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D63F23" w:rsidRPr="00B15FE4">
              <w:rPr>
                <w:bCs/>
                <w:sz w:val="22"/>
                <w:szCs w:val="22"/>
                <w:lang w:eastAsia="ar-SA"/>
              </w:rPr>
              <w:t>66</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16</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925A21" w:rsidRDefault="00FE588B" w:rsidP="003B66E2">
      <w:pPr>
        <w:widowControl w:val="0"/>
        <w:tabs>
          <w:tab w:val="left" w:pos="0"/>
          <w:tab w:val="left" w:pos="284"/>
          <w:tab w:val="left" w:pos="851"/>
        </w:tabs>
        <w:suppressAutoHyphens/>
        <w:ind w:left="-11" w:firstLine="578"/>
        <w:jc w:val="both"/>
        <w:rPr>
          <w:b/>
          <w:sz w:val="28"/>
          <w:szCs w:val="28"/>
          <w:lang w:val="uk-UA"/>
        </w:rPr>
      </w:pPr>
      <w:bookmarkStart w:id="2" w:name="_Hlk94700125"/>
      <w:r w:rsidRPr="00925A21">
        <w:rPr>
          <w:b/>
          <w:color w:val="000000"/>
          <w:sz w:val="28"/>
          <w:szCs w:val="28"/>
          <w:lang w:val="uk-UA"/>
        </w:rPr>
        <w:t xml:space="preserve">Згідно </w:t>
      </w:r>
      <w:r w:rsidRPr="00925A21">
        <w:rPr>
          <w:b/>
          <w:bCs/>
          <w:color w:val="000000"/>
          <w:sz w:val="28"/>
          <w:szCs w:val="28"/>
          <w:bdr w:val="none" w:sz="0" w:space="0" w:color="auto" w:frame="1"/>
          <w:lang w:val="uk-UA"/>
        </w:rPr>
        <w:t>код ДК 021:2015: 45450000-6 «Інші завершальні будівельні роботи»</w:t>
      </w:r>
      <w:r w:rsidRPr="00925A21">
        <w:rPr>
          <w:bCs/>
          <w:color w:val="000000"/>
          <w:sz w:val="28"/>
          <w:szCs w:val="28"/>
          <w:bdr w:val="none" w:sz="0" w:space="0" w:color="auto" w:frame="1"/>
          <w:lang w:val="uk-UA"/>
        </w:rPr>
        <w:t xml:space="preserve"> </w:t>
      </w:r>
      <w:r w:rsidR="00ED0622">
        <w:rPr>
          <w:b/>
          <w:sz w:val="27"/>
          <w:szCs w:val="27"/>
          <w:lang w:val="uk-UA"/>
        </w:rPr>
        <w:t>«</w:t>
      </w:r>
      <w:r w:rsidR="00D63F23" w:rsidRPr="00D63F23">
        <w:rPr>
          <w:rFonts w:eastAsia="BatangChe"/>
          <w:b/>
          <w:sz w:val="27"/>
          <w:szCs w:val="27"/>
          <w:lang w:val="uk-UA"/>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r w:rsidR="00D63F23" w:rsidRPr="009668A9">
        <w:rPr>
          <w:rFonts w:eastAsia="BatangChe"/>
          <w:b/>
          <w:sz w:val="27"/>
          <w:szCs w:val="27"/>
        </w:rPr>
        <w:t xml:space="preserve">Сирецька, 32/1, Подільського району </w:t>
      </w:r>
      <w:proofErr w:type="gramStart"/>
      <w:r w:rsidR="00D63F23" w:rsidRPr="009668A9">
        <w:rPr>
          <w:rFonts w:eastAsia="BatangChe"/>
          <w:b/>
          <w:sz w:val="27"/>
          <w:szCs w:val="27"/>
        </w:rPr>
        <w:t>м</w:t>
      </w:r>
      <w:proofErr w:type="gramEnd"/>
      <w:r w:rsidR="00D63F23" w:rsidRPr="009668A9">
        <w:rPr>
          <w:rFonts w:eastAsia="BatangChe"/>
          <w:b/>
          <w:sz w:val="27"/>
          <w:szCs w:val="27"/>
        </w:rPr>
        <w:t>. Києва</w:t>
      </w:r>
      <w:r w:rsidR="00ED0622" w:rsidRPr="0034258D">
        <w:rPr>
          <w:b/>
          <w:sz w:val="27"/>
          <w:szCs w:val="27"/>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C67A5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D63F23" w:rsidRDefault="00D63F23" w:rsidP="00D63F23">
            <w:pPr>
              <w:widowControl w:val="0"/>
              <w:tabs>
                <w:tab w:val="left" w:pos="0"/>
                <w:tab w:val="left" w:pos="284"/>
                <w:tab w:val="left" w:pos="851"/>
              </w:tabs>
              <w:suppressAutoHyphens/>
              <w:ind w:left="-11" w:firstLine="578"/>
              <w:jc w:val="both"/>
              <w:rPr>
                <w:lang w:val="en-US"/>
              </w:rPr>
            </w:pPr>
            <w:r w:rsidRPr="00D63F23">
              <w:rPr>
                <w:color w:val="000000"/>
                <w:lang w:val="uk-UA"/>
              </w:rPr>
              <w:t xml:space="preserve">Згідно </w:t>
            </w:r>
            <w:r w:rsidRPr="00D63F23">
              <w:rPr>
                <w:bCs/>
                <w:color w:val="000000"/>
                <w:bdr w:val="none" w:sz="0" w:space="0" w:color="auto" w:frame="1"/>
                <w:lang w:val="uk-UA"/>
              </w:rPr>
              <w:t xml:space="preserve">код ДК 021:2015: 45450000-6 «Інші завершальні будівельні роботи» </w:t>
            </w:r>
            <w:r w:rsidRPr="00D63F23">
              <w:rPr>
                <w:lang w:val="uk-UA"/>
              </w:rPr>
              <w:t>«</w:t>
            </w:r>
            <w:r w:rsidRPr="00D63F23">
              <w:rPr>
                <w:rFonts w:eastAsia="BatangChe"/>
                <w:lang w:val="uk-UA"/>
              </w:rPr>
              <w:t xml:space="preserve">Капітальний ремонт найпростіших укриттів та захисних споруд цивільного захисту у закладі дошкільної освіти загального типу № 47 за адресою: вул. </w:t>
            </w:r>
            <w:r w:rsidRPr="00D63F23">
              <w:rPr>
                <w:rFonts w:eastAsia="BatangChe"/>
              </w:rPr>
              <w:t xml:space="preserve">Сирецька, 32/1, Подільського району </w:t>
            </w:r>
            <w:proofErr w:type="gramStart"/>
            <w:r w:rsidRPr="00D63F23">
              <w:rPr>
                <w:rFonts w:eastAsia="BatangChe"/>
              </w:rPr>
              <w:t>м</w:t>
            </w:r>
            <w:proofErr w:type="gramEnd"/>
            <w:r w:rsidRPr="00D63F23">
              <w:rPr>
                <w:rFonts w:eastAsia="BatangChe"/>
              </w:rPr>
              <w:t>. Києва</w:t>
            </w:r>
            <w:r w:rsidRPr="00D63F23">
              <w:rPr>
                <w:lang w:val="uk-UA"/>
              </w:rPr>
              <w:t>»</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C67A55">
            <w:pPr>
              <w:ind w:firstLine="402"/>
              <w:jc w:val="both"/>
              <w:rPr>
                <w:color w:val="000000" w:themeColor="text1"/>
                <w:sz w:val="22"/>
                <w:szCs w:val="22"/>
                <w:lang w:val="uk-UA"/>
                <w:rPrChange w:id="3" w:author="User22" w:date="2024-02-27T10:24:00Z">
                  <w:rPr>
                    <w:lang w:val="uk-UA"/>
                  </w:rPr>
                </w:rPrChange>
              </w:rPr>
            </w:pPr>
            <w:del w:id="4" w:author="User" w:date="2024-04-24T15:27:00Z">
              <w:r w:rsidRPr="00D5205F" w:rsidDel="00C67A55">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C67A55">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3752A1" w:rsidRPr="003752A1">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7"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7"/>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8" w:name="_Hlk135661077"/>
            <w:r>
              <w:rPr>
                <w:sz w:val="22"/>
                <w:szCs w:val="22"/>
                <w:lang w:val="uk-UA"/>
              </w:rPr>
              <w:t>(у разі, якщо учасник юридична особа)</w:t>
            </w:r>
            <w:bookmarkEnd w:id="8"/>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9" w:name="_heading=h.ftj7vaqoric" w:colFirst="0" w:colLast="0"/>
            <w:bookmarkEnd w:id="9"/>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C67A55" w:rsidRDefault="00AD1D50" w:rsidP="008D5721">
            <w:pPr>
              <w:ind w:firstLine="284"/>
              <w:jc w:val="both"/>
              <w:rPr>
                <w:lang w:val="uk-UA"/>
              </w:rPr>
            </w:pPr>
            <w:r w:rsidRPr="00C67A55">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C67A55" w:rsidRDefault="00AD1D50" w:rsidP="008D5721">
            <w:pPr>
              <w:ind w:firstLine="284"/>
              <w:jc w:val="both"/>
              <w:rPr>
                <w:lang w:val="uk-UA"/>
              </w:rPr>
            </w:pPr>
            <w:bookmarkStart w:id="10" w:name="_Hlk41486320"/>
            <w:r w:rsidRPr="00C67A55">
              <w:rPr>
                <w:lang w:val="uk-UA"/>
              </w:rPr>
              <w:t xml:space="preserve">1. </w:t>
            </w:r>
            <w:r w:rsidRPr="00C67A55">
              <w:rPr>
                <w:bCs/>
                <w:iCs/>
                <w:lang w:val="uk-UA"/>
              </w:rPr>
              <w:t>Наявність в учасника процедури закупівлі обладнання, матеріально-технічної бази та технологій</w:t>
            </w:r>
          </w:p>
          <w:p w:rsidR="00AD1D50" w:rsidRPr="00C67A55" w:rsidRDefault="00AD1D50" w:rsidP="008D5721">
            <w:pPr>
              <w:ind w:firstLine="284"/>
              <w:jc w:val="both"/>
              <w:rPr>
                <w:bCs/>
                <w:iCs/>
                <w:lang w:val="uk-UA"/>
              </w:rPr>
            </w:pPr>
            <w:bookmarkStart w:id="11" w:name="_Hlk41486280"/>
            <w:bookmarkEnd w:id="10"/>
            <w:r w:rsidRPr="00C67A55">
              <w:rPr>
                <w:lang w:val="uk-UA"/>
              </w:rPr>
              <w:t xml:space="preserve">2. </w:t>
            </w:r>
            <w:r w:rsidRPr="00C67A55">
              <w:rPr>
                <w:bCs/>
                <w:iCs/>
                <w:lang w:val="uk-UA"/>
              </w:rPr>
              <w:t>Наявність в учасника процедури закупівлі працівників відповідної кваліфікації, які мають необхідні знання та досвід</w:t>
            </w:r>
          </w:p>
          <w:p w:rsidR="00AD1D50" w:rsidRPr="00C67A55" w:rsidRDefault="00AD1D50" w:rsidP="008D5721">
            <w:pPr>
              <w:ind w:firstLine="284"/>
              <w:jc w:val="both"/>
              <w:rPr>
                <w:lang w:val="uk-UA"/>
              </w:rPr>
            </w:pPr>
            <w:r w:rsidRPr="00C67A55">
              <w:rPr>
                <w:lang w:val="uk-UA"/>
              </w:rPr>
              <w:t xml:space="preserve">3. </w:t>
            </w:r>
            <w:r w:rsidRPr="00C67A55">
              <w:rPr>
                <w:bCs/>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1"/>
          <w:p w:rsidR="00AD1D50" w:rsidRPr="00C67A55" w:rsidRDefault="00AD1D50" w:rsidP="008D5721">
            <w:pPr>
              <w:ind w:firstLine="284"/>
              <w:jc w:val="both"/>
              <w:rPr>
                <w:lang w:val="uk-UA"/>
              </w:rPr>
            </w:pPr>
            <w:r w:rsidRPr="00C67A55">
              <w:t>4</w:t>
            </w:r>
            <w:r w:rsidRPr="00C67A55">
              <w:rPr>
                <w:lang w:val="uk-UA"/>
              </w:rPr>
              <w:t>. Інші документи</w:t>
            </w:r>
          </w:p>
          <w:p w:rsidR="00AD1D50" w:rsidRPr="00C67A55" w:rsidRDefault="00AD1D50" w:rsidP="008D5721">
            <w:pPr>
              <w:ind w:firstLine="284"/>
              <w:jc w:val="both"/>
              <w:rPr>
                <w:lang w:val="uk-UA"/>
              </w:rPr>
            </w:pPr>
            <w:r w:rsidRPr="00C67A55">
              <w:rPr>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C67A55" w:rsidRDefault="00AD1D50" w:rsidP="008D5721">
            <w:pPr>
              <w:ind w:firstLine="284"/>
              <w:jc w:val="both"/>
              <w:rPr>
                <w:lang w:val="uk-UA"/>
              </w:rPr>
            </w:pPr>
            <w:r w:rsidRPr="00C67A5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C67A55" w:rsidRDefault="00AD1D50" w:rsidP="008D5721">
            <w:pPr>
              <w:ind w:firstLine="284"/>
              <w:jc w:val="both"/>
              <w:rPr>
                <w:lang w:val="uk-UA"/>
              </w:rPr>
            </w:pPr>
            <w:r w:rsidRPr="00C67A5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C67A55" w:rsidRDefault="00AD1D50" w:rsidP="008D5721">
            <w:pPr>
              <w:ind w:firstLine="284"/>
              <w:jc w:val="both"/>
              <w:rPr>
                <w:lang w:val="uk-UA"/>
              </w:rPr>
            </w:pPr>
            <w:r w:rsidRPr="00C67A5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C67A55" w:rsidRDefault="00AD1D50" w:rsidP="008D5721">
            <w:pPr>
              <w:ind w:firstLine="284"/>
              <w:jc w:val="both"/>
              <w:rPr>
                <w:lang w:val="uk-UA"/>
              </w:rPr>
            </w:pPr>
            <w:r w:rsidRPr="00C67A5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C67A55" w:rsidRDefault="00AD1D50" w:rsidP="008D5721">
            <w:pPr>
              <w:ind w:firstLine="284"/>
              <w:jc w:val="both"/>
              <w:rPr>
                <w:lang w:val="uk-UA"/>
              </w:rPr>
            </w:pPr>
            <w:r w:rsidRPr="00C67A5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C67A55" w:rsidRDefault="00AD1D50" w:rsidP="008D5721">
            <w:pPr>
              <w:ind w:firstLine="284"/>
              <w:jc w:val="both"/>
              <w:rPr>
                <w:lang w:val="uk-UA"/>
              </w:rPr>
            </w:pPr>
            <w:r w:rsidRPr="00C67A5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C67A55" w:rsidRDefault="00AD1D50" w:rsidP="008D5721">
            <w:pPr>
              <w:ind w:firstLine="284"/>
              <w:jc w:val="both"/>
              <w:rPr>
                <w:lang w:val="uk-UA"/>
              </w:rPr>
            </w:pPr>
            <w:r w:rsidRPr="00C67A5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C67A55" w:rsidRDefault="00AD1D50" w:rsidP="008D5721">
            <w:pPr>
              <w:ind w:firstLine="284"/>
              <w:jc w:val="both"/>
              <w:rPr>
                <w:lang w:val="uk-UA"/>
              </w:rPr>
            </w:pPr>
            <w:r w:rsidRPr="00C67A5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C67A55" w:rsidRDefault="00AD1D50" w:rsidP="008D5721">
            <w:pPr>
              <w:ind w:firstLine="284"/>
              <w:jc w:val="both"/>
              <w:rPr>
                <w:lang w:val="uk-UA"/>
              </w:rPr>
            </w:pPr>
            <w:r w:rsidRPr="00C67A5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C67A55" w:rsidRDefault="00AD1D50" w:rsidP="008D5721">
            <w:pPr>
              <w:ind w:firstLine="284"/>
              <w:jc w:val="both"/>
              <w:rPr>
                <w:lang w:val="uk-UA"/>
              </w:rPr>
            </w:pPr>
            <w:r w:rsidRPr="00C67A5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C67A55" w:rsidRDefault="00BF279D" w:rsidP="00BF279D">
            <w:pPr>
              <w:ind w:firstLine="284"/>
              <w:jc w:val="both"/>
              <w:rPr>
                <w:ins w:id="12" w:author="User" w:date="2024-02-23T14:08:00Z"/>
                <w:color w:val="000000" w:themeColor="text1"/>
                <w:lang w:val="uk-UA"/>
              </w:rPr>
            </w:pPr>
            <w:ins w:id="13" w:author="User" w:date="2024-02-23T14:08:00Z">
              <w:r w:rsidRPr="00C67A55">
                <w:rPr>
                  <w:color w:val="000000" w:themeColor="text1"/>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C67A55">
                <w:rPr>
                  <w:color w:val="000000" w:themeColor="text1"/>
                  <w:lang w:val="uk-UA"/>
                </w:rPr>
                <w:lastRenderedPageBreak/>
                <w:t>випадку, коли активи такої особи в установленому законодавством порядку передані в управління АРМА;</w:t>
              </w:r>
            </w:ins>
          </w:p>
          <w:p w:rsidR="00AD1D50" w:rsidRPr="00C67A55" w:rsidRDefault="00AD1D50" w:rsidP="00C67A55">
            <w:pPr>
              <w:ind w:firstLine="284"/>
              <w:jc w:val="both"/>
              <w:rPr>
                <w:lang w:val="uk-UA"/>
              </w:rPr>
            </w:pPr>
            <w:r w:rsidRPr="00C67A5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Pr="00C67A55" w:rsidDel="00C67A55" w:rsidRDefault="00AD1D50" w:rsidP="00C67A55">
            <w:pPr>
              <w:ind w:firstLine="284"/>
              <w:jc w:val="both"/>
              <w:rPr>
                <w:del w:id="14" w:author="User" w:date="2024-04-24T15:29:00Z"/>
                <w:lang w:val="uk-UA"/>
              </w:rPr>
            </w:pPr>
            <w:del w:id="15" w:author="User" w:date="2024-04-24T15:29:00Z">
              <w:r w:rsidRPr="00C67A55" w:rsidDel="00C67A55">
                <w:rPr>
                  <w:lang w:val="uk-UA"/>
                </w:rPr>
                <w:delTex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C67A55" w:rsidRPr="00C67A55" w:rsidRDefault="00C67A55" w:rsidP="00C67A55">
            <w:pPr>
              <w:pStyle w:val="rvps2"/>
              <w:rPr>
                <w:rStyle w:val="spanrvts0"/>
                <w:lang/>
              </w:rPr>
            </w:pPr>
            <w:r w:rsidRPr="00C67A55">
              <w:rPr>
                <w:rStyle w:val="spanrvts0"/>
                <w:lang/>
                <w:rPrChange w:id="16"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17" w:author="User22" w:date="2024-04-24T13:28:00Z">
              <w:r w:rsidRPr="00C67A55">
                <w:rPr>
                  <w:lang w:val="uk-UA"/>
                </w:rPr>
                <w:delText xml:space="preserve">підпунктах 3, 5, 6 і 12 та в абзаці чотирнадцятому пункту 47 особливостей. </w:delText>
              </w:r>
            </w:del>
            <w:ins w:id="18" w:author="User22" w:date="2024-04-24T13:28:00Z">
              <w:r w:rsidRPr="00C67A55">
                <w:fldChar w:fldCharType="begin"/>
              </w:r>
              <w:r w:rsidRPr="00C67A55">
                <w:rPr>
                  <w:lang w:val="uk-UA"/>
                </w:rPr>
                <w:instrText xml:space="preserve"> </w:instrText>
              </w:r>
              <w:r w:rsidRPr="00C67A55">
                <w:instrText>HYPERLINK</w:instrText>
              </w:r>
              <w:r w:rsidRPr="00C67A55">
                <w:rPr>
                  <w:lang w:val="uk-UA"/>
                </w:rPr>
                <w:instrText xml:space="preserve"> \</w:instrText>
              </w:r>
              <w:r w:rsidRPr="00C67A55">
                <w:instrText>l</w:instrText>
              </w:r>
              <w:r w:rsidRPr="00C67A55">
                <w:rPr>
                  <w:lang w:val="uk-UA"/>
                </w:rPr>
                <w:instrText xml:space="preserve"> "</w:instrText>
              </w:r>
              <w:r w:rsidRPr="00C67A55">
                <w:instrText>n</w:instrText>
              </w:r>
              <w:r w:rsidRPr="00C67A55">
                <w:rPr>
                  <w:lang w:val="uk-UA"/>
                </w:rPr>
                <w:instrText xml:space="preserve">618" </w:instrText>
              </w:r>
              <w:r w:rsidRPr="00C67A55">
                <w:fldChar w:fldCharType="separate"/>
              </w:r>
              <w:r w:rsidRPr="00C67A55">
                <w:rPr>
                  <w:rStyle w:val="arvts99"/>
                  <w:lang/>
                </w:rPr>
                <w:t>підпунктах 3</w:t>
              </w:r>
              <w:r w:rsidRPr="00C67A55">
                <w:rPr>
                  <w:rStyle w:val="arvts99"/>
                  <w:lang/>
                </w:rPr>
                <w:fldChar w:fldCharType="end"/>
              </w:r>
              <w:r w:rsidRPr="00C67A55">
                <w:rPr>
                  <w:rStyle w:val="spanrvts0"/>
                  <w:lang/>
                </w:rPr>
                <w:t xml:space="preserve">, </w:t>
              </w:r>
              <w:r w:rsidRPr="00C67A55">
                <w:fldChar w:fldCharType="begin"/>
              </w:r>
              <w:r w:rsidRPr="00C67A55">
                <w:rPr>
                  <w:lang w:val="uk-UA"/>
                </w:rPr>
                <w:instrText xml:space="preserve"> </w:instrText>
              </w:r>
              <w:r w:rsidRPr="00C67A55">
                <w:instrText>HYPERLINK</w:instrText>
              </w:r>
              <w:r w:rsidRPr="00C67A55">
                <w:rPr>
                  <w:lang w:val="uk-UA"/>
                </w:rPr>
                <w:instrText xml:space="preserve"> \</w:instrText>
              </w:r>
              <w:r w:rsidRPr="00C67A55">
                <w:instrText>l</w:instrText>
              </w:r>
              <w:r w:rsidRPr="00C67A55">
                <w:rPr>
                  <w:lang w:val="uk-UA"/>
                </w:rPr>
                <w:instrText xml:space="preserve"> "</w:instrText>
              </w:r>
              <w:r w:rsidRPr="00C67A55">
                <w:instrText>n</w:instrText>
              </w:r>
              <w:r w:rsidRPr="00C67A55">
                <w:rPr>
                  <w:lang w:val="uk-UA"/>
                </w:rPr>
                <w:instrText xml:space="preserve">620" </w:instrText>
              </w:r>
              <w:r w:rsidRPr="00C67A55">
                <w:fldChar w:fldCharType="separate"/>
              </w:r>
              <w:r w:rsidRPr="00C67A55">
                <w:rPr>
                  <w:rStyle w:val="arvts99"/>
                  <w:lang/>
                </w:rPr>
                <w:t>5</w:t>
              </w:r>
              <w:r w:rsidRPr="00C67A55">
                <w:rPr>
                  <w:rStyle w:val="arvts99"/>
                  <w:lang/>
                </w:rPr>
                <w:fldChar w:fldCharType="end"/>
              </w:r>
              <w:r w:rsidRPr="00C67A55">
                <w:rPr>
                  <w:rStyle w:val="spanrvts0"/>
                  <w:lang/>
                </w:rPr>
                <w:t xml:space="preserve">, </w:t>
              </w:r>
              <w:r w:rsidRPr="00C67A55">
                <w:fldChar w:fldCharType="begin"/>
              </w:r>
              <w:r w:rsidRPr="00C67A55">
                <w:rPr>
                  <w:lang w:val="uk-UA"/>
                </w:rPr>
                <w:instrText xml:space="preserve"> </w:instrText>
              </w:r>
              <w:r w:rsidRPr="00C67A55">
                <w:instrText>HYPERLINK</w:instrText>
              </w:r>
              <w:r w:rsidRPr="00C67A55">
                <w:rPr>
                  <w:lang w:val="uk-UA"/>
                </w:rPr>
                <w:instrText xml:space="preserve"> \</w:instrText>
              </w:r>
              <w:r w:rsidRPr="00C67A55">
                <w:instrText>l</w:instrText>
              </w:r>
              <w:r w:rsidRPr="00C67A55">
                <w:rPr>
                  <w:lang w:val="uk-UA"/>
                </w:rPr>
                <w:instrText xml:space="preserve"> "</w:instrText>
              </w:r>
              <w:r w:rsidRPr="00C67A55">
                <w:instrText>n</w:instrText>
              </w:r>
              <w:r w:rsidRPr="00C67A55">
                <w:rPr>
                  <w:lang w:val="uk-UA"/>
                </w:rPr>
                <w:instrText xml:space="preserve">621" </w:instrText>
              </w:r>
              <w:r w:rsidRPr="00C67A55">
                <w:fldChar w:fldCharType="separate"/>
              </w:r>
              <w:r w:rsidRPr="00C67A55">
                <w:rPr>
                  <w:rStyle w:val="arvts99"/>
                  <w:lang/>
                </w:rPr>
                <w:t>6</w:t>
              </w:r>
              <w:r w:rsidRPr="00C67A55">
                <w:rPr>
                  <w:rStyle w:val="arvts99"/>
                  <w:lang/>
                </w:rPr>
                <w:fldChar w:fldCharType="end"/>
              </w:r>
              <w:r w:rsidRPr="00C67A55">
                <w:rPr>
                  <w:rStyle w:val="spanrvts0"/>
                  <w:lang/>
                </w:rPr>
                <w:t xml:space="preserve"> і </w:t>
              </w:r>
              <w:r w:rsidRPr="00C67A55">
                <w:fldChar w:fldCharType="begin"/>
              </w:r>
              <w:r w:rsidRPr="00C67A55">
                <w:rPr>
                  <w:lang w:val="uk-UA"/>
                </w:rPr>
                <w:instrText xml:space="preserve"> </w:instrText>
              </w:r>
              <w:r w:rsidRPr="00C67A55">
                <w:instrText>HYPERLINK</w:instrText>
              </w:r>
              <w:r w:rsidRPr="00C67A55">
                <w:rPr>
                  <w:lang w:val="uk-UA"/>
                </w:rPr>
                <w:instrText xml:space="preserve"> \</w:instrText>
              </w:r>
              <w:r w:rsidRPr="00C67A55">
                <w:instrText>l</w:instrText>
              </w:r>
              <w:r w:rsidRPr="00C67A55">
                <w:rPr>
                  <w:lang w:val="uk-UA"/>
                </w:rPr>
                <w:instrText xml:space="preserve"> "</w:instrText>
              </w:r>
              <w:r w:rsidRPr="00C67A55">
                <w:instrText>n</w:instrText>
              </w:r>
              <w:r w:rsidRPr="00C67A55">
                <w:rPr>
                  <w:lang w:val="uk-UA"/>
                </w:rPr>
                <w:instrText xml:space="preserve">627" </w:instrText>
              </w:r>
              <w:r w:rsidRPr="00C67A55">
                <w:fldChar w:fldCharType="separate"/>
              </w:r>
              <w:r w:rsidRPr="00C67A55">
                <w:rPr>
                  <w:rStyle w:val="arvts99"/>
                  <w:lang/>
                </w:rPr>
                <w:t>12</w:t>
              </w:r>
              <w:r w:rsidRPr="00C67A55">
                <w:rPr>
                  <w:rStyle w:val="arvts99"/>
                  <w:lang/>
                </w:rPr>
                <w:fldChar w:fldCharType="end"/>
              </w:r>
              <w:r w:rsidRPr="00C67A55">
                <w:rPr>
                  <w:rStyle w:val="spanrvts0"/>
                  <w:lang/>
                </w:rPr>
                <w:t xml:space="preserve"> цього пункту. </w:t>
              </w:r>
            </w:ins>
          </w:p>
          <w:p w:rsidR="00AD1D50" w:rsidRPr="00C67A55" w:rsidRDefault="00AD1D50" w:rsidP="00C67A55">
            <w:pPr>
              <w:pStyle w:val="rvps2"/>
              <w:rPr>
                <w:lang/>
              </w:rPr>
            </w:pPr>
            <w:r w:rsidRPr="00C67A55">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7A55" w:rsidRPr="00C67A55" w:rsidRDefault="00C67A55" w:rsidP="00C67A55">
            <w:pPr>
              <w:pStyle w:val="rvps2"/>
              <w:rPr>
                <w:rStyle w:val="spanrvts0"/>
                <w:lang/>
                <w:rPrChange w:id="19" w:author="User22" w:date="2024-04-24T13:28:00Z">
                  <w:rPr>
                    <w:lang w:val="uk-UA"/>
                  </w:rPr>
                </w:rPrChange>
              </w:rPr>
              <w:pPrChange w:id="20" w:author="User22" w:date="2024-04-24T13:28:00Z">
                <w:pPr>
                  <w:ind w:firstLine="284"/>
                  <w:jc w:val="both"/>
                </w:pPr>
              </w:pPrChange>
            </w:pPr>
            <w:r w:rsidRPr="00C67A55">
              <w:rPr>
                <w:rStyle w:val="spanrvts0"/>
                <w:lang/>
                <w:rPrChange w:id="21"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22" w:author="User22" w:date="2024-04-24T13:28:00Z">
              <w:r w:rsidRPr="00C67A55">
                <w:rPr>
                  <w:lang w:val="uk-UA"/>
                </w:rPr>
                <w:delText>підпунктів 1 і 7, абзацу чотирнадцятого</w:delText>
              </w:r>
            </w:del>
            <w:ins w:id="23" w:author="User22" w:date="2024-04-24T13:28:00Z">
              <w:r w:rsidRPr="00C67A55">
                <w:fldChar w:fldCharType="begin"/>
              </w:r>
              <w:r w:rsidRPr="00C67A55">
                <w:rPr>
                  <w:lang/>
                </w:rPr>
                <w:instrText xml:space="preserve"> </w:instrText>
              </w:r>
              <w:r w:rsidRPr="00C67A55">
                <w:instrText>HYPERLINK</w:instrText>
              </w:r>
              <w:r w:rsidRPr="00C67A55">
                <w:rPr>
                  <w:lang/>
                </w:rPr>
                <w:instrText xml:space="preserve"> \</w:instrText>
              </w:r>
              <w:r w:rsidRPr="00C67A55">
                <w:instrText>l</w:instrText>
              </w:r>
              <w:r w:rsidRPr="00C67A55">
                <w:rPr>
                  <w:lang/>
                </w:rPr>
                <w:instrText xml:space="preserve"> "</w:instrText>
              </w:r>
              <w:r w:rsidRPr="00C67A55">
                <w:instrText>n</w:instrText>
              </w:r>
              <w:r w:rsidRPr="00C67A55">
                <w:rPr>
                  <w:lang/>
                </w:rPr>
                <w:instrText xml:space="preserve">616" </w:instrText>
              </w:r>
              <w:r w:rsidRPr="00C67A55">
                <w:fldChar w:fldCharType="separate"/>
              </w:r>
              <w:r w:rsidRPr="00C67A55">
                <w:rPr>
                  <w:rStyle w:val="arvts99"/>
                  <w:lang/>
                </w:rPr>
                <w:t>підпунктів 1</w:t>
              </w:r>
              <w:r w:rsidRPr="00C67A55">
                <w:rPr>
                  <w:rStyle w:val="arvts99"/>
                  <w:lang/>
                </w:rPr>
                <w:fldChar w:fldCharType="end"/>
              </w:r>
              <w:r w:rsidRPr="00C67A55">
                <w:rPr>
                  <w:rStyle w:val="spanrvts0"/>
                  <w:lang/>
                </w:rPr>
                <w:t xml:space="preserve"> і </w:t>
              </w:r>
              <w:r w:rsidRPr="00C67A55">
                <w:fldChar w:fldCharType="begin"/>
              </w:r>
              <w:r w:rsidRPr="00C67A55">
                <w:rPr>
                  <w:lang/>
                </w:rPr>
                <w:instrText xml:space="preserve"> </w:instrText>
              </w:r>
              <w:r w:rsidRPr="00C67A55">
                <w:instrText>HYPERLINK</w:instrText>
              </w:r>
              <w:r w:rsidRPr="00C67A55">
                <w:rPr>
                  <w:lang/>
                </w:rPr>
                <w:instrText xml:space="preserve"> \</w:instrText>
              </w:r>
              <w:r w:rsidRPr="00C67A55">
                <w:instrText>l</w:instrText>
              </w:r>
              <w:r w:rsidRPr="00C67A55">
                <w:rPr>
                  <w:lang/>
                </w:rPr>
                <w:instrText xml:space="preserve"> "</w:instrText>
              </w:r>
              <w:r w:rsidRPr="00C67A55">
                <w:instrText>n</w:instrText>
              </w:r>
              <w:r w:rsidRPr="00C67A55">
                <w:rPr>
                  <w:lang/>
                </w:rPr>
                <w:instrText xml:space="preserve">622" </w:instrText>
              </w:r>
              <w:r w:rsidRPr="00C67A55">
                <w:fldChar w:fldCharType="separate"/>
              </w:r>
              <w:r w:rsidRPr="00C67A55">
                <w:rPr>
                  <w:rStyle w:val="arvts99"/>
                  <w:lang/>
                </w:rPr>
                <w:t>7</w:t>
              </w:r>
              <w:r w:rsidRPr="00C67A55">
                <w:rPr>
                  <w:rStyle w:val="arvts99"/>
                  <w:lang/>
                </w:rPr>
                <w:fldChar w:fldCharType="end"/>
              </w:r>
            </w:ins>
            <w:r w:rsidRPr="00C67A55">
              <w:rPr>
                <w:rStyle w:val="spanrvts0"/>
                <w:lang/>
                <w:rPrChange w:id="24"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7A55" w:rsidRPr="00C67A55" w:rsidRDefault="00C67A55" w:rsidP="00C67A55">
            <w:pPr>
              <w:pStyle w:val="rvps2"/>
              <w:rPr>
                <w:rStyle w:val="spanrvts0"/>
                <w:lang/>
                <w:rPrChange w:id="25" w:author="User22" w:date="2024-04-24T13:28:00Z">
                  <w:rPr>
                    <w:lang w:val="uk-UA"/>
                  </w:rPr>
                </w:rPrChange>
              </w:rPr>
              <w:pPrChange w:id="26" w:author="User22" w:date="2024-04-24T13:28:00Z">
                <w:pPr>
                  <w:ind w:firstLine="284"/>
                  <w:jc w:val="both"/>
                </w:pPr>
              </w:pPrChange>
            </w:pPr>
            <w:r w:rsidRPr="00C67A55">
              <w:rPr>
                <w:rStyle w:val="spanrvts0"/>
                <w:lang/>
                <w:rPrChange w:id="27"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28" w:author="User22" w:date="2024-04-24T13:28:00Z">
              <w:r w:rsidRPr="00C67A55">
                <w:rPr>
                  <w:lang w:val="uk-UA"/>
                </w:rPr>
                <w:delText xml:space="preserve"> (крім абзацу чотирнадцятого цього пункту),</w:delText>
              </w:r>
            </w:del>
            <w:ins w:id="29" w:author="User22" w:date="2024-04-24T13:28:00Z">
              <w:r w:rsidRPr="00C67A55">
                <w:rPr>
                  <w:rStyle w:val="spanrvts0"/>
                  <w:lang/>
                </w:rPr>
                <w:t>,</w:t>
              </w:r>
            </w:ins>
            <w:r w:rsidRPr="00C67A55">
              <w:rPr>
                <w:rStyle w:val="spanrvts0"/>
                <w:lang/>
                <w:rPrChange w:id="30"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31" w:author="User22" w:date="2024-04-24T13:28:00Z">
              <w:r w:rsidRPr="00C67A55">
                <w:rPr>
                  <w:lang w:val="uk-UA"/>
                </w:rPr>
                <w:delText>абзацу шістнадцятого</w:delText>
              </w:r>
            </w:del>
            <w:ins w:id="32" w:author="User22" w:date="2024-04-24T13:28:00Z">
              <w:r w:rsidRPr="00C67A55">
                <w:fldChar w:fldCharType="begin"/>
              </w:r>
              <w:r w:rsidRPr="00C67A55">
                <w:rPr>
                  <w:lang/>
                </w:rPr>
                <w:instrText xml:space="preserve"> </w:instrText>
              </w:r>
              <w:r w:rsidRPr="00C67A55">
                <w:instrText>HYPERLINK</w:instrText>
              </w:r>
              <w:r w:rsidRPr="00C67A55">
                <w:rPr>
                  <w:lang/>
                </w:rPr>
                <w:instrText xml:space="preserve"> \</w:instrText>
              </w:r>
              <w:r w:rsidRPr="00C67A55">
                <w:instrText>l</w:instrText>
              </w:r>
              <w:r w:rsidRPr="00C67A55">
                <w:rPr>
                  <w:lang/>
                </w:rPr>
                <w:instrText xml:space="preserve"> "</w:instrText>
              </w:r>
              <w:r w:rsidRPr="00C67A55">
                <w:instrText>n</w:instrText>
              </w:r>
              <w:r w:rsidRPr="00C67A55">
                <w:rPr>
                  <w:lang/>
                </w:rPr>
                <w:instrText xml:space="preserve">630" </w:instrText>
              </w:r>
              <w:r w:rsidRPr="00C67A55">
                <w:fldChar w:fldCharType="separate"/>
              </w:r>
              <w:r w:rsidRPr="00C67A55">
                <w:rPr>
                  <w:rStyle w:val="arvts99"/>
                  <w:lang/>
                </w:rPr>
                <w:t>абзацу шістнадцятого</w:t>
              </w:r>
              <w:r w:rsidRPr="00C67A55">
                <w:rPr>
                  <w:rStyle w:val="arvts99"/>
                  <w:lang/>
                </w:rPr>
                <w:fldChar w:fldCharType="end"/>
              </w:r>
            </w:ins>
            <w:r w:rsidRPr="00C67A55">
              <w:rPr>
                <w:rStyle w:val="spanrvts0"/>
                <w:lang/>
                <w:rPrChange w:id="33" w:author="User22" w:date="2024-04-24T13:28:00Z">
                  <w:rPr>
                    <w:sz w:val="22"/>
                    <w:lang w:val="uk-UA"/>
                  </w:rPr>
                </w:rPrChange>
              </w:rPr>
              <w:t xml:space="preserve"> цього пункту.</w:t>
            </w:r>
          </w:p>
          <w:p w:rsidR="00C67A55" w:rsidRPr="00C67A55" w:rsidRDefault="00C67A55" w:rsidP="00C67A55">
            <w:pPr>
              <w:pStyle w:val="rvps2"/>
              <w:rPr>
                <w:rStyle w:val="spanrvts0"/>
                <w:lang/>
                <w:rPrChange w:id="34" w:author="User22" w:date="2024-04-24T13:28:00Z">
                  <w:rPr>
                    <w:lang w:val="uk-UA"/>
                  </w:rPr>
                </w:rPrChange>
              </w:rPr>
              <w:pPrChange w:id="35" w:author="User22" w:date="2024-04-24T13:28:00Z">
                <w:pPr>
                  <w:ind w:firstLine="284"/>
                  <w:jc w:val="both"/>
                </w:pPr>
              </w:pPrChange>
            </w:pPr>
            <w:r w:rsidRPr="00C67A55">
              <w:rPr>
                <w:rStyle w:val="spanrvts0"/>
                <w:lang/>
                <w:rPrChange w:id="36"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del w:id="37" w:author="User22" w:date="2024-04-24T13:28:00Z">
              <w:r w:rsidRPr="00C67A55">
                <w:rPr>
                  <w:lang w:val="uk-UA"/>
                </w:rPr>
                <w:delText>підпунктами 1 і 7</w:delText>
              </w:r>
            </w:del>
            <w:ins w:id="38" w:author="User22" w:date="2024-04-24T13:28:00Z">
              <w:r w:rsidRPr="00C67A55">
                <w:fldChar w:fldCharType="begin"/>
              </w:r>
              <w:r w:rsidRPr="00C67A55">
                <w:rPr>
                  <w:lang/>
                </w:rPr>
                <w:instrText xml:space="preserve"> </w:instrText>
              </w:r>
              <w:r w:rsidRPr="00C67A55">
                <w:instrText>HYPERLINK</w:instrText>
              </w:r>
              <w:r w:rsidRPr="00C67A55">
                <w:rPr>
                  <w:lang/>
                </w:rPr>
                <w:instrText xml:space="preserve"> \</w:instrText>
              </w:r>
              <w:r w:rsidRPr="00C67A55">
                <w:instrText>l</w:instrText>
              </w:r>
              <w:r w:rsidRPr="00C67A55">
                <w:rPr>
                  <w:lang/>
                </w:rPr>
                <w:instrText xml:space="preserve"> "</w:instrText>
              </w:r>
              <w:r w:rsidRPr="00C67A55">
                <w:instrText>n</w:instrText>
              </w:r>
              <w:r w:rsidRPr="00C67A55">
                <w:rPr>
                  <w:lang/>
                </w:rPr>
                <w:instrText xml:space="preserve">616" </w:instrText>
              </w:r>
              <w:r w:rsidRPr="00C67A55">
                <w:fldChar w:fldCharType="separate"/>
              </w:r>
              <w:r w:rsidRPr="00C67A55">
                <w:rPr>
                  <w:rStyle w:val="arvts99"/>
                  <w:lang/>
                </w:rPr>
                <w:t>підпунктами 1</w:t>
              </w:r>
              <w:r w:rsidRPr="00C67A55">
                <w:rPr>
                  <w:rStyle w:val="arvts99"/>
                  <w:lang/>
                </w:rPr>
                <w:fldChar w:fldCharType="end"/>
              </w:r>
              <w:r w:rsidRPr="00C67A55">
                <w:rPr>
                  <w:rStyle w:val="spanrvts0"/>
                  <w:lang/>
                </w:rPr>
                <w:t xml:space="preserve"> і </w:t>
              </w:r>
              <w:r w:rsidRPr="00C67A55">
                <w:fldChar w:fldCharType="begin"/>
              </w:r>
              <w:r w:rsidRPr="00C67A55">
                <w:rPr>
                  <w:lang/>
                </w:rPr>
                <w:instrText xml:space="preserve"> </w:instrText>
              </w:r>
              <w:r w:rsidRPr="00C67A55">
                <w:instrText>HYPERLINK</w:instrText>
              </w:r>
              <w:r w:rsidRPr="00C67A55">
                <w:rPr>
                  <w:lang/>
                </w:rPr>
                <w:instrText xml:space="preserve"> \</w:instrText>
              </w:r>
              <w:r w:rsidRPr="00C67A55">
                <w:instrText>l</w:instrText>
              </w:r>
              <w:r w:rsidRPr="00C67A55">
                <w:rPr>
                  <w:lang/>
                </w:rPr>
                <w:instrText xml:space="preserve"> "</w:instrText>
              </w:r>
              <w:r w:rsidRPr="00C67A55">
                <w:instrText>n</w:instrText>
              </w:r>
              <w:r w:rsidRPr="00C67A55">
                <w:rPr>
                  <w:lang/>
                </w:rPr>
                <w:instrText xml:space="preserve">622" </w:instrText>
              </w:r>
              <w:r w:rsidRPr="00C67A55">
                <w:fldChar w:fldCharType="separate"/>
              </w:r>
              <w:r w:rsidRPr="00C67A55">
                <w:rPr>
                  <w:rStyle w:val="arvts99"/>
                  <w:lang/>
                </w:rPr>
                <w:t>7</w:t>
              </w:r>
              <w:r w:rsidRPr="00C67A55">
                <w:rPr>
                  <w:rStyle w:val="arvts99"/>
                  <w:lang/>
                </w:rPr>
                <w:fldChar w:fldCharType="end"/>
              </w:r>
            </w:ins>
            <w:r w:rsidRPr="00C67A55">
              <w:rPr>
                <w:rStyle w:val="spanrvts0"/>
                <w:lang/>
                <w:rPrChange w:id="39" w:author="User22" w:date="2024-04-24T13:28:00Z">
                  <w:rPr>
                    <w:sz w:val="22"/>
                    <w:lang w:val="uk-UA"/>
                  </w:rPr>
                </w:rPrChange>
              </w:rPr>
              <w:t xml:space="preserve"> </w:t>
            </w:r>
            <w:r w:rsidRPr="00C67A55">
              <w:rPr>
                <w:rStyle w:val="spanrvts0"/>
                <w:lang/>
                <w:rPrChange w:id="40" w:author="User22" w:date="2024-04-24T13:28:00Z">
                  <w:rPr>
                    <w:sz w:val="22"/>
                    <w:lang w:val="uk-UA"/>
                  </w:rPr>
                </w:rPrChange>
              </w:rPr>
              <w:lastRenderedPageBreak/>
              <w:t>цього пункту.</w:t>
            </w:r>
          </w:p>
          <w:p w:rsidR="00AD1D50" w:rsidRPr="00C67A55" w:rsidRDefault="00AD1D50" w:rsidP="00C67A55">
            <w:pPr>
              <w:ind w:firstLine="284"/>
              <w:jc w:val="both"/>
              <w:rPr>
                <w:lang w:val="uk-UA"/>
              </w:rPr>
            </w:pPr>
            <w:r w:rsidRPr="00C67A5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67A55" w:rsidRDefault="00AD1D50" w:rsidP="00C67A55">
            <w:pPr>
              <w:ind w:firstLine="284"/>
              <w:jc w:val="both"/>
              <w:rPr>
                <w:lang w:val="uk-UA"/>
              </w:rPr>
            </w:pPr>
            <w:r w:rsidRPr="00C67A55">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67A55" w:rsidRDefault="00AD1D50" w:rsidP="00C67A55">
            <w:pPr>
              <w:ind w:firstLine="284"/>
              <w:jc w:val="both"/>
              <w:rPr>
                <w:lang w:val="uk-UA"/>
              </w:rPr>
            </w:pPr>
            <w:r w:rsidRPr="00C67A55">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67A55" w:rsidRDefault="00AD1D50" w:rsidP="00C67A55">
            <w:pPr>
              <w:ind w:firstLine="284"/>
              <w:jc w:val="both"/>
              <w:rPr>
                <w:lang w:val="uk-UA"/>
              </w:rPr>
            </w:pPr>
            <w:r w:rsidRPr="00C67A55">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67A55" w:rsidRDefault="00AD1D50" w:rsidP="00C67A55">
            <w:pPr>
              <w:ind w:firstLine="284"/>
              <w:jc w:val="both"/>
              <w:rPr>
                <w:lang w:val="uk-UA"/>
              </w:rPr>
            </w:pPr>
            <w:r w:rsidRPr="00C67A55">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67A55" w:rsidRDefault="00AD1D50" w:rsidP="00C67A55">
            <w:pPr>
              <w:ind w:firstLine="284"/>
              <w:jc w:val="both"/>
              <w:rPr>
                <w:lang w:val="uk-UA"/>
              </w:rPr>
            </w:pPr>
            <w:r w:rsidRPr="00C67A55">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C67A55">
            <w:pPr>
              <w:shd w:val="clear" w:color="auto" w:fill="FFFFFF"/>
              <w:ind w:firstLine="284"/>
              <w:jc w:val="both"/>
              <w:rPr>
                <w:lang w:val="uk-UA"/>
              </w:rPr>
            </w:pPr>
            <w:r w:rsidRPr="00C67A55">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C67A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41"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42" w:author="User" w:date="2024-04-23T11:34:00Z">
              <w:r w:rsidR="00C21DFE" w:rsidRPr="00C21DFE" w:rsidDel="0055061D">
                <w:rPr>
                  <w:color w:val="000000"/>
                  <w:sz w:val="27"/>
                  <w:szCs w:val="27"/>
                </w:rPr>
                <w:delText>2</w:delText>
              </w:r>
              <w:r w:rsidR="00B15FE4" w:rsidRPr="00B15FE4" w:rsidDel="0055061D">
                <w:rPr>
                  <w:color w:val="000000"/>
                  <w:sz w:val="27"/>
                  <w:szCs w:val="27"/>
                </w:rPr>
                <w:delText>4</w:delText>
              </w:r>
            </w:del>
            <w:ins w:id="43" w:author="User" w:date="2024-04-23T11:34:00Z">
              <w:r w:rsidR="0055061D">
                <w:rPr>
                  <w:color w:val="000000"/>
                  <w:sz w:val="27"/>
                  <w:szCs w:val="27"/>
                  <w:lang w:val="uk-UA"/>
                </w:rPr>
                <w:t>01</w:t>
              </w:r>
            </w:ins>
            <w:r w:rsidR="004120D5">
              <w:rPr>
                <w:color w:val="000000"/>
                <w:sz w:val="27"/>
                <w:szCs w:val="27"/>
                <w:lang w:val="uk-UA"/>
              </w:rPr>
              <w:t>.</w:t>
            </w:r>
            <w:del w:id="44" w:author="User" w:date="2024-04-23T11:34:00Z">
              <w:r w:rsidR="004120D5" w:rsidDel="0055061D">
                <w:rPr>
                  <w:color w:val="000000"/>
                  <w:sz w:val="27"/>
                  <w:szCs w:val="27"/>
                  <w:lang w:val="uk-UA"/>
                </w:rPr>
                <w:delText>0</w:delText>
              </w:r>
              <w:r w:rsidR="009339BD" w:rsidRPr="00552617" w:rsidDel="0055061D">
                <w:rPr>
                  <w:color w:val="000000"/>
                  <w:sz w:val="27"/>
                  <w:szCs w:val="27"/>
                </w:rPr>
                <w:delText>4</w:delText>
              </w:r>
            </w:del>
            <w:ins w:id="45" w:author="User" w:date="2024-04-23T11:34:00Z">
              <w:r w:rsidR="0055061D">
                <w:rPr>
                  <w:color w:val="000000"/>
                  <w:sz w:val="27"/>
                  <w:szCs w:val="27"/>
                  <w:lang w:val="uk-UA"/>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 xml:space="preserve">Перелік критеріїв та </w:t>
            </w:r>
            <w:r w:rsidRPr="003B22B6">
              <w:rPr>
                <w:b/>
                <w:sz w:val="22"/>
                <w:szCs w:val="22"/>
                <w:lang w:val="uk-UA" w:eastAsia="uk-UA"/>
              </w:rPr>
              <w:lastRenderedPageBreak/>
              <w:t>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46" w:name="n482"/>
            <w:bookmarkEnd w:id="46"/>
            <w:r w:rsidRPr="00403260">
              <w:rPr>
                <w:sz w:val="22"/>
                <w:szCs w:val="22"/>
                <w:lang w:val="uk-UA"/>
              </w:rPr>
              <w:lastRenderedPageBreak/>
              <w:t xml:space="preserve">Розгляд та оцінка тендерних пропозицій здійснюються відповідно до </w:t>
            </w:r>
            <w:r w:rsidRPr="00403260">
              <w:rPr>
                <w:sz w:val="22"/>
                <w:szCs w:val="22"/>
                <w:lang w:val="uk-UA"/>
              </w:rPr>
              <w:lastRenderedPageBreak/>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9C3CA7">
              <w:lastRenderedPageBreak/>
              <w:t xml:space="preserve">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Кабінету Міністрів України «Про забезпечення </w:t>
            </w:r>
            <w:r w:rsidRPr="009C3CA7">
              <w:lastRenderedPageBreak/>
              <w:t>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47"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w:t>
            </w:r>
            <w:r w:rsidRPr="009C3CA7">
              <w:rPr>
                <w:highlight w:val="white"/>
              </w:rPr>
              <w:lastRenderedPageBreak/>
              <w:t>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48"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3752A1" w:rsidP="009C68FB">
            <w:pPr>
              <w:shd w:val="clear" w:color="auto" w:fill="FFFFFF"/>
              <w:ind w:firstLine="567"/>
              <w:jc w:val="both"/>
              <w:rPr>
                <w:highlight w:val="white"/>
                <w:lang w:val="uk-UA"/>
                <w:rPrChange w:id="49" w:author="User22" w:date="2024-02-27T10:23:00Z">
                  <w:rPr>
                    <w:highlight w:val="white"/>
                  </w:rPr>
                </w:rPrChange>
              </w:rPr>
            </w:pPr>
            <w:ins w:id="50" w:author="User22" w:date="2024-02-27T10:23:00Z">
              <w:r w:rsidRPr="003752A1">
                <w:rPr>
                  <w:color w:val="333333"/>
                  <w:shd w:val="clear" w:color="auto" w:fill="FFFFFF"/>
                  <w:lang w:val="uk-UA"/>
                  <w:rPrChange w:id="51"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 xml:space="preserve">ідписання договору про закупівлю відповідно до вимог тендерної документації або укладення договору про </w:t>
            </w:r>
            <w:r w:rsidRPr="009C3CA7">
              <w:rPr>
                <w:highlight w:val="white"/>
              </w:rPr>
              <w:lastRenderedPageBreak/>
              <w:t>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lastRenderedPageBreak/>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 xml:space="preserve">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w:t>
            </w:r>
            <w:r w:rsidRPr="009C3CA7">
              <w:rPr>
                <w:lang w:val="uk-UA"/>
              </w:rPr>
              <w:lastRenderedPageBreak/>
              <w:t>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52" w:name="n591"/>
            <w:bookmarkEnd w:id="52"/>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752A1"/>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061D"/>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21DFE"/>
    <w:rsid w:val="00C23B56"/>
    <w:rsid w:val="00C67A55"/>
    <w:rsid w:val="00C71972"/>
    <w:rsid w:val="00C8541F"/>
    <w:rsid w:val="00CE6612"/>
    <w:rsid w:val="00CE6FEC"/>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C67A55"/>
    <w:rPr>
      <w:rFonts w:ascii="Times New Roman" w:eastAsia="Times New Roman" w:hAnsi="Times New Roman" w:cs="Times New Roman"/>
      <w:b w:val="0"/>
      <w:bCs w:val="0"/>
      <w:i w:val="0"/>
      <w:iCs w:val="0"/>
      <w:sz w:val="24"/>
      <w:szCs w:val="24"/>
    </w:rPr>
  </w:style>
  <w:style w:type="paragraph" w:customStyle="1" w:styleId="rvps2">
    <w:name w:val="rvps2"/>
    <w:basedOn w:val="a"/>
    <w:rsid w:val="00C67A55"/>
    <w:pPr>
      <w:ind w:firstLine="450"/>
      <w:jc w:val="both"/>
    </w:pPr>
    <w:rPr>
      <w:lang w:val="en-US" w:eastAsia="en-US"/>
    </w:rPr>
  </w:style>
  <w:style w:type="character" w:customStyle="1" w:styleId="arvts99">
    <w:name w:val="a_rvts99"/>
    <w:basedOn w:val="a0"/>
    <w:rsid w:val="00C67A55"/>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A3BE9-6256-4CA0-B167-732DCF82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24</Pages>
  <Words>46768</Words>
  <Characters>26658</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cp:lastPrinted>2024-03-22T08:47:00Z</cp:lastPrinted>
  <dcterms:created xsi:type="dcterms:W3CDTF">2024-02-27T08:33:00Z</dcterms:created>
  <dcterms:modified xsi:type="dcterms:W3CDTF">2024-04-24T12:33:00Z</dcterms:modified>
</cp:coreProperties>
</file>