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sz w:val="22"/>
                <w:szCs w:val="22"/>
                <w:highlight w:val="yellow"/>
                <w:lang w:val="uk-UA" w:eastAsia="ar-SA"/>
                <w:rPrChange w:id="0" w:author="User22" w:date="2024-02-27T10:41:00Z">
                  <w:rPr>
                    <w:bCs/>
                    <w:highlight w:val="yellow"/>
                    <w:lang w:val="uk-UA" w:eastAsia="ar-SA"/>
                  </w:rPr>
                </w:rPrChange>
              </w:rPr>
            </w:pPr>
            <w:r w:rsidRPr="00D5205F">
              <w:rPr>
                <w:bCs/>
                <w:sz w:val="22"/>
                <w:szCs w:val="22"/>
                <w:lang w:val="uk-UA" w:eastAsia="ar-SA"/>
              </w:rPr>
              <w:t xml:space="preserve">                            Протокол</w:t>
            </w:r>
            <w:bookmarkStart w:id="1" w:name="_GoBack"/>
            <w:r w:rsidR="00896357" w:rsidRPr="00FE588B">
              <w:rPr>
                <w:bCs/>
                <w:sz w:val="22"/>
                <w:szCs w:val="22"/>
                <w:lang w:eastAsia="ar-SA"/>
              </w:rPr>
              <w:t xml:space="preserve"> </w:t>
            </w:r>
            <w:r w:rsidR="00844FD7">
              <w:rPr>
                <w:bCs/>
                <w:sz w:val="22"/>
                <w:szCs w:val="22"/>
                <w:lang w:val="uk-UA" w:eastAsia="ar-SA"/>
              </w:rPr>
              <w:t>1</w:t>
            </w:r>
            <w:r w:rsidR="00D63F23" w:rsidRPr="00B15FE4">
              <w:rPr>
                <w:bCs/>
                <w:sz w:val="22"/>
                <w:szCs w:val="22"/>
                <w:lang w:eastAsia="ar-SA"/>
              </w:rPr>
              <w:t>66</w:t>
            </w:r>
            <w:r w:rsidR="00896357" w:rsidRPr="00FE588B">
              <w:rPr>
                <w:bCs/>
                <w:sz w:val="22"/>
                <w:szCs w:val="22"/>
                <w:lang w:eastAsia="ar-SA"/>
              </w:rPr>
              <w:t xml:space="preserve"> </w:t>
            </w:r>
            <w:r w:rsidR="00AD4D51">
              <w:rPr>
                <w:bCs/>
                <w:sz w:val="22"/>
                <w:szCs w:val="22"/>
                <w:lang w:val="uk-UA" w:eastAsia="ar-SA"/>
              </w:rPr>
              <w:t xml:space="preserve">від  </w:t>
            </w:r>
            <w:r w:rsidR="00D63F23" w:rsidRPr="00D63F23">
              <w:rPr>
                <w:bCs/>
                <w:sz w:val="22"/>
                <w:szCs w:val="22"/>
                <w:lang w:eastAsia="ar-SA"/>
              </w:rPr>
              <w:t>16</w:t>
            </w:r>
            <w:r w:rsidR="00F04E34">
              <w:rPr>
                <w:bCs/>
                <w:sz w:val="22"/>
                <w:szCs w:val="22"/>
                <w:lang w:val="uk-UA" w:eastAsia="ar-SA"/>
              </w:rPr>
              <w:t>.0</w:t>
            </w:r>
            <w:r w:rsidR="004F11CA">
              <w:rPr>
                <w:bCs/>
                <w:sz w:val="22"/>
                <w:szCs w:val="22"/>
                <w:lang w:val="uk-UA" w:eastAsia="ar-SA"/>
              </w:rPr>
              <w:t>4</w:t>
            </w:r>
            <w:r w:rsidR="00AD4D51">
              <w:rPr>
                <w:bCs/>
                <w:sz w:val="22"/>
                <w:szCs w:val="22"/>
                <w:lang w:val="uk-UA" w:eastAsia="ar-SA"/>
              </w:rPr>
              <w:t>.</w:t>
            </w:r>
            <w:r w:rsidR="00D5205F">
              <w:rPr>
                <w:bCs/>
                <w:sz w:val="22"/>
                <w:szCs w:val="22"/>
                <w:lang w:val="uk-UA" w:eastAsia="ar-SA"/>
              </w:rPr>
              <w:t>2024 року</w:t>
            </w:r>
          </w:p>
          <w:bookmarkEnd w:id="1"/>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41381E" w:rsidRPr="00925A21" w:rsidRDefault="00FE588B" w:rsidP="003B66E2">
      <w:pPr>
        <w:widowControl w:val="0"/>
        <w:tabs>
          <w:tab w:val="left" w:pos="0"/>
          <w:tab w:val="left" w:pos="284"/>
          <w:tab w:val="left" w:pos="851"/>
        </w:tabs>
        <w:suppressAutoHyphens/>
        <w:ind w:left="-11" w:firstLine="578"/>
        <w:jc w:val="both"/>
        <w:rPr>
          <w:b/>
          <w:sz w:val="28"/>
          <w:szCs w:val="28"/>
          <w:lang w:val="uk-UA"/>
        </w:rPr>
      </w:pPr>
      <w:bookmarkStart w:id="2" w:name="_Hlk94700125"/>
      <w:r w:rsidRPr="00925A21">
        <w:rPr>
          <w:b/>
          <w:color w:val="000000"/>
          <w:sz w:val="28"/>
          <w:szCs w:val="28"/>
          <w:lang w:val="uk-UA"/>
        </w:rPr>
        <w:t xml:space="preserve">Згідно </w:t>
      </w:r>
      <w:r w:rsidRPr="00925A21">
        <w:rPr>
          <w:b/>
          <w:bCs/>
          <w:color w:val="000000"/>
          <w:sz w:val="28"/>
          <w:szCs w:val="28"/>
          <w:bdr w:val="none" w:sz="0" w:space="0" w:color="auto" w:frame="1"/>
          <w:lang w:val="uk-UA"/>
        </w:rPr>
        <w:t>код ДК 021:2015: 45450000-6 «Інші завершальні будівельні роботи»</w:t>
      </w:r>
      <w:r w:rsidRPr="00925A21">
        <w:rPr>
          <w:bCs/>
          <w:color w:val="000000"/>
          <w:sz w:val="28"/>
          <w:szCs w:val="28"/>
          <w:bdr w:val="none" w:sz="0" w:space="0" w:color="auto" w:frame="1"/>
          <w:lang w:val="uk-UA"/>
        </w:rPr>
        <w:t xml:space="preserve"> </w:t>
      </w:r>
      <w:r w:rsidR="00ED0622">
        <w:rPr>
          <w:b/>
          <w:sz w:val="27"/>
          <w:szCs w:val="27"/>
          <w:lang w:val="uk-UA"/>
        </w:rPr>
        <w:t>«</w:t>
      </w:r>
      <w:r w:rsidR="00D63F23" w:rsidRPr="00D63F23">
        <w:rPr>
          <w:rFonts w:eastAsia="BatangChe"/>
          <w:b/>
          <w:sz w:val="27"/>
          <w:szCs w:val="27"/>
          <w:lang w:val="uk-UA"/>
        </w:rPr>
        <w:t xml:space="preserve">Капітальний ремонт найпростіших укриттів та захисних споруд цивільного захисту у закладі дошкільної освіти загального типу № 47 за адресою: вул. </w:t>
      </w:r>
      <w:r w:rsidR="00D63F23" w:rsidRPr="009668A9">
        <w:rPr>
          <w:rFonts w:eastAsia="BatangChe"/>
          <w:b/>
          <w:sz w:val="27"/>
          <w:szCs w:val="27"/>
        </w:rPr>
        <w:t xml:space="preserve">Сирецька, 32/1, Подільського району </w:t>
      </w:r>
      <w:proofErr w:type="gramStart"/>
      <w:r w:rsidR="00D63F23" w:rsidRPr="009668A9">
        <w:rPr>
          <w:rFonts w:eastAsia="BatangChe"/>
          <w:b/>
          <w:sz w:val="27"/>
          <w:szCs w:val="27"/>
        </w:rPr>
        <w:t>м</w:t>
      </w:r>
      <w:proofErr w:type="gramEnd"/>
      <w:r w:rsidR="00D63F23" w:rsidRPr="009668A9">
        <w:rPr>
          <w:rFonts w:eastAsia="BatangChe"/>
          <w:b/>
          <w:sz w:val="27"/>
          <w:szCs w:val="27"/>
        </w:rPr>
        <w:t>. Києва</w:t>
      </w:r>
      <w:r w:rsidR="00ED0622" w:rsidRPr="0034258D">
        <w:rPr>
          <w:b/>
          <w:sz w:val="27"/>
          <w:szCs w:val="27"/>
          <w:lang w:val="uk-UA"/>
        </w:rPr>
        <w:t>»</w:t>
      </w:r>
    </w:p>
    <w:p w:rsidR="003B66E2" w:rsidRPr="00BA3155" w:rsidRDefault="003B66E2" w:rsidP="003B66E2">
      <w:pPr>
        <w:widowControl w:val="0"/>
        <w:tabs>
          <w:tab w:val="left" w:pos="0"/>
          <w:tab w:val="left" w:pos="284"/>
          <w:tab w:val="left" w:pos="851"/>
        </w:tabs>
        <w:suppressAutoHyphens/>
        <w:ind w:left="-11" w:firstLine="578"/>
        <w:jc w:val="both"/>
        <w:rPr>
          <w:b/>
          <w:sz w:val="28"/>
          <w:szCs w:val="28"/>
          <w:lang w:val="uk-UA"/>
        </w:rPr>
      </w:pPr>
    </w:p>
    <w:bookmarkEnd w:id="2"/>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55061D"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787220"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5C5E3A" w:rsidRPr="00D63F23" w:rsidRDefault="00D63F23" w:rsidP="00D63F23">
            <w:pPr>
              <w:widowControl w:val="0"/>
              <w:tabs>
                <w:tab w:val="left" w:pos="0"/>
                <w:tab w:val="left" w:pos="284"/>
                <w:tab w:val="left" w:pos="851"/>
              </w:tabs>
              <w:suppressAutoHyphens/>
              <w:ind w:left="-11" w:firstLine="578"/>
              <w:jc w:val="both"/>
              <w:rPr>
                <w:lang w:val="en-US"/>
              </w:rPr>
            </w:pPr>
            <w:r w:rsidRPr="00D63F23">
              <w:rPr>
                <w:color w:val="000000"/>
                <w:lang w:val="uk-UA"/>
              </w:rPr>
              <w:t xml:space="preserve">Згідно </w:t>
            </w:r>
            <w:r w:rsidRPr="00D63F23">
              <w:rPr>
                <w:bCs/>
                <w:color w:val="000000"/>
                <w:bdr w:val="none" w:sz="0" w:space="0" w:color="auto" w:frame="1"/>
                <w:lang w:val="uk-UA"/>
              </w:rPr>
              <w:t xml:space="preserve">код ДК 021:2015: 45450000-6 «Інші завершальні будівельні роботи» </w:t>
            </w:r>
            <w:r w:rsidRPr="00D63F23">
              <w:rPr>
                <w:lang w:val="uk-UA"/>
              </w:rPr>
              <w:t>«</w:t>
            </w:r>
            <w:r w:rsidRPr="00D63F23">
              <w:rPr>
                <w:rFonts w:eastAsia="BatangChe"/>
                <w:lang w:val="uk-UA"/>
              </w:rPr>
              <w:t xml:space="preserve">Капітальний ремонт найпростіших укриттів та захисних споруд цивільного захисту у закладі дошкільної освіти загального типу № 47 за адресою: вул. </w:t>
            </w:r>
            <w:r w:rsidRPr="00D63F23">
              <w:rPr>
                <w:rFonts w:eastAsia="BatangChe"/>
              </w:rPr>
              <w:t xml:space="preserve">Сирецька, 32/1, Подільського району </w:t>
            </w:r>
            <w:proofErr w:type="gramStart"/>
            <w:r w:rsidRPr="00D63F23">
              <w:rPr>
                <w:rFonts w:eastAsia="BatangChe"/>
              </w:rPr>
              <w:t>м</w:t>
            </w:r>
            <w:proofErr w:type="gramEnd"/>
            <w:r w:rsidRPr="00D63F23">
              <w:rPr>
                <w:rFonts w:eastAsia="BatangChe"/>
              </w:rPr>
              <w:t>. Києва</w:t>
            </w:r>
            <w:r w:rsidRPr="00D63F23">
              <w:rPr>
                <w:lang w:val="uk-UA"/>
              </w:rPr>
              <w:t>»</w:t>
            </w: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D63F23">
            <w:pPr>
              <w:widowControl w:val="0"/>
              <w:autoSpaceDE w:val="0"/>
              <w:ind w:firstLine="284"/>
              <w:jc w:val="both"/>
              <w:rPr>
                <w:highlight w:val="yellow"/>
                <w:lang w:val="uk-UA"/>
              </w:rPr>
            </w:pPr>
            <w:r>
              <w:rPr>
                <w:sz w:val="22"/>
                <w:szCs w:val="22"/>
                <w:lang w:val="uk-UA"/>
              </w:rPr>
              <w:t xml:space="preserve">До </w:t>
            </w:r>
            <w:r w:rsidR="00D63F23">
              <w:rPr>
                <w:sz w:val="22"/>
                <w:szCs w:val="22"/>
                <w:lang w:val="en-US"/>
              </w:rPr>
              <w:t>30</w:t>
            </w:r>
            <w:r w:rsidR="002D0226">
              <w:rPr>
                <w:sz w:val="22"/>
                <w:szCs w:val="22"/>
                <w:lang w:val="uk-UA"/>
              </w:rPr>
              <w:t>.</w:t>
            </w:r>
            <w:r w:rsidR="001F51C3">
              <w:rPr>
                <w:sz w:val="22"/>
                <w:szCs w:val="22"/>
                <w:lang w:val="uk-UA"/>
              </w:rPr>
              <w:t>0</w:t>
            </w:r>
            <w:r w:rsidR="00ED0622">
              <w:rPr>
                <w:sz w:val="22"/>
                <w:szCs w:val="22"/>
                <w:lang w:val="uk-UA"/>
              </w:rPr>
              <w:t>8</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55061D"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w:t>
            </w:r>
            <w:r w:rsidRPr="00780C58">
              <w:rPr>
                <w:sz w:val="22"/>
                <w:szCs w:val="22"/>
                <w:lang w:val="uk-UA"/>
              </w:rPr>
              <w:lastRenderedPageBreak/>
              <w:t>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D5205F" w:rsidRDefault="008D5721" w:rsidP="00D5205F">
            <w:pPr>
              <w:ind w:firstLine="402"/>
              <w:jc w:val="both"/>
              <w:rPr>
                <w:color w:val="000000" w:themeColor="text1"/>
                <w:sz w:val="22"/>
                <w:szCs w:val="22"/>
                <w:lang w:val="uk-UA"/>
                <w:rPrChange w:id="3" w:author="User22" w:date="2024-02-27T10:24:00Z">
                  <w:rPr>
                    <w:lang w:val="uk-UA"/>
                  </w:rPr>
                </w:rPrChange>
              </w:rPr>
            </w:pPr>
            <w:r w:rsidRPr="00D5205F">
              <w:rPr>
                <w:color w:val="000000" w:themeColor="text1"/>
                <w:sz w:val="22"/>
                <w:szCs w:val="22"/>
                <w:shd w:val="clear" w:color="auto" w:fill="FFFFFF" w:themeFill="background1"/>
                <w:lang w:val="uk-UA"/>
              </w:rPr>
              <w:t xml:space="preserve">Відповідно абзацу другому пункту 2 Особливостей замовникам забороняється </w:t>
            </w:r>
            <w:ins w:id="4" w:author="User22" w:date="2024-02-27T10:24:00Z">
              <w:r w:rsidR="00CE6FEC" w:rsidRPr="00CE6FEC">
                <w:rPr>
                  <w:color w:val="000000" w:themeColor="text1"/>
                  <w:sz w:val="22"/>
                  <w:szCs w:val="22"/>
                  <w:shd w:val="clear" w:color="auto" w:fill="FFFFFF" w:themeFill="background1"/>
                  <w:lang w:val="uk-UA"/>
                  <w:rPrChange w:id="5" w:author="User22" w:date="2024-02-27T10:24:00Z">
                    <w:rPr>
                      <w:lang w:val="uk-UA"/>
                    </w:rPr>
                  </w:rPrChange>
                </w:rPr>
                <w:t>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55061D"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w:t>
            </w:r>
            <w:r w:rsidRPr="00265301">
              <w:rPr>
                <w:color w:val="000000"/>
                <w:lang w:val="uk-UA" w:eastAsia="uk-UA"/>
              </w:rPr>
              <w:lastRenderedPageBreak/>
              <w:t xml:space="preserve">сторінок з офіційних іноземних сайтів, та/або сканкопії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55061D"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 xml:space="preserve">Внесення змін до </w:t>
            </w:r>
            <w:r w:rsidRPr="003B22B6">
              <w:rPr>
                <w:b/>
                <w:sz w:val="22"/>
                <w:szCs w:val="22"/>
                <w:lang w:val="uk-UA" w:eastAsia="uk-UA"/>
              </w:rPr>
              <w:lastRenderedPageBreak/>
              <w:t>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6" w:name="_Hlk135665785"/>
            <w:r w:rsidRPr="000E7083">
              <w:rPr>
                <w:sz w:val="22"/>
                <w:szCs w:val="22"/>
                <w:lang w:val="uk-UA"/>
              </w:rPr>
              <w:lastRenderedPageBreak/>
              <w:t xml:space="preserve">Замовник має право з власної ініціативи або у разі усунення порушень </w:t>
            </w:r>
            <w:r w:rsidRPr="000E7083">
              <w:rPr>
                <w:sz w:val="22"/>
                <w:szCs w:val="22"/>
                <w:lang w:val="uk-UA"/>
              </w:rPr>
              <w:lastRenderedPageBreak/>
              <w:t>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6"/>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lastRenderedPageBreak/>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w:t>
            </w:r>
            <w:r w:rsidRPr="00080188">
              <w:rPr>
                <w:sz w:val="22"/>
                <w:szCs w:val="22"/>
                <w:lang w:val="uk-UA"/>
              </w:rPr>
              <w:lastRenderedPageBreak/>
              <w:t>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w:t>
            </w:r>
            <w:r w:rsidRPr="00080188">
              <w:rPr>
                <w:sz w:val="22"/>
                <w:szCs w:val="22"/>
                <w:lang w:val="uk-UA"/>
              </w:rPr>
              <w:lastRenderedPageBreak/>
              <w:t>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w:t>
            </w:r>
            <w:r w:rsidRPr="00080188">
              <w:rPr>
                <w:sz w:val="22"/>
                <w:szCs w:val="22"/>
                <w:lang w:val="uk-UA"/>
              </w:rPr>
              <w:lastRenderedPageBreak/>
              <w:t>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 xml:space="preserve">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w:t>
            </w:r>
            <w:r w:rsidRPr="00080188">
              <w:rPr>
                <w:sz w:val="22"/>
                <w:szCs w:val="22"/>
                <w:lang w:val="uk-UA"/>
              </w:rPr>
              <w:lastRenderedPageBreak/>
              <w:t>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7" w:name="_Hlk135661077"/>
            <w:r>
              <w:rPr>
                <w:sz w:val="22"/>
                <w:szCs w:val="22"/>
                <w:lang w:val="uk-UA"/>
              </w:rPr>
              <w:t>(у разі, якщо учасник юридична особа)</w:t>
            </w:r>
            <w:bookmarkEnd w:id="7"/>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w:t>
            </w:r>
            <w:r w:rsidRPr="00080188">
              <w:rPr>
                <w:rFonts w:ascii="Times New Roman" w:hAnsi="Times New Roman"/>
                <w:szCs w:val="24"/>
              </w:rPr>
              <w:lastRenderedPageBreak/>
              <w:t xml:space="preserve">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w:t>
            </w:r>
            <w:r w:rsidRPr="00080188">
              <w:rPr>
                <w:sz w:val="22"/>
                <w:szCs w:val="22"/>
                <w:lang w:val="uk-UA"/>
              </w:rPr>
              <w:lastRenderedPageBreak/>
              <w:t>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8" w:name="_heading=h.ftj7vaqoric" w:colFirst="0" w:colLast="0"/>
            <w:bookmarkEnd w:id="8"/>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55061D"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55061D"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9"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rsidR="00AD1D50" w:rsidRPr="00D5205F" w:rsidRDefault="00AD1D50" w:rsidP="008D5721">
            <w:pPr>
              <w:ind w:firstLine="284"/>
              <w:jc w:val="both"/>
              <w:rPr>
                <w:bCs/>
                <w:iCs/>
                <w:lang w:val="uk-UA"/>
              </w:rPr>
            </w:pPr>
            <w:bookmarkStart w:id="10" w:name="_Hlk41486280"/>
            <w:bookmarkEnd w:id="9"/>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10"/>
          <w:p w:rsidR="00AD1D50" w:rsidRPr="00D5205F" w:rsidRDefault="00AD1D50" w:rsidP="008D5721">
            <w:pPr>
              <w:ind w:firstLine="284"/>
              <w:jc w:val="both"/>
              <w:rPr>
                <w:lang w:val="uk-UA"/>
              </w:rPr>
            </w:pPr>
            <w:r w:rsidRPr="00D5205F">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t xml:space="preserve">Замовник приймає рішення про відмову учаснику процедури закупівлі в участі у відкритих торгах та зобов’язаний відхилити тендерну </w:t>
            </w:r>
            <w:r w:rsidRPr="009B37E9">
              <w:rPr>
                <w:sz w:val="22"/>
                <w:szCs w:val="22"/>
                <w:lang w:val="uk-UA"/>
              </w:rPr>
              <w:lastRenderedPageBreak/>
              <w:t>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279D" w:rsidRPr="00D5205F" w:rsidRDefault="00BF279D" w:rsidP="00BF279D">
            <w:pPr>
              <w:ind w:firstLine="284"/>
              <w:jc w:val="both"/>
              <w:rPr>
                <w:ins w:id="11" w:author="User" w:date="2024-02-23T14:08:00Z"/>
                <w:color w:val="000000" w:themeColor="text1"/>
                <w:lang w:val="uk-UA"/>
              </w:rPr>
            </w:pPr>
            <w:ins w:id="12" w:author="User" w:date="2024-02-23T14:08:00Z">
              <w:r w:rsidRPr="00D5205F">
                <w:rPr>
                  <w:color w:val="000000" w:themeColor="text1"/>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ins>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9B37E9">
              <w:rPr>
                <w:sz w:val="22"/>
                <w:szCs w:val="22"/>
                <w:lang w:val="uk-UA"/>
              </w:rPr>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RDefault="00AD1D50"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D50" w:rsidRPr="00C86419" w:rsidRDefault="00AD1D50"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50" w:rsidRPr="00C86419" w:rsidRDefault="00AD1D50"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 xml:space="preserve">Для об’єднання учасників замовником зазначаються умови щодо </w:t>
            </w:r>
            <w:r w:rsidRPr="00C86419">
              <w:rPr>
                <w:sz w:val="22"/>
                <w:szCs w:val="22"/>
                <w:lang w:val="uk-UA"/>
              </w:rPr>
              <w:lastRenderedPageBreak/>
              <w:t>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55061D"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55061D"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55061D"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13" w:author="User" w:date="2024-02-28T11:18:00Z">
              <w:r w:rsidRPr="00C23B56" w:rsidDel="00D95041">
                <w:rPr>
                  <w:color w:val="000000"/>
                  <w:sz w:val="27"/>
                  <w:szCs w:val="27"/>
                </w:rPr>
                <w:delText xml:space="preserve"> </w:delText>
              </w:r>
            </w:del>
            <w:r w:rsidR="00D5205F">
              <w:rPr>
                <w:color w:val="000000"/>
                <w:sz w:val="27"/>
                <w:szCs w:val="27"/>
                <w:lang w:val="uk-UA"/>
              </w:rPr>
              <w:t xml:space="preserve">            </w:t>
            </w:r>
            <w:del w:id="14" w:author="User" w:date="2024-04-23T11:34:00Z">
              <w:r w:rsidR="00C21DFE" w:rsidRPr="00C21DFE" w:rsidDel="0055061D">
                <w:rPr>
                  <w:color w:val="000000"/>
                  <w:sz w:val="27"/>
                  <w:szCs w:val="27"/>
                </w:rPr>
                <w:delText>2</w:delText>
              </w:r>
              <w:r w:rsidR="00B15FE4" w:rsidRPr="00B15FE4" w:rsidDel="0055061D">
                <w:rPr>
                  <w:color w:val="000000"/>
                  <w:sz w:val="27"/>
                  <w:szCs w:val="27"/>
                </w:rPr>
                <w:delText>4</w:delText>
              </w:r>
            </w:del>
            <w:ins w:id="15" w:author="User" w:date="2024-04-23T11:34:00Z">
              <w:r w:rsidR="0055061D">
                <w:rPr>
                  <w:color w:val="000000"/>
                  <w:sz w:val="27"/>
                  <w:szCs w:val="27"/>
                  <w:lang w:val="uk-UA"/>
                </w:rPr>
                <w:t>01</w:t>
              </w:r>
            </w:ins>
            <w:r w:rsidR="004120D5">
              <w:rPr>
                <w:color w:val="000000"/>
                <w:sz w:val="27"/>
                <w:szCs w:val="27"/>
                <w:lang w:val="uk-UA"/>
              </w:rPr>
              <w:t>.</w:t>
            </w:r>
            <w:del w:id="16" w:author="User" w:date="2024-04-23T11:34:00Z">
              <w:r w:rsidR="004120D5" w:rsidDel="0055061D">
                <w:rPr>
                  <w:color w:val="000000"/>
                  <w:sz w:val="27"/>
                  <w:szCs w:val="27"/>
                  <w:lang w:val="uk-UA"/>
                </w:rPr>
                <w:delText>0</w:delText>
              </w:r>
              <w:r w:rsidR="009339BD" w:rsidRPr="00552617" w:rsidDel="0055061D">
                <w:rPr>
                  <w:color w:val="000000"/>
                  <w:sz w:val="27"/>
                  <w:szCs w:val="27"/>
                </w:rPr>
                <w:delText>4</w:delText>
              </w:r>
            </w:del>
            <w:ins w:id="17" w:author="User" w:date="2024-04-23T11:34:00Z">
              <w:r w:rsidR="0055061D">
                <w:rPr>
                  <w:color w:val="000000"/>
                  <w:sz w:val="27"/>
                  <w:szCs w:val="27"/>
                  <w:lang w:val="uk-UA"/>
                </w:rPr>
                <w:t>05</w:t>
              </w:r>
            </w:ins>
            <w:r w:rsidR="004120D5">
              <w:rPr>
                <w:color w:val="000000"/>
                <w:sz w:val="27"/>
                <w:szCs w:val="27"/>
                <w:lang w:val="uk-UA"/>
              </w:rPr>
              <w:t>.</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 xml:space="preserve">ісля закінчення строку подання, не приймаються </w:t>
            </w:r>
            <w:r>
              <w:rPr>
                <w:color w:val="000000"/>
                <w:sz w:val="27"/>
                <w:szCs w:val="27"/>
              </w:rPr>
              <w:lastRenderedPageBreak/>
              <w:t>та автоматично повертаються учасникам, які їх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18" w:name="n482"/>
            <w:bookmarkEnd w:id="18"/>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lastRenderedPageBreak/>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727DF2">
            <w:pPr>
              <w:ind w:firstLine="284"/>
              <w:jc w:val="both"/>
              <w:rPr>
                <w:lang w:val="uk-UA"/>
              </w:rPr>
            </w:pPr>
            <w:r w:rsidRPr="00727DF2">
              <w:rPr>
                <w:shd w:val="clear" w:color="auto" w:fill="FFFFFF" w:themeFill="background1"/>
                <w:lang w:val="uk-UA"/>
              </w:rPr>
              <w:t xml:space="preserve">А також враховувати, що в Україні </w:t>
            </w:r>
            <w:r w:rsidRPr="00727DF2">
              <w:rPr>
                <w:highlight w:val="white"/>
                <w:shd w:val="clear" w:color="auto" w:fill="FFFFFF" w:themeFill="background1"/>
                <w:lang w:val="uk-UA"/>
              </w:rPr>
              <w:t>замовникам забороняється</w:t>
            </w:r>
            <w:ins w:id="19" w:author="User22" w:date="2024-02-27T10:31:00Z">
              <w:r w:rsidR="000E0683" w:rsidRPr="00727DF2">
                <w:rPr>
                  <w:strike/>
                  <w:shd w:val="clear" w:color="auto" w:fill="FFFFFF" w:themeFill="background1"/>
                  <w:lang w:val="uk-UA"/>
                </w:rPr>
                <w:t xml:space="preserve"> </w:t>
              </w:r>
              <w:r w:rsidR="000E0683" w:rsidRPr="00727DF2">
                <w:rPr>
                  <w:color w:val="333333"/>
                  <w:shd w:val="clear" w:color="auto" w:fill="FFFFFF" w:themeFill="background1"/>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w:t>
              </w:r>
              <w:r w:rsidR="000E0683" w:rsidRPr="00727DF2">
                <w:rPr>
                  <w:color w:val="333333"/>
                  <w:shd w:val="clear" w:color="auto" w:fill="FFFFFF" w:themeFill="background1"/>
                </w:rPr>
                <w:lastRenderedPageBreak/>
                <w:t>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Default="00AD1D50" w:rsidP="009C68FB">
            <w:pPr>
              <w:shd w:val="clear" w:color="auto" w:fill="FFFFFF"/>
              <w:ind w:firstLine="567"/>
              <w:jc w:val="both"/>
              <w:rPr>
                <w:ins w:id="20" w:author="User22" w:date="2024-02-27T10:23:00Z"/>
                <w:highlight w:val="white"/>
                <w:lang w:val="uk-UA"/>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31CF" w:rsidRPr="004431CF" w:rsidRDefault="00CE6FEC" w:rsidP="009C68FB">
            <w:pPr>
              <w:shd w:val="clear" w:color="auto" w:fill="FFFFFF"/>
              <w:ind w:firstLine="567"/>
              <w:jc w:val="both"/>
              <w:rPr>
                <w:sz w:val="22"/>
                <w:szCs w:val="22"/>
                <w:highlight w:val="white"/>
                <w:lang w:val="uk-UA"/>
                <w:rPrChange w:id="21" w:author="User22" w:date="2024-02-27T10:23:00Z">
                  <w:rPr>
                    <w:highlight w:val="white"/>
                  </w:rPr>
                </w:rPrChange>
              </w:rPr>
            </w:pPr>
            <w:ins w:id="22" w:author="User22" w:date="2024-02-27T10:23:00Z">
              <w:r w:rsidRPr="00CE6FEC">
                <w:rPr>
                  <w:color w:val="333333"/>
                  <w:shd w:val="clear" w:color="auto" w:fill="FFFFFF"/>
                  <w:lang w:val="uk-UA"/>
                  <w:rPrChange w:id="23" w:author="User" w:date="2024-02-28T11:12:00Z">
                    <w:rPr>
                      <w:color w:val="333333"/>
                      <w:shd w:val="clear" w:color="auto" w:fill="FFFFFF"/>
                    </w:rPr>
                  </w:rPrChang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w:t>
              </w:r>
              <w:r w:rsidRPr="00CE6FEC">
                <w:rPr>
                  <w:color w:val="333333"/>
                  <w:shd w:val="clear" w:color="auto" w:fill="FFFFFF"/>
                  <w:lang w:val="uk-UA"/>
                  <w:rPrChange w:id="24" w:author="User" w:date="2024-02-28T11:12:00Z">
                    <w:rPr>
                      <w:color w:val="333333"/>
                      <w:shd w:val="clear" w:color="auto" w:fill="FFFFFF"/>
                    </w:rPr>
                  </w:rPrChange>
                </w:rPr>
                <w:lastRenderedPageBreak/>
                <w:t xml:space="preserve">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r w:rsidR="004431CF">
                <w:rPr>
                  <w:color w:val="333333"/>
                  <w:shd w:val="clear" w:color="auto" w:fill="FFFFFF"/>
                </w:rPr>
                <w:t>Кабінету Міністрів України від 12 жовтня 2022 р. </w:t>
              </w:r>
              <w:r>
                <w:fldChar w:fldCharType="begin"/>
              </w:r>
              <w:r w:rsidR="004431CF">
                <w:instrText xml:space="preserve"> HYPERLINK "https://zakon.rada.gov.ua/laws/show/1178-2022-%D0%BF" \l "n2" </w:instrText>
              </w:r>
              <w:r>
                <w:fldChar w:fldCharType="separate"/>
              </w:r>
              <w:r w:rsidR="004431CF">
                <w:rPr>
                  <w:rStyle w:val="ae"/>
                  <w:color w:val="006600"/>
                  <w:shd w:val="clear" w:color="auto" w:fill="FFFFFF"/>
                </w:rPr>
                <w:t>№ 1178</w:t>
              </w:r>
              <w:r>
                <w:fldChar w:fldCharType="end"/>
              </w:r>
              <w:r w:rsidR="004431CF">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4431CF">
                <w:rPr>
                  <w:color w:val="333333"/>
                  <w:shd w:val="clear" w:color="auto" w:fill="FFFFFF"/>
                </w:rPr>
                <w:t>вл</w:t>
              </w:r>
              <w:proofErr w:type="gramEnd"/>
              <w:r w:rsidR="004431CF">
                <w:rPr>
                  <w:color w:val="333333"/>
                  <w:shd w:val="clear" w:color="auto" w:fill="FFFFFF"/>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ins>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9C3CA7" w:rsidRDefault="00AD1D50"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1D50" w:rsidRPr="009C3CA7" w:rsidRDefault="00AD1D50" w:rsidP="009C68FB">
            <w:pPr>
              <w:jc w:val="both"/>
              <w:rPr>
                <w:highlight w:val="white"/>
              </w:rPr>
            </w:pPr>
            <w:r w:rsidRPr="009C3CA7">
              <w:rPr>
                <w:highlight w:val="white"/>
              </w:rPr>
              <w:lastRenderedPageBreak/>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9C3CA7">
              <w:rPr>
                <w:lang w:val="uk-UA"/>
              </w:rPr>
              <w:lastRenderedPageBreak/>
              <w:t>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25" w:name="n591"/>
            <w:bookmarkEnd w:id="25"/>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r w:rsidRPr="009C3CA7">
              <w:t xml:space="preserve">Істотними умовами договору про закупівлю є предмет </w:t>
            </w:r>
            <w:r w:rsidRPr="009C3CA7">
              <w:lastRenderedPageBreak/>
              <w:t>(найменування, кількість, якість), ціна та строк дії договору</w:t>
            </w:r>
            <w:proofErr w:type="gramStart"/>
            <w:r w:rsidRPr="009C3CA7">
              <w:t>.</w:t>
            </w:r>
            <w:proofErr w:type="gramEnd"/>
            <w:r w:rsidRPr="009C3CA7">
              <w:t xml:space="preserve"> І</w:t>
            </w:r>
            <w:proofErr w:type="gramStart"/>
            <w:r w:rsidRPr="009C3CA7">
              <w:t>н</w:t>
            </w:r>
            <w:proofErr w:type="gramEnd"/>
            <w:r w:rsidRPr="009C3CA7">
              <w:t>ші умови договору про закупівлю істотними не є та можуть змінюватися відповідно до норм Господарського та Цивільного кодексів.</w:t>
            </w:r>
          </w:p>
          <w:p w:rsidR="00AD1D50" w:rsidRPr="009C3CA7" w:rsidRDefault="00AD1D50" w:rsidP="000E3C0F">
            <w:pPr>
              <w:shd w:val="clear" w:color="auto" w:fill="FFFFFF"/>
              <w:spacing w:before="120"/>
              <w:jc w:val="both"/>
            </w:pPr>
            <w:r w:rsidRPr="009C3CA7">
              <w:t>Умови договору про закупівлю не повинні ві</w:t>
            </w:r>
            <w:proofErr w:type="gramStart"/>
            <w:r w:rsidRPr="009C3CA7">
              <w:t>др</w:t>
            </w:r>
            <w:proofErr w:type="gramEnd"/>
            <w:r w:rsidRPr="009C3CA7">
              <w:t xml:space="preserve">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AD1D50" w:rsidRPr="009C3CA7" w:rsidRDefault="00AD1D50" w:rsidP="000E3C0F">
            <w:pPr>
              <w:widowControl w:val="0"/>
              <w:pBdr>
                <w:top w:val="nil"/>
                <w:left w:val="nil"/>
                <w:bottom w:val="nil"/>
                <w:right w:val="nil"/>
                <w:between w:val="nil"/>
              </w:pBdr>
              <w:jc w:val="both"/>
            </w:pPr>
            <w:r w:rsidRPr="009C3CA7">
              <w:t xml:space="preserve">визначення </w:t>
            </w:r>
            <w:proofErr w:type="gramStart"/>
            <w:r w:rsidRPr="009C3CA7">
              <w:t>грошового</w:t>
            </w:r>
            <w:proofErr w:type="gramEnd"/>
            <w:r w:rsidRPr="009C3CA7">
              <w:t xml:space="preserve"> еквівалента зобов’язання в іноземній валюті;</w:t>
            </w:r>
          </w:p>
          <w:p w:rsidR="00AD1D50" w:rsidRPr="009C3CA7" w:rsidRDefault="00AD1D50"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w:t>
            </w:r>
            <w:proofErr w:type="gramStart"/>
            <w:r w:rsidRPr="009C3CA7">
              <w:t>вл</w:t>
            </w:r>
            <w:proofErr w:type="gramEnd"/>
            <w:r w:rsidRPr="009C3CA7">
              <w:t>і;</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trackRevisions/>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47EA1"/>
    <w:rsid w:val="00052F5F"/>
    <w:rsid w:val="00066218"/>
    <w:rsid w:val="000720C5"/>
    <w:rsid w:val="00077251"/>
    <w:rsid w:val="00091529"/>
    <w:rsid w:val="0009219A"/>
    <w:rsid w:val="000A1D05"/>
    <w:rsid w:val="000D1FB1"/>
    <w:rsid w:val="000D3CDF"/>
    <w:rsid w:val="000D4226"/>
    <w:rsid w:val="000D4FD0"/>
    <w:rsid w:val="000E0683"/>
    <w:rsid w:val="000E3C0F"/>
    <w:rsid w:val="000F11F3"/>
    <w:rsid w:val="000F3325"/>
    <w:rsid w:val="000F660C"/>
    <w:rsid w:val="0010303C"/>
    <w:rsid w:val="00105098"/>
    <w:rsid w:val="00130A2B"/>
    <w:rsid w:val="00146417"/>
    <w:rsid w:val="00151B72"/>
    <w:rsid w:val="001529F4"/>
    <w:rsid w:val="00173406"/>
    <w:rsid w:val="00181BAD"/>
    <w:rsid w:val="001857C6"/>
    <w:rsid w:val="0019334C"/>
    <w:rsid w:val="00193D75"/>
    <w:rsid w:val="001A2F77"/>
    <w:rsid w:val="001B0032"/>
    <w:rsid w:val="001B6B7A"/>
    <w:rsid w:val="001B764E"/>
    <w:rsid w:val="001C4C06"/>
    <w:rsid w:val="001C5D4E"/>
    <w:rsid w:val="001C681F"/>
    <w:rsid w:val="001F51C3"/>
    <w:rsid w:val="002564BF"/>
    <w:rsid w:val="00265301"/>
    <w:rsid w:val="00270E95"/>
    <w:rsid w:val="002870C9"/>
    <w:rsid w:val="00296828"/>
    <w:rsid w:val="002A35EB"/>
    <w:rsid w:val="002B2E81"/>
    <w:rsid w:val="002C2417"/>
    <w:rsid w:val="002D0226"/>
    <w:rsid w:val="002D1487"/>
    <w:rsid w:val="002E1BEA"/>
    <w:rsid w:val="002E2180"/>
    <w:rsid w:val="002F1CD5"/>
    <w:rsid w:val="002F72D0"/>
    <w:rsid w:val="003032F9"/>
    <w:rsid w:val="003055A5"/>
    <w:rsid w:val="00305C65"/>
    <w:rsid w:val="00315DE7"/>
    <w:rsid w:val="00335153"/>
    <w:rsid w:val="00336D08"/>
    <w:rsid w:val="00337931"/>
    <w:rsid w:val="003513CC"/>
    <w:rsid w:val="00357597"/>
    <w:rsid w:val="00393BF4"/>
    <w:rsid w:val="003B3436"/>
    <w:rsid w:val="003B66E2"/>
    <w:rsid w:val="003C18C0"/>
    <w:rsid w:val="003C7C12"/>
    <w:rsid w:val="003E23AE"/>
    <w:rsid w:val="004020FC"/>
    <w:rsid w:val="004120D5"/>
    <w:rsid w:val="00412434"/>
    <w:rsid w:val="0041381E"/>
    <w:rsid w:val="004431CF"/>
    <w:rsid w:val="004551DF"/>
    <w:rsid w:val="00467404"/>
    <w:rsid w:val="00470A71"/>
    <w:rsid w:val="00474A1C"/>
    <w:rsid w:val="004A3D76"/>
    <w:rsid w:val="004B5A31"/>
    <w:rsid w:val="004C03DC"/>
    <w:rsid w:val="004C13EB"/>
    <w:rsid w:val="004C5DE7"/>
    <w:rsid w:val="004C74F5"/>
    <w:rsid w:val="004D77D0"/>
    <w:rsid w:val="004E7222"/>
    <w:rsid w:val="004F11CA"/>
    <w:rsid w:val="004F3AAB"/>
    <w:rsid w:val="004F3C72"/>
    <w:rsid w:val="004F538C"/>
    <w:rsid w:val="00510119"/>
    <w:rsid w:val="00531F52"/>
    <w:rsid w:val="00541252"/>
    <w:rsid w:val="0055061D"/>
    <w:rsid w:val="00552617"/>
    <w:rsid w:val="00552686"/>
    <w:rsid w:val="00553F2D"/>
    <w:rsid w:val="00572981"/>
    <w:rsid w:val="00590EB1"/>
    <w:rsid w:val="00592E52"/>
    <w:rsid w:val="0059492D"/>
    <w:rsid w:val="00597568"/>
    <w:rsid w:val="005A14D2"/>
    <w:rsid w:val="005C2504"/>
    <w:rsid w:val="005C320C"/>
    <w:rsid w:val="005C5E3A"/>
    <w:rsid w:val="005D077C"/>
    <w:rsid w:val="005D3B36"/>
    <w:rsid w:val="005E3C8F"/>
    <w:rsid w:val="005F5D73"/>
    <w:rsid w:val="00620682"/>
    <w:rsid w:val="0063173A"/>
    <w:rsid w:val="00631E21"/>
    <w:rsid w:val="006363D9"/>
    <w:rsid w:val="00641712"/>
    <w:rsid w:val="0064411F"/>
    <w:rsid w:val="00654174"/>
    <w:rsid w:val="006A3A87"/>
    <w:rsid w:val="006B2875"/>
    <w:rsid w:val="006B4C19"/>
    <w:rsid w:val="006B7879"/>
    <w:rsid w:val="006C3AA5"/>
    <w:rsid w:val="006E4736"/>
    <w:rsid w:val="00706AF4"/>
    <w:rsid w:val="00707181"/>
    <w:rsid w:val="00713537"/>
    <w:rsid w:val="00715FAB"/>
    <w:rsid w:val="00717C1B"/>
    <w:rsid w:val="00723E26"/>
    <w:rsid w:val="00727DF2"/>
    <w:rsid w:val="00762B66"/>
    <w:rsid w:val="00764A6C"/>
    <w:rsid w:val="007659F0"/>
    <w:rsid w:val="0076784B"/>
    <w:rsid w:val="007763CF"/>
    <w:rsid w:val="00780C58"/>
    <w:rsid w:val="00787220"/>
    <w:rsid w:val="007929BD"/>
    <w:rsid w:val="00793829"/>
    <w:rsid w:val="007D5109"/>
    <w:rsid w:val="007F38D4"/>
    <w:rsid w:val="007F6267"/>
    <w:rsid w:val="00800046"/>
    <w:rsid w:val="00814B69"/>
    <w:rsid w:val="00816EE6"/>
    <w:rsid w:val="00820DFA"/>
    <w:rsid w:val="00844FD7"/>
    <w:rsid w:val="008567D8"/>
    <w:rsid w:val="0086517C"/>
    <w:rsid w:val="00882570"/>
    <w:rsid w:val="00896357"/>
    <w:rsid w:val="008A2536"/>
    <w:rsid w:val="008A760F"/>
    <w:rsid w:val="008B12E1"/>
    <w:rsid w:val="008B601B"/>
    <w:rsid w:val="008B602F"/>
    <w:rsid w:val="008D5721"/>
    <w:rsid w:val="00900A65"/>
    <w:rsid w:val="00901A4D"/>
    <w:rsid w:val="0090786E"/>
    <w:rsid w:val="00921E86"/>
    <w:rsid w:val="00925A21"/>
    <w:rsid w:val="00931CF3"/>
    <w:rsid w:val="009339BD"/>
    <w:rsid w:val="00955AA5"/>
    <w:rsid w:val="00955CEB"/>
    <w:rsid w:val="00987546"/>
    <w:rsid w:val="009938E8"/>
    <w:rsid w:val="0099462B"/>
    <w:rsid w:val="009A663B"/>
    <w:rsid w:val="009C336B"/>
    <w:rsid w:val="009C3CA7"/>
    <w:rsid w:val="009C68FB"/>
    <w:rsid w:val="009D0EE2"/>
    <w:rsid w:val="009D527B"/>
    <w:rsid w:val="009D52F9"/>
    <w:rsid w:val="009D6323"/>
    <w:rsid w:val="009E555E"/>
    <w:rsid w:val="009E7B48"/>
    <w:rsid w:val="009F3145"/>
    <w:rsid w:val="009F4A0C"/>
    <w:rsid w:val="00A05AB2"/>
    <w:rsid w:val="00A13BFC"/>
    <w:rsid w:val="00A250D2"/>
    <w:rsid w:val="00A35146"/>
    <w:rsid w:val="00A53209"/>
    <w:rsid w:val="00A56721"/>
    <w:rsid w:val="00A875D9"/>
    <w:rsid w:val="00A963D8"/>
    <w:rsid w:val="00A96455"/>
    <w:rsid w:val="00A974CA"/>
    <w:rsid w:val="00AB3E28"/>
    <w:rsid w:val="00AB7C88"/>
    <w:rsid w:val="00AC1C92"/>
    <w:rsid w:val="00AC55A4"/>
    <w:rsid w:val="00AD1D50"/>
    <w:rsid w:val="00AD4D51"/>
    <w:rsid w:val="00AE5C0C"/>
    <w:rsid w:val="00AF1632"/>
    <w:rsid w:val="00B03112"/>
    <w:rsid w:val="00B15FE4"/>
    <w:rsid w:val="00B17D01"/>
    <w:rsid w:val="00B35ADB"/>
    <w:rsid w:val="00B36D1D"/>
    <w:rsid w:val="00B37BB0"/>
    <w:rsid w:val="00B40309"/>
    <w:rsid w:val="00B411ED"/>
    <w:rsid w:val="00B4326C"/>
    <w:rsid w:val="00B45610"/>
    <w:rsid w:val="00B54B63"/>
    <w:rsid w:val="00B7277E"/>
    <w:rsid w:val="00B83743"/>
    <w:rsid w:val="00B92927"/>
    <w:rsid w:val="00BA008E"/>
    <w:rsid w:val="00BA3155"/>
    <w:rsid w:val="00BB258C"/>
    <w:rsid w:val="00BE0AC1"/>
    <w:rsid w:val="00BF279D"/>
    <w:rsid w:val="00C21DFE"/>
    <w:rsid w:val="00C23B56"/>
    <w:rsid w:val="00C71972"/>
    <w:rsid w:val="00C8541F"/>
    <w:rsid w:val="00CE6612"/>
    <w:rsid w:val="00CE6FEC"/>
    <w:rsid w:val="00CF5676"/>
    <w:rsid w:val="00D11BBA"/>
    <w:rsid w:val="00D359BA"/>
    <w:rsid w:val="00D37449"/>
    <w:rsid w:val="00D463E9"/>
    <w:rsid w:val="00D5205F"/>
    <w:rsid w:val="00D63F23"/>
    <w:rsid w:val="00D92057"/>
    <w:rsid w:val="00D93646"/>
    <w:rsid w:val="00D95041"/>
    <w:rsid w:val="00DA59B5"/>
    <w:rsid w:val="00DA7964"/>
    <w:rsid w:val="00DB4059"/>
    <w:rsid w:val="00DC5159"/>
    <w:rsid w:val="00DD1B21"/>
    <w:rsid w:val="00DD6ECC"/>
    <w:rsid w:val="00DE7B63"/>
    <w:rsid w:val="00DF08B7"/>
    <w:rsid w:val="00DF3A46"/>
    <w:rsid w:val="00DF68A3"/>
    <w:rsid w:val="00E26291"/>
    <w:rsid w:val="00E35FDA"/>
    <w:rsid w:val="00E37D11"/>
    <w:rsid w:val="00E642C8"/>
    <w:rsid w:val="00E768EC"/>
    <w:rsid w:val="00E81E6F"/>
    <w:rsid w:val="00E922E1"/>
    <w:rsid w:val="00EC5677"/>
    <w:rsid w:val="00ED0622"/>
    <w:rsid w:val="00EF062F"/>
    <w:rsid w:val="00EF199E"/>
    <w:rsid w:val="00F04E34"/>
    <w:rsid w:val="00F11576"/>
    <w:rsid w:val="00F13141"/>
    <w:rsid w:val="00F25FA9"/>
    <w:rsid w:val="00F3223D"/>
    <w:rsid w:val="00F45599"/>
    <w:rsid w:val="00F53A2A"/>
    <w:rsid w:val="00F57791"/>
    <w:rsid w:val="00F81EF2"/>
    <w:rsid w:val="00F82829"/>
    <w:rsid w:val="00F87F0F"/>
    <w:rsid w:val="00FA163B"/>
    <w:rsid w:val="00FA624F"/>
    <w:rsid w:val="00FD420F"/>
    <w:rsid w:val="00FD711E"/>
    <w:rsid w:val="00FE1876"/>
    <w:rsid w:val="00FE588B"/>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b/>
      <w:bCs/>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1EFAE-5ECF-4EDA-B76E-1B8B994CC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23</Pages>
  <Words>46570</Words>
  <Characters>26546</Characters>
  <Application>Microsoft Office Word</Application>
  <DocSecurity>0</DocSecurity>
  <Lines>221</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39</cp:revision>
  <cp:lastPrinted>2024-03-22T08:47:00Z</cp:lastPrinted>
  <dcterms:created xsi:type="dcterms:W3CDTF">2024-02-27T08:33:00Z</dcterms:created>
  <dcterms:modified xsi:type="dcterms:W3CDTF">2024-04-23T08:34:00Z</dcterms:modified>
</cp:coreProperties>
</file>