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A416CE" w:rsidRDefault="00AE4A0C" w:rsidP="00AE4A0C">
      <w:pPr>
        <w:pStyle w:val="12"/>
        <w:pBdr>
          <w:top w:val="nil"/>
          <w:left w:val="nil"/>
          <w:bottom w:val="nil"/>
          <w:right w:val="nil"/>
          <w:between w:val="nil"/>
        </w:pBdr>
        <w:jc w:val="center"/>
        <w:rPr>
          <w:b/>
          <w:sz w:val="28"/>
          <w:szCs w:val="28"/>
        </w:rPr>
      </w:pPr>
      <w:r w:rsidRPr="00A416CE">
        <w:rPr>
          <w:b/>
          <w:sz w:val="28"/>
          <w:szCs w:val="28"/>
        </w:rPr>
        <w:t xml:space="preserve">Комунальне підприємство «Керуюча компанія з </w:t>
      </w:r>
    </w:p>
    <w:p w:rsidR="00AE4A0C" w:rsidRPr="00A416CE" w:rsidRDefault="00AE4A0C" w:rsidP="00AE4A0C">
      <w:pPr>
        <w:pStyle w:val="12"/>
        <w:pBdr>
          <w:top w:val="nil"/>
          <w:left w:val="nil"/>
          <w:bottom w:val="nil"/>
          <w:right w:val="nil"/>
          <w:between w:val="nil"/>
        </w:pBdr>
        <w:jc w:val="center"/>
        <w:rPr>
          <w:sz w:val="28"/>
          <w:szCs w:val="28"/>
        </w:rPr>
      </w:pPr>
      <w:r w:rsidRPr="00A416CE">
        <w:rPr>
          <w:b/>
          <w:sz w:val="28"/>
          <w:szCs w:val="28"/>
        </w:rPr>
        <w:t>обслуговування житлового фонду Солом’янського району м. Києва»</w:t>
      </w:r>
    </w:p>
    <w:p w:rsidR="00AE4A0C" w:rsidRPr="00A416CE" w:rsidRDefault="00AE4A0C" w:rsidP="00AE4A0C">
      <w:pPr>
        <w:pStyle w:val="12"/>
        <w:pBdr>
          <w:top w:val="nil"/>
          <w:left w:val="nil"/>
          <w:bottom w:val="nil"/>
          <w:right w:val="nil"/>
          <w:between w:val="nil"/>
        </w:pBdr>
        <w:tabs>
          <w:tab w:val="left" w:pos="426"/>
        </w:tabs>
        <w:rPr>
          <w:b/>
        </w:rPr>
      </w:pP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b/>
        </w:rPr>
        <w:t>ЗАТВЕРДЖЕНО</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Рішенням Уповноваженої особи</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 xml:space="preserve">Протокол від </w:t>
      </w:r>
      <w:r w:rsidR="008E3856">
        <w:rPr>
          <w:sz w:val="24"/>
          <w:szCs w:val="24"/>
        </w:rPr>
        <w:t>06</w:t>
      </w:r>
      <w:r w:rsidR="0086238E">
        <w:rPr>
          <w:sz w:val="24"/>
          <w:szCs w:val="24"/>
        </w:rPr>
        <w:t>.</w:t>
      </w:r>
      <w:r w:rsidR="008E3856">
        <w:rPr>
          <w:sz w:val="24"/>
          <w:szCs w:val="24"/>
        </w:rPr>
        <w:t>11</w:t>
      </w:r>
      <w:r w:rsidR="002A35D2">
        <w:rPr>
          <w:sz w:val="24"/>
          <w:szCs w:val="24"/>
        </w:rPr>
        <w:t>.2023</w:t>
      </w:r>
      <w:r w:rsidR="005A204D">
        <w:rPr>
          <w:sz w:val="24"/>
          <w:szCs w:val="24"/>
        </w:rPr>
        <w:t xml:space="preserve"> </w:t>
      </w:r>
      <w:r w:rsidRPr="00A416CE">
        <w:rPr>
          <w:sz w:val="24"/>
          <w:szCs w:val="24"/>
        </w:rPr>
        <w:t>№</w:t>
      </w:r>
      <w:r w:rsidR="008E3856">
        <w:rPr>
          <w:sz w:val="24"/>
          <w:szCs w:val="24"/>
        </w:rPr>
        <w:t>10/11</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Андреєв В.В.</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w:t>
      </w:r>
      <w:r w:rsidR="008E3856">
        <w:rPr>
          <w:sz w:val="24"/>
          <w:szCs w:val="24"/>
        </w:rPr>
        <w:t>06</w:t>
      </w:r>
      <w:r w:rsidRPr="00A416CE">
        <w:rPr>
          <w:sz w:val="24"/>
          <w:szCs w:val="24"/>
        </w:rPr>
        <w:t>»</w:t>
      </w:r>
      <w:r w:rsidR="005A204D">
        <w:rPr>
          <w:sz w:val="24"/>
          <w:szCs w:val="24"/>
        </w:rPr>
        <w:t xml:space="preserve"> </w:t>
      </w:r>
      <w:r w:rsidR="008E3856">
        <w:rPr>
          <w:sz w:val="24"/>
          <w:szCs w:val="24"/>
        </w:rPr>
        <w:t>листопада</w:t>
      </w:r>
      <w:r w:rsidR="0086238E">
        <w:rPr>
          <w:sz w:val="24"/>
          <w:szCs w:val="24"/>
        </w:rPr>
        <w:t xml:space="preserve"> </w:t>
      </w:r>
      <w:r w:rsidRPr="00A416CE">
        <w:rPr>
          <w:sz w:val="24"/>
          <w:szCs w:val="24"/>
        </w:rPr>
        <w:t>2023р</w:t>
      </w: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jc w:val="center"/>
        <w:rPr>
          <w:b/>
          <w:sz w:val="24"/>
          <w:szCs w:val="24"/>
        </w:rPr>
      </w:pPr>
      <w:r w:rsidRPr="00A416CE">
        <w:rPr>
          <w:b/>
          <w:sz w:val="24"/>
          <w:szCs w:val="24"/>
        </w:rPr>
        <w:t>ТЕНДЕРНАЯ ДОКУМЕНТАЦІЯ</w:t>
      </w:r>
    </w:p>
    <w:p w:rsidR="00AE4A0C" w:rsidRPr="00A416CE" w:rsidRDefault="00AE4A0C" w:rsidP="00AE4A0C">
      <w:pPr>
        <w:pStyle w:val="12"/>
        <w:pBdr>
          <w:top w:val="nil"/>
          <w:left w:val="nil"/>
          <w:bottom w:val="nil"/>
          <w:right w:val="nil"/>
          <w:between w:val="nil"/>
        </w:pBdr>
        <w:tabs>
          <w:tab w:val="left" w:pos="426"/>
        </w:tabs>
        <w:jc w:val="center"/>
        <w:rPr>
          <w:sz w:val="28"/>
          <w:szCs w:val="28"/>
        </w:rPr>
      </w:pPr>
      <w:r w:rsidRPr="00A416CE">
        <w:rPr>
          <w:sz w:val="28"/>
          <w:szCs w:val="28"/>
        </w:rPr>
        <w:t>для проведення закупівлі</w:t>
      </w:r>
    </w:p>
    <w:p w:rsidR="0086238E" w:rsidRPr="0086238E" w:rsidRDefault="0086238E" w:rsidP="0086238E">
      <w:pPr>
        <w:spacing w:after="0" w:line="255" w:lineRule="atLeast"/>
        <w:jc w:val="center"/>
        <w:textAlignment w:val="baseline"/>
        <w:rPr>
          <w:rFonts w:ascii="Times New Roman" w:hAnsi="Times New Roman" w:cs="Times New Roman"/>
          <w:sz w:val="24"/>
          <w:szCs w:val="24"/>
        </w:rPr>
      </w:pPr>
      <w:r w:rsidRPr="0086238E">
        <w:rPr>
          <w:rFonts w:ascii="Times New Roman" w:hAnsi="Times New Roman" w:cs="Times New Roman"/>
          <w:sz w:val="24"/>
          <w:szCs w:val="24"/>
        </w:rPr>
        <w:t>ДК 021:2015 код 09130000-9  «Нафта і дистиляти»</w:t>
      </w:r>
    </w:p>
    <w:p w:rsidR="0086238E" w:rsidRPr="008E3856" w:rsidRDefault="0086238E" w:rsidP="0086238E">
      <w:pPr>
        <w:spacing w:after="0"/>
        <w:jc w:val="center"/>
        <w:rPr>
          <w:rFonts w:ascii="Times New Roman" w:hAnsi="Times New Roman" w:cs="Times New Roman"/>
          <w:sz w:val="24"/>
          <w:szCs w:val="24"/>
        </w:rPr>
      </w:pPr>
      <w:r w:rsidRPr="0086238E">
        <w:rPr>
          <w:rFonts w:ascii="Times New Roman" w:hAnsi="Times New Roman" w:cs="Times New Roman"/>
          <w:sz w:val="24"/>
          <w:szCs w:val="24"/>
        </w:rPr>
        <w:t>(</w:t>
      </w:r>
      <w:r w:rsidRPr="008E3856">
        <w:rPr>
          <w:rFonts w:ascii="Times New Roman" w:hAnsi="Times New Roman" w:cs="Times New Roman"/>
          <w:color w:val="000000"/>
          <w:sz w:val="24"/>
          <w:szCs w:val="24"/>
        </w:rPr>
        <w:t>Бензин А-95</w:t>
      </w:r>
      <w:r w:rsidRPr="008E3856">
        <w:rPr>
          <w:rFonts w:ascii="Times New Roman" w:hAnsi="Times New Roman" w:cs="Times New Roman"/>
          <w:color w:val="000000"/>
          <w:sz w:val="24"/>
          <w:szCs w:val="24"/>
          <w:lang w:val="ru-RU"/>
        </w:rPr>
        <w:t xml:space="preserve"> </w:t>
      </w:r>
      <w:r w:rsidRPr="008E3856">
        <w:rPr>
          <w:rFonts w:ascii="Times New Roman" w:hAnsi="Times New Roman" w:cs="Times New Roman"/>
          <w:color w:val="000000"/>
          <w:sz w:val="24"/>
          <w:szCs w:val="24"/>
        </w:rPr>
        <w:t>Євро -5,</w:t>
      </w:r>
      <w:r w:rsidR="008E3856" w:rsidRPr="008E3856">
        <w:rPr>
          <w:rFonts w:ascii="Times New Roman" w:hAnsi="Times New Roman" w:cs="Times New Roman"/>
          <w:color w:val="000000"/>
          <w:sz w:val="24"/>
          <w:szCs w:val="24"/>
        </w:rPr>
        <w:t xml:space="preserve"> Дизельне паливо,</w:t>
      </w:r>
      <w:r w:rsidRPr="008E3856">
        <w:rPr>
          <w:rFonts w:ascii="Times New Roman" w:hAnsi="Times New Roman" w:cs="Times New Roman"/>
          <w:color w:val="000000"/>
          <w:sz w:val="24"/>
          <w:szCs w:val="24"/>
        </w:rPr>
        <w:t xml:space="preserve"> </w:t>
      </w:r>
      <w:r w:rsidRPr="008E3856">
        <w:rPr>
          <w:rFonts w:ascii="Times New Roman" w:hAnsi="Times New Roman" w:cs="Times New Roman"/>
          <w:sz w:val="24"/>
          <w:szCs w:val="24"/>
        </w:rPr>
        <w:t xml:space="preserve">Газ скраплений </w:t>
      </w:r>
    </w:p>
    <w:p w:rsidR="0086238E" w:rsidRPr="0086238E" w:rsidRDefault="0086238E" w:rsidP="0086238E">
      <w:pPr>
        <w:spacing w:after="0"/>
        <w:jc w:val="center"/>
        <w:rPr>
          <w:rFonts w:ascii="Times New Roman" w:hAnsi="Times New Roman" w:cs="Times New Roman"/>
          <w:sz w:val="24"/>
          <w:szCs w:val="24"/>
        </w:rPr>
      </w:pPr>
      <w:r w:rsidRPr="0086238E">
        <w:rPr>
          <w:rFonts w:ascii="Times New Roman" w:hAnsi="Times New Roman" w:cs="Times New Roman"/>
          <w:sz w:val="24"/>
          <w:szCs w:val="24"/>
        </w:rPr>
        <w:t>у вигляді талонів (карток облікових відпускних, бланків-дозволів тощо))</w:t>
      </w: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8"/>
          <w:szCs w:val="28"/>
        </w:rPr>
        <w:t>за процедурою: ВІДКРИТИХ ТОРГІВ (з особливостями)</w:t>
      </w: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4"/>
          <w:szCs w:val="24"/>
        </w:rPr>
        <w:t>Київ – 2023</w:t>
      </w:r>
    </w:p>
    <w:p w:rsidR="00AE4A0C" w:rsidRPr="00A416CE" w:rsidRDefault="00AE4A0C" w:rsidP="00AE4A0C">
      <w:pPr>
        <w:pStyle w:val="12"/>
        <w:pBdr>
          <w:top w:val="nil"/>
          <w:left w:val="nil"/>
          <w:bottom w:val="nil"/>
          <w:right w:val="nil"/>
          <w:between w:val="nil"/>
        </w:pBdr>
        <w:tabs>
          <w:tab w:val="left" w:pos="0"/>
        </w:tabs>
        <w:ind w:left="6372"/>
        <w:rPr>
          <w:b/>
          <w:i/>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tabs>
          <w:tab w:val="left" w:pos="0"/>
        </w:tabs>
        <w:ind w:left="4962" w:hanging="993"/>
        <w:rPr>
          <w:rFonts w:ascii="Times New Roman" w:hAnsi="Times New Roman" w:cs="Times New Roman"/>
          <w:b/>
          <w:lang w:val="ru-RU"/>
        </w:rPr>
      </w:pPr>
      <w:r w:rsidRPr="00A416CE">
        <w:rPr>
          <w:rFonts w:ascii="Times New Roman" w:hAnsi="Times New Roman" w:cs="Times New Roman"/>
          <w:b/>
          <w:lang w:val="ru-RU"/>
        </w:rPr>
        <w:t xml:space="preserve">                </w:t>
      </w:r>
    </w:p>
    <w:p w:rsidR="00547134" w:rsidRPr="00A416CE" w:rsidRDefault="0054713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A416CE">
        <w:trPr>
          <w:trHeight w:val="416"/>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w:t>
            </w:r>
          </w:p>
        </w:tc>
        <w:tc>
          <w:tcPr>
            <w:tcW w:w="9255" w:type="dxa"/>
            <w:gridSpan w:val="2"/>
            <w:vAlign w:val="center"/>
          </w:tcPr>
          <w:p w:rsidR="00547134" w:rsidRPr="00A416CE" w:rsidRDefault="00604621">
            <w:pPr>
              <w:jc w:val="center"/>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Розділ 1. Загальні положення</w:t>
            </w:r>
          </w:p>
        </w:tc>
      </w:tr>
      <w:tr w:rsidR="00547134" w:rsidRPr="00A416CE">
        <w:trPr>
          <w:trHeight w:val="411"/>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6450"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A416CE">
        <w:trPr>
          <w:trHeight w:val="6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замовника торгів</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w:t>
            </w:r>
          </w:p>
        </w:tc>
      </w:tr>
      <w:tr w:rsidR="00547134" w:rsidRPr="00A416CE">
        <w:trPr>
          <w:trHeight w:val="28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повне найменування</w:t>
            </w:r>
          </w:p>
        </w:tc>
        <w:tc>
          <w:tcPr>
            <w:tcW w:w="6450" w:type="dxa"/>
          </w:tcPr>
          <w:p w:rsidR="00547134" w:rsidRPr="00A416CE" w:rsidRDefault="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w:t>
            </w:r>
          </w:p>
        </w:tc>
      </w:tr>
      <w:tr w:rsidR="00547134" w:rsidRPr="00A416CE">
        <w:trPr>
          <w:trHeight w:val="536"/>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місцезнаходження</w:t>
            </w:r>
          </w:p>
        </w:tc>
        <w:tc>
          <w:tcPr>
            <w:tcW w:w="6450" w:type="dxa"/>
          </w:tcPr>
          <w:p w:rsidR="00547134" w:rsidRPr="00A416CE" w:rsidRDefault="00AE4A0C">
            <w:pPr>
              <w:jc w:val="both"/>
              <w:rPr>
                <w:rFonts w:ascii="Times New Roman" w:eastAsia="Times New Roman" w:hAnsi="Times New Roman" w:cs="Times New Roman"/>
                <w:sz w:val="24"/>
                <w:szCs w:val="24"/>
              </w:rPr>
            </w:pPr>
            <w:r w:rsidRPr="00A416CE">
              <w:rPr>
                <w:rFonts w:ascii="Times New Roman" w:hAnsi="Times New Roman" w:cs="Times New Roman"/>
                <w:sz w:val="24"/>
                <w:szCs w:val="24"/>
              </w:rPr>
              <w:t>03186,Україна,  м. Київ, вул. Лeвка Maцієвича, 6</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03186, м. Київ, вул. Лeвка Maцієвича, 6,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тел. </w:t>
            </w:r>
            <w:r w:rsidRPr="00A416CE">
              <w:rPr>
                <w:sz w:val="24"/>
                <w:szCs w:val="24"/>
                <w:lang w:val="ru-RU"/>
              </w:rPr>
              <w:t>(0</w:t>
            </w:r>
            <w:r w:rsidRPr="00A416CE">
              <w:rPr>
                <w:sz w:val="24"/>
                <w:szCs w:val="24"/>
              </w:rPr>
              <w:t>44</w:t>
            </w:r>
            <w:r w:rsidRPr="00A416CE">
              <w:rPr>
                <w:sz w:val="24"/>
                <w:szCs w:val="24"/>
                <w:lang w:val="ru-RU"/>
              </w:rPr>
              <w:t xml:space="preserve">) </w:t>
            </w:r>
            <w:r w:rsidRPr="00A416CE">
              <w:rPr>
                <w:sz w:val="24"/>
                <w:szCs w:val="24"/>
              </w:rPr>
              <w:t>249</w:t>
            </w:r>
            <w:r w:rsidRPr="00A416CE">
              <w:rPr>
                <w:sz w:val="24"/>
                <w:szCs w:val="24"/>
                <w:lang w:val="ru-RU"/>
              </w:rPr>
              <w:t>-</w:t>
            </w:r>
            <w:r w:rsidRPr="00A416CE">
              <w:rPr>
                <w:sz w:val="24"/>
                <w:szCs w:val="24"/>
              </w:rPr>
              <w:t>46</w:t>
            </w:r>
            <w:r w:rsidRPr="00A416CE">
              <w:rPr>
                <w:sz w:val="24"/>
                <w:szCs w:val="24"/>
                <w:lang w:val="ru-RU"/>
              </w:rPr>
              <w:t>-</w:t>
            </w:r>
            <w:r w:rsidRPr="00A416CE">
              <w:rPr>
                <w:sz w:val="24"/>
                <w:szCs w:val="24"/>
              </w:rPr>
              <w:t xml:space="preserve">96, </w:t>
            </w:r>
          </w:p>
          <w:p w:rsidR="00547134" w:rsidRPr="00A416CE" w:rsidRDefault="00AE4A0C" w:rsidP="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електронна адреса: </w:t>
            </w:r>
            <w:hyperlink r:id="rId9" w:history="1">
              <w:r w:rsidRPr="00A416CE">
                <w:rPr>
                  <w:rStyle w:val="a7"/>
                  <w:rFonts w:ascii="Times New Roman" w:hAnsi="Times New Roman" w:cs="Times New Roman"/>
                  <w:color w:val="auto"/>
                  <w:sz w:val="24"/>
                  <w:szCs w:val="24"/>
                </w:rPr>
                <w:t>skz17@ukr.net</w:t>
              </w:r>
            </w:hyperlink>
          </w:p>
        </w:tc>
      </w:tr>
      <w:tr w:rsidR="00547134" w:rsidRPr="00A416CE">
        <w:trPr>
          <w:trHeight w:val="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Процедура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з особливостями</w:t>
            </w:r>
          </w:p>
        </w:tc>
      </w:tr>
      <w:tr w:rsidR="00547134" w:rsidRPr="00A416CE">
        <w:trPr>
          <w:trHeight w:val="240"/>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предмет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 </w:t>
            </w:r>
          </w:p>
        </w:tc>
      </w:tr>
      <w:tr w:rsidR="00547134" w:rsidRPr="00A416CE">
        <w:trPr>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назва предмета закупівлі</w:t>
            </w:r>
          </w:p>
        </w:tc>
        <w:tc>
          <w:tcPr>
            <w:tcW w:w="6450" w:type="dxa"/>
          </w:tcPr>
          <w:p w:rsidR="0086238E" w:rsidRPr="0086238E" w:rsidRDefault="0086238E" w:rsidP="0086238E">
            <w:pPr>
              <w:spacing w:line="255" w:lineRule="atLeast"/>
              <w:jc w:val="center"/>
              <w:textAlignment w:val="baseline"/>
              <w:rPr>
                <w:rFonts w:ascii="Times New Roman" w:hAnsi="Times New Roman" w:cs="Times New Roman"/>
                <w:sz w:val="24"/>
                <w:szCs w:val="24"/>
              </w:rPr>
            </w:pPr>
            <w:r w:rsidRPr="0086238E">
              <w:rPr>
                <w:rFonts w:ascii="Times New Roman" w:hAnsi="Times New Roman" w:cs="Times New Roman"/>
                <w:sz w:val="24"/>
                <w:szCs w:val="24"/>
              </w:rPr>
              <w:t>ДК 021:2015 код 09130000-9  «Нафта і дистиляти»</w:t>
            </w:r>
          </w:p>
          <w:p w:rsidR="0086238E" w:rsidRPr="0086238E" w:rsidRDefault="0086238E" w:rsidP="0086238E">
            <w:pPr>
              <w:jc w:val="center"/>
              <w:rPr>
                <w:rFonts w:ascii="Times New Roman" w:hAnsi="Times New Roman" w:cs="Times New Roman"/>
                <w:sz w:val="24"/>
                <w:szCs w:val="24"/>
              </w:rPr>
            </w:pPr>
            <w:r w:rsidRPr="0086238E">
              <w:rPr>
                <w:rFonts w:ascii="Times New Roman" w:hAnsi="Times New Roman" w:cs="Times New Roman"/>
                <w:sz w:val="24"/>
                <w:szCs w:val="24"/>
              </w:rPr>
              <w:t>(</w:t>
            </w:r>
            <w:r w:rsidRPr="0086238E">
              <w:rPr>
                <w:rFonts w:ascii="Times New Roman" w:hAnsi="Times New Roman" w:cs="Times New Roman"/>
                <w:color w:val="000000"/>
                <w:sz w:val="24"/>
                <w:szCs w:val="24"/>
              </w:rPr>
              <w:t>Бензин А-95</w:t>
            </w:r>
            <w:r w:rsidRPr="0086238E">
              <w:rPr>
                <w:rFonts w:ascii="Times New Roman" w:hAnsi="Times New Roman" w:cs="Times New Roman"/>
                <w:color w:val="000000"/>
                <w:sz w:val="24"/>
                <w:szCs w:val="24"/>
                <w:lang w:val="ru-RU"/>
              </w:rPr>
              <w:t xml:space="preserve"> </w:t>
            </w:r>
            <w:r w:rsidRPr="008E3856">
              <w:rPr>
                <w:rFonts w:ascii="Times New Roman" w:hAnsi="Times New Roman" w:cs="Times New Roman"/>
                <w:color w:val="000000"/>
                <w:sz w:val="24"/>
                <w:szCs w:val="24"/>
              </w:rPr>
              <w:t xml:space="preserve">Євро -5, </w:t>
            </w:r>
            <w:r w:rsidR="008E3856" w:rsidRPr="008E3856">
              <w:rPr>
                <w:rFonts w:ascii="Times New Roman" w:hAnsi="Times New Roman" w:cs="Times New Roman"/>
                <w:color w:val="000000"/>
                <w:sz w:val="24"/>
                <w:szCs w:val="24"/>
              </w:rPr>
              <w:t>Дизельне паливо</w:t>
            </w:r>
            <w:r w:rsidR="008E3856" w:rsidRPr="008E3856">
              <w:rPr>
                <w:rFonts w:ascii="Times New Roman" w:hAnsi="Times New Roman" w:cs="Times New Roman"/>
                <w:sz w:val="24"/>
                <w:szCs w:val="24"/>
              </w:rPr>
              <w:t xml:space="preserve"> ,</w:t>
            </w:r>
            <w:r w:rsidRPr="008E3856">
              <w:rPr>
                <w:rFonts w:ascii="Times New Roman" w:hAnsi="Times New Roman" w:cs="Times New Roman"/>
                <w:sz w:val="24"/>
                <w:szCs w:val="24"/>
              </w:rPr>
              <w:t>Газ</w:t>
            </w:r>
            <w:r w:rsidRPr="0086238E">
              <w:rPr>
                <w:rFonts w:ascii="Times New Roman" w:hAnsi="Times New Roman" w:cs="Times New Roman"/>
                <w:sz w:val="24"/>
                <w:szCs w:val="24"/>
              </w:rPr>
              <w:t xml:space="preserve"> скраплений </w:t>
            </w:r>
          </w:p>
          <w:p w:rsidR="00547134" w:rsidRPr="0086238E" w:rsidRDefault="0086238E" w:rsidP="0086238E">
            <w:pPr>
              <w:jc w:val="center"/>
              <w:rPr>
                <w:rFonts w:ascii="Times New Roman" w:hAnsi="Times New Roman" w:cs="Times New Roman"/>
                <w:sz w:val="24"/>
                <w:szCs w:val="24"/>
              </w:rPr>
            </w:pPr>
            <w:r w:rsidRPr="0086238E">
              <w:rPr>
                <w:rFonts w:ascii="Times New Roman" w:hAnsi="Times New Roman" w:cs="Times New Roman"/>
                <w:sz w:val="24"/>
                <w:szCs w:val="24"/>
              </w:rPr>
              <w:t>у вигляді талонів (карток облікових відпускних, бланків-дозволів тощо))</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Закупівля здійснюється щодо предмета закупівлі в цілому.</w:t>
            </w:r>
          </w:p>
          <w:p w:rsidR="00547134" w:rsidRPr="00A416CE" w:rsidRDefault="00AE4A0C" w:rsidP="00AE4A0C">
            <w:pPr>
              <w:widowControl w:val="0"/>
              <w:ind w:right="120"/>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Закупівля за </w:t>
            </w:r>
            <w:r w:rsidRPr="00A416CE">
              <w:rPr>
                <w:rFonts w:ascii="Times New Roman" w:hAnsi="Times New Roman" w:cs="Times New Roman"/>
                <w:sz w:val="24"/>
                <w:szCs w:val="24"/>
                <w:lang w:val="ru-RU"/>
              </w:rPr>
              <w:t xml:space="preserve">1 </w:t>
            </w:r>
            <w:r w:rsidRPr="00A416CE">
              <w:rPr>
                <w:rFonts w:ascii="Times New Roman" w:hAnsi="Times New Roman" w:cs="Times New Roman"/>
                <w:sz w:val="24"/>
                <w:szCs w:val="24"/>
              </w:rPr>
              <w:t>лот</w:t>
            </w:r>
            <w:r w:rsidRPr="00A416CE">
              <w:rPr>
                <w:rFonts w:ascii="Times New Roman" w:hAnsi="Times New Roman" w:cs="Times New Roman"/>
                <w:sz w:val="24"/>
                <w:szCs w:val="24"/>
                <w:lang w:val="ru-RU"/>
              </w:rPr>
              <w:t>ом.</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4.3</w:t>
            </w:r>
          </w:p>
        </w:tc>
        <w:tc>
          <w:tcPr>
            <w:tcW w:w="2805" w:type="dxa"/>
          </w:tcPr>
          <w:p w:rsidR="00AE4A0C" w:rsidRPr="00A416CE" w:rsidRDefault="00604621" w:rsidP="00AE4A0C">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кількість товару та місце його поставки </w:t>
            </w:r>
            <w:r w:rsidRPr="00A416CE">
              <w:rPr>
                <w:rFonts w:ascii="Times New Roman" w:eastAsia="Times New Roman" w:hAnsi="Times New Roman" w:cs="Times New Roman"/>
                <w:i/>
                <w:sz w:val="24"/>
                <w:szCs w:val="24"/>
              </w:rPr>
              <w:t>(</w:t>
            </w:r>
          </w:p>
          <w:p w:rsidR="00547134" w:rsidRPr="00A416CE" w:rsidRDefault="00547134">
            <w:pPr>
              <w:widowControl w:val="0"/>
              <w:rPr>
                <w:rFonts w:ascii="Times New Roman" w:eastAsia="Times New Roman" w:hAnsi="Times New Roman" w:cs="Times New Roman"/>
                <w:sz w:val="24"/>
                <w:szCs w:val="24"/>
              </w:rPr>
            </w:pPr>
          </w:p>
        </w:tc>
        <w:tc>
          <w:tcPr>
            <w:tcW w:w="6450" w:type="dxa"/>
          </w:tcPr>
          <w:p w:rsidR="00AE4A0C" w:rsidRPr="00A416CE" w:rsidRDefault="00AE4A0C" w:rsidP="004B71F6">
            <w:pPr>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Місце поставки товару</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вул. Єреванська,3-А, вул. Волинська, 4-А,</w:t>
            </w:r>
            <w:r w:rsidR="004B71F6" w:rsidRPr="00A416CE">
              <w:rPr>
                <w:rFonts w:ascii="Times New Roman" w:hAnsi="Times New Roman" w:cs="Times New Roman"/>
                <w:sz w:val="24"/>
                <w:szCs w:val="24"/>
              </w:rPr>
              <w:t xml:space="preserve"> </w:t>
            </w:r>
            <w:r w:rsidRPr="00A416CE">
              <w:rPr>
                <w:rFonts w:ascii="Times New Roman" w:hAnsi="Times New Roman" w:cs="Times New Roman"/>
                <w:sz w:val="24"/>
                <w:szCs w:val="24"/>
              </w:rPr>
              <w:t>вул. Солом’янська, 33, бульв. Вацлава Гавела, 23-А, вул. М.Донця, 15-А, вул. Виборзька, 42</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ВСП «Виробничник» - вул. Святослава Хороброго, 18-А</w:t>
            </w:r>
            <w:r w:rsidRPr="00A416CE">
              <w:rPr>
                <w:rFonts w:ascii="Times New Roman" w:hAnsi="Times New Roman" w:cs="Times New Roman"/>
                <w:sz w:val="24"/>
                <w:szCs w:val="24"/>
                <w:lang w:val="ru-RU"/>
              </w:rPr>
              <w:t xml:space="preserve">. </w:t>
            </w:r>
          </w:p>
          <w:p w:rsidR="00A86A1D" w:rsidRPr="009A7B3A" w:rsidRDefault="00AE4A0C" w:rsidP="009A7B3A">
            <w:pPr>
              <w:widowControl w:val="0"/>
              <w:ind w:right="120"/>
              <w:jc w:val="both"/>
              <w:rPr>
                <w:rFonts w:ascii="Times New Roman" w:hAnsi="Times New Roman" w:cs="Times New Roman"/>
                <w:sz w:val="24"/>
                <w:szCs w:val="24"/>
              </w:rPr>
            </w:pPr>
            <w:r w:rsidRPr="009A7B3A">
              <w:rPr>
                <w:rFonts w:ascii="Times New Roman" w:hAnsi="Times New Roman" w:cs="Times New Roman"/>
                <w:sz w:val="24"/>
                <w:szCs w:val="24"/>
              </w:rPr>
              <w:t>К</w:t>
            </w:r>
            <w:r w:rsidRPr="00A416CE">
              <w:rPr>
                <w:rFonts w:ascii="Times New Roman" w:hAnsi="Times New Roman" w:cs="Times New Roman"/>
                <w:sz w:val="24"/>
                <w:szCs w:val="24"/>
              </w:rPr>
              <w:t>ількість товару згідно Додатку №</w:t>
            </w:r>
            <w:r w:rsidR="00A86A1D" w:rsidRPr="00A416CE">
              <w:rPr>
                <w:rFonts w:ascii="Times New Roman" w:hAnsi="Times New Roman" w:cs="Times New Roman"/>
                <w:sz w:val="24"/>
                <w:szCs w:val="24"/>
              </w:rPr>
              <w:t>2</w:t>
            </w:r>
            <w:r w:rsidRPr="00A416CE">
              <w:rPr>
                <w:rFonts w:ascii="Times New Roman" w:hAnsi="Times New Roman" w:cs="Times New Roman"/>
                <w:sz w:val="24"/>
                <w:szCs w:val="24"/>
              </w:rPr>
              <w:t xml:space="preserve"> до тендерної </w:t>
            </w:r>
            <w:r w:rsidRPr="00141B5C">
              <w:rPr>
                <w:rFonts w:ascii="Times New Roman" w:hAnsi="Times New Roman" w:cs="Times New Roman"/>
                <w:sz w:val="24"/>
                <w:szCs w:val="24"/>
              </w:rPr>
              <w:t>документації</w:t>
            </w:r>
            <w:r w:rsidR="00A86A1D" w:rsidRPr="009A7B3A">
              <w:rPr>
                <w:rFonts w:ascii="Times New Roman" w:hAnsi="Times New Roman" w:cs="Times New Roman"/>
                <w:sz w:val="24"/>
                <w:szCs w:val="24"/>
              </w:rPr>
              <w:t xml:space="preserve">  </w:t>
            </w:r>
            <w:r w:rsidR="009A7B3A" w:rsidRPr="009A7B3A">
              <w:rPr>
                <w:rFonts w:ascii="Times New Roman" w:hAnsi="Times New Roman" w:cs="Times New Roman"/>
                <w:sz w:val="24"/>
                <w:szCs w:val="24"/>
              </w:rPr>
              <w:t>Очікувана</w:t>
            </w:r>
            <w:r w:rsidR="00A86A1D" w:rsidRPr="009A7B3A">
              <w:rPr>
                <w:rFonts w:ascii="Times New Roman" w:hAnsi="Times New Roman" w:cs="Times New Roman"/>
                <w:sz w:val="24"/>
                <w:szCs w:val="24"/>
              </w:rPr>
              <w:t xml:space="preserve"> вартість </w:t>
            </w:r>
            <w:r w:rsidR="009A7B3A" w:rsidRPr="009A7B3A">
              <w:rPr>
                <w:rFonts w:ascii="Times New Roman" w:hAnsi="Times New Roman" w:cs="Times New Roman"/>
                <w:sz w:val="24"/>
                <w:szCs w:val="24"/>
              </w:rPr>
              <w:t>990400</w:t>
            </w:r>
            <w:r w:rsidR="00141B5C" w:rsidRPr="009A7B3A">
              <w:rPr>
                <w:rFonts w:ascii="Times New Roman" w:hAnsi="Times New Roman" w:cs="Times New Roman"/>
                <w:sz w:val="24"/>
                <w:szCs w:val="24"/>
              </w:rPr>
              <w:t>,00грн. (</w:t>
            </w:r>
            <w:r w:rsidR="009A7B3A">
              <w:rPr>
                <w:rFonts w:ascii="Times New Roman" w:hAnsi="Times New Roman" w:cs="Times New Roman"/>
                <w:sz w:val="24"/>
                <w:szCs w:val="24"/>
              </w:rPr>
              <w:t xml:space="preserve">дев’ятсот дев’яносто тисяч чотириста </w:t>
            </w:r>
            <w:r w:rsidR="00A86A1D" w:rsidRPr="009A7B3A">
              <w:rPr>
                <w:rFonts w:ascii="Times New Roman" w:hAnsi="Times New Roman" w:cs="Times New Roman"/>
                <w:sz w:val="24"/>
                <w:szCs w:val="24"/>
              </w:rPr>
              <w:t xml:space="preserve"> грив</w:t>
            </w:r>
            <w:r w:rsidR="00CE1600" w:rsidRPr="009A7B3A">
              <w:rPr>
                <w:rFonts w:ascii="Times New Roman" w:hAnsi="Times New Roman" w:cs="Times New Roman"/>
                <w:sz w:val="24"/>
                <w:szCs w:val="24"/>
              </w:rPr>
              <w:t>е</w:t>
            </w:r>
            <w:r w:rsidR="00A86A1D" w:rsidRPr="009A7B3A">
              <w:rPr>
                <w:rFonts w:ascii="Times New Roman" w:hAnsi="Times New Roman" w:cs="Times New Roman"/>
                <w:sz w:val="24"/>
                <w:szCs w:val="24"/>
              </w:rPr>
              <w:t>нь</w:t>
            </w:r>
            <w:r w:rsidR="00141B5C" w:rsidRPr="009A7B3A">
              <w:rPr>
                <w:rFonts w:ascii="Times New Roman" w:hAnsi="Times New Roman" w:cs="Times New Roman"/>
                <w:sz w:val="24"/>
                <w:szCs w:val="24"/>
              </w:rPr>
              <w:t xml:space="preserve"> 00 копійок </w:t>
            </w:r>
            <w:r w:rsidR="00A86A1D" w:rsidRPr="009A7B3A">
              <w:rPr>
                <w:rFonts w:ascii="Times New Roman" w:hAnsi="Times New Roman" w:cs="Times New Roman"/>
                <w:sz w:val="24"/>
                <w:szCs w:val="24"/>
              </w:rPr>
              <w:t xml:space="preserve"> ) з ПДВ</w:t>
            </w:r>
          </w:p>
        </w:tc>
      </w:tr>
      <w:tr w:rsidR="00547134" w:rsidRPr="00A416CE">
        <w:trPr>
          <w:trHeight w:val="64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hAnsi="Times New Roman" w:cs="Times New Roman"/>
                <w:sz w:val="24"/>
                <w:szCs w:val="24"/>
              </w:rPr>
              <w:t xml:space="preserve">З дати укладання договору до </w:t>
            </w:r>
            <w:r w:rsidRPr="00A416CE">
              <w:rPr>
                <w:rFonts w:ascii="Times New Roman" w:hAnsi="Times New Roman" w:cs="Times New Roman"/>
                <w:sz w:val="24"/>
                <w:szCs w:val="24"/>
                <w:lang w:val="ru-RU"/>
              </w:rPr>
              <w:t>31</w:t>
            </w:r>
            <w:r w:rsidRPr="00A416CE">
              <w:rPr>
                <w:rFonts w:ascii="Times New Roman" w:hAnsi="Times New Roman" w:cs="Times New Roman"/>
                <w:sz w:val="24"/>
                <w:szCs w:val="24"/>
              </w:rPr>
              <w:t>.</w:t>
            </w:r>
            <w:r w:rsidRPr="00A416CE">
              <w:rPr>
                <w:rFonts w:ascii="Times New Roman" w:hAnsi="Times New Roman" w:cs="Times New Roman"/>
                <w:sz w:val="24"/>
                <w:szCs w:val="24"/>
                <w:lang w:val="ru-RU"/>
              </w:rPr>
              <w:t>12</w:t>
            </w:r>
            <w:r w:rsidRPr="00A416CE">
              <w:rPr>
                <w:rFonts w:ascii="Times New Roman" w:hAnsi="Times New Roman" w:cs="Times New Roman"/>
                <w:sz w:val="24"/>
                <w:szCs w:val="24"/>
              </w:rPr>
              <w:t>.202</w:t>
            </w:r>
            <w:r w:rsidRPr="00A416CE">
              <w:rPr>
                <w:rFonts w:ascii="Times New Roman" w:hAnsi="Times New Roman" w:cs="Times New Roman"/>
                <w:sz w:val="24"/>
                <w:szCs w:val="24"/>
                <w:lang w:val="ru-RU"/>
              </w:rPr>
              <w:t>3</w:t>
            </w: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Недискримінація учасників</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Валюта, у якій повинна бути зазначена ціна тендерної пропозиції</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Валютою тендерної пропозиції є гривня.</w:t>
            </w:r>
            <w:r w:rsidRPr="00A416CE">
              <w:rPr>
                <w:rFonts w:ascii="Times New Roman" w:eastAsia="Times New Roman" w:hAnsi="Times New Roman" w:cs="Times New Roman"/>
              </w:rPr>
              <w:t xml:space="preserve"> </w:t>
            </w:r>
            <w:r w:rsidRPr="00A416CE">
              <w:rPr>
                <w:rFonts w:ascii="Times New Roman" w:eastAsia="Times New Roman" w:hAnsi="Times New Roman" w:cs="Times New Roman"/>
                <w:b/>
                <w:i/>
                <w:sz w:val="24"/>
                <w:szCs w:val="24"/>
              </w:rPr>
              <w:t>У разі якщо учасником процедури закупівлі є нерезидент</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Мова тендерної пропозиції – українська.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Виключення: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A416CE" w:rsidRDefault="00604621" w:rsidP="004B71F6">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A416CE">
        <w:trPr>
          <w:trHeight w:val="501"/>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7134" w:rsidRPr="00A416CE">
        <w:trPr>
          <w:trHeight w:val="197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повинен </w:t>
            </w:r>
            <w:r w:rsidRPr="00A416CE">
              <w:rPr>
                <w:rFonts w:ascii="Times New Roman" w:eastAsia="Times New Roman" w:hAnsi="Times New Roman" w:cs="Times New Roman"/>
                <w:b/>
                <w:i/>
                <w:sz w:val="24"/>
                <w:szCs w:val="24"/>
              </w:rPr>
              <w:t>протягом трьох днів</w:t>
            </w:r>
            <w:r w:rsidRPr="00A416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16CE">
              <w:rPr>
                <w:rFonts w:ascii="Times New Roman" w:eastAsia="Times New Roman" w:hAnsi="Times New Roman" w:cs="Times New Roman"/>
                <w:b/>
                <w:i/>
                <w:sz w:val="24"/>
                <w:szCs w:val="24"/>
              </w:rPr>
              <w:t>не менш як на чотири дні.</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Внесення змін до тендерної документації</w:t>
            </w:r>
          </w:p>
        </w:tc>
        <w:tc>
          <w:tcPr>
            <w:tcW w:w="6450" w:type="dxa"/>
          </w:tcPr>
          <w:p w:rsidR="00547134" w:rsidRPr="00A416CE" w:rsidRDefault="00604621">
            <w:pPr>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416CE">
                <w:rPr>
                  <w:rFonts w:ascii="Times New Roman" w:eastAsia="Times New Roman" w:hAnsi="Times New Roman" w:cs="Times New Roman"/>
                  <w:sz w:val="24"/>
                  <w:szCs w:val="24"/>
                </w:rPr>
                <w:t>статті 8</w:t>
              </w:r>
            </w:hyperlink>
            <w:r w:rsidRPr="00A416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416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416CE">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A416CE">
        <w:trPr>
          <w:trHeight w:val="480"/>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3. Інструкція з підготовки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416CE">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416CE">
                <w:rPr>
                  <w:rFonts w:ascii="Times New Roman" w:eastAsia="Times New Roman" w:hAnsi="Times New Roman" w:cs="Times New Roman"/>
                  <w:sz w:val="24"/>
                  <w:szCs w:val="24"/>
                </w:rPr>
                <w:t>пункті 47</w:t>
              </w:r>
            </w:hyperlink>
            <w:r w:rsidRPr="00A416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16CE">
              <w:rPr>
                <w:rFonts w:ascii="Times New Roman" w:eastAsia="Times New Roman" w:hAnsi="Times New Roman" w:cs="Times New Roman"/>
                <w:b/>
                <w:i/>
                <w:sz w:val="24"/>
                <w:szCs w:val="24"/>
              </w:rPr>
              <w:t>згідно</w:t>
            </w:r>
            <w:r w:rsidRPr="00A416CE">
              <w:rPr>
                <w:rFonts w:ascii="Times New Roman" w:eastAsia="Times New Roman" w:hAnsi="Times New Roman" w:cs="Times New Roman"/>
                <w:sz w:val="24"/>
                <w:szCs w:val="24"/>
              </w:rPr>
              <w:t xml:space="preserve"> з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416CE">
              <w:rPr>
                <w:rFonts w:ascii="Times New Roman" w:eastAsia="Times New Roman" w:hAnsi="Times New Roman" w:cs="Times New Roman"/>
                <w:b/>
                <w:i/>
                <w:sz w:val="24"/>
                <w:szCs w:val="24"/>
              </w:rPr>
              <w:t>згідно з 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 - згідно з </w:t>
            </w:r>
            <w:r w:rsidRPr="00A416CE">
              <w:rPr>
                <w:rFonts w:ascii="Times New Roman" w:eastAsia="Times New Roman" w:hAnsi="Times New Roman" w:cs="Times New Roman"/>
                <w:b/>
                <w:i/>
                <w:sz w:val="24"/>
                <w:szCs w:val="24"/>
              </w:rPr>
              <w:t xml:space="preserve">Додатком 1 </w:t>
            </w:r>
            <w:r w:rsidRPr="00A416CE">
              <w:rPr>
                <w:rFonts w:ascii="Times New Roman" w:eastAsia="Times New Roman" w:hAnsi="Times New Roman" w:cs="Times New Roman"/>
                <w:sz w:val="24"/>
                <w:szCs w:val="24"/>
              </w:rPr>
              <w:t>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b/>
                <w:i/>
                <w:sz w:val="24"/>
                <w:szCs w:val="24"/>
              </w:rPr>
              <w:t>згідно з Додатком 2</w:t>
            </w:r>
            <w:r w:rsidRPr="00A416CE">
              <w:rPr>
                <w:rFonts w:ascii="Times New Roman" w:eastAsia="Times New Roman" w:hAnsi="Times New Roman" w:cs="Times New Roman"/>
                <w:sz w:val="24"/>
                <w:szCs w:val="24"/>
              </w:rPr>
              <w:t xml:space="preserve"> до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Переможець процедури закупівлі у строк, що не перевищує </w:t>
            </w:r>
            <w:r w:rsidRPr="00A416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416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Опис та приклади формальних несуттєвих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A416CE">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Опис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Pr="00A416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великої літери;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розділових знаків та відмінювання слів у реченні;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використання слова або мовного звороту, запозичених з іншої мови;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застосування правил переносу частини слова з рядка в рядок;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написання слів разом та/або окремо, та/або через дефіс;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r w:rsidRPr="00A416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r w:rsidRPr="00A416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r w:rsidRPr="00A416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r w:rsidRPr="00A416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Pr="00A416CE">
              <w:rPr>
                <w:rFonts w:ascii="Times New Roman" w:eastAsia="Times New Roman" w:hAnsi="Times New Roman" w:cs="Times New Roman"/>
                <w:sz w:val="24"/>
                <w:szCs w:val="24"/>
              </w:rPr>
              <w:tab/>
              <w:t xml:space="preserve">Подання документа (документів) учасником </w:t>
            </w:r>
            <w:r w:rsidRPr="00A416CE">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11.</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12.</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Приклади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«м.київ» замість «м.Київ»;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«поряд -ок» замість «поря – 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«ненадається» замість «не надається»»;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«______________№_____________» замість «14.08.2020 №320/13/14-01»</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47134" w:rsidRPr="00A416CE" w:rsidRDefault="00604621">
            <w:pPr>
              <w:widowControl w:val="0"/>
              <w:ind w:left="40" w:hanging="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lastRenderedPageBreak/>
              <w:t>УВАГА!!!</w:t>
            </w:r>
          </w:p>
          <w:p w:rsidR="00547134" w:rsidRPr="00A416CE" w:rsidRDefault="00604621">
            <w:pPr>
              <w:widowControl w:val="0"/>
              <w:jc w:val="both"/>
              <w:rPr>
                <w:rFonts w:ascii="Times New Roman" w:eastAsia="Times New Roman" w:hAnsi="Times New Roman" w:cs="Times New Roman"/>
                <w:b/>
                <w:sz w:val="24"/>
                <w:szCs w:val="24"/>
              </w:rPr>
            </w:pPr>
            <w:bookmarkStart w:id="0" w:name="_heading=h.3znysh7" w:colFirst="0" w:colLast="0"/>
            <w:bookmarkEnd w:id="0"/>
            <w:r w:rsidRPr="00A416C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документи мають бути чіткими та розбірливими для читання;</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Винятки:</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A416CE" w:rsidRDefault="00604621">
            <w:pPr>
              <w:widowControl w:val="0"/>
              <w:jc w:val="both"/>
              <w:rPr>
                <w:rFonts w:ascii="Times New Roman" w:eastAsia="Times New Roman" w:hAnsi="Times New Roman" w:cs="Times New Roman"/>
                <w:sz w:val="24"/>
                <w:szCs w:val="24"/>
              </w:rPr>
            </w:pPr>
            <w:bookmarkStart w:id="1" w:name="_heading=h.2et92p0" w:colFirst="0" w:colLast="0"/>
            <w:bookmarkEnd w:id="1"/>
            <w:r w:rsidRPr="00A416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A416CE" w:rsidRDefault="00604621">
            <w:pPr>
              <w:widowControl w:val="0"/>
              <w:jc w:val="both"/>
              <w:rPr>
                <w:rFonts w:ascii="Times New Roman" w:eastAsia="Times New Roman" w:hAnsi="Times New Roman" w:cs="Times New Roman"/>
                <w:sz w:val="24"/>
                <w:szCs w:val="24"/>
              </w:rPr>
            </w:pPr>
            <w:bookmarkStart w:id="2" w:name="_heading=h.hjqm8skarbdr" w:colFirst="0" w:colLast="0"/>
            <w:bookmarkEnd w:id="2"/>
            <w:r w:rsidRPr="00A416CE">
              <w:rPr>
                <w:rFonts w:ascii="Times New Roman" w:eastAsia="Times New Roman" w:hAnsi="Times New Roman" w:cs="Times New Roman"/>
                <w:sz w:val="24"/>
                <w:szCs w:val="24"/>
              </w:rPr>
              <w:t xml:space="preserve">Тендерні пропозиції мають право подавати всі </w:t>
            </w:r>
            <w:r w:rsidRPr="00A416CE">
              <w:rPr>
                <w:rFonts w:ascii="Times New Roman" w:eastAsia="Times New Roman" w:hAnsi="Times New Roman" w:cs="Times New Roman"/>
                <w:sz w:val="24"/>
                <w:szCs w:val="24"/>
              </w:rPr>
              <w:lastRenderedPageBreak/>
              <w:t xml:space="preserve">заінтересовані особи. </w:t>
            </w:r>
          </w:p>
          <w:p w:rsidR="00547134" w:rsidRPr="00A416CE" w:rsidRDefault="00604621" w:rsidP="00604621">
            <w:pPr>
              <w:widowControl w:val="0"/>
              <w:jc w:val="both"/>
              <w:rPr>
                <w:rFonts w:ascii="Times New Roman" w:eastAsia="Times New Roman" w:hAnsi="Times New Roman" w:cs="Times New Roman"/>
                <w:sz w:val="24"/>
                <w:szCs w:val="24"/>
              </w:rPr>
            </w:pPr>
            <w:bookmarkStart w:id="3" w:name="_heading=h.ftj7vaqoric" w:colFirst="0" w:colLast="0"/>
            <w:bookmarkEnd w:id="3"/>
            <w:r w:rsidRPr="00A416CE">
              <w:rPr>
                <w:rFonts w:ascii="Times New Roman" w:eastAsia="Times New Roman" w:hAnsi="Times New Roman" w:cs="Times New Roman"/>
                <w:sz w:val="24"/>
                <w:szCs w:val="24"/>
              </w:rPr>
              <w:t>Кожен учасник має право подати тільки одну тендерну пропозицію</w:t>
            </w:r>
            <w:r w:rsidRPr="00A416CE">
              <w:rPr>
                <w:rFonts w:ascii="Times New Roman" w:eastAsia="Times New Roman" w:hAnsi="Times New Roman" w:cs="Times New Roman"/>
                <w:b/>
                <w:sz w:val="24"/>
                <w:szCs w:val="24"/>
              </w:rPr>
              <w:t xml:space="preserve"> </w:t>
            </w:r>
          </w:p>
        </w:tc>
      </w:tr>
      <w:tr w:rsidR="00547134" w:rsidRPr="00A416CE">
        <w:trPr>
          <w:trHeight w:val="913"/>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2</w:t>
            </w:r>
          </w:p>
        </w:tc>
        <w:tc>
          <w:tcPr>
            <w:tcW w:w="2805" w:type="dxa"/>
          </w:tcPr>
          <w:p w:rsidR="00547134" w:rsidRPr="00A416CE" w:rsidRDefault="00604621">
            <w:pPr>
              <w:widowControl w:val="0"/>
              <w:rPr>
                <w:rFonts w:ascii="Times New Roman" w:eastAsia="Times New Roman" w:hAnsi="Times New Roman" w:cs="Times New Roman"/>
                <w:sz w:val="24"/>
                <w:szCs w:val="24"/>
              </w:rPr>
            </w:pPr>
            <w:bookmarkStart w:id="4" w:name="_heading=h.tyjcwt" w:colFirst="0" w:colLast="0"/>
            <w:bookmarkEnd w:id="4"/>
            <w:r w:rsidRPr="00A416C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86238E" w:rsidRPr="00E83160" w:rsidRDefault="0086238E" w:rsidP="0086238E">
            <w:pPr>
              <w:shd w:val="clear" w:color="auto" w:fill="FFFFFF"/>
              <w:spacing w:before="120"/>
              <w:jc w:val="both"/>
              <w:rPr>
                <w:rFonts w:ascii="Times New Roman" w:eastAsia="Times New Roman" w:hAnsi="Times New Roman" w:cs="Times New Roman"/>
                <w:strike/>
                <w:sz w:val="24"/>
                <w:szCs w:val="24"/>
              </w:rPr>
            </w:pPr>
            <w:r w:rsidRPr="00E83160">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86238E" w:rsidRPr="00E83160" w:rsidRDefault="0086238E" w:rsidP="0086238E">
            <w:pPr>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Гарантія надається за формою (далі — Форма), наведеною в </w:t>
            </w:r>
            <w:r w:rsidRPr="00E83160">
              <w:rPr>
                <w:rFonts w:ascii="Times New Roman" w:eastAsia="Times New Roman" w:hAnsi="Times New Roman" w:cs="Times New Roman"/>
                <w:b/>
                <w:i/>
                <w:sz w:val="24"/>
                <w:szCs w:val="24"/>
              </w:rPr>
              <w:t>Додатку 1</w:t>
            </w:r>
            <w:r w:rsidRPr="00E83160">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E83160">
              <w:rPr>
                <w:rFonts w:ascii="Times New Roman" w:eastAsia="Times New Roman" w:hAnsi="Times New Roman" w:cs="Times New Roman"/>
                <w:b/>
                <w:sz w:val="24"/>
                <w:szCs w:val="24"/>
              </w:rPr>
              <w:t>Учасникам заборонено відступати від форми гарантії.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Розмір забезпечення тендерної пропозиції:</w:t>
            </w:r>
            <w:r w:rsidRPr="00E83160">
              <w:rPr>
                <w:rFonts w:ascii="Times New Roman" w:eastAsia="Times New Roman" w:hAnsi="Times New Roman" w:cs="Times New Roman"/>
                <w:sz w:val="24"/>
                <w:szCs w:val="24"/>
              </w:rPr>
              <w:t xml:space="preserve"> </w:t>
            </w:r>
            <w:r w:rsidRPr="009A7B3A">
              <w:rPr>
                <w:rFonts w:ascii="Times New Roman" w:eastAsia="Times New Roman" w:hAnsi="Times New Roman" w:cs="Times New Roman"/>
                <w:sz w:val="24"/>
                <w:szCs w:val="24"/>
              </w:rPr>
              <w:t>2% ,</w:t>
            </w:r>
            <w:r w:rsidR="009A7B3A" w:rsidRPr="009A7B3A">
              <w:rPr>
                <w:rFonts w:ascii="Times New Roman" w:eastAsia="Times New Roman" w:hAnsi="Times New Roman" w:cs="Times New Roman"/>
                <w:sz w:val="24"/>
                <w:szCs w:val="24"/>
              </w:rPr>
              <w:t>19808</w:t>
            </w:r>
            <w:r w:rsidR="00F500E6" w:rsidRPr="009A7B3A">
              <w:rPr>
                <w:rFonts w:ascii="Times New Roman" w:eastAsia="Times New Roman" w:hAnsi="Times New Roman" w:cs="Times New Roman"/>
                <w:sz w:val="24"/>
                <w:szCs w:val="24"/>
              </w:rPr>
              <w:t>,00</w:t>
            </w:r>
            <w:r w:rsidRPr="009A7B3A">
              <w:rPr>
                <w:rFonts w:ascii="Times New Roman" w:eastAsia="Times New Roman" w:hAnsi="Times New Roman" w:cs="Times New Roman"/>
                <w:sz w:val="24"/>
                <w:szCs w:val="24"/>
              </w:rPr>
              <w:t xml:space="preserve"> грн.</w:t>
            </w:r>
            <w:r w:rsidRPr="00E83160">
              <w:rPr>
                <w:rFonts w:ascii="Times New Roman" w:eastAsia="Times New Roman" w:hAnsi="Times New Roman" w:cs="Times New Roman"/>
                <w:sz w:val="24"/>
                <w:szCs w:val="24"/>
              </w:rPr>
              <w:t xml:space="preserve">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 xml:space="preserve">Вид забезпечення тендерної пропозиції: </w:t>
            </w:r>
            <w:r w:rsidRPr="00E83160">
              <w:rPr>
                <w:rFonts w:ascii="Times New Roman" w:eastAsia="Times New Roman" w:hAnsi="Times New Roman" w:cs="Times New Roman"/>
                <w:i/>
                <w:sz w:val="24"/>
                <w:szCs w:val="24"/>
              </w:rPr>
              <w:t>електронна</w:t>
            </w:r>
            <w:r w:rsidRPr="00E83160">
              <w:rPr>
                <w:rFonts w:ascii="Times New Roman" w:eastAsia="Times New Roman" w:hAnsi="Times New Roman" w:cs="Times New Roman"/>
                <w:sz w:val="21"/>
                <w:szCs w:val="21"/>
              </w:rPr>
              <w:t xml:space="preserve"> </w:t>
            </w:r>
            <w:r w:rsidRPr="00E83160">
              <w:rPr>
                <w:rFonts w:ascii="Times New Roman" w:eastAsia="Times New Roman" w:hAnsi="Times New Roman" w:cs="Times New Roman"/>
                <w:i/>
                <w:sz w:val="24"/>
                <w:szCs w:val="24"/>
              </w:rPr>
              <w:t>банківська гарантія.</w:t>
            </w:r>
          </w:p>
          <w:p w:rsidR="0086238E" w:rsidRPr="00E83160" w:rsidRDefault="0086238E" w:rsidP="0086238E">
            <w:pPr>
              <w:spacing w:after="160" w:line="259"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E83160">
              <w:rPr>
                <w:rFonts w:ascii="Times New Roman" w:eastAsia="Times New Roman" w:hAnsi="Times New Roman" w:cs="Times New Roman"/>
                <w:b/>
                <w:i/>
                <w:sz w:val="24"/>
                <w:szCs w:val="24"/>
              </w:rPr>
              <w:t xml:space="preserve"> </w:t>
            </w:r>
            <w:r w:rsidRPr="00E83160">
              <w:rPr>
                <w:rFonts w:ascii="Times New Roman" w:eastAsia="Times New Roman" w:hAnsi="Times New Roman" w:cs="Times New Roman"/>
                <w:sz w:val="24"/>
                <w:szCs w:val="24"/>
              </w:rPr>
              <w:t>перевищувати</w:t>
            </w:r>
            <w:r w:rsidRPr="00E83160">
              <w:rPr>
                <w:rFonts w:ascii="Times New Roman" w:eastAsia="Times New Roman" w:hAnsi="Times New Roman" w:cs="Times New Roman"/>
                <w:b/>
                <w:i/>
                <w:sz w:val="24"/>
                <w:szCs w:val="24"/>
              </w:rPr>
              <w:t xml:space="preserve"> </w:t>
            </w:r>
            <w:r w:rsidRPr="00E83160">
              <w:rPr>
                <w:rFonts w:ascii="Times New Roman" w:eastAsia="Times New Roman" w:hAnsi="Times New Roman" w:cs="Times New Roman"/>
                <w:b/>
                <w:i/>
                <w:sz w:val="24"/>
                <w:szCs w:val="24"/>
                <w:u w:val="single"/>
              </w:rPr>
              <w:t xml:space="preserve">120 (сто двадцять) </w:t>
            </w:r>
            <w:r w:rsidRPr="00E83160">
              <w:rPr>
                <w:rFonts w:ascii="Times New Roman" w:eastAsia="Times New Roman" w:hAnsi="Times New Roman" w:cs="Times New Roman"/>
                <w:b/>
                <w:i/>
                <w:sz w:val="24"/>
                <w:szCs w:val="24"/>
              </w:rPr>
              <w:t>днів</w:t>
            </w:r>
            <w:r w:rsidRPr="00E83160">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У реквізитах гарантії: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щодо повного найменування гаранта зазначається інформація: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код банку (у разі наявності);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поштова адреса для листування;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електронної пошти гаранта, на яку отримуються документи;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SWIFT-адреса гаранта;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 для юридичної особи;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прізвище, ім'я та по батькові (у разі наявності) — для фізичної особи;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 ідентифікаційний код у Єдиному державному реєстрі </w:t>
            </w:r>
            <w:r w:rsidRPr="00E83160">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 для принципала юридичної особи – резидента;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сума гарантії зазначається цифрами і словами, назва валюти — словами;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9) в інформації щодо тендерної документації зазначаються: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дата рішення замовника, яким затверджена тендерна документація;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 можливості часткової сплати суми гарантії.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86238E" w:rsidRPr="00E83160"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6238E" w:rsidRPr="00E83160" w:rsidRDefault="0086238E" w:rsidP="0086238E">
            <w:pPr>
              <w:jc w:val="both"/>
              <w:rPr>
                <w:rFonts w:ascii="Times New Roman" w:eastAsia="Times New Roman" w:hAnsi="Times New Roman" w:cs="Times New Roman"/>
                <w:i/>
                <w:sz w:val="24"/>
                <w:szCs w:val="24"/>
              </w:rPr>
            </w:pPr>
            <w:r w:rsidRPr="00E83160">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86238E" w:rsidRPr="00E83160" w:rsidRDefault="0086238E" w:rsidP="0086238E">
            <w:pPr>
              <w:jc w:val="both"/>
              <w:rPr>
                <w:rFonts w:ascii="Times New Roman" w:eastAsia="Times New Roman" w:hAnsi="Times New Roman" w:cs="Times New Roman"/>
                <w:i/>
                <w:sz w:val="24"/>
                <w:szCs w:val="24"/>
              </w:rPr>
            </w:pPr>
            <w:r w:rsidRPr="00E83160">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86238E" w:rsidRPr="00E83160" w:rsidRDefault="0086238E" w:rsidP="0086238E">
            <w:pPr>
              <w:jc w:val="both"/>
              <w:rPr>
                <w:rFonts w:ascii="Times New Roman" w:eastAsia="Times New Roman" w:hAnsi="Times New Roman" w:cs="Times New Roman"/>
                <w:i/>
                <w:sz w:val="24"/>
                <w:szCs w:val="24"/>
              </w:rPr>
            </w:pPr>
          </w:p>
          <w:p w:rsidR="0086238E" w:rsidRPr="00E83160" w:rsidRDefault="0086238E" w:rsidP="0086238E">
            <w:pPr>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 xml:space="preserve">Поштова та юридична адреса:                                 </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03186 м. Київ вул. Левка Мацієвича, 6</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sz w:val="24"/>
                <w:szCs w:val="24"/>
              </w:rPr>
              <w:t>п/р UA403204780000000026000261583</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АБ «Укргазбанк» м. Києва</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МФО 320478 код ЄДРПОУ 35756919</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 xml:space="preserve">ІПН №  357569126583 </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Pr>
                <w:rFonts w:ascii="Times New Roman" w:hAnsi="Times New Roman" w:cs="Times New Roman"/>
                <w:color w:val="000000"/>
                <w:sz w:val="24"/>
                <w:szCs w:val="24"/>
              </w:rPr>
              <w:t>Платник податку на загальних підствах</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Суб'єкт великого підприємництва</w:t>
            </w:r>
          </w:p>
          <w:p w:rsidR="009A7B3A" w:rsidRPr="00CE1600"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ru-RU"/>
              </w:rPr>
            </w:pPr>
            <w:r w:rsidRPr="00F2266B">
              <w:rPr>
                <w:rFonts w:ascii="Times New Roman" w:hAnsi="Times New Roman" w:cs="Times New Roman"/>
                <w:noProof/>
                <w:sz w:val="24"/>
                <w:szCs w:val="24"/>
                <w:lang w:val="en-US"/>
              </w:rPr>
              <w:t>e</w:t>
            </w:r>
            <w:r w:rsidRPr="00CE1600">
              <w:rPr>
                <w:rFonts w:ascii="Times New Roman" w:hAnsi="Times New Roman" w:cs="Times New Roman"/>
                <w:noProof/>
                <w:sz w:val="24"/>
                <w:szCs w:val="24"/>
                <w:lang w:val="ru-RU"/>
              </w:rPr>
              <w:t>-</w:t>
            </w:r>
            <w:r w:rsidRPr="00F2266B">
              <w:rPr>
                <w:rFonts w:ascii="Times New Roman" w:hAnsi="Times New Roman" w:cs="Times New Roman"/>
                <w:noProof/>
                <w:sz w:val="24"/>
                <w:szCs w:val="24"/>
                <w:lang w:val="en-US"/>
              </w:rPr>
              <w:t>mail</w:t>
            </w:r>
            <w:r w:rsidRPr="00CE1600">
              <w:rPr>
                <w:rFonts w:ascii="Times New Roman" w:hAnsi="Times New Roman" w:cs="Times New Roman"/>
                <w:noProof/>
                <w:sz w:val="24"/>
                <w:szCs w:val="24"/>
                <w:lang w:val="ru-RU"/>
              </w:rPr>
              <w:t xml:space="preserve">: </w:t>
            </w:r>
            <w:r w:rsidRPr="00F2266B">
              <w:rPr>
                <w:rFonts w:ascii="Times New Roman" w:hAnsi="Times New Roman" w:cs="Times New Roman"/>
                <w:noProof/>
                <w:sz w:val="24"/>
                <w:szCs w:val="24"/>
                <w:lang w:val="en-US"/>
              </w:rPr>
              <w:t>skz</w:t>
            </w:r>
            <w:r w:rsidRPr="00CE1600">
              <w:rPr>
                <w:rFonts w:ascii="Times New Roman" w:hAnsi="Times New Roman" w:cs="Times New Roman"/>
                <w:noProof/>
                <w:sz w:val="24"/>
                <w:szCs w:val="24"/>
                <w:lang w:val="ru-RU"/>
              </w:rPr>
              <w:t>17@</w:t>
            </w:r>
            <w:r w:rsidRPr="00F2266B">
              <w:rPr>
                <w:rFonts w:ascii="Times New Roman" w:hAnsi="Times New Roman" w:cs="Times New Roman"/>
                <w:noProof/>
                <w:sz w:val="24"/>
                <w:szCs w:val="24"/>
                <w:lang w:val="en-US"/>
              </w:rPr>
              <w:t>ukr</w:t>
            </w:r>
            <w:r w:rsidRPr="00CE1600">
              <w:rPr>
                <w:rFonts w:ascii="Times New Roman" w:hAnsi="Times New Roman" w:cs="Times New Roman"/>
                <w:noProof/>
                <w:sz w:val="24"/>
                <w:szCs w:val="24"/>
                <w:lang w:val="ru-RU"/>
              </w:rPr>
              <w:t>.</w:t>
            </w:r>
            <w:r w:rsidRPr="00F2266B">
              <w:rPr>
                <w:rFonts w:ascii="Times New Roman" w:hAnsi="Times New Roman" w:cs="Times New Roman"/>
                <w:noProof/>
                <w:sz w:val="24"/>
                <w:szCs w:val="24"/>
                <w:lang w:val="en-US"/>
              </w:rPr>
              <w:t>net</w:t>
            </w:r>
          </w:p>
          <w:p w:rsidR="009A7B3A" w:rsidRPr="00F2266B" w:rsidRDefault="009A7B3A" w:rsidP="009A7B3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r w:rsidRPr="00F2266B">
              <w:rPr>
                <w:rFonts w:ascii="Times New Roman" w:hAnsi="Times New Roman" w:cs="Times New Roman"/>
                <w:color w:val="000000"/>
                <w:sz w:val="24"/>
                <w:szCs w:val="24"/>
              </w:rPr>
              <w:t>Тел</w:t>
            </w:r>
            <w:r w:rsidRPr="00F2266B">
              <w:rPr>
                <w:rFonts w:ascii="Times New Roman" w:hAnsi="Times New Roman" w:cs="Times New Roman"/>
                <w:color w:val="000000"/>
                <w:sz w:val="24"/>
                <w:szCs w:val="24"/>
                <w:lang w:val="en-US"/>
              </w:rPr>
              <w:t>. (044) 249-46-96</w:t>
            </w:r>
          </w:p>
          <w:p w:rsidR="00547134" w:rsidRPr="00A416CE" w:rsidRDefault="00547134" w:rsidP="004D3D28">
            <w:pPr>
              <w:tabs>
                <w:tab w:val="left" w:pos="0"/>
              </w:tabs>
              <w:snapToGrid w:val="0"/>
              <w:contextualSpacing/>
              <w:rPr>
                <w:rFonts w:ascii="Times New Roman" w:eastAsia="Times New Roman" w:hAnsi="Times New Roman" w:cs="Times New Roman"/>
                <w:i/>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6238E" w:rsidRPr="00E83160" w:rsidRDefault="0086238E" w:rsidP="0086238E">
            <w:pPr>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Забезпечення тендерної пропозиції </w:t>
            </w:r>
            <w:r w:rsidRPr="00E83160">
              <w:rPr>
                <w:rFonts w:ascii="Times New Roman" w:eastAsia="Times New Roman" w:hAnsi="Times New Roman" w:cs="Times New Roman"/>
                <w:b/>
                <w:i/>
                <w:sz w:val="24"/>
                <w:szCs w:val="24"/>
              </w:rPr>
              <w:t xml:space="preserve">повертається </w:t>
            </w:r>
            <w:r w:rsidRPr="00E83160">
              <w:rPr>
                <w:rFonts w:ascii="Times New Roman" w:eastAsia="Times New Roman" w:hAnsi="Times New Roman" w:cs="Times New Roman"/>
                <w:sz w:val="24"/>
                <w:szCs w:val="24"/>
              </w:rPr>
              <w:t>учаснику у разі:</w:t>
            </w:r>
          </w:p>
          <w:p w:rsidR="0086238E" w:rsidRPr="00E83160" w:rsidRDefault="0086238E" w:rsidP="0086238E">
            <w:pPr>
              <w:numPr>
                <w:ilvl w:val="0"/>
                <w:numId w:val="24"/>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86238E" w:rsidRPr="00E83160" w:rsidRDefault="0086238E" w:rsidP="0086238E">
            <w:pPr>
              <w:numPr>
                <w:ilvl w:val="0"/>
                <w:numId w:val="24"/>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86238E" w:rsidRPr="00E83160" w:rsidRDefault="0086238E" w:rsidP="0086238E">
            <w:pPr>
              <w:numPr>
                <w:ilvl w:val="0"/>
                <w:numId w:val="24"/>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тендерної пропозиції до закінчення строку її подання;</w:t>
            </w:r>
          </w:p>
          <w:p w:rsidR="0086238E" w:rsidRPr="00E83160" w:rsidRDefault="0086238E" w:rsidP="0086238E">
            <w:pPr>
              <w:numPr>
                <w:ilvl w:val="0"/>
                <w:numId w:val="24"/>
              </w:numPr>
              <w:shd w:val="clear" w:color="auto" w:fill="FFFFFF"/>
              <w:spacing w:after="16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86238E" w:rsidRPr="00E83160" w:rsidRDefault="0086238E" w:rsidP="0086238E">
            <w:p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Забезпечення тендерної пропозиції </w:t>
            </w:r>
            <w:r w:rsidRPr="00E83160">
              <w:rPr>
                <w:rFonts w:ascii="Times New Roman" w:eastAsia="Times New Roman" w:hAnsi="Times New Roman" w:cs="Times New Roman"/>
                <w:b/>
                <w:i/>
                <w:sz w:val="24"/>
                <w:szCs w:val="24"/>
              </w:rPr>
              <w:t>не повертається</w:t>
            </w:r>
            <w:r w:rsidRPr="00E83160">
              <w:rPr>
                <w:rFonts w:ascii="Times New Roman" w:eastAsia="Times New Roman" w:hAnsi="Times New Roman" w:cs="Times New Roman"/>
                <w:sz w:val="24"/>
                <w:szCs w:val="24"/>
              </w:rPr>
              <w:t xml:space="preserve"> у разі:</w:t>
            </w:r>
          </w:p>
          <w:p w:rsidR="0086238E" w:rsidRPr="00E83160" w:rsidRDefault="0086238E" w:rsidP="0086238E">
            <w:pPr>
              <w:numPr>
                <w:ilvl w:val="0"/>
                <w:numId w:val="25"/>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238E" w:rsidRPr="00E83160" w:rsidRDefault="0086238E" w:rsidP="0086238E">
            <w:pPr>
              <w:numPr>
                <w:ilvl w:val="0"/>
                <w:numId w:val="25"/>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86238E" w:rsidRPr="00E83160" w:rsidRDefault="0086238E" w:rsidP="0086238E">
            <w:pPr>
              <w:numPr>
                <w:ilvl w:val="0"/>
                <w:numId w:val="25"/>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ненадання переможцем процедури закупівлі у </w:t>
            </w:r>
            <w:r w:rsidRPr="00E83160">
              <w:rPr>
                <w:rFonts w:ascii="Times New Roman" w:eastAsia="Times New Roman" w:hAnsi="Times New Roman" w:cs="Times New Roman"/>
                <w:sz w:val="24"/>
                <w:szCs w:val="24"/>
              </w:rPr>
              <w:lastRenderedPageBreak/>
              <w:t>строк, визначений абзацом 15 пункту 47 Особливостей, документів, що підтверджують відсутність підстав, установлених пунктом 47 Особливостей;</w:t>
            </w:r>
          </w:p>
          <w:p w:rsidR="0086238E" w:rsidRPr="00E83160" w:rsidRDefault="0086238E" w:rsidP="0086238E">
            <w:pPr>
              <w:numPr>
                <w:ilvl w:val="0"/>
                <w:numId w:val="25"/>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47134" w:rsidRPr="00A416CE" w:rsidRDefault="0086238E" w:rsidP="0086238E">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E83160">
              <w:rPr>
                <w:rFonts w:ascii="Times New Roman" w:eastAsia="Times New Roman" w:hAnsi="Times New Roman" w:cs="Times New Roman"/>
                <w:b/>
                <w:i/>
                <w:sz w:val="24"/>
                <w:szCs w:val="24"/>
              </w:rPr>
              <w:t>замовник повідомляє установу</w:t>
            </w:r>
            <w:r w:rsidRPr="00E83160">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E83160">
              <w:rPr>
                <w:rFonts w:ascii="Times New Roman" w:eastAsia="Times New Roman" w:hAnsi="Times New Roman" w:cs="Times New Roman"/>
                <w:b/>
                <w:i/>
                <w:sz w:val="24"/>
                <w:szCs w:val="24"/>
              </w:rPr>
              <w:t>протягом п’яти днів</w:t>
            </w:r>
            <w:r w:rsidRPr="00E83160">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 . Усі витрати на внесення забезпечення пропозиції торгів, здійснюються за рахунок коштів Учасника, що має бути підтвердженно учасником.</w:t>
            </w:r>
          </w:p>
        </w:tc>
      </w:tr>
      <w:tr w:rsidR="00547134" w:rsidRPr="00A416CE">
        <w:trPr>
          <w:trHeight w:val="56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вважаються дійсними </w:t>
            </w:r>
            <w:r w:rsidRPr="00A416CE">
              <w:rPr>
                <w:rFonts w:ascii="Times New Roman" w:eastAsia="Times New Roman" w:hAnsi="Times New Roman" w:cs="Times New Roman"/>
                <w:b/>
                <w:i/>
                <w:sz w:val="24"/>
                <w:szCs w:val="24"/>
                <w:u w:val="single"/>
              </w:rPr>
              <w:t>протягом 120 (ста двадцяти) днів</w:t>
            </w:r>
            <w:r w:rsidRPr="00A416CE">
              <w:rPr>
                <w:rFonts w:ascii="Times New Roman" w:eastAsia="Times New Roman" w:hAnsi="Times New Roman" w:cs="Times New Roman"/>
                <w:sz w:val="24"/>
                <w:szCs w:val="24"/>
              </w:rPr>
              <w:t xml:space="preserve"> із дати кінцевого строку подання тендерних пропозицій.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A416CE" w:rsidRDefault="00604621">
            <w:pPr>
              <w:widowControl w:val="0"/>
              <w:jc w:val="both"/>
              <w:rPr>
                <w:rFonts w:ascii="Times New Roman" w:eastAsia="Times New Roman" w:hAnsi="Times New Roman" w:cs="Times New Roman"/>
                <w:sz w:val="24"/>
                <w:szCs w:val="24"/>
                <w:u w:val="single"/>
              </w:rPr>
            </w:pPr>
            <w:r w:rsidRPr="00A416CE">
              <w:rPr>
                <w:rFonts w:ascii="Times New Roman" w:eastAsia="Times New Roman" w:hAnsi="Times New Roman" w:cs="Times New Roman"/>
                <w:sz w:val="24"/>
                <w:szCs w:val="24"/>
              </w:rPr>
              <w:t xml:space="preserve">Учасник процедури закупівлі </w:t>
            </w:r>
            <w:r w:rsidRPr="00A416CE">
              <w:rPr>
                <w:rFonts w:ascii="Times New Roman" w:eastAsia="Times New Roman" w:hAnsi="Times New Roman" w:cs="Times New Roman"/>
                <w:sz w:val="24"/>
                <w:szCs w:val="24"/>
                <w:u w:val="single"/>
              </w:rPr>
              <w:t>має право: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621"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7134" w:rsidRPr="00A416CE" w:rsidRDefault="00604621" w:rsidP="00604621">
            <w:pPr>
              <w:widowControl w:val="0"/>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 xml:space="preserve">до цієї тендерної документації. </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sz w:val="24"/>
                <w:szCs w:val="24"/>
              </w:rPr>
              <w:t xml:space="preserve"> до цієї тендерної документації. </w:t>
            </w:r>
          </w:p>
          <w:p w:rsidR="00547134" w:rsidRPr="00A416CE" w:rsidRDefault="00604621">
            <w:pPr>
              <w:widowControl w:val="0"/>
              <w:ind w:right="1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Підстави, визначені пунктом 47 Особливостей.</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A416CE">
              <w:rPr>
                <w:rFonts w:ascii="Times New Roman" w:eastAsia="Times New Roman" w:hAnsi="Times New Roman" w:cs="Times New Roman"/>
                <w:sz w:val="24"/>
                <w:szCs w:val="24"/>
              </w:rPr>
              <w:lastRenderedPageBreak/>
              <w:t>рішення щодо визначення переможця процедури закупівлі;</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8"/>
                <w:szCs w:val="28"/>
              </w:rPr>
              <w:t>3</w:t>
            </w:r>
            <w:r w:rsidRPr="00A416C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416CE">
                <w:rPr>
                  <w:rFonts w:ascii="Times New Roman" w:eastAsia="Times New Roman" w:hAnsi="Times New Roman" w:cs="Times New Roman"/>
                  <w:sz w:val="24"/>
                  <w:szCs w:val="24"/>
                </w:rPr>
                <w:t>пунктом 4</w:t>
              </w:r>
            </w:hyperlink>
            <w:r w:rsidRPr="00A416C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державну реєстрацію юридичних осіб, фізичних осіб — підпр</w:t>
            </w:r>
            <w:r w:rsidR="00902F00" w:rsidRPr="00A416CE">
              <w:rPr>
                <w:rFonts w:ascii="Times New Roman" w:eastAsia="Times New Roman" w:hAnsi="Times New Roman" w:cs="Times New Roman"/>
                <w:sz w:val="24"/>
                <w:szCs w:val="24"/>
              </w:rPr>
              <w:t>иємців та громадських формувань»</w:t>
            </w:r>
            <w:r w:rsidRPr="00A416CE">
              <w:rPr>
                <w:rFonts w:ascii="Times New Roman" w:eastAsia="Times New Roman" w:hAnsi="Times New Roman" w:cs="Times New Roman"/>
                <w:sz w:val="24"/>
                <w:szCs w:val="24"/>
              </w:rPr>
              <w:t xml:space="preserve"> (крім нерезидентів);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санкції</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12) керівника учасника процедури закупівлі, фізичну </w:t>
            </w:r>
            <w:r w:rsidRPr="00A416CE">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A416CE" w:rsidRDefault="00547134">
            <w:pPr>
              <w:jc w:val="both"/>
              <w:rPr>
                <w:rFonts w:ascii="Times New Roman" w:eastAsia="Times New Roman" w:hAnsi="Times New Roman" w:cs="Times New Roman"/>
                <w:sz w:val="24"/>
                <w:szCs w:val="24"/>
              </w:rPr>
            </w:pP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A416CE" w:rsidRDefault="00604621">
            <w:pPr>
              <w:spacing w:after="348"/>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416CE">
                <w:rPr>
                  <w:rFonts w:ascii="Times New Roman" w:eastAsia="Times New Roman" w:hAnsi="Times New Roman" w:cs="Times New Roman"/>
                  <w:sz w:val="24"/>
                  <w:szCs w:val="24"/>
                </w:rPr>
                <w:t xml:space="preserve"> пунктом третім </w:t>
              </w:r>
            </w:hyperlink>
            <w:hyperlink r:id="rId15">
              <w:r w:rsidRPr="00A416CE">
                <w:rPr>
                  <w:rFonts w:ascii="Times New Roman" w:eastAsia="Times New Roman" w:hAnsi="Times New Roman" w:cs="Times New Roman"/>
                  <w:sz w:val="24"/>
                  <w:szCs w:val="24"/>
                  <w:u w:val="single"/>
                </w:rPr>
                <w:t>частини друго</w:t>
              </w:r>
            </w:hyperlink>
            <w:r w:rsidRPr="00A416CE">
              <w:rPr>
                <w:rFonts w:ascii="Times New Roman" w:eastAsia="Times New Roman" w:hAnsi="Times New Roman" w:cs="Times New Roman"/>
                <w:sz w:val="24"/>
                <w:szCs w:val="24"/>
              </w:rPr>
              <w:t xml:space="preserve">ї статті 22 Закону зазначено в </w:t>
            </w:r>
            <w:r w:rsidRPr="00A416CE">
              <w:rPr>
                <w:rFonts w:ascii="Times New Roman" w:eastAsia="Times New Roman" w:hAnsi="Times New Roman" w:cs="Times New Roman"/>
                <w:b/>
                <w:i/>
                <w:sz w:val="24"/>
                <w:szCs w:val="24"/>
              </w:rPr>
              <w:t>Додатку 2</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до цієї тендерної документації.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rsidP="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604621" w:rsidRPr="00A416CE" w:rsidRDefault="00604621" w:rsidP="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передбачено.  </w:t>
            </w:r>
          </w:p>
          <w:p w:rsidR="00547134" w:rsidRPr="00A416CE" w:rsidRDefault="00547134">
            <w:pPr>
              <w:widowControl w:val="0"/>
              <w:ind w:right="120"/>
              <w:jc w:val="both"/>
              <w:rPr>
                <w:rFonts w:ascii="Times New Roman" w:eastAsia="Times New Roman" w:hAnsi="Times New Roman" w:cs="Times New Roman"/>
                <w:sz w:val="24"/>
                <w:szCs w:val="24"/>
              </w:rPr>
            </w:pP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A416CE">
        <w:trPr>
          <w:trHeight w:val="44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47134" w:rsidRPr="00A416CE" w:rsidRDefault="00604621" w:rsidP="00604621">
            <w:pPr>
              <w:widowControl w:val="0"/>
              <w:ind w:left="40"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Кінцевий строк</w:t>
            </w:r>
            <w:r w:rsidR="0047028D">
              <w:rPr>
                <w:rFonts w:ascii="Times New Roman" w:eastAsia="Times New Roman" w:hAnsi="Times New Roman" w:cs="Times New Roman"/>
                <w:sz w:val="24"/>
                <w:szCs w:val="24"/>
              </w:rPr>
              <w:t xml:space="preserve"> подання тендерних пропозицій </w:t>
            </w:r>
            <w:r w:rsidR="0047028D">
              <w:rPr>
                <w:rFonts w:ascii="Times New Roman" w:eastAsia="Times New Roman" w:hAnsi="Times New Roman" w:cs="Times New Roman"/>
                <w:b/>
                <w:sz w:val="24"/>
                <w:szCs w:val="24"/>
              </w:rPr>
              <w:t>15.11</w:t>
            </w:r>
            <w:r w:rsidR="00A86A1D" w:rsidRPr="00A416CE">
              <w:rPr>
                <w:rFonts w:ascii="Times New Roman" w:eastAsia="Times New Roman" w:hAnsi="Times New Roman" w:cs="Times New Roman"/>
                <w:b/>
                <w:sz w:val="24"/>
                <w:szCs w:val="24"/>
              </w:rPr>
              <w:t xml:space="preserve">.2023 </w:t>
            </w:r>
            <w:r w:rsidRPr="00A416CE">
              <w:rPr>
                <w:rFonts w:ascii="Times New Roman" w:eastAsia="Times New Roman" w:hAnsi="Times New Roman" w:cs="Times New Roman"/>
                <w:b/>
                <w:sz w:val="24"/>
                <w:szCs w:val="24"/>
              </w:rPr>
              <w:t xml:space="preserve"> року, </w:t>
            </w:r>
            <w:r w:rsidR="00E661F7">
              <w:rPr>
                <w:rFonts w:ascii="Times New Roman" w:eastAsia="Times New Roman" w:hAnsi="Times New Roman" w:cs="Times New Roman"/>
                <w:b/>
                <w:sz w:val="24"/>
                <w:szCs w:val="24"/>
              </w:rPr>
              <w:t>09</w:t>
            </w:r>
            <w:r w:rsidRPr="00A416CE">
              <w:rPr>
                <w:rFonts w:ascii="Times New Roman" w:eastAsia="Times New Roman" w:hAnsi="Times New Roman" w:cs="Times New Roman"/>
                <w:b/>
                <w:sz w:val="24"/>
                <w:szCs w:val="24"/>
              </w:rPr>
              <w:t>:00 год.</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trike/>
                <w:sz w:val="24"/>
                <w:szCs w:val="24"/>
              </w:rPr>
            </w:pPr>
            <w:r w:rsidRPr="00A416CE">
              <w:rPr>
                <w:rFonts w:ascii="Times New Roman" w:eastAsia="Times New Roman" w:hAnsi="Times New Roman" w:cs="Times New Roman"/>
                <w:b/>
                <w:sz w:val="24"/>
                <w:szCs w:val="24"/>
              </w:rPr>
              <w:t>Дата та час розкриття тендерної пропозиції</w:t>
            </w:r>
            <w:r w:rsidRPr="00A416CE">
              <w:rPr>
                <w:rFonts w:ascii="Times New Roman" w:eastAsia="Times New Roman" w:hAnsi="Times New Roman" w:cs="Times New Roman"/>
                <w:sz w:val="28"/>
                <w:szCs w:val="28"/>
              </w:rPr>
              <w:t xml:space="preserve"> </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w:t>
            </w:r>
          </w:p>
        </w:tc>
      </w:tr>
      <w:tr w:rsidR="00547134" w:rsidRPr="00A416CE">
        <w:trPr>
          <w:trHeight w:val="51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5. Оцінка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416CE">
                <w:rPr>
                  <w:rFonts w:ascii="Times New Roman" w:eastAsia="Times New Roman" w:hAnsi="Times New Roman" w:cs="Times New Roman"/>
                  <w:sz w:val="24"/>
                  <w:szCs w:val="24"/>
                </w:rPr>
                <w:t>шістнадцятої</w:t>
              </w:r>
            </w:hyperlink>
            <w:r w:rsidRPr="00A416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i/>
                <w:sz w:val="24"/>
                <w:szCs w:val="24"/>
              </w:rPr>
              <w:t>(у разі якщо подано дві і більше тендерних пропозицій).</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A416CE">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1B5C" w:rsidRPr="00141B5C" w:rsidRDefault="00141B5C" w:rsidP="00141B5C">
            <w:pPr>
              <w:widowControl w:val="0"/>
              <w:jc w:val="both"/>
              <w:rPr>
                <w:rFonts w:ascii="Times New Roman" w:hAnsi="Times New Roman" w:cs="Times New Roman"/>
                <w:sz w:val="24"/>
                <w:szCs w:val="24"/>
              </w:rPr>
            </w:pPr>
            <w:r w:rsidRPr="00141B5C">
              <w:rPr>
                <w:rFonts w:ascii="Times New Roman" w:hAnsi="Times New Roman" w:cs="Times New Roman"/>
                <w:i/>
                <w:sz w:val="24"/>
                <w:szCs w:val="24"/>
              </w:rPr>
              <w:t xml:space="preserve">Ціна тендерної пропозиції </w:t>
            </w:r>
            <w:r w:rsidRPr="00141B5C">
              <w:rPr>
                <w:rFonts w:ascii="Times New Roman" w:hAnsi="Times New Roman" w:cs="Times New Roman"/>
                <w:i/>
                <w:color w:val="FF0000"/>
                <w:sz w:val="24"/>
                <w:szCs w:val="24"/>
              </w:rPr>
              <w:t>може</w:t>
            </w:r>
            <w:r w:rsidRPr="00141B5C">
              <w:rPr>
                <w:rFonts w:ascii="Times New Roman" w:hAnsi="Times New Roman" w:cs="Times New Roman"/>
                <w:i/>
                <w:color w:val="FF0000"/>
                <w:sz w:val="24"/>
                <w:szCs w:val="24"/>
                <w:lang w:val="ru-RU"/>
              </w:rPr>
              <w:t xml:space="preserve"> </w:t>
            </w:r>
            <w:r w:rsidRPr="00141B5C">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41B5C" w:rsidRPr="00141B5C" w:rsidRDefault="00141B5C" w:rsidP="00141B5C">
            <w:pPr>
              <w:widowControl w:val="0"/>
              <w:jc w:val="both"/>
              <w:rPr>
                <w:rFonts w:ascii="Times New Roman" w:hAnsi="Times New Roman" w:cs="Times New Roman"/>
                <w:b/>
                <w:i/>
                <w:color w:val="4A86E8"/>
                <w:sz w:val="24"/>
                <w:szCs w:val="24"/>
              </w:rPr>
            </w:pPr>
            <w:r w:rsidRPr="00141B5C">
              <w:rPr>
                <w:rFonts w:ascii="Times New Roman" w:hAnsi="Times New Roman" w:cs="Times New Roman"/>
                <w:i/>
                <w:sz w:val="24"/>
                <w:szCs w:val="24"/>
              </w:rPr>
              <w:t xml:space="preserve">До розгляду </w:t>
            </w:r>
            <w:r w:rsidRPr="00141B5C">
              <w:rPr>
                <w:rFonts w:ascii="Times New Roman" w:hAnsi="Times New Roman" w:cs="Times New Roman"/>
                <w:i/>
                <w:sz w:val="24"/>
                <w:szCs w:val="24"/>
                <w:u w:val="single"/>
              </w:rPr>
              <w:t>*</w:t>
            </w:r>
            <w:r w:rsidRPr="00141B5C">
              <w:rPr>
                <w:rFonts w:ascii="Times New Roman" w:hAnsi="Times New Roman" w:cs="Times New Roman"/>
                <w:i/>
                <w:color w:val="FF0000"/>
                <w:sz w:val="24"/>
                <w:szCs w:val="24"/>
                <w:u w:val="single"/>
              </w:rPr>
              <w:t xml:space="preserve">приймається </w:t>
            </w:r>
            <w:r w:rsidRPr="00141B5C">
              <w:rPr>
                <w:rFonts w:ascii="Times New Roman" w:hAnsi="Times New Roman" w:cs="Times New Roman"/>
                <w:i/>
                <w:color w:val="FF0000"/>
                <w:sz w:val="24"/>
                <w:szCs w:val="24"/>
              </w:rPr>
              <w:t xml:space="preserve"> </w:t>
            </w:r>
            <w:r w:rsidRPr="00141B5C">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1B5C" w:rsidRPr="00141B5C" w:rsidRDefault="00141B5C" w:rsidP="00141B5C">
            <w:pPr>
              <w:widowControl w:val="0"/>
              <w:jc w:val="both"/>
              <w:rPr>
                <w:rFonts w:ascii="Times New Roman" w:hAnsi="Times New Roman" w:cs="Times New Roman"/>
                <w:i/>
                <w:sz w:val="24"/>
                <w:szCs w:val="24"/>
              </w:rPr>
            </w:pPr>
            <w:r w:rsidRPr="00141B5C">
              <w:rPr>
                <w:rFonts w:ascii="Times New Roman" w:hAnsi="Times New Roman" w:cs="Times New Roman"/>
                <w:i/>
                <w:sz w:val="24"/>
                <w:szCs w:val="24"/>
                <w:u w:val="single"/>
              </w:rPr>
              <w:t>Прийнятний відсоток  перевищення ціни</w:t>
            </w:r>
            <w:r w:rsidRPr="00141B5C">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141B5C" w:rsidRPr="00141B5C" w:rsidRDefault="00141B5C" w:rsidP="00141B5C">
            <w:pPr>
              <w:widowControl w:val="0"/>
              <w:jc w:val="both"/>
              <w:rPr>
                <w:rFonts w:ascii="Times New Roman" w:hAnsi="Times New Roman" w:cs="Times New Roman"/>
                <w:i/>
                <w:color w:val="4A86E8"/>
                <w:sz w:val="24"/>
                <w:szCs w:val="24"/>
              </w:rPr>
            </w:pPr>
            <w:r w:rsidRPr="00141B5C">
              <w:rPr>
                <w:rFonts w:ascii="Times New Roman" w:hAnsi="Times New Roman" w:cs="Times New Roman"/>
                <w:i/>
                <w:sz w:val="24"/>
                <w:szCs w:val="24"/>
              </w:rPr>
              <w:t>Учасник повинен обґрунтувати перевищення ціни. Якщо учасник не обґрунтує перевищення ціни замовник відхиляє цю пропозицію.</w:t>
            </w:r>
          </w:p>
          <w:p w:rsidR="00141B5C" w:rsidRPr="00141B5C" w:rsidRDefault="00141B5C" w:rsidP="00141B5C">
            <w:pPr>
              <w:widowControl w:val="0"/>
              <w:jc w:val="both"/>
              <w:rPr>
                <w:rFonts w:ascii="Times New Roman" w:hAnsi="Times New Roman" w:cs="Times New Roman"/>
                <w:sz w:val="24"/>
                <w:szCs w:val="24"/>
              </w:rPr>
            </w:pPr>
            <w:r w:rsidRPr="00141B5C">
              <w:rPr>
                <w:rFonts w:ascii="Times New Roman" w:hAnsi="Times New Roman" w:cs="Times New Roman"/>
                <w:sz w:val="24"/>
                <w:szCs w:val="24"/>
              </w:rPr>
              <w:t>Оцінка тендерних пропозицій здійснюється на основі критерію „Ціна”. Питома вага – 100%.</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здійснюється щодо предмета закупівлі в цілому.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визначає ціни на </w:t>
            </w:r>
            <w:r w:rsidRPr="00A416CE">
              <w:rPr>
                <w:rFonts w:ascii="Times New Roman" w:eastAsia="Times New Roman" w:hAnsi="Times New Roman" w:cs="Times New Roman"/>
                <w:b/>
                <w:sz w:val="24"/>
                <w:szCs w:val="24"/>
              </w:rPr>
              <w:t>товар/послуги/роботи</w:t>
            </w:r>
            <w:r w:rsidRPr="00A416CE">
              <w:rPr>
                <w:rFonts w:ascii="Times New Roman" w:eastAsia="Times New Roman" w:hAnsi="Times New Roman" w:cs="Times New Roman"/>
                <w:sz w:val="24"/>
                <w:szCs w:val="24"/>
              </w:rPr>
              <w:t xml:space="preserve">, що він пропонує </w:t>
            </w:r>
            <w:r w:rsidRPr="00A416CE">
              <w:rPr>
                <w:rFonts w:ascii="Times New Roman" w:eastAsia="Times New Roman" w:hAnsi="Times New Roman" w:cs="Times New Roman"/>
                <w:b/>
                <w:sz w:val="24"/>
                <w:szCs w:val="24"/>
              </w:rPr>
              <w:t>поставити/надати/виконати</w:t>
            </w:r>
            <w:r w:rsidRPr="00A416C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A416CE">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416CE">
              <w:rPr>
                <w:rFonts w:ascii="Times New Roman" w:eastAsia="Times New Roman" w:hAnsi="Times New Roman" w:cs="Times New Roman"/>
                <w:b/>
                <w:sz w:val="24"/>
                <w:szCs w:val="24"/>
              </w:rPr>
              <w:t>товару/послуг/робіт</w:t>
            </w:r>
            <w:r w:rsidRPr="00A416CE">
              <w:rPr>
                <w:rFonts w:ascii="Times New Roman" w:eastAsia="Times New Roman" w:hAnsi="Times New Roman" w:cs="Times New Roman"/>
                <w:sz w:val="24"/>
                <w:szCs w:val="24"/>
              </w:rPr>
              <w:t xml:space="preserve"> даного виду.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A416CE" w:rsidRDefault="00604621">
            <w:pPr>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процедури закупівлі виправляє невідповідності в </w:t>
            </w:r>
            <w:r w:rsidRPr="00A416CE">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16CE">
              <w:rPr>
                <w:rFonts w:ascii="Times New Roman" w:eastAsia="Times New Roman" w:hAnsi="Times New Roman" w:cs="Times New Roman"/>
                <w:b/>
                <w:i/>
                <w:sz w:val="24"/>
                <w:szCs w:val="24"/>
              </w:rPr>
              <w:t>протягом 24 годин</w:t>
            </w:r>
            <w:r w:rsidRPr="00A416C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A416CE" w:rsidRDefault="00547134">
            <w:pPr>
              <w:widowControl w:val="0"/>
              <w:jc w:val="both"/>
              <w:rPr>
                <w:rFonts w:ascii="Times New Roman" w:eastAsia="Times New Roman" w:hAnsi="Times New Roman" w:cs="Times New Roman"/>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Інша інформація</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416CE">
              <w:rPr>
                <w:rFonts w:ascii="Times New Roman" w:eastAsia="Times New Roman" w:hAnsi="Times New Roman" w:cs="Times New Roman"/>
                <w:i/>
                <w:sz w:val="24"/>
                <w:szCs w:val="24"/>
              </w:rPr>
              <w:t>.</w:t>
            </w:r>
            <w:r w:rsidRPr="00A416C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A416CE">
              <w:rPr>
                <w:rFonts w:ascii="Times New Roman" w:eastAsia="Times New Roman" w:hAnsi="Times New Roman" w:cs="Times New Roman"/>
                <w:sz w:val="24"/>
                <w:szCs w:val="24"/>
              </w:rPr>
              <w:lastRenderedPageBreak/>
              <w:t>статтею 358 Кримінального кодексу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b/>
                <w:i/>
                <w:sz w:val="24"/>
                <w:szCs w:val="24"/>
                <w:u w:val="single"/>
              </w:rPr>
              <w:t>Інші умови тендерної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00604621" w:rsidRPr="00A416CE">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00604621" w:rsidRPr="00A416CE">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00902F00" w:rsidRPr="00A416CE">
              <w:rPr>
                <w:rFonts w:ascii="Times New Roman" w:eastAsia="Times New Roman" w:hAnsi="Times New Roman" w:cs="Times New Roman"/>
                <w:sz w:val="24"/>
                <w:szCs w:val="24"/>
              </w:rPr>
              <w:t>е</w:t>
            </w:r>
            <w:r w:rsidR="00604621" w:rsidRPr="00A416CE">
              <w:rPr>
                <w:rFonts w:ascii="Times New Roman" w:eastAsia="Times New Roman" w:hAnsi="Times New Roman" w:cs="Times New Roman"/>
                <w:sz w:val="24"/>
                <w:szCs w:val="24"/>
              </w:rPr>
              <w:t xml:space="preserve">ктом договору про закупівлю, викладеним у </w:t>
            </w:r>
            <w:r w:rsidR="00604621" w:rsidRPr="00A416CE">
              <w:rPr>
                <w:rFonts w:ascii="Times New Roman" w:eastAsia="Times New Roman" w:hAnsi="Times New Roman" w:cs="Times New Roman"/>
                <w:b/>
                <w:i/>
                <w:sz w:val="24"/>
                <w:szCs w:val="24"/>
              </w:rPr>
              <w:t xml:space="preserve">Додатку </w:t>
            </w:r>
            <w:r w:rsidR="00902F00" w:rsidRPr="00A416CE">
              <w:rPr>
                <w:rFonts w:ascii="Times New Roman" w:eastAsia="Times New Roman" w:hAnsi="Times New Roman" w:cs="Times New Roman"/>
                <w:b/>
                <w:i/>
                <w:sz w:val="24"/>
                <w:szCs w:val="24"/>
              </w:rPr>
              <w:t>5</w:t>
            </w:r>
            <w:r w:rsidR="00604621" w:rsidRPr="00A416C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A416CE">
              <w:rPr>
                <w:rFonts w:ascii="Times New Roman" w:eastAsia="Times New Roman" w:hAnsi="Times New Roman" w:cs="Times New Roman"/>
                <w:b/>
                <w:i/>
                <w:sz w:val="24"/>
                <w:szCs w:val="24"/>
              </w:rPr>
              <w:t>в п. 4 Розділу 3</w:t>
            </w:r>
            <w:r w:rsidR="00604621"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00604621" w:rsidRPr="00A416CE">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00604621" w:rsidRPr="00A416CE">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00A86A1D" w:rsidRPr="00A416CE">
              <w:rPr>
                <w:rFonts w:ascii="Times New Roman" w:eastAsia="Times New Roman" w:hAnsi="Times New Roman" w:cs="Times New Roman"/>
                <w:sz w:val="24"/>
                <w:szCs w:val="24"/>
              </w:rPr>
              <w:t>0</w:t>
            </w:r>
            <w:r w:rsidRPr="00A416C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A416CE">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A416CE" w:rsidRDefault="00604621">
            <w:pPr>
              <w:widowControl w:val="0"/>
              <w:jc w:val="both"/>
              <w:rPr>
                <w:rFonts w:ascii="Times New Roman" w:eastAsia="Times New Roman" w:hAnsi="Times New Roman" w:cs="Times New Roman"/>
                <w:i/>
                <w:sz w:val="20"/>
                <w:szCs w:val="20"/>
              </w:rPr>
            </w:pPr>
            <w:r w:rsidRPr="00A416C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Відхилення тендерних пропозицій</w:t>
            </w:r>
          </w:p>
        </w:tc>
        <w:tc>
          <w:tcPr>
            <w:tcW w:w="6450" w:type="dxa"/>
            <w:vAlign w:val="center"/>
          </w:tcPr>
          <w:p w:rsidR="00547134" w:rsidRPr="00A416CE" w:rsidRDefault="00604621">
            <w:pPr>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підпадає під підстави, встановлені пунктом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A416CE">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тендерна пропозиція: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416CE">
                <w:rPr>
                  <w:rFonts w:ascii="Times New Roman" w:eastAsia="Times New Roman" w:hAnsi="Times New Roman" w:cs="Times New Roman"/>
                  <w:sz w:val="24"/>
                  <w:szCs w:val="24"/>
                </w:rPr>
                <w:t>пункту 4</w:t>
              </w:r>
            </w:hyperlink>
            <w:r w:rsidRPr="00A416CE">
              <w:rPr>
                <w:rFonts w:ascii="Times New Roman" w:eastAsia="Times New Roman" w:hAnsi="Times New Roman" w:cs="Times New Roman"/>
                <w:sz w:val="24"/>
                <w:szCs w:val="24"/>
              </w:rPr>
              <w:t>3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строк дії якої закінчився;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A416CE">
              <w:rPr>
                <w:rFonts w:ascii="Times New Roman" w:eastAsia="Times New Roman" w:hAnsi="Times New Roman" w:cs="Times New Roman"/>
                <w:sz w:val="24"/>
                <w:szCs w:val="24"/>
              </w:rPr>
              <w:lastRenderedPageBreak/>
              <w:t>статті 22 Закону;</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переможець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A416CE">
        <w:trPr>
          <w:trHeight w:val="47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відміняє відкриті торги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відсутності подальшої потреби в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 разі відміни відкритих торгів замовник </w:t>
            </w:r>
            <w:r w:rsidRPr="00A416CE">
              <w:rPr>
                <w:rFonts w:ascii="Times New Roman" w:eastAsia="Times New Roman" w:hAnsi="Times New Roman" w:cs="Times New Roman"/>
                <w:b/>
                <w:i/>
                <w:sz w:val="24"/>
                <w:szCs w:val="24"/>
              </w:rPr>
              <w:t>протягом одного робочого дня</w:t>
            </w:r>
            <w:r w:rsidRPr="00A416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можуть бути відмінені частково (за лотом).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16CE">
              <w:rPr>
                <w:rFonts w:ascii="Times New Roman" w:eastAsia="Times New Roman" w:hAnsi="Times New Roman" w:cs="Times New Roman"/>
                <w:b/>
                <w:i/>
                <w:sz w:val="24"/>
                <w:szCs w:val="24"/>
              </w:rPr>
              <w:t>не пізніше ніж через 15 днів</w:t>
            </w:r>
            <w:r w:rsidRPr="00A416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16CE">
              <w:rPr>
                <w:rFonts w:ascii="Times New Roman" w:eastAsia="Times New Roman" w:hAnsi="Times New Roman" w:cs="Times New Roman"/>
                <w:b/>
                <w:i/>
                <w:sz w:val="24"/>
                <w:szCs w:val="24"/>
              </w:rPr>
              <w:t>може бути продовжений до 60 днів</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16CE">
              <w:rPr>
                <w:rFonts w:ascii="Times New Roman" w:eastAsia="Times New Roman" w:hAnsi="Times New Roman" w:cs="Times New Roman"/>
                <w:b/>
                <w:i/>
                <w:sz w:val="24"/>
                <w:szCs w:val="24"/>
              </w:rPr>
              <w:t>не може бути укладено раніше ніж через п’ять днів</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rsidP="009C1163">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w:t>
            </w:r>
            <w:r w:rsidR="009C1163" w:rsidRPr="00A416CE">
              <w:rPr>
                <w:rFonts w:ascii="Times New Roman" w:eastAsia="Times New Roman" w:hAnsi="Times New Roman" w:cs="Times New Roman"/>
                <w:b/>
                <w:sz w:val="24"/>
                <w:szCs w:val="24"/>
              </w:rPr>
              <w:t>е</w:t>
            </w:r>
            <w:r w:rsidRPr="00A416CE">
              <w:rPr>
                <w:rFonts w:ascii="Times New Roman" w:eastAsia="Times New Roman" w:hAnsi="Times New Roman" w:cs="Times New Roman"/>
                <w:b/>
                <w:sz w:val="24"/>
                <w:szCs w:val="24"/>
              </w:rPr>
              <w:t>кт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Про</w:t>
            </w:r>
            <w:r w:rsidR="009C1163" w:rsidRPr="00A416CE">
              <w:rPr>
                <w:rFonts w:ascii="Times New Roman" w:eastAsia="Times New Roman" w:hAnsi="Times New Roman" w:cs="Times New Roman"/>
                <w:sz w:val="24"/>
                <w:szCs w:val="24"/>
              </w:rPr>
              <w:t>е</w:t>
            </w:r>
            <w:r w:rsidRPr="00A416CE">
              <w:rPr>
                <w:rFonts w:ascii="Times New Roman" w:eastAsia="Times New Roman" w:hAnsi="Times New Roman" w:cs="Times New Roman"/>
                <w:sz w:val="24"/>
                <w:szCs w:val="24"/>
              </w:rPr>
              <w:t xml:space="preserve">кт договору про закупівлю викладено в </w:t>
            </w:r>
            <w:r w:rsidRPr="00A416CE">
              <w:rPr>
                <w:rFonts w:ascii="Times New Roman" w:eastAsia="Times New Roman" w:hAnsi="Times New Roman" w:cs="Times New Roman"/>
                <w:b/>
                <w:i/>
                <w:sz w:val="24"/>
                <w:szCs w:val="24"/>
              </w:rPr>
              <w:t xml:space="preserve">Додатку </w:t>
            </w:r>
            <w:r w:rsidR="00B53C5A" w:rsidRPr="00A416CE">
              <w:rPr>
                <w:rFonts w:ascii="Times New Roman" w:eastAsia="Times New Roman" w:hAnsi="Times New Roman" w:cs="Times New Roman"/>
                <w:b/>
                <w:i/>
                <w:sz w:val="24"/>
                <w:szCs w:val="24"/>
              </w:rPr>
              <w:t>5</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ind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w:t>
            </w:r>
            <w:r w:rsidRPr="00A416CE">
              <w:rPr>
                <w:rFonts w:ascii="Times New Roman" w:eastAsia="Times New Roman" w:hAnsi="Times New Roman" w:cs="Times New Roman"/>
                <w:sz w:val="24"/>
                <w:szCs w:val="24"/>
              </w:rPr>
              <w:lastRenderedPageBreak/>
              <w:t>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A416CE">
        <w:trPr>
          <w:trHeight w:val="210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lastRenderedPageBreak/>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A416CE" w:rsidRDefault="00A67212" w:rsidP="00A67212">
            <w:pPr>
              <w:pStyle w:val="12"/>
              <w:ind w:firstLine="820"/>
              <w:jc w:val="both"/>
              <w:rPr>
                <w:sz w:val="24"/>
                <w:szCs w:val="24"/>
              </w:rPr>
            </w:pPr>
            <w:r w:rsidRPr="00A416CE">
              <w:rPr>
                <w:sz w:val="24"/>
                <w:szCs w:val="24"/>
              </w:rPr>
              <w:t>Учасник надає у складі тендерної пропозиції, лист – згоду від Замовника щодо відповідності та наявності товару.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A416CE" w:rsidRDefault="00604621">
            <w:pPr>
              <w:shd w:val="clear" w:color="auto" w:fill="FFFFFF"/>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визначення грошового еквівалента зобов’язання в іноземній валюті;</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7134" w:rsidRPr="00A416CE" w:rsidRDefault="00604621" w:rsidP="009C1163">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Забезпечення виконання договору про закупівлю не вимагається.</w:t>
            </w:r>
          </w:p>
          <w:p w:rsidR="00547134" w:rsidRPr="00A416CE" w:rsidRDefault="00547134">
            <w:pPr>
              <w:widowControl w:val="0"/>
              <w:jc w:val="both"/>
              <w:rPr>
                <w:rFonts w:ascii="Times New Roman" w:eastAsia="Times New Roman" w:hAnsi="Times New Roman" w:cs="Times New Roman"/>
                <w:sz w:val="24"/>
                <w:szCs w:val="24"/>
              </w:rPr>
            </w:pPr>
          </w:p>
        </w:tc>
      </w:tr>
    </w:tbl>
    <w:p w:rsidR="00547134" w:rsidRPr="00A416CE" w:rsidRDefault="0054713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04621" w:rsidRPr="00A416CE" w:rsidRDefault="00604621">
      <w:pPr>
        <w:widowControl w:val="0"/>
        <w:spacing w:after="0" w:line="240" w:lineRule="auto"/>
        <w:jc w:val="both"/>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lastRenderedPageBreak/>
        <w:t>ДОДАТОК 1</w:t>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до тендерної документації</w:t>
      </w:r>
    </w:p>
    <w:p w:rsidR="00604621" w:rsidRPr="00A416CE" w:rsidRDefault="00604621" w:rsidP="00604621">
      <w:pPr>
        <w:spacing w:after="0" w:line="240" w:lineRule="auto"/>
        <w:ind w:left="5660" w:firstLine="700"/>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 </w:t>
      </w:r>
    </w:p>
    <w:p w:rsidR="00604621" w:rsidRPr="00A416CE"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A416CE" w:rsidRDefault="00604621" w:rsidP="00604621">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tblPr>
      <w:tblGrid>
        <w:gridCol w:w="490"/>
        <w:gridCol w:w="2273"/>
        <w:gridCol w:w="6856"/>
      </w:tblGrid>
      <w:tr w:rsidR="00604621" w:rsidRPr="00A416CE"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04621" w:rsidRPr="00A416CE"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59670D" w:rsidP="00604621">
            <w:pPr>
              <w:spacing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i/>
                <w:sz w:val="20"/>
                <w:szCs w:val="20"/>
              </w:rPr>
              <w:t xml:space="preserve">Аналогічним вважається договір </w:t>
            </w:r>
            <w:r w:rsidR="0059670D" w:rsidRPr="00A416CE">
              <w:rPr>
                <w:rFonts w:ascii="Times New Roman" w:hAnsi="Times New Roman" w:cs="Times New Roman"/>
                <w:sz w:val="20"/>
                <w:szCs w:val="20"/>
              </w:rPr>
              <w:t>договір, предмет якого є аналогічним предмету даної закупівлі.</w:t>
            </w:r>
          </w:p>
          <w:p w:rsidR="00604621" w:rsidRPr="00A416CE" w:rsidRDefault="00604621" w:rsidP="0059670D">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3.1.2. не менше 1 копії договору, зазначеного в довідці в повному обсязі</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A416CE" w:rsidRDefault="00604621" w:rsidP="00604621">
            <w:pPr>
              <w:spacing w:after="0" w:line="240" w:lineRule="auto"/>
              <w:rPr>
                <w:rFonts w:ascii="Times New Roman" w:eastAsia="Times New Roman" w:hAnsi="Times New Roman" w:cs="Times New Roman"/>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p>
        </w:tc>
      </w:tr>
    </w:tbl>
    <w:p w:rsidR="00604621" w:rsidRPr="00A416CE" w:rsidRDefault="00604621" w:rsidP="00604621">
      <w:pPr>
        <w:spacing w:before="240" w:after="0" w:line="240" w:lineRule="auto"/>
        <w:ind w:firstLine="720"/>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A416CE" w:rsidRDefault="0059670D" w:rsidP="0059670D">
      <w:pPr>
        <w:jc w:val="right"/>
        <w:rPr>
          <w:rFonts w:ascii="Times New Roman" w:hAnsi="Times New Roman" w:cs="Times New Roman"/>
          <w:bCs/>
        </w:rPr>
      </w:pPr>
    </w:p>
    <w:p w:rsidR="0059670D" w:rsidRPr="00A416CE" w:rsidRDefault="0059670D" w:rsidP="0059670D">
      <w:pPr>
        <w:rPr>
          <w:rFonts w:ascii="Times New Roman" w:hAnsi="Times New Roman" w:cs="Times New Roman"/>
          <w:b/>
          <w:bCs/>
        </w:rPr>
      </w:pPr>
      <w:r w:rsidRPr="00A416CE">
        <w:rPr>
          <w:rFonts w:ascii="Times New Roman" w:hAnsi="Times New Roman" w:cs="Times New Roman"/>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A416CE" w:rsidTr="002F2795">
        <w:trPr>
          <w:trHeight w:val="197"/>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2.1.</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904"/>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2.2.</w:t>
            </w:r>
          </w:p>
        </w:tc>
        <w:tc>
          <w:tcPr>
            <w:tcW w:w="4647" w:type="pct"/>
          </w:tcPr>
          <w:p w:rsidR="0059670D" w:rsidRPr="00A416CE"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rPr>
            </w:pPr>
            <w:r w:rsidRPr="00A416CE">
              <w:rPr>
                <w:rFonts w:ascii="Times New Roman" w:hAnsi="Times New Roman" w:cs="Times New Roman"/>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A416CE" w:rsidTr="002F2795">
        <w:trPr>
          <w:trHeight w:val="255"/>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2.3.</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2.4.</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Положення, Статут</w:t>
            </w:r>
            <w:r w:rsidRPr="00A416CE">
              <w:rPr>
                <w:rFonts w:ascii="Times New Roman" w:hAnsi="Times New Roman" w:cs="Times New Roman"/>
                <w:lang w:val="ru-RU"/>
              </w:rPr>
              <w:t xml:space="preserve"> (в останн</w:t>
            </w:r>
            <w:r w:rsidRPr="00A416CE">
              <w:rPr>
                <w:rFonts w:ascii="Times New Roman" w:hAnsi="Times New Roman" w:cs="Times New Roman"/>
              </w:rPr>
              <w:t>ій редакції) або інший установчий документ учасника торгів (всі сторінки).</w:t>
            </w:r>
          </w:p>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Для іноземного учасника – завірений переклад витягу з торгового реєстру.</w:t>
            </w:r>
          </w:p>
        </w:tc>
      </w:tr>
      <w:tr w:rsidR="0059670D" w:rsidRPr="00A416CE" w:rsidTr="002F2795">
        <w:trPr>
          <w:trHeight w:val="691"/>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2.5.</w:t>
            </w:r>
          </w:p>
        </w:tc>
        <w:tc>
          <w:tcPr>
            <w:tcW w:w="4647" w:type="pct"/>
          </w:tcPr>
          <w:p w:rsidR="0059670D" w:rsidRPr="00A416CE" w:rsidRDefault="0059670D" w:rsidP="002F2795">
            <w:pPr>
              <w:contextualSpacing/>
              <w:jc w:val="both"/>
              <w:rPr>
                <w:rFonts w:ascii="Times New Roman" w:hAnsi="Times New Roman" w:cs="Times New Roman"/>
              </w:rPr>
            </w:pPr>
            <w:r w:rsidRPr="00A416CE">
              <w:rPr>
                <w:rFonts w:ascii="Times New Roman" w:hAnsi="Times New Roman" w:cs="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6</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Довідка про присвоєння ідентифікаційного коду (якщо учасником є фізична особа-підприємець).</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7</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488"/>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lastRenderedPageBreak/>
              <w:t>2.8.</w:t>
            </w:r>
          </w:p>
        </w:tc>
        <w:tc>
          <w:tcPr>
            <w:tcW w:w="4647" w:type="pct"/>
          </w:tcPr>
          <w:p w:rsidR="0059670D" w:rsidRPr="00A416CE" w:rsidRDefault="0059670D" w:rsidP="002F2795">
            <w:pPr>
              <w:contextualSpacing/>
              <w:jc w:val="both"/>
              <w:rPr>
                <w:rFonts w:ascii="Times New Roman" w:hAnsi="Times New Roman" w:cs="Times New Roman"/>
                <w:lang w:val="ru-RU"/>
              </w:rPr>
            </w:pPr>
            <w:r w:rsidRPr="00A416CE">
              <w:rPr>
                <w:rFonts w:ascii="Times New Roman" w:hAnsi="Times New Roman" w:cs="Times New Roman"/>
              </w:rPr>
              <w:t>Довідка з обслуговуючого(их) банку(ів) щодо відкритих рахунків учасника</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lang w:val="en-US"/>
              </w:rPr>
            </w:pPr>
            <w:r w:rsidRPr="00A416CE">
              <w:rPr>
                <w:rFonts w:ascii="Times New Roman" w:hAnsi="Times New Roman" w:cs="Times New Roman"/>
              </w:rPr>
              <w:t>2.</w:t>
            </w:r>
            <w:r w:rsidRPr="00A416CE">
              <w:rPr>
                <w:rFonts w:ascii="Times New Roman" w:hAnsi="Times New Roman" w:cs="Times New Roman"/>
                <w:lang w:val="en-US"/>
              </w:rPr>
              <w:t>9.</w:t>
            </w:r>
          </w:p>
        </w:tc>
        <w:tc>
          <w:tcPr>
            <w:tcW w:w="4647" w:type="pct"/>
          </w:tcPr>
          <w:p w:rsidR="0059670D" w:rsidRPr="00A416CE" w:rsidRDefault="0059670D" w:rsidP="002F2795">
            <w:pPr>
              <w:contextualSpacing/>
              <w:jc w:val="both"/>
              <w:rPr>
                <w:rFonts w:ascii="Times New Roman" w:hAnsi="Times New Roman" w:cs="Times New Roman"/>
              </w:rPr>
            </w:pPr>
            <w:r w:rsidRPr="00A416CE">
              <w:rPr>
                <w:rFonts w:ascii="Times New Roman" w:hAnsi="Times New Roman" w:cs="Times New Roman"/>
              </w:rPr>
              <w:t>Гарантійний лист щодо наявності в учасника не менше 50% від загальної кількості товару, що є предметом закупівлі..</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2.10.</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з технічним завданням до предмета закупівлі, що викладене в Додатку № 3, а також інші документи, передбачені Додатком № 3.</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1</w:t>
            </w:r>
            <w:r w:rsidRPr="00A416CE">
              <w:rPr>
                <w:rFonts w:ascii="Times New Roman" w:hAnsi="Times New Roman" w:cs="Times New Roman"/>
              </w:rPr>
              <w:t>1.</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Проект договору Замовника, оформлений відповідно до вимог Додатку № 4.</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2.12.</w:t>
            </w:r>
          </w:p>
        </w:tc>
        <w:tc>
          <w:tcPr>
            <w:tcW w:w="4647" w:type="pct"/>
          </w:tcPr>
          <w:p w:rsidR="0059670D" w:rsidRPr="00A416CE" w:rsidRDefault="0059670D" w:rsidP="00F2266B">
            <w:pPr>
              <w:jc w:val="both"/>
              <w:rPr>
                <w:rFonts w:ascii="Times New Roman" w:hAnsi="Times New Roman" w:cs="Times New Roman"/>
              </w:rPr>
            </w:pPr>
            <w:r w:rsidRPr="00A416CE">
              <w:rPr>
                <w:rFonts w:ascii="Times New Roman" w:hAnsi="Times New Roman" w:cs="Times New Roman"/>
              </w:rPr>
              <w:t xml:space="preserve">Гарантійний лист щодо поставки першої партії товару у строк, що не перевищує </w:t>
            </w:r>
            <w:r w:rsidR="00F2266B">
              <w:rPr>
                <w:rFonts w:ascii="Times New Roman" w:hAnsi="Times New Roman" w:cs="Times New Roman"/>
              </w:rPr>
              <w:t xml:space="preserve">два </w:t>
            </w:r>
            <w:r w:rsidRPr="00A416CE">
              <w:rPr>
                <w:rFonts w:ascii="Times New Roman" w:hAnsi="Times New Roman" w:cs="Times New Roman"/>
              </w:rPr>
              <w:t xml:space="preserve"> робочи</w:t>
            </w:r>
            <w:r w:rsidR="00F2266B">
              <w:rPr>
                <w:rFonts w:ascii="Times New Roman" w:hAnsi="Times New Roman" w:cs="Times New Roman"/>
              </w:rPr>
              <w:t>х</w:t>
            </w:r>
            <w:r w:rsidRPr="00A416CE">
              <w:rPr>
                <w:rFonts w:ascii="Times New Roman" w:hAnsi="Times New Roman" w:cs="Times New Roman"/>
              </w:rPr>
              <w:t xml:space="preserve"> д</w:t>
            </w:r>
            <w:r w:rsidR="00F2266B">
              <w:rPr>
                <w:rFonts w:ascii="Times New Roman" w:hAnsi="Times New Roman" w:cs="Times New Roman"/>
              </w:rPr>
              <w:t>ня</w:t>
            </w:r>
            <w:r w:rsidRPr="00A416CE">
              <w:rPr>
                <w:rFonts w:ascii="Times New Roman" w:hAnsi="Times New Roman" w:cs="Times New Roman"/>
              </w:rPr>
              <w:t xml:space="preserve"> з дати надходження замовлення.</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2.13.</w:t>
            </w:r>
          </w:p>
        </w:tc>
        <w:tc>
          <w:tcPr>
            <w:tcW w:w="4647" w:type="pct"/>
          </w:tcPr>
          <w:p w:rsidR="0059670D" w:rsidRPr="00A416CE" w:rsidRDefault="0059670D" w:rsidP="00956D8A">
            <w:pPr>
              <w:jc w:val="both"/>
              <w:rPr>
                <w:rFonts w:ascii="Times New Roman" w:hAnsi="Times New Roman" w:cs="Times New Roman"/>
              </w:rPr>
            </w:pPr>
            <w:r w:rsidRPr="00A416CE">
              <w:rPr>
                <w:rFonts w:ascii="Times New Roman" w:hAnsi="Times New Roman" w:cs="Times New Roman"/>
              </w:rPr>
              <w:t xml:space="preserve">Гарантійний лист щодо погодження з умовами оплати – «оплата з поточного рахунку протягом </w:t>
            </w:r>
            <w:r w:rsidR="00956D8A">
              <w:rPr>
                <w:rFonts w:ascii="Times New Roman" w:hAnsi="Times New Roman" w:cs="Times New Roman"/>
                <w:lang w:val="ru-RU"/>
              </w:rPr>
              <w:t>6</w:t>
            </w:r>
            <w:r w:rsidRPr="00A416CE">
              <w:rPr>
                <w:rFonts w:ascii="Times New Roman" w:hAnsi="Times New Roman" w:cs="Times New Roman"/>
              </w:rPr>
              <w:t xml:space="preserve">0 </w:t>
            </w:r>
            <w:r w:rsidR="00956D8A">
              <w:rPr>
                <w:rFonts w:ascii="Times New Roman" w:hAnsi="Times New Roman" w:cs="Times New Roman"/>
                <w:lang w:val="ru-RU"/>
              </w:rPr>
              <w:t>робочих</w:t>
            </w:r>
            <w:r w:rsidRPr="00A416CE">
              <w:rPr>
                <w:rFonts w:ascii="Times New Roman" w:hAnsi="Times New Roman" w:cs="Times New Roman"/>
              </w:rPr>
              <w:t xml:space="preserve"> днів з дати поставки товару на склад Замовника».</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2.14.</w:t>
            </w:r>
          </w:p>
        </w:tc>
        <w:tc>
          <w:tcPr>
            <w:tcW w:w="4647" w:type="pct"/>
          </w:tcPr>
          <w:p w:rsidR="0059670D" w:rsidRPr="00A416CE" w:rsidRDefault="0059670D" w:rsidP="002F2795">
            <w:pPr>
              <w:contextualSpacing/>
              <w:jc w:val="both"/>
              <w:rPr>
                <w:rStyle w:val="translation-chunk"/>
                <w:rFonts w:ascii="Times New Roman" w:hAnsi="Times New Roman" w:cs="Times New Roman"/>
              </w:rPr>
            </w:pPr>
            <w:r w:rsidRPr="00A416CE">
              <w:rPr>
                <w:rStyle w:val="translation-chunk"/>
                <w:rFonts w:ascii="Times New Roman" w:hAnsi="Times New Roman" w:cs="Times New Roman"/>
              </w:rPr>
              <w:t>Гарантійний лист наступного змісту:</w:t>
            </w:r>
          </w:p>
          <w:p w:rsidR="0059670D" w:rsidRPr="00A416CE" w:rsidRDefault="0059670D" w:rsidP="002F2795">
            <w:pPr>
              <w:jc w:val="both"/>
              <w:rPr>
                <w:rFonts w:ascii="Times New Roman" w:hAnsi="Times New Roman" w:cs="Times New Roman"/>
              </w:rPr>
            </w:pPr>
            <w:r w:rsidRPr="00A416CE">
              <w:rPr>
                <w:rStyle w:val="translation-chunk"/>
                <w:rFonts w:ascii="Times New Roman" w:hAnsi="Times New Roman" w:cs="Times New Roman"/>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A416CE" w:rsidRDefault="0059670D" w:rsidP="0059670D">
      <w:pPr>
        <w:spacing w:before="240" w:after="0" w:line="240" w:lineRule="auto"/>
        <w:jc w:val="both"/>
        <w:rPr>
          <w:rFonts w:ascii="Times New Roman" w:eastAsia="Times New Roman" w:hAnsi="Times New Roman" w:cs="Times New Roman"/>
          <w:sz w:val="20"/>
          <w:szCs w:val="20"/>
          <w:lang w:val="ru-RU"/>
        </w:rPr>
      </w:pPr>
    </w:p>
    <w:p w:rsidR="00604621" w:rsidRPr="00A416CE" w:rsidRDefault="00604621" w:rsidP="00604621">
      <w:pPr>
        <w:spacing w:before="20" w:after="20" w:line="240" w:lineRule="auto"/>
        <w:jc w:val="both"/>
        <w:rPr>
          <w:rFonts w:ascii="Times New Roman" w:eastAsia="Times New Roman" w:hAnsi="Times New Roman" w:cs="Times New Roman"/>
          <w:b/>
        </w:rPr>
      </w:pPr>
      <w:r w:rsidRPr="00A416CE">
        <w:rPr>
          <w:rFonts w:ascii="Times New Roman" w:eastAsia="Times New Roman" w:hAnsi="Times New Roman" w:cs="Times New Roman"/>
          <w:b/>
          <w:sz w:val="20"/>
          <w:szCs w:val="20"/>
        </w:rPr>
        <w:t xml:space="preserve">2. Підтвердження відповідності УЧАСНИКА </w:t>
      </w:r>
      <w:r w:rsidRPr="00A416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повинен надати </w:t>
      </w:r>
      <w:r w:rsidRPr="00A416CE">
        <w:rPr>
          <w:rFonts w:ascii="Times New Roman" w:eastAsia="Times New Roman" w:hAnsi="Times New Roman" w:cs="Times New Roman"/>
          <w:b/>
          <w:sz w:val="20"/>
          <w:szCs w:val="20"/>
        </w:rPr>
        <w:t>довідку у довільній формі</w:t>
      </w:r>
      <w:r w:rsidRPr="00A416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16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16CE">
        <w:rPr>
          <w:rFonts w:ascii="Times New Roman" w:eastAsia="Times New Roman" w:hAnsi="Times New Roman" w:cs="Times New Roman"/>
          <w:sz w:val="20"/>
          <w:szCs w:val="20"/>
        </w:rPr>
        <w:t>, замовник перевіряє таких суб’єктів господарювання щодо відсутності</w:t>
      </w:r>
      <w:r w:rsidRPr="00A416CE">
        <w:rPr>
          <w:rFonts w:ascii="Times New Roman" w:eastAsia="Times New Roman" w:hAnsi="Times New Roman" w:cs="Times New Roman"/>
          <w:sz w:val="28"/>
          <w:szCs w:val="28"/>
        </w:rPr>
        <w:t xml:space="preserve"> </w:t>
      </w:r>
      <w:r w:rsidRPr="00A416CE">
        <w:rPr>
          <w:rFonts w:ascii="Times New Roman" w:eastAsia="Times New Roman" w:hAnsi="Times New Roman" w:cs="Times New Roman"/>
          <w:sz w:val="20"/>
          <w:szCs w:val="20"/>
        </w:rPr>
        <w:t>підстав, визначених пунктом 47 Особливостей.</w:t>
      </w:r>
    </w:p>
    <w:p w:rsidR="00604621" w:rsidRPr="00A416CE" w:rsidRDefault="00604621" w:rsidP="00604621">
      <w:pPr>
        <w:spacing w:after="80"/>
        <w:jc w:val="both"/>
        <w:rPr>
          <w:rFonts w:ascii="Times New Roman" w:eastAsia="Times New Roman" w:hAnsi="Times New Roman" w:cs="Times New Roman"/>
          <w:sz w:val="20"/>
          <w:szCs w:val="20"/>
        </w:rPr>
      </w:pP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rPr>
      </w:pPr>
      <w:r w:rsidRPr="00A416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rPr>
        <w:t xml:space="preserve">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Переможець процедури закупівлі у строк, що </w:t>
      </w:r>
      <w:r w:rsidRPr="00A416CE">
        <w:rPr>
          <w:rFonts w:ascii="Times New Roman" w:eastAsia="Times New Roman" w:hAnsi="Times New Roman" w:cs="Times New Roman"/>
          <w:b/>
          <w:i/>
          <w:sz w:val="20"/>
          <w:szCs w:val="20"/>
        </w:rPr>
        <w:t xml:space="preserve">не перевищує чотири дні </w:t>
      </w:r>
      <w:r w:rsidRPr="00A416C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A416CE">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after="0" w:line="240" w:lineRule="auto"/>
        <w:rPr>
          <w:rFonts w:ascii="Times New Roman" w:eastAsia="Times New Roman" w:hAnsi="Times New Roman" w:cs="Times New Roman"/>
          <w:b/>
          <w:sz w:val="20"/>
          <w:szCs w:val="20"/>
        </w:rPr>
      </w:pPr>
      <w:r w:rsidRPr="00A416CE">
        <w:rPr>
          <w:rFonts w:ascii="Times New Roman" w:eastAsia="Times New Roman" w:hAnsi="Times New Roman" w:cs="Times New Roman"/>
          <w:sz w:val="20"/>
          <w:szCs w:val="20"/>
        </w:rPr>
        <w:t> </w:t>
      </w:r>
      <w:r w:rsidRPr="00A416C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A416CE"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Переможець торгів на виконання 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04621" w:rsidRPr="00A416CE"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16CE">
              <w:rPr>
                <w:rFonts w:ascii="Times New Roman" w:eastAsia="Times New Roman" w:hAnsi="Times New Roman" w:cs="Times New Roman"/>
                <w:sz w:val="20"/>
                <w:szCs w:val="20"/>
              </w:rPr>
              <w:t>керівника</w:t>
            </w:r>
            <w:r w:rsidRPr="00A416C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A416CE" w:rsidRDefault="00604621" w:rsidP="00604621">
            <w:pPr>
              <w:spacing w:after="0" w:line="240" w:lineRule="auto"/>
              <w:ind w:right="140"/>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04621" w:rsidRPr="00A416CE"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A416CE"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Переможець торгів на виконання 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r w:rsidRPr="00A416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04621" w:rsidRPr="00A416CE"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4621" w:rsidRPr="00A416CE"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p>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A416CE"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lastRenderedPageBreak/>
              <w:t>Інші документи від Учасника:</w:t>
            </w:r>
          </w:p>
        </w:tc>
      </w:tr>
      <w:tr w:rsidR="00604621" w:rsidRPr="00A416CE"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ight="120" w:hanging="2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Достовірна інформація у вигляді довідки довільної форми, </w:t>
            </w:r>
            <w:r w:rsidRPr="00A416C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16C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416CE">
              <w:rPr>
                <w:rFonts w:ascii="Times New Roman" w:eastAsia="Times New Roman" w:hAnsi="Times New Roman" w:cs="Times New Roman"/>
              </w:rPr>
              <w:t xml:space="preserve"> є</w:t>
            </w:r>
            <w:r w:rsidRPr="00A416C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A416CE" w:rsidRDefault="00604621" w:rsidP="00604621">
            <w:pPr>
              <w:numPr>
                <w:ilvl w:val="0"/>
                <w:numId w:val="13"/>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особи, якій надано тимчасовий захист в Україні,</w:t>
            </w:r>
          </w:p>
          <w:p w:rsidR="00604621" w:rsidRPr="00A416CE" w:rsidRDefault="00604621" w:rsidP="00604621">
            <w:pPr>
              <w:shd w:val="clear" w:color="auto" w:fill="FFFFFF"/>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1"/>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40"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416CE">
                <w:rPr>
                  <w:rFonts w:ascii="Times New Roman" w:eastAsia="Times New Roman" w:hAnsi="Times New Roman" w:cs="Times New Roman"/>
                  <w:sz w:val="20"/>
                  <w:szCs w:val="20"/>
                </w:rPr>
                <w:t>Наказом № 794/21</w:t>
              </w:r>
            </w:hyperlink>
            <w:r w:rsidRPr="00A416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04621" w:rsidRPr="00A416CE" w:rsidRDefault="00604621"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C7319B" w:rsidRPr="00A416CE" w:rsidRDefault="00C7319B"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DD02A8" w:rsidRPr="00A416CE" w:rsidRDefault="00DD02A8" w:rsidP="00DE4AED">
      <w:pPr>
        <w:spacing w:after="0" w:line="240" w:lineRule="auto"/>
        <w:rPr>
          <w:rFonts w:ascii="Times New Roman" w:eastAsia="Times New Roman" w:hAnsi="Times New Roman" w:cs="Times New Roman"/>
          <w:sz w:val="24"/>
          <w:szCs w:val="24"/>
        </w:rPr>
      </w:pPr>
    </w:p>
    <w:p w:rsidR="00DD02A8" w:rsidRPr="00A416CE" w:rsidRDefault="00DD02A8" w:rsidP="00DD02A8">
      <w:pPr>
        <w:suppressAutoHyphens/>
        <w:jc w:val="right"/>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Додаток №2</w:t>
      </w:r>
    </w:p>
    <w:p w:rsidR="00DD02A8" w:rsidRPr="00A416CE" w:rsidRDefault="00DD02A8" w:rsidP="00B53C5A">
      <w:pPr>
        <w:suppressAutoHyphens/>
        <w:spacing w:after="0" w:line="240" w:lineRule="auto"/>
        <w:jc w:val="center"/>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 xml:space="preserve">ТЕХНІЧНЕ ЗАВДАННЯ </w:t>
      </w:r>
    </w:p>
    <w:p w:rsidR="00DD02A8" w:rsidRPr="00A416CE" w:rsidRDefault="00DD02A8" w:rsidP="006E2E94">
      <w:pPr>
        <w:spacing w:after="0" w:line="240" w:lineRule="auto"/>
        <w:jc w:val="center"/>
        <w:rPr>
          <w:rFonts w:ascii="Times New Roman" w:hAnsi="Times New Roman" w:cs="Times New Roman"/>
          <w:b/>
          <w:sz w:val="24"/>
          <w:szCs w:val="24"/>
        </w:rPr>
      </w:pPr>
      <w:r w:rsidRPr="00A416CE">
        <w:rPr>
          <w:rFonts w:ascii="Times New Roman" w:hAnsi="Times New Roman" w:cs="Times New Roman"/>
          <w:b/>
          <w:sz w:val="24"/>
          <w:szCs w:val="24"/>
        </w:rPr>
        <w:t>на закупівлю</w:t>
      </w:r>
    </w:p>
    <w:p w:rsidR="00F2266B" w:rsidRPr="00F91504" w:rsidRDefault="00F2266B" w:rsidP="00F2266B">
      <w:pPr>
        <w:pStyle w:val="a5"/>
        <w:spacing w:after="0"/>
        <w:jc w:val="center"/>
        <w:rPr>
          <w:rFonts w:ascii="Times New Roman" w:hAnsi="Times New Roman"/>
          <w:b/>
          <w:sz w:val="24"/>
          <w:szCs w:val="24"/>
        </w:rPr>
      </w:pPr>
      <w:r w:rsidRPr="00F91504">
        <w:rPr>
          <w:rFonts w:ascii="Times New Roman" w:hAnsi="Times New Roman"/>
          <w:b/>
          <w:sz w:val="24"/>
          <w:szCs w:val="24"/>
        </w:rPr>
        <w:t>ТЕХНІЧНІ ВИМОГИ</w:t>
      </w:r>
    </w:p>
    <w:p w:rsidR="00F2266B" w:rsidRPr="00F2266B" w:rsidRDefault="00F2266B" w:rsidP="00F2266B">
      <w:pPr>
        <w:rPr>
          <w:rFonts w:ascii="Times New Roman" w:hAnsi="Times New Roman" w:cs="Times New Roman"/>
          <w:sz w:val="24"/>
          <w:szCs w:val="24"/>
        </w:rPr>
      </w:pPr>
      <w:r w:rsidRPr="00F2266B">
        <w:rPr>
          <w:rFonts w:ascii="Times New Roman" w:hAnsi="Times New Roman" w:cs="Times New Roman"/>
          <w:sz w:val="24"/>
          <w:szCs w:val="24"/>
        </w:rPr>
        <w:t>на закупівлю товару згідно  коду ДК 021:2015 код 09130000-9  «Нафта і дистиляти»(</w:t>
      </w:r>
      <w:r w:rsidRPr="00F2266B">
        <w:rPr>
          <w:rFonts w:ascii="Times New Roman" w:hAnsi="Times New Roman" w:cs="Times New Roman"/>
          <w:color w:val="000000"/>
          <w:sz w:val="24"/>
          <w:szCs w:val="24"/>
        </w:rPr>
        <w:t>Бензин А-95 Євро-5</w:t>
      </w:r>
      <w:r w:rsidRPr="006A623A">
        <w:rPr>
          <w:rFonts w:ascii="Times New Roman" w:hAnsi="Times New Roman" w:cs="Times New Roman"/>
          <w:color w:val="000000"/>
          <w:sz w:val="24"/>
          <w:szCs w:val="24"/>
        </w:rPr>
        <w:t>,</w:t>
      </w:r>
      <w:r w:rsidR="006A623A" w:rsidRPr="006A623A">
        <w:rPr>
          <w:rFonts w:ascii="Times New Roman" w:hAnsi="Times New Roman" w:cs="Times New Roman"/>
          <w:color w:val="000000"/>
          <w:sz w:val="24"/>
          <w:szCs w:val="24"/>
        </w:rPr>
        <w:t xml:space="preserve"> Дизельне паливо,</w:t>
      </w:r>
      <w:r w:rsidRPr="006A623A">
        <w:rPr>
          <w:rFonts w:ascii="Times New Roman" w:hAnsi="Times New Roman" w:cs="Times New Roman"/>
          <w:color w:val="000000"/>
          <w:sz w:val="24"/>
          <w:szCs w:val="24"/>
        </w:rPr>
        <w:t xml:space="preserve"> </w:t>
      </w:r>
      <w:r w:rsidRPr="006A623A">
        <w:rPr>
          <w:rFonts w:ascii="Times New Roman" w:hAnsi="Times New Roman" w:cs="Times New Roman"/>
          <w:sz w:val="24"/>
          <w:szCs w:val="24"/>
        </w:rPr>
        <w:t>Газ</w:t>
      </w:r>
      <w:r w:rsidRPr="00F2266B">
        <w:rPr>
          <w:rFonts w:ascii="Times New Roman" w:hAnsi="Times New Roman" w:cs="Times New Roman"/>
          <w:sz w:val="24"/>
          <w:szCs w:val="24"/>
        </w:rPr>
        <w:t xml:space="preserve"> скраплений у вигляді талонів (карток облікових відпускних, бланків-дозволів тощо))</w:t>
      </w:r>
    </w:p>
    <w:p w:rsidR="00F2266B" w:rsidRPr="00F2266B" w:rsidRDefault="00F2266B" w:rsidP="00F2266B">
      <w:pPr>
        <w:pStyle w:val="a5"/>
        <w:ind w:left="0"/>
        <w:jc w:val="both"/>
        <w:rPr>
          <w:rFonts w:ascii="Times New Roman" w:hAnsi="Times New Roman" w:cs="Times New Roman"/>
          <w:sz w:val="24"/>
          <w:szCs w:val="24"/>
        </w:rPr>
      </w:pPr>
      <w:r w:rsidRPr="00F2266B">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F2266B" w:rsidRPr="00F2266B" w:rsidRDefault="00F2266B" w:rsidP="00F2266B">
      <w:pPr>
        <w:pStyle w:val="a5"/>
        <w:ind w:left="0"/>
        <w:jc w:val="both"/>
        <w:rPr>
          <w:rFonts w:ascii="Times New Roman" w:hAnsi="Times New Roman" w:cs="Times New Roman"/>
          <w:sz w:val="24"/>
          <w:szCs w:val="24"/>
        </w:rPr>
      </w:pPr>
      <w:r w:rsidRPr="00F2266B">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F2266B" w:rsidRPr="00F2266B" w:rsidRDefault="00F2266B" w:rsidP="00F2266B">
      <w:pPr>
        <w:pStyle w:val="a5"/>
        <w:spacing w:after="0"/>
        <w:ind w:left="0"/>
        <w:jc w:val="both"/>
        <w:rPr>
          <w:rFonts w:ascii="Times New Roman" w:hAnsi="Times New Roman" w:cs="Times New Roman"/>
          <w:sz w:val="24"/>
          <w:szCs w:val="24"/>
        </w:rPr>
      </w:pPr>
      <w:r w:rsidRPr="00F2266B">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F2266B" w:rsidRPr="00F2266B" w:rsidRDefault="00F2266B" w:rsidP="00F2266B">
      <w:pPr>
        <w:tabs>
          <w:tab w:val="left" w:pos="8931"/>
        </w:tabs>
        <w:rPr>
          <w:rFonts w:ascii="Times New Roman" w:hAnsi="Times New Roman" w:cs="Times New Roman"/>
          <w:lang w:eastAsia="ru-RU"/>
        </w:rPr>
      </w:pPr>
      <w:r w:rsidRPr="00F2266B">
        <w:rPr>
          <w:rFonts w:ascii="Times New Roman" w:hAnsi="Times New Roman" w:cs="Times New Roman"/>
          <w:lang w:eastAsia="ru-RU"/>
        </w:rPr>
        <w:tab/>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7"/>
        <w:gridCol w:w="2441"/>
        <w:gridCol w:w="2486"/>
      </w:tblGrid>
      <w:tr w:rsidR="00F2266B" w:rsidRPr="00F2266B" w:rsidTr="006A623A">
        <w:trPr>
          <w:trHeight w:val="416"/>
        </w:trPr>
        <w:tc>
          <w:tcPr>
            <w:tcW w:w="2767" w:type="dxa"/>
            <w:shd w:val="clear" w:color="auto" w:fill="A6A6A6"/>
          </w:tcPr>
          <w:p w:rsidR="00F2266B" w:rsidRPr="00F2266B" w:rsidRDefault="00F2266B" w:rsidP="006A623A">
            <w:pPr>
              <w:contextualSpacing/>
              <w:jc w:val="center"/>
              <w:rPr>
                <w:rFonts w:ascii="Times New Roman" w:hAnsi="Times New Roman" w:cs="Times New Roman"/>
                <w:b/>
                <w:sz w:val="24"/>
                <w:szCs w:val="24"/>
              </w:rPr>
            </w:pPr>
            <w:r w:rsidRPr="00F2266B">
              <w:rPr>
                <w:rFonts w:ascii="Times New Roman" w:hAnsi="Times New Roman" w:cs="Times New Roman"/>
                <w:b/>
                <w:sz w:val="24"/>
                <w:szCs w:val="24"/>
              </w:rPr>
              <w:t>Найменування товару</w:t>
            </w:r>
          </w:p>
        </w:tc>
        <w:tc>
          <w:tcPr>
            <w:tcW w:w="2441" w:type="dxa"/>
            <w:shd w:val="clear" w:color="auto" w:fill="A6A6A6"/>
          </w:tcPr>
          <w:p w:rsidR="00F2266B" w:rsidRPr="00F2266B" w:rsidRDefault="00F2266B" w:rsidP="006A623A">
            <w:pPr>
              <w:contextualSpacing/>
              <w:jc w:val="center"/>
              <w:rPr>
                <w:rFonts w:ascii="Times New Roman" w:hAnsi="Times New Roman" w:cs="Times New Roman"/>
                <w:b/>
                <w:sz w:val="24"/>
                <w:szCs w:val="24"/>
              </w:rPr>
            </w:pPr>
            <w:r w:rsidRPr="00F2266B">
              <w:rPr>
                <w:rFonts w:ascii="Times New Roman" w:hAnsi="Times New Roman" w:cs="Times New Roman"/>
                <w:b/>
                <w:sz w:val="24"/>
                <w:szCs w:val="24"/>
              </w:rPr>
              <w:t>Одиниця виміру</w:t>
            </w:r>
          </w:p>
        </w:tc>
        <w:tc>
          <w:tcPr>
            <w:tcW w:w="2486" w:type="dxa"/>
            <w:shd w:val="clear" w:color="auto" w:fill="A6A6A6"/>
          </w:tcPr>
          <w:p w:rsidR="00F2266B" w:rsidRPr="00F2266B" w:rsidRDefault="00F2266B" w:rsidP="006A623A">
            <w:pPr>
              <w:contextualSpacing/>
              <w:jc w:val="center"/>
              <w:rPr>
                <w:rFonts w:ascii="Times New Roman" w:hAnsi="Times New Roman" w:cs="Times New Roman"/>
                <w:b/>
                <w:sz w:val="24"/>
                <w:szCs w:val="24"/>
              </w:rPr>
            </w:pPr>
            <w:r w:rsidRPr="00F2266B">
              <w:rPr>
                <w:rFonts w:ascii="Times New Roman" w:hAnsi="Times New Roman" w:cs="Times New Roman"/>
                <w:b/>
                <w:sz w:val="24"/>
                <w:szCs w:val="24"/>
              </w:rPr>
              <w:t>Кількість</w:t>
            </w:r>
          </w:p>
        </w:tc>
      </w:tr>
      <w:tr w:rsidR="00F2266B" w:rsidRPr="00F2266B" w:rsidTr="006A623A">
        <w:tc>
          <w:tcPr>
            <w:tcW w:w="2767" w:type="dxa"/>
            <w:vAlign w:val="center"/>
          </w:tcPr>
          <w:p w:rsidR="00F2266B" w:rsidRPr="00F2266B" w:rsidRDefault="00F2266B" w:rsidP="006A623A">
            <w:pPr>
              <w:contextualSpacing/>
              <w:jc w:val="center"/>
              <w:rPr>
                <w:rFonts w:ascii="Times New Roman" w:hAnsi="Times New Roman" w:cs="Times New Roman"/>
                <w:sz w:val="24"/>
                <w:szCs w:val="24"/>
              </w:rPr>
            </w:pPr>
            <w:r w:rsidRPr="00F2266B">
              <w:rPr>
                <w:rFonts w:ascii="Times New Roman" w:hAnsi="Times New Roman" w:cs="Times New Roman"/>
                <w:i/>
                <w:sz w:val="24"/>
                <w:szCs w:val="24"/>
              </w:rPr>
              <w:t>Газ скраплений</w:t>
            </w:r>
          </w:p>
        </w:tc>
        <w:tc>
          <w:tcPr>
            <w:tcW w:w="2441" w:type="dxa"/>
          </w:tcPr>
          <w:p w:rsidR="00F2266B" w:rsidRPr="00F2266B" w:rsidRDefault="00F2266B" w:rsidP="006A623A">
            <w:pPr>
              <w:contextualSpacing/>
              <w:jc w:val="center"/>
              <w:rPr>
                <w:rFonts w:ascii="Times New Roman" w:hAnsi="Times New Roman" w:cs="Times New Roman"/>
                <w:i/>
                <w:sz w:val="24"/>
                <w:szCs w:val="24"/>
              </w:rPr>
            </w:pPr>
            <w:r w:rsidRPr="00F2266B">
              <w:rPr>
                <w:rFonts w:ascii="Times New Roman" w:hAnsi="Times New Roman" w:cs="Times New Roman"/>
                <w:i/>
                <w:sz w:val="24"/>
                <w:szCs w:val="24"/>
              </w:rPr>
              <w:t>л</w:t>
            </w:r>
          </w:p>
        </w:tc>
        <w:tc>
          <w:tcPr>
            <w:tcW w:w="2486" w:type="dxa"/>
            <w:vAlign w:val="center"/>
          </w:tcPr>
          <w:p w:rsidR="00F2266B" w:rsidRPr="00F2266B" w:rsidRDefault="00F2266B" w:rsidP="006A623A">
            <w:pPr>
              <w:contextualSpacing/>
              <w:jc w:val="center"/>
              <w:rPr>
                <w:rFonts w:ascii="Times New Roman" w:hAnsi="Times New Roman" w:cs="Times New Roman"/>
                <w:i/>
                <w:sz w:val="24"/>
                <w:szCs w:val="24"/>
              </w:rPr>
            </w:pPr>
            <w:r w:rsidRPr="00F2266B">
              <w:rPr>
                <w:rFonts w:ascii="Times New Roman" w:hAnsi="Times New Roman" w:cs="Times New Roman"/>
                <w:i/>
                <w:sz w:val="24"/>
                <w:szCs w:val="24"/>
                <w:lang w:val="ru-RU"/>
              </w:rPr>
              <w:t>5</w:t>
            </w:r>
            <w:r w:rsidRPr="00F2266B">
              <w:rPr>
                <w:rFonts w:ascii="Times New Roman" w:hAnsi="Times New Roman" w:cs="Times New Roman"/>
                <w:i/>
                <w:sz w:val="24"/>
                <w:szCs w:val="24"/>
              </w:rPr>
              <w:t>000</w:t>
            </w:r>
          </w:p>
        </w:tc>
      </w:tr>
      <w:tr w:rsidR="00F2266B" w:rsidRPr="00F2266B" w:rsidTr="006A623A">
        <w:trPr>
          <w:trHeight w:val="417"/>
        </w:trPr>
        <w:tc>
          <w:tcPr>
            <w:tcW w:w="2767" w:type="dxa"/>
            <w:tcBorders>
              <w:top w:val="single" w:sz="4" w:space="0" w:color="auto"/>
              <w:bottom w:val="single" w:sz="4" w:space="0" w:color="auto"/>
            </w:tcBorders>
            <w:vAlign w:val="center"/>
          </w:tcPr>
          <w:p w:rsidR="006A623A" w:rsidRPr="006A623A" w:rsidRDefault="00F2266B" w:rsidP="006A623A">
            <w:pPr>
              <w:contextualSpacing/>
              <w:jc w:val="center"/>
              <w:rPr>
                <w:rFonts w:ascii="Times New Roman" w:hAnsi="Times New Roman" w:cs="Times New Roman"/>
                <w:i/>
                <w:color w:val="000000"/>
                <w:sz w:val="24"/>
                <w:szCs w:val="24"/>
              </w:rPr>
            </w:pPr>
            <w:r w:rsidRPr="00F2266B">
              <w:rPr>
                <w:rFonts w:ascii="Times New Roman" w:hAnsi="Times New Roman" w:cs="Times New Roman"/>
                <w:i/>
                <w:color w:val="000000"/>
                <w:sz w:val="24"/>
                <w:szCs w:val="24"/>
              </w:rPr>
              <w:t>Бензин А-95</w:t>
            </w:r>
            <w:r w:rsidRPr="00F2266B">
              <w:rPr>
                <w:rFonts w:ascii="Times New Roman" w:hAnsi="Times New Roman" w:cs="Times New Roman"/>
                <w:i/>
                <w:color w:val="000000"/>
                <w:sz w:val="24"/>
                <w:szCs w:val="24"/>
                <w:lang w:val="ru-RU"/>
              </w:rPr>
              <w:t xml:space="preserve"> </w:t>
            </w:r>
            <w:r w:rsidRPr="00F2266B">
              <w:rPr>
                <w:rFonts w:ascii="Times New Roman" w:hAnsi="Times New Roman" w:cs="Times New Roman"/>
                <w:i/>
                <w:color w:val="000000"/>
                <w:sz w:val="24"/>
                <w:szCs w:val="24"/>
              </w:rPr>
              <w:t>Євро-5</w:t>
            </w:r>
          </w:p>
        </w:tc>
        <w:tc>
          <w:tcPr>
            <w:tcW w:w="2441" w:type="dxa"/>
            <w:tcBorders>
              <w:top w:val="single" w:sz="4" w:space="0" w:color="auto"/>
              <w:bottom w:val="single" w:sz="4" w:space="0" w:color="auto"/>
            </w:tcBorders>
          </w:tcPr>
          <w:p w:rsidR="00F2266B" w:rsidRPr="00F2266B" w:rsidRDefault="00F2266B" w:rsidP="006A623A">
            <w:pPr>
              <w:contextualSpacing/>
              <w:jc w:val="center"/>
              <w:rPr>
                <w:rFonts w:ascii="Times New Roman" w:hAnsi="Times New Roman" w:cs="Times New Roman"/>
                <w:i/>
                <w:sz w:val="24"/>
                <w:szCs w:val="24"/>
              </w:rPr>
            </w:pPr>
            <w:r w:rsidRPr="00F2266B">
              <w:rPr>
                <w:rFonts w:ascii="Times New Roman" w:hAnsi="Times New Roman" w:cs="Times New Roman"/>
                <w:i/>
                <w:sz w:val="24"/>
                <w:szCs w:val="24"/>
              </w:rPr>
              <w:t>л</w:t>
            </w:r>
          </w:p>
        </w:tc>
        <w:tc>
          <w:tcPr>
            <w:tcW w:w="2486" w:type="dxa"/>
            <w:tcBorders>
              <w:top w:val="single" w:sz="4" w:space="0" w:color="auto"/>
              <w:bottom w:val="single" w:sz="4" w:space="0" w:color="auto"/>
            </w:tcBorders>
            <w:vAlign w:val="center"/>
          </w:tcPr>
          <w:p w:rsidR="00F2266B" w:rsidRPr="00F2266B" w:rsidRDefault="00F2266B" w:rsidP="006A623A">
            <w:pPr>
              <w:contextualSpacing/>
              <w:jc w:val="center"/>
              <w:rPr>
                <w:rFonts w:ascii="Times New Roman" w:hAnsi="Times New Roman" w:cs="Times New Roman"/>
                <w:i/>
                <w:sz w:val="24"/>
                <w:szCs w:val="24"/>
              </w:rPr>
            </w:pPr>
            <w:r w:rsidRPr="00F2266B">
              <w:rPr>
                <w:rFonts w:ascii="Times New Roman" w:hAnsi="Times New Roman" w:cs="Times New Roman"/>
                <w:i/>
                <w:sz w:val="24"/>
                <w:szCs w:val="24"/>
              </w:rPr>
              <w:t>5000</w:t>
            </w:r>
          </w:p>
        </w:tc>
      </w:tr>
      <w:tr w:rsidR="006A623A" w:rsidRPr="00F2266B" w:rsidTr="006A623A">
        <w:trPr>
          <w:trHeight w:val="463"/>
        </w:trPr>
        <w:tc>
          <w:tcPr>
            <w:tcW w:w="2767" w:type="dxa"/>
            <w:tcBorders>
              <w:top w:val="single" w:sz="4" w:space="0" w:color="auto"/>
            </w:tcBorders>
            <w:vAlign w:val="center"/>
          </w:tcPr>
          <w:p w:rsidR="006A623A" w:rsidRPr="00F2266B" w:rsidRDefault="006A623A" w:rsidP="006A623A">
            <w:pPr>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Дизельне паливо</w:t>
            </w:r>
          </w:p>
        </w:tc>
        <w:tc>
          <w:tcPr>
            <w:tcW w:w="2441" w:type="dxa"/>
            <w:tcBorders>
              <w:top w:val="single" w:sz="4" w:space="0" w:color="auto"/>
            </w:tcBorders>
          </w:tcPr>
          <w:p w:rsidR="006A623A" w:rsidRPr="00F2266B" w:rsidRDefault="006A623A" w:rsidP="006A623A">
            <w:pPr>
              <w:contextualSpacing/>
              <w:jc w:val="center"/>
              <w:rPr>
                <w:rFonts w:ascii="Times New Roman" w:hAnsi="Times New Roman" w:cs="Times New Roman"/>
                <w:i/>
                <w:sz w:val="24"/>
                <w:szCs w:val="24"/>
              </w:rPr>
            </w:pPr>
            <w:r w:rsidRPr="00F2266B">
              <w:rPr>
                <w:rFonts w:ascii="Times New Roman" w:hAnsi="Times New Roman" w:cs="Times New Roman"/>
                <w:i/>
                <w:sz w:val="24"/>
                <w:szCs w:val="24"/>
              </w:rPr>
              <w:t>л</w:t>
            </w:r>
          </w:p>
        </w:tc>
        <w:tc>
          <w:tcPr>
            <w:tcW w:w="2486" w:type="dxa"/>
            <w:tcBorders>
              <w:top w:val="single" w:sz="4" w:space="0" w:color="auto"/>
            </w:tcBorders>
            <w:vAlign w:val="center"/>
          </w:tcPr>
          <w:p w:rsidR="006A623A" w:rsidRPr="00F2266B" w:rsidRDefault="006A623A" w:rsidP="006A623A">
            <w:pPr>
              <w:contextualSpacing/>
              <w:jc w:val="center"/>
              <w:rPr>
                <w:rFonts w:ascii="Times New Roman" w:hAnsi="Times New Roman" w:cs="Times New Roman"/>
                <w:i/>
                <w:sz w:val="24"/>
                <w:szCs w:val="24"/>
              </w:rPr>
            </w:pPr>
            <w:r>
              <w:rPr>
                <w:rFonts w:ascii="Times New Roman" w:hAnsi="Times New Roman" w:cs="Times New Roman"/>
                <w:i/>
                <w:sz w:val="24"/>
                <w:szCs w:val="24"/>
              </w:rPr>
              <w:t>10000</w:t>
            </w:r>
          </w:p>
        </w:tc>
      </w:tr>
    </w:tbl>
    <w:p w:rsidR="00F2266B" w:rsidRPr="00F2266B" w:rsidRDefault="00F2266B" w:rsidP="00F2266B">
      <w:pPr>
        <w:pStyle w:val="a5"/>
        <w:ind w:left="0"/>
        <w:jc w:val="both"/>
        <w:rPr>
          <w:rFonts w:ascii="Times New Roman" w:hAnsi="Times New Roman" w:cs="Times New Roman"/>
          <w:sz w:val="24"/>
          <w:szCs w:val="24"/>
        </w:rPr>
      </w:pPr>
    </w:p>
    <w:p w:rsidR="00F2266B" w:rsidRPr="00F2266B" w:rsidRDefault="00F2266B" w:rsidP="00F2266B">
      <w:pPr>
        <w:contextualSpacing/>
        <w:rPr>
          <w:rFonts w:ascii="Times New Roman" w:hAnsi="Times New Roman" w:cs="Times New Roman"/>
          <w:sz w:val="24"/>
          <w:szCs w:val="24"/>
        </w:rPr>
      </w:pPr>
    </w:p>
    <w:p w:rsidR="00F2266B" w:rsidRPr="00F2266B" w:rsidRDefault="00F2266B" w:rsidP="00F2266B">
      <w:pPr>
        <w:contextualSpacing/>
        <w:rPr>
          <w:rFonts w:ascii="Times New Roman" w:hAnsi="Times New Roman" w:cs="Times New Roman"/>
          <w:sz w:val="24"/>
          <w:szCs w:val="24"/>
        </w:rPr>
      </w:pPr>
    </w:p>
    <w:p w:rsidR="00F2266B" w:rsidRPr="00F2266B" w:rsidRDefault="00F2266B" w:rsidP="00F2266B">
      <w:pPr>
        <w:contextualSpacing/>
        <w:rPr>
          <w:rFonts w:ascii="Times New Roman" w:hAnsi="Times New Roman" w:cs="Times New Roman"/>
          <w:sz w:val="24"/>
          <w:szCs w:val="24"/>
        </w:rPr>
      </w:pPr>
    </w:p>
    <w:p w:rsidR="00F2266B" w:rsidRPr="00F2266B" w:rsidRDefault="00F2266B" w:rsidP="00F2266B">
      <w:pPr>
        <w:ind w:firstLine="708"/>
        <w:contextualSpacing/>
        <w:jc w:val="both"/>
        <w:rPr>
          <w:rFonts w:ascii="Times New Roman" w:hAnsi="Times New Roman" w:cs="Times New Roman"/>
          <w:sz w:val="24"/>
          <w:szCs w:val="24"/>
        </w:rPr>
      </w:pPr>
      <w:r w:rsidRPr="00F2266B">
        <w:rPr>
          <w:rFonts w:ascii="Times New Roman" w:hAnsi="Times New Roman" w:cs="Times New Roman"/>
          <w:sz w:val="24"/>
          <w:szCs w:val="24"/>
        </w:rPr>
        <w:t xml:space="preserve">Місце поставки товару – м. Київ, Солом’янський район - АЗС переможця торгів, що розташовані в радіусі не більше 3-х км від автобази Замовника за адресою: вул. </w:t>
      </w:r>
      <w:r w:rsidRPr="00F2266B">
        <w:rPr>
          <w:rFonts w:ascii="Times New Roman" w:hAnsi="Times New Roman" w:cs="Times New Roman"/>
          <w:sz w:val="24"/>
          <w:szCs w:val="24"/>
          <w:lang w:val="ru-RU"/>
        </w:rPr>
        <w:t>Святослава Хороброго</w:t>
      </w:r>
      <w:r w:rsidRPr="00F2266B">
        <w:rPr>
          <w:rFonts w:ascii="Times New Roman" w:hAnsi="Times New Roman" w:cs="Times New Roman"/>
          <w:sz w:val="24"/>
          <w:szCs w:val="24"/>
        </w:rPr>
        <w:t>, 18 А.</w:t>
      </w:r>
    </w:p>
    <w:p w:rsidR="00F2266B" w:rsidRPr="00F2266B" w:rsidRDefault="00F2266B" w:rsidP="00F2266B">
      <w:pPr>
        <w:ind w:firstLine="708"/>
        <w:contextualSpacing/>
        <w:jc w:val="both"/>
        <w:rPr>
          <w:rFonts w:ascii="Times New Roman" w:eastAsia="Tahoma" w:hAnsi="Times New Roman" w:cs="Times New Roman"/>
          <w:color w:val="00000A"/>
          <w:sz w:val="24"/>
          <w:szCs w:val="24"/>
          <w:lang w:eastAsia="zh-CN" w:bidi="hi-IN"/>
        </w:rPr>
      </w:pPr>
      <w:r w:rsidRPr="00F2266B">
        <w:rPr>
          <w:rFonts w:ascii="Times New Roman" w:eastAsia="Tahoma" w:hAnsi="Times New Roman" w:cs="Times New Roman"/>
          <w:color w:val="00000A"/>
          <w:sz w:val="24"/>
          <w:szCs w:val="24"/>
          <w:lang w:eastAsia="zh-CN" w:bidi="hi-IN"/>
        </w:rPr>
        <w:t xml:space="preserve">Товар повинен бути сертифікований у встановленому законом порядку (наявність </w:t>
      </w:r>
      <w:r w:rsidRPr="00F2266B">
        <w:rPr>
          <w:rFonts w:ascii="Times New Roman" w:eastAsia="Tahoma" w:hAnsi="Times New Roman" w:cs="Times New Roman"/>
          <w:color w:val="00000A"/>
          <w:sz w:val="24"/>
          <w:szCs w:val="24"/>
          <w:lang w:eastAsia="zh-CN" w:bidi="hi-IN"/>
        </w:rPr>
        <w:tab/>
        <w:t xml:space="preserve">свідоцтв, сертифікатів відповідності, якості на товар) та відповідати державним </w:t>
      </w:r>
      <w:r w:rsidRPr="00F2266B">
        <w:rPr>
          <w:rFonts w:ascii="Times New Roman" w:eastAsia="Tahoma" w:hAnsi="Times New Roman" w:cs="Times New Roman"/>
          <w:color w:val="00000A"/>
          <w:sz w:val="24"/>
          <w:szCs w:val="24"/>
          <w:lang w:eastAsia="zh-CN" w:bidi="hi-IN"/>
        </w:rPr>
        <w:tab/>
        <w:t>стандартам України.</w:t>
      </w:r>
    </w:p>
    <w:p w:rsidR="00F2266B" w:rsidRPr="00F2266B" w:rsidRDefault="00F2266B" w:rsidP="00F2266B">
      <w:pPr>
        <w:adjustRightInd w:val="0"/>
        <w:ind w:firstLine="426"/>
        <w:contextualSpacing/>
        <w:jc w:val="both"/>
        <w:rPr>
          <w:rFonts w:ascii="Times New Roman" w:eastAsia="Tahoma" w:hAnsi="Times New Roman" w:cs="Times New Roman"/>
          <w:color w:val="00000A"/>
          <w:sz w:val="24"/>
          <w:szCs w:val="24"/>
          <w:lang w:eastAsia="zh-CN" w:bidi="hi-IN"/>
        </w:rPr>
      </w:pPr>
      <w:r w:rsidRPr="00F2266B">
        <w:rPr>
          <w:rFonts w:ascii="Times New Roman" w:eastAsia="Tahoma" w:hAnsi="Times New Roman" w:cs="Times New Roman"/>
          <w:color w:val="00000A"/>
          <w:sz w:val="24"/>
          <w:szCs w:val="24"/>
          <w:lang w:eastAsia="zh-CN" w:bidi="hi-IN"/>
        </w:rPr>
        <w:t xml:space="preserve">Якість Продукції повинна відповідати екологічним нормам ЄВРО - 5, Державним </w:t>
      </w:r>
      <w:r w:rsidRPr="00F2266B">
        <w:rPr>
          <w:rFonts w:ascii="Times New Roman" w:eastAsia="Tahoma" w:hAnsi="Times New Roman" w:cs="Times New Roman"/>
          <w:color w:val="00000A"/>
          <w:sz w:val="24"/>
          <w:szCs w:val="24"/>
          <w:lang w:eastAsia="zh-CN" w:bidi="hi-IN"/>
        </w:rPr>
        <w:tab/>
        <w:t>стандартам України та технічним вимогам заводу виробника, а саме:</w:t>
      </w:r>
    </w:p>
    <w:p w:rsidR="00F2266B" w:rsidRDefault="00F2266B" w:rsidP="00F2266B">
      <w:pPr>
        <w:adjustRightInd w:val="0"/>
        <w:contextualSpacing/>
        <w:jc w:val="both"/>
        <w:rPr>
          <w:rFonts w:ascii="Times New Roman" w:eastAsia="Tahoma" w:hAnsi="Times New Roman" w:cs="Times New Roman"/>
          <w:color w:val="00000A"/>
          <w:sz w:val="24"/>
          <w:szCs w:val="24"/>
          <w:lang w:eastAsia="zh-CN" w:bidi="hi-IN"/>
        </w:rPr>
      </w:pPr>
      <w:r w:rsidRPr="00F2266B">
        <w:rPr>
          <w:rFonts w:ascii="Times New Roman" w:eastAsia="Tahoma" w:hAnsi="Times New Roman" w:cs="Times New Roman"/>
          <w:color w:val="00000A"/>
          <w:sz w:val="24"/>
          <w:szCs w:val="24"/>
          <w:lang w:eastAsia="zh-CN" w:bidi="hi-IN"/>
        </w:rPr>
        <w:tab/>
        <w:t xml:space="preserve">Бензин А-95 </w:t>
      </w:r>
      <w:r w:rsidRPr="00F2266B">
        <w:rPr>
          <w:rFonts w:ascii="Times New Roman" w:hAnsi="Times New Roman" w:cs="Times New Roman"/>
          <w:i/>
          <w:color w:val="000000"/>
          <w:sz w:val="24"/>
          <w:szCs w:val="24"/>
        </w:rPr>
        <w:t>Євро-5</w:t>
      </w:r>
      <w:r w:rsidRPr="00F2266B">
        <w:rPr>
          <w:rFonts w:ascii="Times New Roman" w:eastAsia="Tahoma" w:hAnsi="Times New Roman" w:cs="Times New Roman"/>
          <w:color w:val="00000A"/>
          <w:sz w:val="24"/>
          <w:szCs w:val="24"/>
          <w:lang w:eastAsia="zh-CN" w:bidi="hi-IN"/>
        </w:rPr>
        <w:t>– ДСТУ  та (або) технічному регламенту</w:t>
      </w:r>
    </w:p>
    <w:p w:rsidR="006A623A" w:rsidRPr="00F2266B" w:rsidRDefault="006A623A" w:rsidP="006A623A">
      <w:pPr>
        <w:adjustRightInd w:val="0"/>
        <w:ind w:firstLine="720"/>
        <w:contextualSpacing/>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 xml:space="preserve">Дизельне паливо </w:t>
      </w:r>
      <w:r w:rsidRPr="00F2266B">
        <w:rPr>
          <w:rFonts w:ascii="Times New Roman" w:eastAsia="Tahoma" w:hAnsi="Times New Roman" w:cs="Times New Roman"/>
          <w:color w:val="00000A"/>
          <w:sz w:val="24"/>
          <w:szCs w:val="24"/>
          <w:lang w:eastAsia="zh-CN" w:bidi="hi-IN"/>
        </w:rPr>
        <w:t>– ДСТУ  та (або) технічному регламенту</w:t>
      </w:r>
    </w:p>
    <w:p w:rsidR="00F2266B" w:rsidRPr="00F2266B" w:rsidRDefault="00F2266B" w:rsidP="00F2266B">
      <w:pPr>
        <w:adjustRightInd w:val="0"/>
        <w:contextualSpacing/>
        <w:jc w:val="both"/>
        <w:rPr>
          <w:rFonts w:ascii="Times New Roman" w:eastAsia="Tahoma" w:hAnsi="Times New Roman" w:cs="Times New Roman"/>
          <w:color w:val="00000A"/>
          <w:spacing w:val="-8"/>
          <w:sz w:val="24"/>
          <w:szCs w:val="24"/>
          <w:lang w:eastAsia="zh-CN" w:bidi="hi-IN"/>
        </w:rPr>
      </w:pPr>
      <w:r w:rsidRPr="00F2266B">
        <w:rPr>
          <w:rFonts w:ascii="Times New Roman" w:eastAsia="Tahoma" w:hAnsi="Times New Roman" w:cs="Times New Roman"/>
          <w:color w:val="00000A"/>
          <w:sz w:val="24"/>
          <w:szCs w:val="24"/>
          <w:lang w:eastAsia="zh-CN" w:bidi="hi-IN"/>
        </w:rPr>
        <w:tab/>
      </w:r>
      <w:r w:rsidRPr="00F2266B">
        <w:rPr>
          <w:rFonts w:ascii="Times New Roman" w:hAnsi="Times New Roman" w:cs="Times New Roman"/>
          <w:sz w:val="24"/>
          <w:szCs w:val="24"/>
        </w:rPr>
        <w:t xml:space="preserve">Газ скраплений </w:t>
      </w:r>
      <w:r w:rsidRPr="00F2266B">
        <w:rPr>
          <w:rFonts w:ascii="Times New Roman" w:eastAsia="Tahoma" w:hAnsi="Times New Roman" w:cs="Times New Roman"/>
          <w:color w:val="00000A"/>
          <w:sz w:val="24"/>
          <w:szCs w:val="24"/>
          <w:lang w:eastAsia="zh-CN" w:bidi="hi-IN"/>
        </w:rPr>
        <w:t>– ДСТУ  та (або) технічному регламенту</w:t>
      </w:r>
    </w:p>
    <w:p w:rsidR="00F2266B" w:rsidRPr="00F2266B" w:rsidRDefault="00F2266B" w:rsidP="00F2266B">
      <w:pPr>
        <w:contextualSpacing/>
        <w:jc w:val="both"/>
        <w:rPr>
          <w:rFonts w:ascii="Times New Roman" w:hAnsi="Times New Roman" w:cs="Times New Roman"/>
          <w:sz w:val="24"/>
          <w:szCs w:val="24"/>
        </w:rPr>
      </w:pPr>
      <w:r w:rsidRPr="00F2266B">
        <w:rPr>
          <w:rFonts w:ascii="Times New Roman" w:hAnsi="Times New Roman" w:cs="Times New Roman"/>
          <w:sz w:val="24"/>
          <w:szCs w:val="24"/>
        </w:rPr>
        <w:t>Перша партія поставки Товару здійснюється за ціною, зазначеною в остаточній тендерній пропозиції, відповідно до заявленої кількості Товару в письмовій заявці Замовника.</w:t>
      </w:r>
    </w:p>
    <w:p w:rsidR="00F2266B" w:rsidRPr="00F2266B" w:rsidRDefault="00F2266B" w:rsidP="00F2266B">
      <w:pPr>
        <w:ind w:firstLine="708"/>
        <w:contextualSpacing/>
        <w:jc w:val="both"/>
        <w:rPr>
          <w:rFonts w:ascii="Times New Roman" w:hAnsi="Times New Roman" w:cs="Times New Roman"/>
          <w:sz w:val="24"/>
          <w:szCs w:val="24"/>
          <w:lang w:val="ru-RU"/>
        </w:rPr>
      </w:pPr>
      <w:r w:rsidRPr="00F2266B">
        <w:rPr>
          <w:rFonts w:ascii="Times New Roman" w:hAnsi="Times New Roman" w:cs="Times New Roman"/>
          <w:sz w:val="24"/>
          <w:szCs w:val="24"/>
        </w:rPr>
        <w:t>Учасник повинен забезпечити поставку товару у талонах (</w:t>
      </w:r>
      <w:r w:rsidRPr="00F2266B">
        <w:rPr>
          <w:rFonts w:ascii="Times New Roman" w:eastAsia="Tahoma" w:hAnsi="Times New Roman" w:cs="Times New Roman"/>
          <w:color w:val="00000A"/>
          <w:sz w:val="24"/>
          <w:szCs w:val="24"/>
          <w:lang w:eastAsia="zh-CN" w:bidi="hi-IN"/>
        </w:rPr>
        <w:t>термін дії не менше одного року з моменту їх отримання</w:t>
      </w:r>
      <w:r w:rsidRPr="00F2266B">
        <w:rPr>
          <w:rFonts w:ascii="Times New Roman" w:hAnsi="Times New Roman" w:cs="Times New Roman"/>
          <w:sz w:val="24"/>
          <w:szCs w:val="24"/>
        </w:rPr>
        <w:t>), відповідно до потреб Замовника.</w:t>
      </w:r>
    </w:p>
    <w:p w:rsidR="00F2266B" w:rsidRPr="00F2266B" w:rsidRDefault="00F2266B" w:rsidP="00F2266B">
      <w:pPr>
        <w:pStyle w:val="a5"/>
        <w:widowControl w:val="0"/>
        <w:autoSpaceDE w:val="0"/>
        <w:autoSpaceDN w:val="0"/>
        <w:adjustRightInd w:val="0"/>
        <w:ind w:left="0"/>
        <w:jc w:val="both"/>
        <w:rPr>
          <w:rFonts w:ascii="Times New Roman" w:eastAsia="Tahoma" w:hAnsi="Times New Roman" w:cs="Times New Roman"/>
          <w:color w:val="00000A"/>
          <w:sz w:val="24"/>
          <w:szCs w:val="24"/>
          <w:lang w:eastAsia="zh-CN" w:bidi="hi-IN"/>
        </w:rPr>
      </w:pPr>
      <w:r w:rsidRPr="00F2266B">
        <w:rPr>
          <w:rFonts w:ascii="Times New Roman" w:eastAsia="Tahoma" w:hAnsi="Times New Roman" w:cs="Times New Roman"/>
          <w:color w:val="00000A"/>
          <w:sz w:val="24"/>
          <w:szCs w:val="24"/>
          <w:lang w:eastAsia="zh-CN" w:bidi="hi-IN"/>
        </w:rPr>
        <w:t>При виявленні Покупцем дефектів бланків дозволів (талонів), будь-чого іншого, що може якимось чином вплинути на якісні характеристики нафтопродуктів – Постачальник повинен змінити  бланки дозволів (талони) в асортименті та кількості вказаній в письмовій заявці Покупця протягом п'яти робочих днів.</w:t>
      </w:r>
    </w:p>
    <w:p w:rsidR="00F2266B" w:rsidRPr="00F2266B" w:rsidRDefault="00F2266B" w:rsidP="00F2266B">
      <w:pPr>
        <w:ind w:firstLine="708"/>
        <w:contextualSpacing/>
        <w:jc w:val="both"/>
        <w:rPr>
          <w:rFonts w:ascii="Times New Roman" w:hAnsi="Times New Roman" w:cs="Times New Roman"/>
          <w:b/>
          <w:sz w:val="24"/>
          <w:szCs w:val="24"/>
          <w:u w:val="single"/>
        </w:rPr>
      </w:pPr>
      <w:r w:rsidRPr="00F2266B">
        <w:rPr>
          <w:rFonts w:ascii="Times New Roman" w:hAnsi="Times New Roman" w:cs="Times New Roman"/>
          <w:b/>
          <w:sz w:val="24"/>
          <w:szCs w:val="24"/>
          <w:u w:val="single"/>
        </w:rPr>
        <w:t xml:space="preserve">Для підтвердження якості Товару Учасники повинні надати дійсні копії сертифікатів відповідності та паспортів якості </w:t>
      </w:r>
      <w:r w:rsidRPr="00F2266B">
        <w:rPr>
          <w:rFonts w:ascii="Times New Roman" w:hAnsi="Times New Roman" w:cs="Times New Roman"/>
          <w:b/>
          <w:sz w:val="24"/>
          <w:szCs w:val="24"/>
          <w:highlight w:val="yellow"/>
          <w:u w:val="single"/>
        </w:rPr>
        <w:t xml:space="preserve">на </w:t>
      </w:r>
      <w:r w:rsidRPr="00F2266B">
        <w:rPr>
          <w:rFonts w:ascii="Times New Roman" w:hAnsi="Times New Roman" w:cs="Times New Roman"/>
          <w:b/>
          <w:color w:val="000000"/>
          <w:sz w:val="24"/>
          <w:szCs w:val="24"/>
          <w:u w:val="single"/>
        </w:rPr>
        <w:t xml:space="preserve">Бензин А-95 </w:t>
      </w:r>
      <w:r w:rsidRPr="006A623A">
        <w:rPr>
          <w:rFonts w:ascii="Times New Roman" w:hAnsi="Times New Roman" w:cs="Times New Roman"/>
          <w:b/>
          <w:color w:val="000000"/>
          <w:sz w:val="24"/>
          <w:szCs w:val="24"/>
          <w:u w:val="single"/>
        </w:rPr>
        <w:t>Євро-5,</w:t>
      </w:r>
      <w:r w:rsidR="006A623A" w:rsidRPr="006A623A">
        <w:rPr>
          <w:rFonts w:ascii="Times New Roman" w:hAnsi="Times New Roman" w:cs="Times New Roman"/>
          <w:b/>
          <w:color w:val="000000"/>
          <w:sz w:val="24"/>
          <w:szCs w:val="24"/>
          <w:u w:val="single"/>
        </w:rPr>
        <w:t xml:space="preserve"> Дизельне паливо</w:t>
      </w:r>
      <w:r w:rsidRPr="006A623A">
        <w:rPr>
          <w:rFonts w:ascii="Times New Roman" w:hAnsi="Times New Roman" w:cs="Times New Roman"/>
          <w:b/>
          <w:color w:val="000000"/>
          <w:sz w:val="24"/>
          <w:szCs w:val="24"/>
          <w:u w:val="single"/>
        </w:rPr>
        <w:t xml:space="preserve"> </w:t>
      </w:r>
      <w:r w:rsidRPr="006A623A">
        <w:rPr>
          <w:rFonts w:ascii="Times New Roman" w:hAnsi="Times New Roman" w:cs="Times New Roman"/>
          <w:b/>
          <w:sz w:val="24"/>
          <w:szCs w:val="24"/>
          <w:u w:val="single"/>
        </w:rPr>
        <w:t>,</w:t>
      </w:r>
      <w:r w:rsidRPr="00F2266B">
        <w:rPr>
          <w:rFonts w:ascii="Times New Roman" w:hAnsi="Times New Roman" w:cs="Times New Roman"/>
          <w:b/>
          <w:sz w:val="24"/>
          <w:szCs w:val="24"/>
          <w:u w:val="single"/>
        </w:rPr>
        <w:t xml:space="preserve"> Газ скраплений, (</w:t>
      </w:r>
      <w:r w:rsidRPr="00F2266B">
        <w:rPr>
          <w:rFonts w:ascii="Times New Roman" w:hAnsi="Times New Roman" w:cs="Times New Roman"/>
          <w:sz w:val="24"/>
          <w:szCs w:val="24"/>
        </w:rPr>
        <w:t>термін дії сертифікату повинен бути дійсним протягом терміну дії договору поставки щодо даної закупівлі. Якщо термін дії сертифікату менший – надати гарантійний лист про надання сертифікату з подовженим терміном дії.)</w:t>
      </w:r>
    </w:p>
    <w:p w:rsidR="00F2266B" w:rsidRPr="00F2266B" w:rsidRDefault="00F2266B" w:rsidP="00F2266B">
      <w:pPr>
        <w:ind w:firstLine="709"/>
        <w:contextualSpacing/>
        <w:jc w:val="both"/>
        <w:rPr>
          <w:rFonts w:ascii="Times New Roman" w:hAnsi="Times New Roman" w:cs="Times New Roman"/>
          <w:sz w:val="24"/>
          <w:szCs w:val="24"/>
        </w:rPr>
      </w:pPr>
      <w:r w:rsidRPr="00F2266B">
        <w:rPr>
          <w:rFonts w:ascii="Times New Roman" w:hAnsi="Times New Roman" w:cs="Times New Roman"/>
          <w:b/>
          <w:sz w:val="24"/>
          <w:szCs w:val="24"/>
        </w:rPr>
        <w:lastRenderedPageBreak/>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F2266B">
        <w:rPr>
          <w:rFonts w:ascii="Times New Roman" w:hAnsi="Times New Roman" w:cs="Times New Roman"/>
          <w:sz w:val="24"/>
          <w:szCs w:val="24"/>
        </w:rPr>
        <w:t>,</w:t>
      </w:r>
      <w:r w:rsidRPr="00F2266B">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F2266B">
        <w:rPr>
          <w:rFonts w:ascii="Times New Roman" w:hAnsi="Times New Roman" w:cs="Times New Roman"/>
          <w:sz w:val="24"/>
          <w:szCs w:val="24"/>
        </w:rPr>
        <w:t>.</w:t>
      </w:r>
    </w:p>
    <w:p w:rsidR="00F2266B" w:rsidRPr="00F2266B" w:rsidRDefault="00F2266B" w:rsidP="00F2266B">
      <w:pPr>
        <w:ind w:firstLine="709"/>
        <w:contextualSpacing/>
        <w:jc w:val="both"/>
        <w:rPr>
          <w:rFonts w:ascii="Times New Roman" w:hAnsi="Times New Roman" w:cs="Times New Roman"/>
          <w:sz w:val="24"/>
          <w:szCs w:val="24"/>
        </w:rPr>
      </w:pPr>
    </w:p>
    <w:p w:rsidR="00DD02A8" w:rsidRPr="00F2266B" w:rsidRDefault="00DD02A8" w:rsidP="006E2E94">
      <w:pPr>
        <w:spacing w:after="0" w:line="240" w:lineRule="auto"/>
        <w:ind w:firstLine="567"/>
        <w:jc w:val="both"/>
        <w:rPr>
          <w:rFonts w:ascii="Times New Roman" w:hAnsi="Times New Roman" w:cs="Times New Roman"/>
          <w:sz w:val="24"/>
          <w:szCs w:val="24"/>
        </w:rPr>
      </w:pPr>
      <w:r w:rsidRPr="00F2266B">
        <w:rPr>
          <w:rFonts w:ascii="Times New Roman" w:hAnsi="Times New Roman" w:cs="Times New Roman"/>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F2266B" w:rsidRDefault="00DD02A8" w:rsidP="006E2E94">
      <w:pPr>
        <w:spacing w:after="0" w:line="240" w:lineRule="auto"/>
        <w:ind w:firstLine="567"/>
        <w:jc w:val="both"/>
        <w:rPr>
          <w:rFonts w:ascii="Times New Roman" w:hAnsi="Times New Roman" w:cs="Times New Roman"/>
          <w:sz w:val="24"/>
          <w:szCs w:val="24"/>
        </w:rPr>
      </w:pPr>
    </w:p>
    <w:p w:rsidR="00DD02A8" w:rsidRPr="00F2266B" w:rsidRDefault="00DD02A8" w:rsidP="006E2E94">
      <w:pPr>
        <w:spacing w:after="0" w:line="240" w:lineRule="auto"/>
        <w:ind w:firstLine="567"/>
        <w:contextualSpacing/>
        <w:jc w:val="both"/>
        <w:rPr>
          <w:rFonts w:ascii="Times New Roman" w:hAnsi="Times New Roman" w:cs="Times New Roman"/>
          <w:sz w:val="24"/>
          <w:szCs w:val="24"/>
        </w:rPr>
      </w:pPr>
      <w:r w:rsidRPr="00F2266B">
        <w:rPr>
          <w:rFonts w:ascii="Times New Roman" w:hAnsi="Times New Roman" w:cs="Times New Roman"/>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F2266B">
        <w:rPr>
          <w:rFonts w:ascii="Times New Roman" w:hAnsi="Times New Roman" w:cs="Times New Roman"/>
          <w:sz w:val="24"/>
          <w:szCs w:val="24"/>
        </w:rPr>
        <w:t>,</w:t>
      </w:r>
      <w:r w:rsidRPr="00F2266B">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F2266B">
        <w:rPr>
          <w:rFonts w:ascii="Times New Roman" w:hAnsi="Times New Roman" w:cs="Times New Roman"/>
          <w:sz w:val="24"/>
          <w:szCs w:val="24"/>
        </w:rPr>
        <w:t>.</w:t>
      </w:r>
    </w:p>
    <w:p w:rsidR="00DD02A8" w:rsidRPr="00A416CE" w:rsidRDefault="00DD02A8" w:rsidP="00DD02A8">
      <w:pPr>
        <w:ind w:firstLine="567"/>
        <w:contextualSpacing/>
        <w:jc w:val="both"/>
        <w:rPr>
          <w:rFonts w:ascii="Times New Roman" w:hAnsi="Times New Roman" w:cs="Times New Roman"/>
          <w:sz w:val="24"/>
          <w:szCs w:val="24"/>
        </w:rPr>
      </w:pPr>
    </w:p>
    <w:p w:rsidR="00DD02A8" w:rsidRPr="00A416CE" w:rsidRDefault="00DD02A8" w:rsidP="00DD02A8">
      <w:pPr>
        <w:spacing w:after="0" w:line="240" w:lineRule="auto"/>
        <w:rPr>
          <w:rFonts w:ascii="Times New Roman" w:hAnsi="Times New Roman" w:cs="Times New Roman"/>
          <w:b/>
          <w:sz w:val="24"/>
          <w:szCs w:val="24"/>
        </w:rPr>
      </w:pPr>
      <w:r w:rsidRPr="00A416CE">
        <w:rPr>
          <w:rFonts w:ascii="Times New Roman" w:hAnsi="Times New Roman" w:cs="Times New Roman"/>
          <w:b/>
          <w:sz w:val="24"/>
          <w:szCs w:val="24"/>
        </w:rPr>
        <w:t xml:space="preserve">                 Дата: _____________                                         ________________ (підпис)</w:t>
      </w: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6E2E94" w:rsidRPr="00A416CE" w:rsidRDefault="006E2E94">
      <w:pPr>
        <w:rPr>
          <w:rFonts w:ascii="Times New Roman" w:hAnsi="Times New Roman" w:cs="Times New Roman"/>
          <w:b/>
          <w:sz w:val="24"/>
          <w:szCs w:val="24"/>
        </w:rPr>
      </w:pPr>
      <w:r w:rsidRPr="00A416CE">
        <w:rPr>
          <w:rFonts w:ascii="Times New Roman" w:hAnsi="Times New Roman" w:cs="Times New Roman"/>
          <w:b/>
          <w:sz w:val="24"/>
          <w:szCs w:val="24"/>
        </w:rPr>
        <w:br w:type="page"/>
      </w:r>
    </w:p>
    <w:p w:rsidR="00C7319B" w:rsidRPr="00A416CE" w:rsidRDefault="00C7319B" w:rsidP="00C7319B">
      <w:pPr>
        <w:widowControl w:val="0"/>
        <w:spacing w:after="240"/>
        <w:ind w:hanging="142"/>
        <w:jc w:val="right"/>
        <w:rPr>
          <w:rFonts w:ascii="Times New Roman" w:hAnsi="Times New Roman" w:cs="Times New Roman"/>
          <w:b/>
          <w:sz w:val="24"/>
          <w:szCs w:val="24"/>
        </w:rPr>
      </w:pPr>
      <w:r w:rsidRPr="00A416CE">
        <w:rPr>
          <w:rFonts w:ascii="Times New Roman" w:hAnsi="Times New Roman" w:cs="Times New Roman"/>
          <w:b/>
          <w:sz w:val="24"/>
          <w:szCs w:val="24"/>
        </w:rPr>
        <w:lastRenderedPageBreak/>
        <w:t>Додаток № </w:t>
      </w:r>
      <w:r w:rsidR="00B53C5A" w:rsidRPr="00A416CE">
        <w:rPr>
          <w:rFonts w:ascii="Times New Roman" w:hAnsi="Times New Roman" w:cs="Times New Roman"/>
          <w:b/>
          <w:sz w:val="24"/>
          <w:szCs w:val="24"/>
        </w:rPr>
        <w:t>3</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Форма «Тендерна пропозиція» подається у вигляді, наведеному нижче.</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Учасник не повинен відступати від даної форми.</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Подається учасником на фірмовому бланку</w:t>
      </w:r>
    </w:p>
    <w:p w:rsidR="00C7319B" w:rsidRPr="00A416CE" w:rsidRDefault="00C7319B" w:rsidP="00C7319B">
      <w:pPr>
        <w:widowControl w:val="0"/>
        <w:spacing w:before="360" w:after="240"/>
        <w:ind w:firstLine="567"/>
        <w:jc w:val="center"/>
        <w:rPr>
          <w:rFonts w:ascii="Times New Roman" w:hAnsi="Times New Roman" w:cs="Times New Roman"/>
          <w:b/>
          <w:sz w:val="24"/>
          <w:szCs w:val="24"/>
        </w:rPr>
      </w:pPr>
      <w:r w:rsidRPr="00A416CE">
        <w:rPr>
          <w:rFonts w:ascii="Times New Roman" w:hAnsi="Times New Roman" w:cs="Times New Roman"/>
          <w:b/>
          <w:sz w:val="24"/>
          <w:szCs w:val="24"/>
        </w:rPr>
        <w:t>ТЕНДЕРНА ПРОПОЗИЦІЯ</w:t>
      </w:r>
    </w:p>
    <w:p w:rsidR="00C7319B" w:rsidRPr="00A416CE" w:rsidRDefault="00C7319B" w:rsidP="00C7319B">
      <w:pPr>
        <w:ind w:right="-1"/>
        <w:jc w:val="both"/>
        <w:rPr>
          <w:ins w:id="6" w:author="061" w:date="2017-01-31T15:18:00Z"/>
          <w:rFonts w:ascii="Times New Roman" w:hAnsi="Times New Roman" w:cs="Times New Roman"/>
          <w:b/>
          <w:sz w:val="24"/>
          <w:szCs w:val="24"/>
        </w:rPr>
      </w:pPr>
      <w:r w:rsidRPr="00A416CE">
        <w:rPr>
          <w:rFonts w:ascii="Times New Roman" w:hAnsi="Times New Roman" w:cs="Times New Roman"/>
          <w:i/>
          <w:sz w:val="24"/>
          <w:szCs w:val="24"/>
        </w:rPr>
        <w:t>(назва учасника)</w:t>
      </w:r>
      <w:r w:rsidRPr="00A416CE">
        <w:rPr>
          <w:rFonts w:ascii="Times New Roman" w:hAnsi="Times New Roman" w:cs="Times New Roman"/>
          <w:sz w:val="24"/>
          <w:szCs w:val="24"/>
        </w:rPr>
        <w:t>, надає свою пропозицію щодо участі у торгах на закупівлю:</w:t>
      </w:r>
    </w:p>
    <w:p w:rsidR="00F2266B" w:rsidRPr="00A416CE" w:rsidRDefault="00C7319B" w:rsidP="00F2266B">
      <w:pPr>
        <w:rPr>
          <w:rFonts w:ascii="Times New Roman" w:hAnsi="Times New Roman" w:cs="Times New Roman"/>
          <w:sz w:val="24"/>
          <w:szCs w:val="24"/>
        </w:rPr>
      </w:pPr>
      <w:r w:rsidRPr="00A416CE">
        <w:rPr>
          <w:rFonts w:ascii="Times New Roman" w:hAnsi="Times New Roman" w:cs="Times New Roman"/>
          <w:sz w:val="24"/>
          <w:szCs w:val="24"/>
        </w:rPr>
        <w:t xml:space="preserve">товару </w:t>
      </w:r>
      <w:r w:rsidR="00F2266B" w:rsidRPr="00F2266B">
        <w:rPr>
          <w:rFonts w:ascii="Times New Roman" w:hAnsi="Times New Roman" w:cs="Times New Roman"/>
          <w:sz w:val="24"/>
          <w:szCs w:val="24"/>
        </w:rPr>
        <w:t>згідно  коду ДК 021:2015 код 09130000-9  «Нафта і дистиляти»(</w:t>
      </w:r>
      <w:r w:rsidR="00F2266B" w:rsidRPr="00F2266B">
        <w:rPr>
          <w:rFonts w:ascii="Times New Roman" w:hAnsi="Times New Roman" w:cs="Times New Roman"/>
          <w:color w:val="000000"/>
          <w:sz w:val="24"/>
          <w:szCs w:val="24"/>
        </w:rPr>
        <w:t>Бензин А-95 Євро-5,</w:t>
      </w:r>
      <w:r w:rsidR="006A623A">
        <w:rPr>
          <w:rFonts w:ascii="Times New Roman" w:hAnsi="Times New Roman" w:cs="Times New Roman"/>
          <w:color w:val="000000"/>
          <w:sz w:val="24"/>
          <w:szCs w:val="24"/>
        </w:rPr>
        <w:t xml:space="preserve"> </w:t>
      </w:r>
      <w:r w:rsidR="006A623A" w:rsidRPr="006A623A">
        <w:rPr>
          <w:rFonts w:ascii="Times New Roman" w:hAnsi="Times New Roman" w:cs="Times New Roman"/>
          <w:color w:val="000000"/>
          <w:sz w:val="24"/>
          <w:szCs w:val="24"/>
        </w:rPr>
        <w:t>Дизельне паливо</w:t>
      </w:r>
      <w:r w:rsidR="006A623A" w:rsidRPr="006A623A">
        <w:rPr>
          <w:rFonts w:ascii="Times New Roman" w:hAnsi="Times New Roman" w:cs="Times New Roman"/>
          <w:sz w:val="24"/>
          <w:szCs w:val="24"/>
        </w:rPr>
        <w:t xml:space="preserve"> ,</w:t>
      </w:r>
      <w:r w:rsidR="00F2266B" w:rsidRPr="006A623A">
        <w:rPr>
          <w:rFonts w:ascii="Times New Roman" w:hAnsi="Times New Roman" w:cs="Times New Roman"/>
          <w:sz w:val="24"/>
          <w:szCs w:val="24"/>
        </w:rPr>
        <w:t>Газ</w:t>
      </w:r>
      <w:r w:rsidR="00F2266B" w:rsidRPr="00F2266B">
        <w:rPr>
          <w:rFonts w:ascii="Times New Roman" w:hAnsi="Times New Roman" w:cs="Times New Roman"/>
          <w:sz w:val="24"/>
          <w:szCs w:val="24"/>
        </w:rPr>
        <w:t xml:space="preserve"> скраплений у вигляді талонів (карток облікових відпускних, бланків-дозволів тощо))</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A416CE" w:rsidRDefault="00C7319B" w:rsidP="00C7319B">
      <w:pPr>
        <w:widowControl w:val="0"/>
        <w:spacing w:before="120"/>
        <w:rPr>
          <w:rFonts w:ascii="Times New Roman" w:hAnsi="Times New Roman" w:cs="Times New Roman"/>
          <w:i/>
          <w:sz w:val="24"/>
          <w:szCs w:val="24"/>
        </w:rPr>
      </w:pPr>
      <w:r w:rsidRPr="00A416CE">
        <w:rPr>
          <w:rFonts w:ascii="Times New Roman" w:hAnsi="Times New Roman" w:cs="Times New Roman"/>
          <w:i/>
          <w:sz w:val="24"/>
          <w:szCs w:val="24"/>
        </w:rPr>
        <w:t>(заповнити таблицю)</w:t>
      </w:r>
    </w:p>
    <w:p w:rsidR="00C7319B" w:rsidRPr="00A416CE" w:rsidRDefault="00C7319B" w:rsidP="00C7319B">
      <w:pPr>
        <w:tabs>
          <w:tab w:val="left" w:pos="1134"/>
        </w:tabs>
        <w:ind w:left="720"/>
        <w:jc w:val="both"/>
        <w:rPr>
          <w:rFonts w:ascii="Times New Roman" w:eastAsia="Times New Roman" w:hAnsi="Times New Roman" w:cs="Times New Roman"/>
          <w:b/>
          <w:i/>
          <w:sz w:val="24"/>
          <w:szCs w:val="24"/>
        </w:rPr>
      </w:pP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b/>
          <w:i/>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A416CE"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Країна  походження</w:t>
            </w: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Вартість</w:t>
            </w:r>
            <w:r w:rsidR="003727FC" w:rsidRPr="00A416CE">
              <w:rPr>
                <w:rFonts w:ascii="Times New Roman" w:eastAsia="Times New Roman" w:hAnsi="Times New Roman" w:cs="Times New Roman"/>
                <w:sz w:val="24"/>
                <w:szCs w:val="24"/>
                <w:lang w:eastAsia="en-US"/>
              </w:rPr>
              <w:t>*</w:t>
            </w:r>
          </w:p>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За 1од.</w:t>
            </w:r>
          </w:p>
          <w:p w:rsidR="00912773" w:rsidRPr="00A416CE" w:rsidRDefault="00912773" w:rsidP="00C7319B">
            <w:pPr>
              <w:spacing w:after="0" w:line="240" w:lineRule="auto"/>
              <w:jc w:val="center"/>
              <w:rPr>
                <w:rFonts w:ascii="Times New Roman" w:eastAsia="Times New Roman" w:hAnsi="Times New Roman" w:cs="Times New Roman"/>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A416CE" w:rsidRDefault="003727FC">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Ціна*</w:t>
            </w:r>
          </w:p>
          <w:p w:rsidR="00912773" w:rsidRPr="00A416CE" w:rsidRDefault="00912773">
            <w:pPr>
              <w:rPr>
                <w:rFonts w:ascii="Times New Roman" w:eastAsia="Times New Roman" w:hAnsi="Times New Roman" w:cs="Times New Roman"/>
                <w:sz w:val="24"/>
                <w:szCs w:val="24"/>
                <w:lang w:eastAsia="en-US"/>
              </w:rPr>
            </w:pPr>
          </w:p>
          <w:p w:rsidR="00912773" w:rsidRPr="00A416CE" w:rsidRDefault="00912773" w:rsidP="00912773">
            <w:pPr>
              <w:spacing w:after="0" w:line="240" w:lineRule="auto"/>
              <w:jc w:val="center"/>
              <w:rPr>
                <w:rFonts w:ascii="Times New Roman" w:eastAsia="Times New Roman" w:hAnsi="Times New Roman" w:cs="Times New Roman"/>
                <w:sz w:val="24"/>
                <w:szCs w:val="24"/>
                <w:lang w:val="en-US" w:eastAsia="en-US"/>
              </w:rPr>
            </w:pPr>
          </w:p>
        </w:tc>
      </w:tr>
      <w:tr w:rsidR="00912773" w:rsidRPr="00A416CE"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9</w:t>
            </w:r>
          </w:p>
        </w:tc>
      </w:tr>
      <w:tr w:rsidR="00912773" w:rsidRPr="00A416CE"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r>
    </w:tbl>
    <w:p w:rsidR="00C7319B" w:rsidRPr="00A416CE" w:rsidRDefault="008E3856" w:rsidP="00C7319B">
      <w:pPr>
        <w:widowControl w:val="0"/>
        <w:spacing w:before="120"/>
        <w:rPr>
          <w:rFonts w:ascii="Times New Roman" w:hAnsi="Times New Roman" w:cs="Times New Roman"/>
          <w:i/>
          <w:sz w:val="24"/>
          <w:szCs w:val="24"/>
        </w:rPr>
      </w:pPr>
      <w:r>
        <w:rPr>
          <w:rFonts w:ascii="Times New Roman" w:hAnsi="Times New Roman" w:cs="Times New Roman"/>
          <w:i/>
          <w:sz w:val="24"/>
          <w:szCs w:val="24"/>
        </w:rPr>
        <w:t>Загальна вартість пропозиції  становить _____________________</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 xml:space="preserve">2. Ми погоджуємося дотримуватися умов цієї пропозиції протягом </w:t>
      </w:r>
      <w:r w:rsidRPr="00A416CE">
        <w:rPr>
          <w:rFonts w:ascii="Times New Roman" w:hAnsi="Times New Roman" w:cs="Times New Roman"/>
          <w:b/>
          <w:sz w:val="24"/>
          <w:szCs w:val="24"/>
          <w:u w:val="single"/>
        </w:rPr>
        <w:t xml:space="preserve">120 (сто двадцяти) календарних днів з дати </w:t>
      </w:r>
      <w:r w:rsidRPr="00A416CE">
        <w:rPr>
          <w:rFonts w:ascii="Times New Roman" w:hAnsi="Times New Roman" w:cs="Times New Roman"/>
          <w:sz w:val="24"/>
          <w:szCs w:val="24"/>
          <w:u w:val="single"/>
        </w:rPr>
        <w:t>кінцевого строку подання</w:t>
      </w:r>
      <w:r w:rsidRPr="00A416CE">
        <w:rPr>
          <w:rFonts w:ascii="Times New Roman" w:hAnsi="Times New Roman" w:cs="Times New Roman"/>
          <w:sz w:val="24"/>
          <w:szCs w:val="24"/>
        </w:rPr>
        <w:t xml:space="preserve"> </w:t>
      </w:r>
      <w:r w:rsidRPr="00A416CE">
        <w:rPr>
          <w:rFonts w:ascii="Times New Roman" w:hAnsi="Times New Roman" w:cs="Times New Roman"/>
          <w:sz w:val="24"/>
          <w:szCs w:val="24"/>
          <w:u w:val="single"/>
        </w:rPr>
        <w:t>тендерних пропозицій</w:t>
      </w:r>
      <w:r w:rsidRPr="00A416CE">
        <w:rPr>
          <w:rFonts w:ascii="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__________</w:t>
      </w:r>
    </w:p>
    <w:p w:rsidR="006E2E94" w:rsidRPr="00A416CE" w:rsidRDefault="00C7319B">
      <w:pPr>
        <w:rPr>
          <w:rFonts w:ascii="Times New Roman" w:hAnsi="Times New Roman" w:cs="Times New Roman"/>
          <w:i/>
          <w:sz w:val="24"/>
          <w:szCs w:val="24"/>
        </w:rPr>
      </w:pPr>
      <w:r w:rsidRPr="00A416CE">
        <w:rPr>
          <w:rFonts w:ascii="Times New Roman" w:hAnsi="Times New Roman" w:cs="Times New Roman"/>
          <w:b/>
          <w:i/>
          <w:sz w:val="24"/>
          <w:szCs w:val="24"/>
        </w:rPr>
        <w:t>*</w:t>
      </w:r>
      <w:r w:rsidRPr="00A416CE">
        <w:rPr>
          <w:rFonts w:ascii="Times New Roman" w:hAnsi="Times New Roman" w:cs="Times New Roman"/>
          <w:i/>
          <w:sz w:val="24"/>
          <w:szCs w:val="24"/>
        </w:rPr>
        <w:t xml:space="preserve"> - якщо учасник не є платником ПДВ, або на </w:t>
      </w:r>
      <w:r w:rsidR="003727FC" w:rsidRPr="00A416CE">
        <w:rPr>
          <w:rFonts w:ascii="Times New Roman" w:hAnsi="Times New Roman" w:cs="Times New Roman"/>
          <w:i/>
          <w:sz w:val="24"/>
          <w:szCs w:val="24"/>
        </w:rPr>
        <w:t>товар</w:t>
      </w:r>
      <w:r w:rsidRPr="00A416CE">
        <w:rPr>
          <w:rFonts w:ascii="Times New Roman" w:hAnsi="Times New Roman" w:cs="Times New Roman"/>
          <w:i/>
          <w:sz w:val="24"/>
          <w:szCs w:val="24"/>
        </w:rPr>
        <w:t xml:space="preserve"> не нараховується ПДВ згідно чинного законодавства – вказати «без ПДВ»</w:t>
      </w:r>
      <w:r w:rsidR="006E2E94" w:rsidRPr="00A416CE">
        <w:rPr>
          <w:rFonts w:ascii="Times New Roman" w:hAnsi="Times New Roman" w:cs="Times New Roman"/>
          <w:i/>
          <w:sz w:val="24"/>
          <w:szCs w:val="24"/>
        </w:rPr>
        <w:br w:type="page"/>
      </w:r>
    </w:p>
    <w:p w:rsidR="006215BF" w:rsidRPr="00A416CE" w:rsidRDefault="006215BF" w:rsidP="006215BF">
      <w:pPr>
        <w:pStyle w:val="12"/>
        <w:pBdr>
          <w:top w:val="nil"/>
          <w:left w:val="nil"/>
          <w:bottom w:val="nil"/>
          <w:right w:val="nil"/>
          <w:between w:val="nil"/>
        </w:pBdr>
        <w:jc w:val="right"/>
        <w:rPr>
          <w:sz w:val="24"/>
          <w:szCs w:val="24"/>
        </w:rPr>
      </w:pPr>
      <w:r w:rsidRPr="00A416CE">
        <w:rPr>
          <w:b/>
          <w:sz w:val="24"/>
          <w:szCs w:val="24"/>
        </w:rPr>
        <w:lastRenderedPageBreak/>
        <w:t>ДОДАТОК 4</w:t>
      </w:r>
    </w:p>
    <w:p w:rsidR="006215BF" w:rsidRPr="00A416CE" w:rsidRDefault="006215BF" w:rsidP="006215BF">
      <w:pPr>
        <w:pStyle w:val="12"/>
        <w:pBdr>
          <w:top w:val="nil"/>
          <w:left w:val="nil"/>
          <w:bottom w:val="nil"/>
          <w:right w:val="nil"/>
          <w:between w:val="nil"/>
        </w:pBdr>
        <w:ind w:right="196"/>
        <w:rPr>
          <w:sz w:val="24"/>
          <w:szCs w:val="24"/>
        </w:rPr>
      </w:pPr>
    </w:p>
    <w:p w:rsidR="006215BF" w:rsidRPr="00A416CE" w:rsidRDefault="006215BF" w:rsidP="006215BF">
      <w:pPr>
        <w:pStyle w:val="12"/>
        <w:pBdr>
          <w:top w:val="nil"/>
          <w:left w:val="nil"/>
          <w:bottom w:val="nil"/>
          <w:right w:val="nil"/>
          <w:between w:val="nil"/>
        </w:pBdr>
        <w:jc w:val="center"/>
        <w:rPr>
          <w:sz w:val="24"/>
          <w:szCs w:val="24"/>
        </w:rPr>
      </w:pPr>
      <w:r w:rsidRPr="00A416CE">
        <w:rPr>
          <w:b/>
          <w:sz w:val="24"/>
          <w:szCs w:val="24"/>
        </w:rPr>
        <w:t>ВІДОМОСТІ ПРО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Найменування (повна назва) учасника 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Організаційно-правова форма 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ЄДРПОУ 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ІПН 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Статус платника податків 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Адреса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Юридична 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Фактична 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Телефон, факс______________________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E-mail 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 xml:space="preserve">Прізвище, ім'я по батькові, посада і номер телефону для контактів керівника </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Примітки:</w:t>
      </w:r>
    </w:p>
    <w:p w:rsidR="006215BF" w:rsidRPr="00A416CE" w:rsidRDefault="006215BF" w:rsidP="006215BF">
      <w:pPr>
        <w:pStyle w:val="12"/>
        <w:pBdr>
          <w:top w:val="nil"/>
          <w:left w:val="nil"/>
          <w:bottom w:val="nil"/>
          <w:right w:val="nil"/>
          <w:between w:val="nil"/>
        </w:pBdr>
        <w:jc w:val="both"/>
        <w:rPr>
          <w:sz w:val="24"/>
          <w:szCs w:val="24"/>
        </w:rPr>
      </w:pPr>
      <w:r w:rsidRPr="00A416CE">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 xml:space="preserve">Дата заповнення                                          </w:t>
      </w: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________________________________________________________________________________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sectPr w:rsidR="006215BF" w:rsidRPr="00A416CE" w:rsidSect="006E2E94">
          <w:footerReference w:type="even" r:id="rId20"/>
          <w:footerReference w:type="default" r:id="rId21"/>
          <w:pgSz w:w="11906" w:h="16838"/>
          <w:pgMar w:top="709" w:right="566" w:bottom="568" w:left="1134" w:header="709" w:footer="709" w:gutter="0"/>
          <w:pgNumType w:start="1"/>
          <w:cols w:space="720"/>
          <w:titlePg/>
        </w:sectPr>
      </w:pPr>
      <w:r w:rsidRPr="00A416CE">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F2266B" w:rsidRPr="00837222" w:rsidRDefault="00F2266B" w:rsidP="00837222">
      <w:pPr>
        <w:pStyle w:val="12"/>
        <w:pBdr>
          <w:top w:val="nil"/>
          <w:left w:val="nil"/>
          <w:bottom w:val="nil"/>
          <w:right w:val="nil"/>
          <w:between w:val="nil"/>
        </w:pBdr>
        <w:jc w:val="right"/>
        <w:rPr>
          <w:sz w:val="24"/>
          <w:szCs w:val="24"/>
        </w:rPr>
      </w:pPr>
      <w:r w:rsidRPr="00837222">
        <w:rPr>
          <w:b/>
          <w:sz w:val="24"/>
          <w:szCs w:val="24"/>
        </w:rPr>
        <w:lastRenderedPageBreak/>
        <w:t>ДОДАТОК 5</w:t>
      </w:r>
    </w:p>
    <w:p w:rsidR="00F2266B" w:rsidRPr="00837222" w:rsidRDefault="00F2266B" w:rsidP="00837222">
      <w:pPr>
        <w:spacing w:after="0" w:line="240" w:lineRule="auto"/>
        <w:ind w:left="142"/>
        <w:jc w:val="right"/>
        <w:rPr>
          <w:rFonts w:ascii="Times New Roman" w:hAnsi="Times New Roman" w:cs="Times New Roman"/>
          <w:i/>
          <w:iCs/>
          <w:sz w:val="24"/>
          <w:szCs w:val="24"/>
          <w:lang w:val="ru-RU"/>
        </w:rPr>
      </w:pPr>
      <w:r w:rsidRPr="00837222">
        <w:rPr>
          <w:rFonts w:ascii="Times New Roman" w:hAnsi="Times New Roman" w:cs="Times New Roman"/>
          <w:i/>
          <w:iCs/>
          <w:sz w:val="24"/>
          <w:szCs w:val="24"/>
          <w:lang w:val="ru-RU"/>
        </w:rPr>
        <w:t>Проект Договору подається у вигляді, наведеному нижче</w:t>
      </w:r>
    </w:p>
    <w:p w:rsidR="00F2266B" w:rsidRPr="00837222" w:rsidRDefault="00F2266B" w:rsidP="00837222">
      <w:pPr>
        <w:spacing w:after="0" w:line="240" w:lineRule="auto"/>
        <w:ind w:left="142" w:right="196"/>
        <w:jc w:val="right"/>
        <w:rPr>
          <w:rFonts w:ascii="Times New Roman" w:hAnsi="Times New Roman" w:cs="Times New Roman"/>
          <w:i/>
          <w:iCs/>
          <w:sz w:val="24"/>
          <w:szCs w:val="24"/>
          <w:lang w:val="ru-RU"/>
        </w:rPr>
      </w:pPr>
      <w:r w:rsidRPr="00837222">
        <w:rPr>
          <w:rFonts w:ascii="Times New Roman" w:hAnsi="Times New Roman" w:cs="Times New Roman"/>
          <w:i/>
          <w:iCs/>
          <w:sz w:val="24"/>
          <w:szCs w:val="24"/>
          <w:lang w:val="ru-RU"/>
        </w:rPr>
        <w:t>Учасник не повинен відступати від даної форми.</w:t>
      </w:r>
    </w:p>
    <w:p w:rsidR="00F2266B" w:rsidRPr="00837222" w:rsidRDefault="00F2266B" w:rsidP="00837222">
      <w:pPr>
        <w:spacing w:after="0" w:line="240" w:lineRule="auto"/>
        <w:ind w:left="142" w:right="196"/>
        <w:jc w:val="right"/>
        <w:rPr>
          <w:rFonts w:ascii="Times New Roman" w:eastAsia="Cambria" w:hAnsi="Times New Roman" w:cs="Times New Roman"/>
          <w:b/>
          <w:sz w:val="24"/>
          <w:szCs w:val="24"/>
        </w:rPr>
      </w:pPr>
      <w:r w:rsidRPr="00837222">
        <w:rPr>
          <w:rFonts w:ascii="Times New Roman" w:hAnsi="Times New Roman" w:cs="Times New Roman"/>
          <w:sz w:val="24"/>
          <w:szCs w:val="24"/>
        </w:rPr>
        <w:t>Проект договору</w:t>
      </w:r>
    </w:p>
    <w:p w:rsidR="00F2266B" w:rsidRPr="00837222" w:rsidRDefault="00F2266B" w:rsidP="00837222">
      <w:pPr>
        <w:spacing w:after="0" w:line="240" w:lineRule="auto"/>
        <w:jc w:val="right"/>
        <w:rPr>
          <w:rFonts w:ascii="Times New Roman" w:hAnsi="Times New Roman" w:cs="Times New Roman"/>
          <w:sz w:val="24"/>
          <w:szCs w:val="24"/>
        </w:rPr>
      </w:pPr>
    </w:p>
    <w:p w:rsidR="00F2266B" w:rsidRPr="00837222" w:rsidRDefault="00F2266B" w:rsidP="00837222">
      <w:pPr>
        <w:tabs>
          <w:tab w:val="left" w:pos="0"/>
          <w:tab w:val="left" w:pos="709"/>
          <w:tab w:val="left" w:pos="993"/>
        </w:tabs>
        <w:spacing w:after="0" w:line="240" w:lineRule="auto"/>
        <w:jc w:val="center"/>
        <w:rPr>
          <w:rFonts w:ascii="Times New Roman" w:hAnsi="Times New Roman" w:cs="Times New Roman"/>
          <w:b/>
          <w:bCs/>
          <w:sz w:val="24"/>
          <w:szCs w:val="24"/>
        </w:rPr>
      </w:pPr>
      <w:r w:rsidRPr="00837222">
        <w:rPr>
          <w:rFonts w:ascii="Times New Roman" w:hAnsi="Times New Roman" w:cs="Times New Roman"/>
          <w:b/>
          <w:bCs/>
          <w:sz w:val="24"/>
          <w:szCs w:val="24"/>
        </w:rPr>
        <w:t>Договір  поставки № __</w:t>
      </w:r>
    </w:p>
    <w:p w:rsidR="00F2266B" w:rsidRPr="00837222" w:rsidRDefault="00F2266B" w:rsidP="00837222">
      <w:pPr>
        <w:tabs>
          <w:tab w:val="left" w:pos="-142"/>
          <w:tab w:val="left" w:pos="709"/>
          <w:tab w:val="left" w:pos="993"/>
        </w:tabs>
        <w:spacing w:after="0" w:line="240" w:lineRule="auto"/>
        <w:ind w:firstLine="356"/>
        <w:jc w:val="both"/>
        <w:rPr>
          <w:rFonts w:ascii="Times New Roman" w:hAnsi="Times New Roman" w:cs="Times New Roman"/>
          <w:bCs/>
          <w:sz w:val="24"/>
          <w:szCs w:val="24"/>
        </w:rPr>
      </w:pPr>
      <w:r w:rsidRPr="00837222">
        <w:rPr>
          <w:rFonts w:ascii="Times New Roman" w:hAnsi="Times New Roman" w:cs="Times New Roman"/>
          <w:bCs/>
          <w:sz w:val="24"/>
          <w:szCs w:val="24"/>
        </w:rPr>
        <w:t xml:space="preserve">м. Київ </w:t>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r>
      <w:r w:rsidRPr="00837222">
        <w:rPr>
          <w:rFonts w:ascii="Times New Roman" w:hAnsi="Times New Roman" w:cs="Times New Roman"/>
          <w:bCs/>
          <w:sz w:val="24"/>
          <w:szCs w:val="24"/>
        </w:rPr>
        <w:tab/>
        <w:t>«___» _____________ 2023 р.</w:t>
      </w:r>
    </w:p>
    <w:p w:rsidR="00F2266B" w:rsidRPr="00837222" w:rsidRDefault="00F2266B" w:rsidP="00837222">
      <w:pPr>
        <w:tabs>
          <w:tab w:val="left" w:pos="-142"/>
          <w:tab w:val="left" w:pos="709"/>
          <w:tab w:val="left" w:pos="993"/>
        </w:tabs>
        <w:spacing w:after="0" w:line="240" w:lineRule="auto"/>
        <w:ind w:firstLine="356"/>
        <w:jc w:val="both"/>
        <w:rPr>
          <w:rFonts w:ascii="Times New Roman" w:hAnsi="Times New Roman" w:cs="Times New Roman"/>
          <w:bCs/>
          <w:sz w:val="24"/>
          <w:szCs w:val="24"/>
        </w:rPr>
      </w:pPr>
    </w:p>
    <w:p w:rsidR="00F2266B" w:rsidRPr="00837222" w:rsidRDefault="00F2266B" w:rsidP="00837222">
      <w:pPr>
        <w:tabs>
          <w:tab w:val="left" w:pos="-142"/>
        </w:tabs>
        <w:spacing w:after="0" w:line="240" w:lineRule="auto"/>
        <w:ind w:firstLine="426"/>
        <w:jc w:val="both"/>
        <w:rPr>
          <w:rFonts w:ascii="Times New Roman" w:hAnsi="Times New Roman" w:cs="Times New Roman"/>
          <w:bCs/>
          <w:sz w:val="24"/>
          <w:szCs w:val="24"/>
        </w:rPr>
      </w:pPr>
      <w:r w:rsidRPr="00837222">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 в особі _________________, що діє на підставі _____________________та статуту, названий в подальшому «Покупець», з однієї сторони, т</w:t>
      </w:r>
      <w:r w:rsidRPr="00837222">
        <w:rPr>
          <w:rFonts w:ascii="Times New Roman" w:hAnsi="Times New Roman" w:cs="Times New Roman"/>
          <w:sz w:val="24"/>
          <w:szCs w:val="24"/>
          <w:lang w:val="en-US"/>
        </w:rPr>
        <w:t>a</w:t>
      </w:r>
      <w:r w:rsidRPr="00837222">
        <w:rPr>
          <w:rFonts w:ascii="Times New Roman" w:hAnsi="Times New Roman" w:cs="Times New Roman"/>
          <w:bCs/>
          <w:sz w:val="24"/>
          <w:szCs w:val="24"/>
        </w:rPr>
        <w:t xml:space="preserve"> </w:t>
      </w:r>
    </w:p>
    <w:p w:rsidR="00F2266B" w:rsidRPr="00837222" w:rsidRDefault="00F2266B" w:rsidP="00837222">
      <w:pPr>
        <w:spacing w:after="0" w:line="240" w:lineRule="auto"/>
        <w:ind w:firstLine="709"/>
        <w:jc w:val="both"/>
        <w:rPr>
          <w:rFonts w:ascii="Times New Roman" w:hAnsi="Times New Roman" w:cs="Times New Roman"/>
          <w:sz w:val="24"/>
          <w:szCs w:val="24"/>
        </w:rPr>
      </w:pPr>
      <w:r w:rsidRPr="00837222">
        <w:rPr>
          <w:rFonts w:ascii="Times New Roman" w:hAnsi="Times New Roman" w:cs="Times New Roman"/>
          <w:b/>
          <w:bCs/>
          <w:color w:val="000000"/>
          <w:sz w:val="24"/>
          <w:szCs w:val="24"/>
        </w:rPr>
        <w:t xml:space="preserve">_____________________________, </w:t>
      </w:r>
      <w:r w:rsidRPr="00837222">
        <w:rPr>
          <w:rFonts w:ascii="Times New Roman" w:hAnsi="Times New Roman" w:cs="Times New Roman"/>
          <w:bCs/>
          <w:color w:val="000000"/>
          <w:sz w:val="24"/>
          <w:szCs w:val="24"/>
        </w:rPr>
        <w:t>що має статус платника податку _____________________________, передбачених Податковим кодексом України, іменоване</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color w:val="000000"/>
          <w:sz w:val="24"/>
          <w:szCs w:val="24"/>
        </w:rPr>
        <w:t>надалі «</w:t>
      </w:r>
      <w:r w:rsidRPr="00837222">
        <w:rPr>
          <w:rFonts w:ascii="Times New Roman" w:hAnsi="Times New Roman" w:cs="Times New Roman"/>
          <w:b/>
          <w:color w:val="000000"/>
          <w:sz w:val="24"/>
          <w:szCs w:val="24"/>
        </w:rPr>
        <w:t>Постачальник</w:t>
      </w:r>
      <w:r w:rsidRPr="00837222">
        <w:rPr>
          <w:rFonts w:ascii="Times New Roman" w:hAnsi="Times New Roman" w:cs="Times New Roman"/>
          <w:b/>
          <w:bCs/>
          <w:color w:val="000000"/>
          <w:sz w:val="24"/>
          <w:szCs w:val="24"/>
        </w:rPr>
        <w:t>»,</w:t>
      </w:r>
      <w:r w:rsidRPr="00837222">
        <w:rPr>
          <w:rFonts w:ascii="Times New Roman" w:hAnsi="Times New Roman" w:cs="Times New Roman"/>
          <w:color w:val="000000"/>
          <w:sz w:val="24"/>
          <w:szCs w:val="24"/>
        </w:rPr>
        <w:t xml:space="preserve"> в особі _______________________, яка діє на підставі __________________________,з другої сторони, </w:t>
      </w:r>
      <w:r w:rsidRPr="00837222">
        <w:rPr>
          <w:rFonts w:ascii="Times New Roman" w:hAnsi="Times New Roman" w:cs="Times New Roman"/>
          <w:bCs/>
          <w:sz w:val="24"/>
          <w:szCs w:val="24"/>
        </w:rPr>
        <w:t xml:space="preserve">які надалі по тексту поіменовані разом як Сторони, а кожна окремо – Сторона, </w:t>
      </w:r>
      <w:r w:rsidRPr="00837222">
        <w:rPr>
          <w:rFonts w:ascii="Times New Roman" w:hAnsi="Times New Roman" w:cs="Times New Roman"/>
          <w:bCs/>
          <w:kern w:val="2"/>
          <w:sz w:val="24"/>
          <w:szCs w:val="24"/>
        </w:rPr>
        <w:t xml:space="preserve">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w:t>
      </w:r>
      <w:r w:rsidRPr="00837222">
        <w:rPr>
          <w:rFonts w:ascii="Times New Roman" w:hAnsi="Times New Roman" w:cs="Times New Roman"/>
          <w:sz w:val="24"/>
          <w:szCs w:val="24"/>
        </w:rPr>
        <w:t>уклали даний Договір про надання послуг(надалі - Договір) про нижченаведене:</w:t>
      </w:r>
    </w:p>
    <w:p w:rsidR="00F2266B" w:rsidRPr="00837222" w:rsidRDefault="00F2266B" w:rsidP="00837222">
      <w:pPr>
        <w:spacing w:after="0" w:line="240" w:lineRule="auto"/>
        <w:ind w:firstLine="708"/>
        <w:jc w:val="center"/>
        <w:rPr>
          <w:rFonts w:ascii="Times New Roman" w:hAnsi="Times New Roman" w:cs="Times New Roman"/>
          <w:b/>
          <w:bCs/>
          <w:color w:val="000000"/>
          <w:sz w:val="24"/>
          <w:szCs w:val="24"/>
        </w:rPr>
      </w:pPr>
      <w:r w:rsidRPr="00837222">
        <w:rPr>
          <w:rFonts w:ascii="Times New Roman" w:hAnsi="Times New Roman" w:cs="Times New Roman"/>
          <w:b/>
          <w:bCs/>
          <w:color w:val="000000"/>
          <w:sz w:val="24"/>
          <w:szCs w:val="24"/>
        </w:rPr>
        <w:t>1. ПРЕДМЕТ ДОГОВОРУ</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1.1. </w:t>
      </w:r>
      <w:r w:rsidRPr="00837222">
        <w:rPr>
          <w:rFonts w:ascii="Times New Roman" w:hAnsi="Times New Roman" w:cs="Times New Roman"/>
          <w:bCs/>
          <w:color w:val="000000"/>
          <w:sz w:val="24"/>
          <w:szCs w:val="24"/>
        </w:rPr>
        <w:t>Постачальник</w:t>
      </w:r>
      <w:r w:rsidRPr="00837222">
        <w:rPr>
          <w:rFonts w:ascii="Times New Roman" w:hAnsi="Times New Roman" w:cs="Times New Roman"/>
          <w:color w:val="000000"/>
          <w:sz w:val="24"/>
          <w:szCs w:val="24"/>
        </w:rPr>
        <w:t xml:space="preserve"> зобов’язується передати </w:t>
      </w:r>
      <w:r w:rsidRPr="00837222">
        <w:rPr>
          <w:rFonts w:ascii="Times New Roman" w:hAnsi="Times New Roman" w:cs="Times New Roman"/>
          <w:bCs/>
          <w:color w:val="000000"/>
          <w:sz w:val="24"/>
          <w:szCs w:val="24"/>
        </w:rPr>
        <w:t>Покупцеві</w:t>
      </w:r>
      <w:r w:rsidRPr="00837222">
        <w:rPr>
          <w:rFonts w:ascii="Times New Roman" w:hAnsi="Times New Roman" w:cs="Times New Roman"/>
          <w:color w:val="000000"/>
          <w:sz w:val="24"/>
          <w:szCs w:val="24"/>
        </w:rPr>
        <w:t xml:space="preserve">, а </w:t>
      </w:r>
      <w:r w:rsidRPr="00837222">
        <w:rPr>
          <w:rFonts w:ascii="Times New Roman" w:hAnsi="Times New Roman" w:cs="Times New Roman"/>
          <w:bCs/>
          <w:color w:val="000000"/>
          <w:sz w:val="24"/>
          <w:szCs w:val="24"/>
        </w:rPr>
        <w:t>Покупець</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color w:val="000000"/>
          <w:sz w:val="24"/>
          <w:szCs w:val="24"/>
        </w:rPr>
        <w:t xml:space="preserve">оплачує й приймає товар за кодом  </w:t>
      </w:r>
      <w:r w:rsidRPr="00837222">
        <w:rPr>
          <w:rFonts w:ascii="Times New Roman" w:hAnsi="Times New Roman" w:cs="Times New Roman"/>
          <w:sz w:val="24"/>
          <w:szCs w:val="24"/>
        </w:rPr>
        <w:t>ДК 021:2015 код 09130000-9  «Нафта і дистиляти»(</w:t>
      </w:r>
      <w:r w:rsidRPr="00837222">
        <w:rPr>
          <w:rFonts w:ascii="Times New Roman" w:hAnsi="Times New Roman" w:cs="Times New Roman"/>
          <w:color w:val="000000"/>
          <w:sz w:val="24"/>
          <w:szCs w:val="24"/>
        </w:rPr>
        <w:t>Бензин А-95 Євро-5</w:t>
      </w:r>
      <w:r w:rsidRPr="006A623A">
        <w:rPr>
          <w:rFonts w:ascii="Times New Roman" w:hAnsi="Times New Roman" w:cs="Times New Roman"/>
          <w:color w:val="000000"/>
          <w:sz w:val="24"/>
          <w:szCs w:val="24"/>
        </w:rPr>
        <w:t>,</w:t>
      </w:r>
      <w:r w:rsidR="006A623A" w:rsidRPr="006A623A">
        <w:rPr>
          <w:rFonts w:ascii="Times New Roman" w:hAnsi="Times New Roman" w:cs="Times New Roman"/>
          <w:color w:val="000000"/>
          <w:sz w:val="24"/>
          <w:szCs w:val="24"/>
        </w:rPr>
        <w:t xml:space="preserve"> Дизельне паливо,</w:t>
      </w:r>
      <w:r w:rsidRPr="006A623A">
        <w:rPr>
          <w:rFonts w:ascii="Times New Roman" w:hAnsi="Times New Roman" w:cs="Times New Roman"/>
          <w:sz w:val="24"/>
          <w:szCs w:val="24"/>
        </w:rPr>
        <w:t xml:space="preserve"> </w:t>
      </w:r>
      <w:r w:rsidRPr="00837222">
        <w:rPr>
          <w:rFonts w:ascii="Times New Roman" w:hAnsi="Times New Roman" w:cs="Times New Roman"/>
          <w:sz w:val="24"/>
          <w:szCs w:val="24"/>
        </w:rPr>
        <w:t xml:space="preserve">Газ скраплений у вигляді талонів (карток облікових відпускних, бланків-дозволів тощо)) </w:t>
      </w:r>
      <w:r w:rsidRPr="00837222">
        <w:rPr>
          <w:rFonts w:ascii="Times New Roman" w:hAnsi="Times New Roman" w:cs="Times New Roman"/>
          <w:color w:val="000000"/>
          <w:sz w:val="24"/>
          <w:szCs w:val="24"/>
        </w:rPr>
        <w:t>Постачальника, в асортименті, кількості і за цінами, у рахунку-фактурі та видатковій накладній, та Специфікації.</w:t>
      </w:r>
    </w:p>
    <w:p w:rsidR="00F2266B" w:rsidRPr="00837222" w:rsidRDefault="00F2266B" w:rsidP="00837222">
      <w:pPr>
        <w:spacing w:after="0" w:line="240" w:lineRule="auto"/>
        <w:jc w:val="both"/>
        <w:rPr>
          <w:rFonts w:ascii="Times New Roman" w:hAnsi="Times New Roman" w:cs="Times New Roman"/>
          <w:color w:val="000000"/>
          <w:sz w:val="24"/>
          <w:szCs w:val="24"/>
          <w:lang w:val="ru-RU"/>
        </w:rPr>
      </w:pPr>
      <w:r w:rsidRPr="00837222">
        <w:rPr>
          <w:rFonts w:ascii="Times New Roman" w:hAnsi="Times New Roman" w:cs="Times New Roman"/>
          <w:color w:val="000000"/>
          <w:sz w:val="24"/>
          <w:szCs w:val="24"/>
        </w:rPr>
        <w:t>Специфікація є невід'ємною частиною цього Договору. (Додаток № 1 до Договору).                      (</w:t>
      </w:r>
      <w:r w:rsidRPr="00837222">
        <w:rPr>
          <w:rFonts w:ascii="Times New Roman" w:hAnsi="Times New Roman" w:cs="Times New Roman"/>
          <w:sz w:val="24"/>
          <w:szCs w:val="24"/>
        </w:rPr>
        <w:t xml:space="preserve"> </w:t>
      </w:r>
      <w:r w:rsidRPr="00837222">
        <w:rPr>
          <w:rFonts w:ascii="Times New Roman" w:hAnsi="Times New Roman" w:cs="Times New Roman"/>
          <w:color w:val="000000"/>
          <w:sz w:val="24"/>
          <w:szCs w:val="24"/>
        </w:rPr>
        <w:t xml:space="preserve">ідентифікатор закупівлі </w:t>
      </w:r>
      <w:r w:rsidRPr="00837222">
        <w:rPr>
          <w:rFonts w:ascii="Times New Roman" w:hAnsi="Times New Roman" w:cs="Times New Roman"/>
          <w:color w:val="000000"/>
          <w:sz w:val="24"/>
          <w:szCs w:val="24"/>
          <w:lang w:val="en-US"/>
        </w:rPr>
        <w:t>UA</w:t>
      </w:r>
      <w:r w:rsidRPr="00837222">
        <w:rPr>
          <w:rFonts w:ascii="Times New Roman" w:hAnsi="Times New Roman" w:cs="Times New Roman"/>
          <w:color w:val="000000"/>
          <w:sz w:val="24"/>
          <w:szCs w:val="24"/>
          <w:lang w:val="ru-RU"/>
        </w:rPr>
        <w:t>-2023_________________)</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Одиниця виміру Товару - літр.</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1.2.</w:t>
      </w:r>
      <w:r w:rsidRPr="00837222">
        <w:rPr>
          <w:rFonts w:ascii="Times New Roman" w:hAnsi="Times New Roman" w:cs="Times New Roman"/>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1.3</w:t>
      </w:r>
      <w:r w:rsidRPr="00837222">
        <w:rPr>
          <w:rFonts w:ascii="Times New Roman" w:hAnsi="Times New Roman" w:cs="Times New Roman"/>
          <w:color w:val="000000"/>
          <w:sz w:val="24"/>
          <w:szCs w:val="24"/>
        </w:rPr>
        <w:t>. Передача Товару по цьому Договору здійснюється партіями: асортимент, кількість яких зазначена в талоні.</w:t>
      </w:r>
    </w:p>
    <w:p w:rsidR="00F2266B" w:rsidRPr="00837222" w:rsidRDefault="00F2266B" w:rsidP="00837222">
      <w:pPr>
        <w:spacing w:after="0" w:line="240" w:lineRule="auto"/>
        <w:jc w:val="center"/>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2. ЦІНА ДОГОВОРУ</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2.1.</w:t>
      </w:r>
      <w:r w:rsidRPr="00837222">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837222">
          <w:rPr>
            <w:rFonts w:ascii="Times New Roman" w:hAnsi="Times New Roman" w:cs="Times New Roman"/>
            <w:color w:val="000000"/>
            <w:sz w:val="24"/>
            <w:szCs w:val="24"/>
          </w:rPr>
          <w:t>1 літр</w:t>
        </w:r>
      </w:smartTag>
      <w:r w:rsidRPr="00837222">
        <w:rPr>
          <w:rFonts w:ascii="Times New Roman" w:hAnsi="Times New Roman" w:cs="Times New Roman"/>
          <w:color w:val="000000"/>
          <w:sz w:val="24"/>
          <w:szCs w:val="24"/>
        </w:rPr>
        <w:t xml:space="preserve">, включаючи ПДВ.  </w:t>
      </w:r>
    </w:p>
    <w:p w:rsidR="00F2266B" w:rsidRPr="00837222" w:rsidRDefault="00F2266B" w:rsidP="00837222">
      <w:pPr>
        <w:spacing w:after="0" w:line="240" w:lineRule="auto"/>
        <w:jc w:val="both"/>
        <w:rPr>
          <w:rFonts w:ascii="Times New Roman" w:hAnsi="Times New Roman" w:cs="Times New Roman"/>
          <w:b/>
          <w:color w:val="000000"/>
          <w:sz w:val="24"/>
          <w:szCs w:val="24"/>
        </w:rPr>
      </w:pPr>
      <w:r w:rsidRPr="00837222">
        <w:rPr>
          <w:rFonts w:ascii="Times New Roman" w:hAnsi="Times New Roman" w:cs="Times New Roman"/>
          <w:b/>
          <w:bCs/>
          <w:color w:val="000000"/>
          <w:sz w:val="24"/>
          <w:szCs w:val="24"/>
        </w:rPr>
        <w:t xml:space="preserve">2.2. </w:t>
      </w:r>
      <w:r w:rsidRPr="00837222">
        <w:rPr>
          <w:rFonts w:ascii="Times New Roman" w:hAnsi="Times New Roman" w:cs="Times New Roman"/>
          <w:bCs/>
          <w:color w:val="000000"/>
          <w:sz w:val="24"/>
          <w:szCs w:val="24"/>
        </w:rPr>
        <w:t>З</w:t>
      </w:r>
      <w:r w:rsidRPr="00837222">
        <w:rPr>
          <w:rFonts w:ascii="Times New Roman" w:hAnsi="Times New Roman" w:cs="Times New Roman"/>
          <w:color w:val="000000"/>
          <w:sz w:val="24"/>
          <w:szCs w:val="24"/>
        </w:rPr>
        <w:t xml:space="preserve">агальна ціна цього Договору </w:t>
      </w:r>
      <w:r w:rsidRPr="00837222">
        <w:rPr>
          <w:rFonts w:ascii="Times New Roman" w:hAnsi="Times New Roman" w:cs="Times New Roman"/>
          <w:b/>
          <w:sz w:val="24"/>
          <w:szCs w:val="24"/>
        </w:rPr>
        <w:t>__________________________. (__________________________)</w:t>
      </w:r>
      <w:r w:rsidRPr="00837222">
        <w:rPr>
          <w:rFonts w:ascii="Times New Roman" w:hAnsi="Times New Roman" w:cs="Times New Roman"/>
          <w:b/>
          <w:bCs/>
          <w:color w:val="000000"/>
          <w:sz w:val="24"/>
          <w:szCs w:val="24"/>
        </w:rPr>
        <w:t xml:space="preserve">, в т.ч. ПДВ ____________________. </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2.3.</w:t>
      </w:r>
      <w:r w:rsidRPr="00837222">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ринкових цін на Товар або прийняття відповідними державними органами законодавчих актів,  тощо, що впливають на формування договірної ціни, а також впливу інфляції на ціну, такі зміни узгоджуються сторонами додатковими</w:t>
      </w:r>
      <w:r w:rsidRPr="00837222">
        <w:rPr>
          <w:rFonts w:ascii="Times New Roman" w:hAnsi="Times New Roman" w:cs="Times New Roman"/>
          <w:b/>
          <w:color w:val="000000"/>
          <w:sz w:val="24"/>
          <w:szCs w:val="24"/>
        </w:rPr>
        <w:t xml:space="preserve"> </w:t>
      </w:r>
      <w:r w:rsidRPr="00837222">
        <w:rPr>
          <w:rFonts w:ascii="Times New Roman" w:hAnsi="Times New Roman" w:cs="Times New Roman"/>
          <w:color w:val="000000"/>
          <w:sz w:val="24"/>
          <w:szCs w:val="24"/>
        </w:rPr>
        <w:t>угодами.</w:t>
      </w:r>
    </w:p>
    <w:p w:rsidR="00F2266B" w:rsidRPr="00837222" w:rsidRDefault="00F2266B" w:rsidP="00837222">
      <w:pPr>
        <w:spacing w:after="0" w:line="240" w:lineRule="auto"/>
        <w:jc w:val="both"/>
        <w:rPr>
          <w:rFonts w:ascii="Times New Roman" w:hAnsi="Times New Roman" w:cs="Times New Roman"/>
          <w:b/>
          <w:color w:val="000000"/>
          <w:sz w:val="24"/>
          <w:szCs w:val="24"/>
        </w:rPr>
      </w:pPr>
    </w:p>
    <w:p w:rsidR="00F2266B" w:rsidRPr="00837222" w:rsidRDefault="00F2266B" w:rsidP="00837222">
      <w:pPr>
        <w:spacing w:after="0" w:line="240" w:lineRule="auto"/>
        <w:jc w:val="center"/>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3. УМОВИ ОПЛАТИ І ПОРЯДОК ПОСТАЧАННЯ</w:t>
      </w:r>
    </w:p>
    <w:p w:rsidR="00F2266B" w:rsidRPr="00837222" w:rsidRDefault="00F2266B" w:rsidP="00837222">
      <w:pPr>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3.1.</w:t>
      </w:r>
      <w:r w:rsidRPr="00837222">
        <w:rPr>
          <w:rFonts w:ascii="Times New Roman" w:hAnsi="Times New Roman" w:cs="Times New Roman"/>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протягом 60 робочих днів з моменту підписання видаткової накладної. </w:t>
      </w:r>
    </w:p>
    <w:p w:rsidR="00F2266B" w:rsidRPr="00837222" w:rsidRDefault="00F2266B" w:rsidP="00837222">
      <w:pPr>
        <w:spacing w:after="0" w:line="240" w:lineRule="auto"/>
        <w:jc w:val="both"/>
        <w:rPr>
          <w:rFonts w:ascii="Times New Roman" w:hAnsi="Times New Roman" w:cs="Times New Roman"/>
          <w:spacing w:val="-4"/>
          <w:sz w:val="24"/>
          <w:szCs w:val="24"/>
        </w:rPr>
      </w:pPr>
      <w:r w:rsidRPr="00837222">
        <w:rPr>
          <w:rFonts w:ascii="Times New Roman" w:hAnsi="Times New Roman" w:cs="Times New Roman"/>
          <w:b/>
          <w:color w:val="000000"/>
          <w:sz w:val="24"/>
          <w:szCs w:val="24"/>
        </w:rPr>
        <w:lastRenderedPageBreak/>
        <w:t xml:space="preserve">3.2. </w:t>
      </w:r>
      <w:r w:rsidRPr="00837222">
        <w:rPr>
          <w:rFonts w:ascii="Times New Roman" w:hAnsi="Times New Roman" w:cs="Times New Roman"/>
          <w:color w:val="000000"/>
          <w:sz w:val="24"/>
          <w:szCs w:val="24"/>
        </w:rPr>
        <w:t>Датою оплати вважається день зарахування перерахованих коштів на поточний рахунок Постачальника.</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3.3. </w:t>
      </w:r>
      <w:r w:rsidRPr="00837222">
        <w:rPr>
          <w:rFonts w:ascii="Times New Roman" w:hAnsi="Times New Roman" w:cs="Times New Roman"/>
          <w:color w:val="000000"/>
          <w:sz w:val="24"/>
          <w:szCs w:val="24"/>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F2266B" w:rsidRPr="00837222" w:rsidRDefault="00F2266B" w:rsidP="00837222">
      <w:pPr>
        <w:spacing w:after="0" w:line="240" w:lineRule="auto"/>
        <w:jc w:val="both"/>
        <w:rPr>
          <w:rFonts w:ascii="Times New Roman" w:hAnsi="Times New Roman" w:cs="Times New Roman"/>
          <w:sz w:val="24"/>
          <w:szCs w:val="24"/>
        </w:rPr>
      </w:pPr>
      <w:r w:rsidRPr="00837222">
        <w:rPr>
          <w:rFonts w:ascii="Times New Roman" w:hAnsi="Times New Roman" w:cs="Times New Roman"/>
          <w:b/>
          <w:sz w:val="24"/>
          <w:szCs w:val="24"/>
        </w:rPr>
        <w:t>3.4.</w:t>
      </w:r>
      <w:r w:rsidRPr="00837222">
        <w:rPr>
          <w:rFonts w:ascii="Times New Roman" w:hAnsi="Times New Roman" w:cs="Times New Roman"/>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3.5.</w:t>
      </w:r>
      <w:r w:rsidRPr="00837222">
        <w:rPr>
          <w:rFonts w:ascii="Times New Roman" w:hAnsi="Times New Roman" w:cs="Times New Roman"/>
          <w:color w:val="000000"/>
          <w:sz w:val="24"/>
          <w:szCs w:val="24"/>
        </w:rPr>
        <w:t xml:space="preserve"> Оформлення видаткових накладних та отримання талонів здійснюється у робочі дні за наступними адресами:</w:t>
      </w:r>
    </w:p>
    <w:p w:rsidR="00F2266B" w:rsidRPr="00837222" w:rsidRDefault="00F2266B" w:rsidP="00837222">
      <w:pPr>
        <w:spacing w:after="0" w:line="240" w:lineRule="auto"/>
        <w:ind w:firstLine="567"/>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 _______________________</w:t>
      </w:r>
    </w:p>
    <w:p w:rsidR="00F2266B" w:rsidRPr="00837222" w:rsidRDefault="00F2266B" w:rsidP="00837222">
      <w:pPr>
        <w:spacing w:after="0" w:line="240" w:lineRule="auto"/>
        <w:ind w:firstLine="567"/>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 ________________________</w:t>
      </w:r>
    </w:p>
    <w:p w:rsidR="00F2266B" w:rsidRPr="00837222" w:rsidRDefault="00F2266B" w:rsidP="00837222">
      <w:pPr>
        <w:spacing w:after="0" w:line="240" w:lineRule="auto"/>
        <w:ind w:firstLine="567"/>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 _______________________</w:t>
      </w:r>
    </w:p>
    <w:p w:rsidR="00F2266B" w:rsidRPr="00837222" w:rsidRDefault="00F2266B" w:rsidP="00837222">
      <w:pPr>
        <w:spacing w:after="0" w:line="240" w:lineRule="auto"/>
        <w:jc w:val="center"/>
        <w:rPr>
          <w:rFonts w:ascii="Times New Roman" w:hAnsi="Times New Roman" w:cs="Times New Roman"/>
          <w:b/>
          <w:bCs/>
          <w:color w:val="000000"/>
          <w:sz w:val="24"/>
          <w:szCs w:val="24"/>
        </w:rPr>
      </w:pPr>
      <w:r w:rsidRPr="00837222">
        <w:rPr>
          <w:rFonts w:ascii="Times New Roman" w:hAnsi="Times New Roman" w:cs="Times New Roman"/>
          <w:b/>
          <w:bCs/>
          <w:color w:val="000000"/>
          <w:sz w:val="24"/>
          <w:szCs w:val="24"/>
        </w:rPr>
        <w:t>4. ЗОБОВ'ЯЗАННЯ СТОРІН</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4.1. </w:t>
      </w:r>
      <w:r w:rsidRPr="00837222">
        <w:rPr>
          <w:rFonts w:ascii="Times New Roman" w:hAnsi="Times New Roman" w:cs="Times New Roman"/>
          <w:color w:val="000000"/>
          <w:sz w:val="24"/>
          <w:szCs w:val="24"/>
        </w:rPr>
        <w:t>Постачальник</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color w:val="000000"/>
          <w:sz w:val="24"/>
          <w:szCs w:val="24"/>
        </w:rPr>
        <w:t>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color w:val="000000"/>
          <w:sz w:val="24"/>
          <w:szCs w:val="24"/>
        </w:rPr>
        <w:t>зобов'язаний передати нафтопродукти по Талонах на момент їх подання через АЗС Постачальника.</w:t>
      </w:r>
    </w:p>
    <w:p w:rsidR="00F2266B" w:rsidRPr="00837222" w:rsidRDefault="00F2266B" w:rsidP="00837222">
      <w:pPr>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4.2.</w:t>
      </w:r>
      <w:r w:rsidRPr="00837222">
        <w:rPr>
          <w:rFonts w:ascii="Times New Roman" w:hAnsi="Times New Roman" w:cs="Times New Roman"/>
          <w:sz w:val="24"/>
          <w:szCs w:val="24"/>
        </w:rPr>
        <w:t xml:space="preserve"> </w:t>
      </w:r>
      <w:r w:rsidRPr="00837222">
        <w:rPr>
          <w:rFonts w:ascii="Times New Roman" w:hAnsi="Times New Roman" w:cs="Times New Roman"/>
          <w:color w:val="000000"/>
          <w:sz w:val="24"/>
          <w:szCs w:val="24"/>
        </w:rPr>
        <w:t>Постачальник</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sz w:val="24"/>
          <w:szCs w:val="24"/>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837222">
        <w:rPr>
          <w:rFonts w:ascii="Times New Roman" w:hAnsi="Times New Roman" w:cs="Times New Roman"/>
          <w:color w:val="000000"/>
          <w:sz w:val="24"/>
          <w:szCs w:val="24"/>
        </w:rPr>
        <w:t>Постачальник</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sz w:val="24"/>
          <w:szCs w:val="24"/>
        </w:rPr>
        <w:t>4.3.</w:t>
      </w:r>
      <w:r w:rsidRPr="00837222">
        <w:rPr>
          <w:rFonts w:ascii="Times New Roman" w:hAnsi="Times New Roman" w:cs="Times New Roman"/>
          <w:sz w:val="24"/>
          <w:szCs w:val="24"/>
        </w:rPr>
        <w:t xml:space="preserve"> У випадку технічного огляду, перерви, ремонту на АЗС, згідно карти-схеми, що надає </w:t>
      </w:r>
      <w:r w:rsidRPr="00837222">
        <w:rPr>
          <w:rFonts w:ascii="Times New Roman" w:hAnsi="Times New Roman" w:cs="Times New Roman"/>
          <w:color w:val="000000"/>
          <w:sz w:val="24"/>
          <w:szCs w:val="24"/>
        </w:rPr>
        <w:t>Постачальник</w:t>
      </w:r>
      <w:r w:rsidRPr="00837222">
        <w:rPr>
          <w:rFonts w:ascii="Times New Roman" w:hAnsi="Times New Roman" w:cs="Times New Roman"/>
          <w:sz w:val="24"/>
          <w:szCs w:val="24"/>
        </w:rPr>
        <w:t>,</w:t>
      </w:r>
      <w:r w:rsidRPr="00837222">
        <w:rPr>
          <w:rFonts w:ascii="Times New Roman" w:hAnsi="Times New Roman" w:cs="Times New Roman"/>
          <w:color w:val="000000"/>
          <w:sz w:val="24"/>
          <w:szCs w:val="24"/>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4.4. </w:t>
      </w:r>
      <w:r w:rsidRPr="00837222">
        <w:rPr>
          <w:rFonts w:ascii="Times New Roman" w:hAnsi="Times New Roman" w:cs="Times New Roman"/>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4.5. </w:t>
      </w:r>
      <w:r w:rsidRPr="00837222">
        <w:rPr>
          <w:rFonts w:ascii="Times New Roman" w:hAnsi="Times New Roman" w:cs="Times New Roman"/>
          <w:color w:val="000000"/>
          <w:sz w:val="24"/>
          <w:szCs w:val="24"/>
        </w:rPr>
        <w:t>У разі невиконання або неналежного виконання Сторонами своїх зобов'язань за Договором останні мають право стягнути одна з одної матеріальні збитки .</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4.6.</w:t>
      </w:r>
      <w:r w:rsidRPr="00837222">
        <w:rPr>
          <w:rFonts w:ascii="Times New Roman" w:hAnsi="Times New Roman" w:cs="Times New Roman"/>
          <w:color w:val="000000"/>
          <w:sz w:val="24"/>
          <w:szCs w:val="24"/>
        </w:rPr>
        <w:t xml:space="preserve"> Покупець має право прийняти, а Постачальник зобов’язується передавати Товар по Талонам на АЗС Постачальника протягом 28 (двадцяти восьми) календарних днів з моменту передачі Талонів по видатковій накладній Покупцю.</w:t>
      </w:r>
      <w:r w:rsidRPr="00837222">
        <w:rPr>
          <w:rFonts w:ascii="Times New Roman" w:hAnsi="Times New Roman" w:cs="Times New Roman"/>
          <w:sz w:val="24"/>
          <w:szCs w:val="24"/>
        </w:rPr>
        <w:t xml:space="preserve"> </w:t>
      </w:r>
      <w:r w:rsidRPr="00837222">
        <w:rPr>
          <w:rFonts w:ascii="Times New Roman" w:hAnsi="Times New Roman" w:cs="Times New Roman"/>
          <w:color w:val="000000"/>
          <w:sz w:val="24"/>
          <w:szCs w:val="24"/>
        </w:rPr>
        <w:t xml:space="preserve">У разі невикористання Талонів протягом встановленого в цьому пункті строку, Товар Покупцю не передається, вартість невикористаного Товару за такими Талонами не повертається. Не використані Талони обміну не підлягають.  </w:t>
      </w:r>
    </w:p>
    <w:p w:rsidR="00F2266B" w:rsidRPr="00837222" w:rsidRDefault="00F2266B" w:rsidP="00837222">
      <w:pPr>
        <w:spacing w:after="0" w:line="240" w:lineRule="auto"/>
        <w:jc w:val="center"/>
        <w:rPr>
          <w:rFonts w:ascii="Times New Roman" w:hAnsi="Times New Roman" w:cs="Times New Roman"/>
          <w:b/>
          <w:bCs/>
          <w:color w:val="000000"/>
          <w:sz w:val="24"/>
          <w:szCs w:val="24"/>
        </w:rPr>
      </w:pPr>
      <w:r w:rsidRPr="00837222">
        <w:rPr>
          <w:rFonts w:ascii="Times New Roman" w:hAnsi="Times New Roman" w:cs="Times New Roman"/>
          <w:b/>
          <w:bCs/>
          <w:color w:val="000000"/>
          <w:sz w:val="24"/>
          <w:szCs w:val="24"/>
        </w:rPr>
        <w:t>5. ВІДПОВІДАЛЬНІСТЬ СТОРІН</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5.1.</w:t>
      </w:r>
      <w:r w:rsidRPr="00837222">
        <w:rPr>
          <w:rFonts w:ascii="Times New Roman" w:hAnsi="Times New Roman" w:cs="Times New Roman"/>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F2266B" w:rsidRPr="00837222" w:rsidRDefault="00F2266B" w:rsidP="00837222">
      <w:pPr>
        <w:pStyle w:val="af7"/>
        <w:spacing w:after="0" w:line="240" w:lineRule="auto"/>
        <w:jc w:val="both"/>
        <w:rPr>
          <w:rFonts w:ascii="Times New Roman" w:hAnsi="Times New Roman" w:cs="Times New Roman"/>
          <w:spacing w:val="-4"/>
          <w:sz w:val="24"/>
          <w:szCs w:val="24"/>
        </w:rPr>
      </w:pPr>
      <w:r w:rsidRPr="00837222">
        <w:rPr>
          <w:rFonts w:ascii="Times New Roman" w:hAnsi="Times New Roman" w:cs="Times New Roman"/>
          <w:b/>
          <w:bCs/>
          <w:color w:val="000000"/>
          <w:sz w:val="24"/>
          <w:szCs w:val="24"/>
        </w:rPr>
        <w:t xml:space="preserve">5.2. </w:t>
      </w:r>
      <w:r w:rsidRPr="00837222">
        <w:rPr>
          <w:rFonts w:ascii="Times New Roman" w:hAnsi="Times New Roman" w:cs="Times New Roman"/>
          <w:spacing w:val="-4"/>
          <w:sz w:val="24"/>
          <w:szCs w:val="24"/>
        </w:rPr>
        <w:t>Сторони несуть матеріальну відповідальність за невиконання або неналежне виконання умов даного Договору згідно чинного законодавства України. Постачальник сплачує Покупцю пеню в розмірі облікової ставки НБУ за кожен день затримки поставки Товару понад терміни, встановлені п.3.3, 4.3 даного Договору. 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F2266B" w:rsidRDefault="00F2266B" w:rsidP="00837222">
      <w:pPr>
        <w:spacing w:after="0" w:line="240" w:lineRule="auto"/>
        <w:jc w:val="both"/>
        <w:rPr>
          <w:rFonts w:ascii="Times New Roman" w:hAnsi="Times New Roman" w:cs="Times New Roman"/>
          <w:b/>
          <w:bCs/>
          <w:color w:val="000000"/>
          <w:sz w:val="24"/>
          <w:szCs w:val="24"/>
        </w:rPr>
      </w:pPr>
      <w:r w:rsidRPr="00837222">
        <w:rPr>
          <w:rFonts w:ascii="Times New Roman" w:hAnsi="Times New Roman" w:cs="Times New Roman"/>
          <w:b/>
          <w:color w:val="000000"/>
          <w:sz w:val="24"/>
          <w:szCs w:val="24"/>
        </w:rPr>
        <w:t>5.3</w:t>
      </w:r>
      <w:r w:rsidRPr="00837222">
        <w:rPr>
          <w:rFonts w:ascii="Times New Roman" w:hAnsi="Times New Roman" w:cs="Times New Roman"/>
          <w:color w:val="000000"/>
          <w:sz w:val="24"/>
          <w:szCs w:val="24"/>
        </w:rPr>
        <w:t>. Постачальник</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sz w:val="24"/>
          <w:szCs w:val="24"/>
        </w:rPr>
        <w:t>не несе відповідальність, та не відшкодовує вартість за пошкодження, втрату та знищення Талона з вини Покупця або третіх осіб</w:t>
      </w:r>
      <w:r w:rsidRPr="00837222">
        <w:rPr>
          <w:rFonts w:ascii="Times New Roman" w:hAnsi="Times New Roman" w:cs="Times New Roman"/>
          <w:b/>
          <w:bCs/>
          <w:color w:val="000000"/>
          <w:sz w:val="24"/>
          <w:szCs w:val="24"/>
        </w:rPr>
        <w:t>.</w:t>
      </w:r>
    </w:p>
    <w:p w:rsidR="00837222" w:rsidRPr="00837222" w:rsidRDefault="00837222" w:rsidP="00837222">
      <w:pPr>
        <w:spacing w:after="0" w:line="240" w:lineRule="auto"/>
        <w:jc w:val="both"/>
        <w:rPr>
          <w:rFonts w:ascii="Times New Roman" w:hAnsi="Times New Roman" w:cs="Times New Roman"/>
          <w:b/>
          <w:bCs/>
          <w:color w:val="000000"/>
          <w:sz w:val="24"/>
          <w:szCs w:val="24"/>
        </w:rPr>
      </w:pPr>
    </w:p>
    <w:p w:rsidR="00F2266B" w:rsidRPr="00837222" w:rsidRDefault="00F2266B" w:rsidP="00837222">
      <w:pPr>
        <w:spacing w:after="0" w:line="240" w:lineRule="auto"/>
        <w:jc w:val="center"/>
        <w:rPr>
          <w:rFonts w:ascii="Times New Roman" w:hAnsi="Times New Roman" w:cs="Times New Roman"/>
          <w:b/>
          <w:bCs/>
          <w:color w:val="000000"/>
          <w:sz w:val="24"/>
          <w:szCs w:val="24"/>
        </w:rPr>
      </w:pPr>
      <w:r w:rsidRPr="00837222">
        <w:rPr>
          <w:rFonts w:ascii="Times New Roman" w:hAnsi="Times New Roman" w:cs="Times New Roman"/>
          <w:b/>
          <w:bCs/>
          <w:color w:val="000000"/>
          <w:sz w:val="24"/>
          <w:szCs w:val="24"/>
        </w:rPr>
        <w:lastRenderedPageBreak/>
        <w:t>6. ФОРС-МАЖОР</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6.1.</w:t>
      </w:r>
      <w:r w:rsidRPr="00837222">
        <w:rPr>
          <w:rFonts w:ascii="Times New Roman" w:hAnsi="Times New Roman" w:cs="Times New Roman"/>
          <w:color w:val="000000"/>
          <w:sz w:val="24"/>
          <w:szCs w:val="24"/>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Pr="00837222">
        <w:rPr>
          <w:rFonts w:ascii="Times New Roman" w:hAnsi="Times New Roman" w:cs="Times New Roman"/>
          <w:b/>
          <w:bCs/>
          <w:color w:val="000000"/>
          <w:sz w:val="24"/>
          <w:szCs w:val="24"/>
        </w:rPr>
        <w:t xml:space="preserve"> </w:t>
      </w:r>
      <w:r w:rsidRPr="00837222">
        <w:rPr>
          <w:rFonts w:ascii="Times New Roman" w:hAnsi="Times New Roman" w:cs="Times New Roman"/>
          <w:color w:val="000000"/>
          <w:sz w:val="24"/>
          <w:szCs w:val="24"/>
        </w:rPr>
        <w:t>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6.2.</w:t>
      </w:r>
      <w:r w:rsidRPr="00837222">
        <w:rPr>
          <w:rFonts w:ascii="Times New Roman" w:hAnsi="Times New Roman" w:cs="Times New Roman"/>
          <w:color w:val="000000"/>
          <w:sz w:val="24"/>
          <w:szCs w:val="24"/>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6.3.</w:t>
      </w:r>
      <w:r w:rsidRPr="00837222">
        <w:rPr>
          <w:rFonts w:ascii="Times New Roman" w:hAnsi="Times New Roman" w:cs="Times New Roman"/>
          <w:color w:val="000000"/>
          <w:sz w:val="24"/>
          <w:szCs w:val="24"/>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6.4.</w:t>
      </w:r>
      <w:r w:rsidRPr="00837222">
        <w:rPr>
          <w:rFonts w:ascii="Times New Roman" w:hAnsi="Times New Roman" w:cs="Times New Roman"/>
          <w:color w:val="000000"/>
          <w:sz w:val="24"/>
          <w:szCs w:val="24"/>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w:t>
      </w:r>
    </w:p>
    <w:p w:rsidR="00F2266B" w:rsidRPr="00837222" w:rsidRDefault="00F2266B" w:rsidP="00837222">
      <w:pPr>
        <w:spacing w:after="0" w:line="240" w:lineRule="auto"/>
        <w:jc w:val="center"/>
        <w:rPr>
          <w:rFonts w:ascii="Times New Roman" w:hAnsi="Times New Roman" w:cs="Times New Roman"/>
          <w:b/>
          <w:bCs/>
          <w:color w:val="000000"/>
          <w:sz w:val="24"/>
          <w:szCs w:val="24"/>
        </w:rPr>
      </w:pPr>
      <w:r w:rsidRPr="00837222">
        <w:rPr>
          <w:rFonts w:ascii="Times New Roman" w:hAnsi="Times New Roman" w:cs="Times New Roman"/>
          <w:b/>
          <w:bCs/>
          <w:color w:val="000000"/>
          <w:sz w:val="24"/>
          <w:szCs w:val="24"/>
        </w:rPr>
        <w:t>7. ПОРЯДОК РОЗГЛЯДУ СПОРІВ</w:t>
      </w:r>
    </w:p>
    <w:p w:rsidR="00F2266B" w:rsidRPr="00837222" w:rsidRDefault="00F2266B" w:rsidP="00837222">
      <w:pPr>
        <w:spacing w:after="0" w:line="240" w:lineRule="auto"/>
        <w:jc w:val="both"/>
        <w:rPr>
          <w:rFonts w:ascii="Times New Roman" w:hAnsi="Times New Roman" w:cs="Times New Roman"/>
          <w:bCs/>
          <w:color w:val="000000"/>
          <w:sz w:val="24"/>
          <w:szCs w:val="24"/>
        </w:rPr>
      </w:pPr>
      <w:r w:rsidRPr="00837222">
        <w:rPr>
          <w:rFonts w:ascii="Times New Roman" w:hAnsi="Times New Roman" w:cs="Times New Roman"/>
          <w:b/>
          <w:color w:val="000000"/>
          <w:sz w:val="24"/>
          <w:szCs w:val="24"/>
        </w:rPr>
        <w:t xml:space="preserve">7.1. </w:t>
      </w:r>
      <w:r w:rsidRPr="00837222">
        <w:rPr>
          <w:rFonts w:ascii="Times New Roman" w:hAnsi="Times New Roman" w:cs="Times New Roman"/>
          <w:bCs/>
          <w:color w:val="000000"/>
          <w:sz w:val="24"/>
          <w:szCs w:val="24"/>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F2266B" w:rsidRPr="00837222" w:rsidRDefault="00F2266B" w:rsidP="00837222">
      <w:pPr>
        <w:spacing w:after="0" w:line="240" w:lineRule="auto"/>
        <w:jc w:val="both"/>
        <w:rPr>
          <w:rFonts w:ascii="Times New Roman" w:hAnsi="Times New Roman" w:cs="Times New Roman"/>
          <w:bCs/>
          <w:color w:val="000000"/>
          <w:sz w:val="24"/>
          <w:szCs w:val="24"/>
        </w:rPr>
      </w:pPr>
      <w:r w:rsidRPr="00837222">
        <w:rPr>
          <w:rFonts w:ascii="Times New Roman" w:hAnsi="Times New Roman" w:cs="Times New Roman"/>
          <w:b/>
          <w:color w:val="000000"/>
          <w:sz w:val="24"/>
          <w:szCs w:val="24"/>
        </w:rPr>
        <w:t>7.2.</w:t>
      </w:r>
      <w:r w:rsidRPr="00837222">
        <w:rPr>
          <w:rFonts w:ascii="Times New Roman" w:hAnsi="Times New Roman" w:cs="Times New Roman"/>
          <w:bCs/>
          <w:color w:val="000000"/>
          <w:sz w:val="24"/>
          <w:szCs w:val="24"/>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2266B" w:rsidRPr="00837222" w:rsidRDefault="00F2266B" w:rsidP="00837222">
      <w:pPr>
        <w:spacing w:after="0" w:line="240" w:lineRule="auto"/>
        <w:jc w:val="center"/>
        <w:rPr>
          <w:rFonts w:ascii="Times New Roman" w:hAnsi="Times New Roman" w:cs="Times New Roman"/>
          <w:sz w:val="24"/>
          <w:szCs w:val="24"/>
        </w:rPr>
      </w:pPr>
      <w:r w:rsidRPr="00837222">
        <w:rPr>
          <w:rFonts w:ascii="Times New Roman" w:hAnsi="Times New Roman" w:cs="Times New Roman"/>
          <w:b/>
          <w:bCs/>
          <w:sz w:val="24"/>
          <w:szCs w:val="24"/>
        </w:rPr>
        <w:t>8. ІНШІ УМОВИ</w:t>
      </w:r>
    </w:p>
    <w:p w:rsidR="00F2266B" w:rsidRPr="00837222" w:rsidRDefault="00F2266B" w:rsidP="00837222">
      <w:pPr>
        <w:tabs>
          <w:tab w:val="left" w:pos="-142"/>
          <w:tab w:val="left" w:pos="993"/>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8.1.</w:t>
      </w:r>
      <w:r w:rsidRPr="00837222">
        <w:rPr>
          <w:rFonts w:ascii="Times New Roman" w:hAnsi="Times New Roman" w:cs="Times New Roman"/>
          <w:sz w:val="24"/>
          <w:szCs w:val="24"/>
        </w:rPr>
        <w:t xml:space="preserve"> Договір набирає чинності з моменту його підписання і діє до «</w:t>
      </w:r>
      <w:r w:rsidRPr="00837222">
        <w:rPr>
          <w:rFonts w:ascii="Times New Roman" w:hAnsi="Times New Roman" w:cs="Times New Roman"/>
          <w:sz w:val="24"/>
          <w:szCs w:val="24"/>
          <w:lang w:val="ru-RU"/>
        </w:rPr>
        <w:t>31</w:t>
      </w:r>
      <w:r w:rsidRPr="00837222">
        <w:rPr>
          <w:rFonts w:ascii="Times New Roman" w:hAnsi="Times New Roman" w:cs="Times New Roman"/>
          <w:sz w:val="24"/>
          <w:szCs w:val="24"/>
        </w:rPr>
        <w:t xml:space="preserve">»  </w:t>
      </w:r>
      <w:r w:rsidRPr="00837222">
        <w:rPr>
          <w:rFonts w:ascii="Times New Roman" w:hAnsi="Times New Roman" w:cs="Times New Roman"/>
          <w:sz w:val="24"/>
          <w:szCs w:val="24"/>
          <w:lang w:val="ru-RU"/>
        </w:rPr>
        <w:t>грудня</w:t>
      </w:r>
      <w:r w:rsidRPr="00837222">
        <w:rPr>
          <w:rFonts w:ascii="Times New Roman" w:hAnsi="Times New Roman" w:cs="Times New Roman"/>
          <w:sz w:val="24"/>
          <w:szCs w:val="24"/>
        </w:rPr>
        <w:t xml:space="preserve"> 2023 р., але в будь-якому випадку до повного виконання Сторонами Договору своїх зобов’язань по даному Договору. </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8.2.</w:t>
      </w:r>
      <w:r w:rsidRPr="00837222">
        <w:rPr>
          <w:rFonts w:ascii="Times New Roman" w:hAnsi="Times New Roman" w:cs="Times New Roman"/>
          <w:color w:val="000000"/>
          <w:sz w:val="24"/>
          <w:szCs w:val="24"/>
        </w:rPr>
        <w:t xml:space="preserve">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8.3.</w:t>
      </w:r>
      <w:r w:rsidRPr="00837222">
        <w:rPr>
          <w:rFonts w:ascii="Times New Roman" w:hAnsi="Times New Roman" w:cs="Times New Roman"/>
          <w:color w:val="000000"/>
          <w:sz w:val="24"/>
          <w:szCs w:val="24"/>
        </w:rPr>
        <w:t xml:space="preserve">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6A623A">
        <w:rPr>
          <w:rFonts w:ascii="Times New Roman" w:hAnsi="Times New Roman" w:cs="Times New Roman"/>
          <w:color w:val="000000"/>
          <w:sz w:val="24"/>
          <w:szCs w:val="24"/>
        </w:rPr>
        <w:t xml:space="preserve"> зі змінами </w:t>
      </w:r>
      <w:r w:rsidRPr="00837222">
        <w:rPr>
          <w:rFonts w:ascii="Times New Roman" w:hAnsi="Times New Roman" w:cs="Times New Roman"/>
          <w:color w:val="000000"/>
          <w:sz w:val="24"/>
          <w:szCs w:val="24"/>
        </w:rPr>
        <w:t>:</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1)</w:t>
      </w:r>
      <w:r w:rsidRPr="00837222">
        <w:rPr>
          <w:rFonts w:ascii="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2)</w:t>
      </w:r>
      <w:r w:rsidRPr="00837222">
        <w:rPr>
          <w:rFonts w:ascii="Times New Roman" w:hAnsi="Times New Roman" w:cs="Times New Roman"/>
          <w:color w:val="000000"/>
          <w:sz w:val="24"/>
          <w:szCs w:val="24"/>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3)</w:t>
      </w:r>
      <w:r w:rsidRPr="00837222">
        <w:rPr>
          <w:rFonts w:ascii="Times New Roman" w:hAnsi="Times New Roman" w:cs="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4)</w:t>
      </w:r>
      <w:r w:rsidRPr="00837222">
        <w:rPr>
          <w:rFonts w:ascii="Times New Roman" w:hAnsi="Times New Roman" w:cs="Times New Roman"/>
          <w:color w:val="000000"/>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lastRenderedPageBreak/>
        <w:t>5)</w:t>
      </w:r>
      <w:r w:rsidRPr="00837222">
        <w:rPr>
          <w:rFonts w:ascii="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робіт і послуг);</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6)</w:t>
      </w:r>
      <w:r w:rsidRPr="00837222">
        <w:rPr>
          <w:rFonts w:ascii="Times New Roman" w:hAnsi="Times New Roman" w:cs="Times New Roman"/>
          <w:color w:val="000000"/>
          <w:sz w:val="24"/>
          <w:szCs w:val="24"/>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7)</w:t>
      </w:r>
      <w:r w:rsidRPr="00837222">
        <w:rPr>
          <w:rFonts w:ascii="Times New Roman" w:hAnsi="Times New Roman" w:cs="Times New Roman"/>
          <w:color w:val="000000"/>
          <w:sz w:val="24"/>
          <w:szCs w:val="24"/>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color w:val="000000"/>
          <w:sz w:val="24"/>
          <w:szCs w:val="24"/>
        </w:rPr>
        <w:t>8)</w:t>
      </w:r>
      <w:r w:rsidRPr="00837222">
        <w:rPr>
          <w:rFonts w:ascii="Times New Roman" w:hAnsi="Times New Roman" w:cs="Times New Roman"/>
          <w:color w:val="000000"/>
          <w:sz w:val="24"/>
          <w:szCs w:val="24"/>
        </w:rPr>
        <w:tab/>
        <w:t>зміни умов у зв'язку із застосуванням положень частини шостої статті 41 Закону України «Про публічні закупівлі».</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 xml:space="preserve">8.4. </w:t>
      </w:r>
      <w:r w:rsidRPr="00837222">
        <w:rPr>
          <w:rFonts w:ascii="Times New Roman" w:hAnsi="Times New Roman" w:cs="Times New Roman"/>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8.5.</w:t>
      </w:r>
      <w:r w:rsidRPr="00837222">
        <w:rPr>
          <w:rFonts w:ascii="Times New Roman" w:hAnsi="Times New Roman" w:cs="Times New Roman"/>
          <w:color w:val="000000"/>
          <w:sz w:val="24"/>
          <w:szCs w:val="24"/>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8.6.</w:t>
      </w:r>
      <w:r w:rsidRPr="00837222">
        <w:rPr>
          <w:rFonts w:ascii="Times New Roman" w:hAnsi="Times New Roman" w:cs="Times New Roman"/>
          <w:color w:val="000000"/>
          <w:sz w:val="24"/>
          <w:szCs w:val="24"/>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8.7.</w:t>
      </w:r>
      <w:r w:rsidRPr="00837222">
        <w:rPr>
          <w:rFonts w:ascii="Times New Roman" w:hAnsi="Times New Roman" w:cs="Times New Roman"/>
          <w:color w:val="000000"/>
          <w:sz w:val="24"/>
          <w:szCs w:val="24"/>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color w:val="000000"/>
          <w:sz w:val="24"/>
          <w:szCs w:val="24"/>
        </w:rPr>
        <w:t>8.8</w:t>
      </w:r>
      <w:r w:rsidRPr="00837222">
        <w:rPr>
          <w:rFonts w:ascii="Times New Roman" w:hAnsi="Times New Roman" w:cs="Times New Roman"/>
          <w:color w:val="000000"/>
          <w:sz w:val="24"/>
          <w:szCs w:val="24"/>
        </w:rPr>
        <w:t>.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rsidR="00F2266B" w:rsidRPr="00837222" w:rsidRDefault="00F2266B" w:rsidP="00837222">
      <w:pPr>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bCs/>
          <w:color w:val="000000"/>
          <w:sz w:val="24"/>
          <w:szCs w:val="24"/>
        </w:rPr>
        <w:t>8.9.</w:t>
      </w:r>
      <w:r w:rsidRPr="00837222">
        <w:rPr>
          <w:rFonts w:ascii="Times New Roman" w:hAnsi="Times New Roman" w:cs="Times New Roman"/>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color w:val="000000"/>
          <w:sz w:val="24"/>
          <w:szCs w:val="24"/>
        </w:rPr>
      </w:pPr>
      <w:r w:rsidRPr="00837222">
        <w:rPr>
          <w:rFonts w:ascii="Times New Roman" w:hAnsi="Times New Roman" w:cs="Times New Roman"/>
          <w:b/>
          <w:sz w:val="24"/>
          <w:szCs w:val="24"/>
        </w:rPr>
        <w:t>8.10.</w:t>
      </w:r>
      <w:r w:rsidRPr="00837222">
        <w:rPr>
          <w:rFonts w:ascii="Times New Roman" w:hAnsi="Times New Roman" w:cs="Times New Roman"/>
          <w:sz w:val="24"/>
          <w:szCs w:val="24"/>
        </w:rPr>
        <w:t xml:space="preserve"> </w:t>
      </w:r>
      <w:r w:rsidRPr="00837222">
        <w:rPr>
          <w:rFonts w:ascii="Times New Roman" w:hAnsi="Times New Roman" w:cs="Times New Roman"/>
          <w:color w:val="000000"/>
          <w:sz w:val="24"/>
          <w:szCs w:val="24"/>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b/>
          <w:sz w:val="24"/>
          <w:szCs w:val="24"/>
          <w:lang w:val="uk-UA" w:eastAsia="uk-UA"/>
        </w:rPr>
        <w:t>8.11.</w:t>
      </w:r>
      <w:r w:rsidRPr="00837222">
        <w:rPr>
          <w:rStyle w:val="FontStyle15"/>
          <w:rFonts w:eastAsia="Calibri"/>
          <w:sz w:val="24"/>
          <w:szCs w:val="24"/>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 xml:space="preserve">(б)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 xml:space="preserve">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w:t>
      </w:r>
      <w:r w:rsidRPr="00837222">
        <w:rPr>
          <w:rStyle w:val="FontStyle15"/>
          <w:rFonts w:eastAsia="Calibri"/>
          <w:sz w:val="24"/>
          <w:szCs w:val="24"/>
          <w:lang w:val="uk-UA" w:eastAsia="uk-UA"/>
        </w:rPr>
        <w:lastRenderedPageBreak/>
        <w:t>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b/>
          <w:sz w:val="24"/>
          <w:szCs w:val="24"/>
          <w:lang w:val="uk-UA" w:eastAsia="uk-UA"/>
        </w:rPr>
        <w:t>8.12.</w:t>
      </w:r>
      <w:r w:rsidRPr="00837222">
        <w:rPr>
          <w:rStyle w:val="FontStyle15"/>
          <w:rFonts w:eastAsia="Calibri"/>
          <w:sz w:val="24"/>
          <w:szCs w:val="24"/>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F2266B" w:rsidRPr="00837222" w:rsidRDefault="00F2266B" w:rsidP="00837222">
      <w:pPr>
        <w:pStyle w:val="Style9"/>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F2266B" w:rsidRPr="00837222" w:rsidRDefault="00F2266B" w:rsidP="00837222">
      <w:pPr>
        <w:pStyle w:val="Style9"/>
        <w:widowControl/>
        <w:tabs>
          <w:tab w:val="left" w:pos="576"/>
        </w:tabs>
        <w:spacing w:line="240" w:lineRule="auto"/>
        <w:ind w:right="86"/>
        <w:rPr>
          <w:rStyle w:val="FontStyle15"/>
          <w:rFonts w:eastAsia="Calibri"/>
          <w:sz w:val="24"/>
          <w:szCs w:val="24"/>
          <w:lang w:val="uk-UA" w:eastAsia="uk-UA"/>
        </w:rPr>
      </w:pPr>
      <w:r w:rsidRPr="00837222">
        <w:rPr>
          <w:rStyle w:val="FontStyle15"/>
          <w:rFonts w:eastAsia="Calibri"/>
          <w:sz w:val="24"/>
          <w:szCs w:val="24"/>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F2266B" w:rsidRPr="00837222" w:rsidRDefault="00F2266B" w:rsidP="00837222">
      <w:pPr>
        <w:pStyle w:val="aa"/>
        <w:shd w:val="clear" w:color="auto" w:fill="FFFFFF"/>
        <w:spacing w:before="0" w:beforeAutospacing="0" w:after="0" w:afterAutospacing="0"/>
        <w:jc w:val="both"/>
      </w:pPr>
      <w:r w:rsidRPr="00837222">
        <w:rPr>
          <w:b/>
        </w:rPr>
        <w:t xml:space="preserve">8.13. </w:t>
      </w:r>
      <w:r w:rsidRPr="00837222">
        <w:t>Сторони підтверджують, що вони:</w:t>
      </w:r>
    </w:p>
    <w:p w:rsidR="00F2266B" w:rsidRPr="00837222" w:rsidRDefault="00F2266B" w:rsidP="00837222">
      <w:pPr>
        <w:pStyle w:val="aa"/>
        <w:shd w:val="clear" w:color="auto" w:fill="FFFFFF"/>
        <w:spacing w:before="0" w:beforeAutospacing="0" w:after="0" w:afterAutospacing="0"/>
        <w:jc w:val="both"/>
      </w:pPr>
      <w:r w:rsidRPr="00837222">
        <w:rPr>
          <w:b/>
        </w:rPr>
        <w:t>8.13.1</w:t>
      </w:r>
      <w:r w:rsidRPr="00837222">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w:t>
      </w:r>
      <w:r w:rsidRPr="00837222">
        <w:lastRenderedPageBreak/>
        <w:t>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F2266B" w:rsidRPr="00837222" w:rsidRDefault="00F2266B" w:rsidP="00837222">
      <w:pPr>
        <w:pStyle w:val="aa"/>
        <w:shd w:val="clear" w:color="auto" w:fill="FFFFFF"/>
        <w:spacing w:before="0" w:beforeAutospacing="0" w:after="0" w:afterAutospacing="0"/>
        <w:jc w:val="both"/>
      </w:pPr>
      <w:r w:rsidRPr="00837222">
        <w:rPr>
          <w:b/>
        </w:rPr>
        <w:t>8.13.2.</w:t>
      </w:r>
      <w:r w:rsidRPr="00837222">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F2266B" w:rsidRPr="00837222" w:rsidRDefault="00F2266B" w:rsidP="00837222">
      <w:pPr>
        <w:pStyle w:val="aa"/>
        <w:shd w:val="clear" w:color="auto" w:fill="FFFFFF"/>
        <w:spacing w:before="0" w:beforeAutospacing="0" w:after="0" w:afterAutospacing="0"/>
        <w:jc w:val="both"/>
      </w:pPr>
      <w:r w:rsidRPr="00837222">
        <w:rPr>
          <w:b/>
        </w:rPr>
        <w:t>8.13.3.</w:t>
      </w:r>
      <w:r w:rsidRPr="00837222">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F2266B" w:rsidRPr="00837222" w:rsidRDefault="00F2266B" w:rsidP="00837222">
      <w:pPr>
        <w:pStyle w:val="aa"/>
        <w:shd w:val="clear" w:color="auto" w:fill="FFFFFF"/>
        <w:spacing w:before="0" w:beforeAutospacing="0" w:after="0" w:afterAutospacing="0"/>
        <w:jc w:val="both"/>
      </w:pPr>
      <w:r w:rsidRPr="00837222">
        <w:rPr>
          <w:b/>
        </w:rPr>
        <w:t>8.13.4.</w:t>
      </w:r>
      <w:r w:rsidRPr="00837222">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F2266B" w:rsidRPr="00837222" w:rsidRDefault="00F2266B" w:rsidP="00837222">
      <w:pPr>
        <w:pStyle w:val="aa"/>
        <w:shd w:val="clear" w:color="auto" w:fill="FFFFFF"/>
        <w:spacing w:before="0" w:beforeAutospacing="0" w:after="0" w:afterAutospacing="0"/>
        <w:ind w:firstLine="708"/>
        <w:jc w:val="both"/>
      </w:pPr>
      <w:r w:rsidRPr="00837222">
        <w:t xml:space="preserve">Сторони визнають, що за наявності належних та достатніх доказів щодо порушення однією з них умов </w:t>
      </w:r>
      <w:r w:rsidRPr="00837222">
        <w:rPr>
          <w:b/>
        </w:rPr>
        <w:t>п 8.13 Договору</w:t>
      </w:r>
      <w:r w:rsidRPr="00837222">
        <w:t>,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F2266B" w:rsidRPr="00837222" w:rsidRDefault="00F2266B" w:rsidP="00837222">
      <w:pPr>
        <w:pStyle w:val="aa"/>
        <w:shd w:val="clear" w:color="auto" w:fill="FFFFFF"/>
        <w:spacing w:before="0" w:beforeAutospacing="0" w:after="0" w:afterAutospacing="0"/>
        <w:ind w:firstLine="708"/>
        <w:jc w:val="both"/>
      </w:pPr>
    </w:p>
    <w:p w:rsidR="00F2266B" w:rsidRPr="00837222" w:rsidRDefault="00F2266B" w:rsidP="00837222">
      <w:pPr>
        <w:tabs>
          <w:tab w:val="left" w:pos="284"/>
          <w:tab w:val="left" w:pos="567"/>
          <w:tab w:val="left" w:pos="709"/>
        </w:tabs>
        <w:spacing w:after="0" w:line="240" w:lineRule="auto"/>
        <w:jc w:val="center"/>
        <w:rPr>
          <w:rFonts w:ascii="Times New Roman" w:hAnsi="Times New Roman" w:cs="Times New Roman"/>
          <w:b/>
          <w:bCs/>
          <w:sz w:val="24"/>
          <w:szCs w:val="24"/>
        </w:rPr>
      </w:pPr>
      <w:r w:rsidRPr="00837222">
        <w:rPr>
          <w:rFonts w:ascii="Times New Roman" w:hAnsi="Times New Roman" w:cs="Times New Roman"/>
          <w:b/>
          <w:bCs/>
          <w:sz w:val="24"/>
          <w:szCs w:val="24"/>
        </w:rPr>
        <w:t>9. УСКЛАДНЕННЯ ТА ОСОБЛИВІ УМОВИ</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9.1.</w:t>
      </w:r>
      <w:r w:rsidRPr="00837222">
        <w:rPr>
          <w:rFonts w:ascii="Times New Roman" w:hAnsi="Times New Roman" w:cs="Times New Roman"/>
          <w:sz w:val="24"/>
          <w:szCs w:val="24"/>
        </w:rPr>
        <w:t xml:space="preserve">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9.2.</w:t>
      </w:r>
      <w:r w:rsidRPr="00837222">
        <w:rPr>
          <w:rFonts w:ascii="Times New Roman" w:hAnsi="Times New Roman" w:cs="Times New Roman"/>
          <w:sz w:val="24"/>
          <w:szCs w:val="24"/>
        </w:rPr>
        <w:t xml:space="preserve">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9.3.</w:t>
      </w:r>
      <w:r w:rsidRPr="00837222">
        <w:rPr>
          <w:rFonts w:ascii="Times New Roman" w:hAnsi="Times New Roman" w:cs="Times New Roman"/>
          <w:sz w:val="24"/>
          <w:szCs w:val="24"/>
        </w:rPr>
        <w:t xml:space="preserve">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9.4.</w:t>
      </w:r>
      <w:r w:rsidRPr="00837222">
        <w:rPr>
          <w:rFonts w:ascii="Times New Roman" w:hAnsi="Times New Roman" w:cs="Times New Roman"/>
          <w:sz w:val="24"/>
          <w:szCs w:val="24"/>
        </w:rPr>
        <w:t xml:space="preserve">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9.5.</w:t>
      </w:r>
      <w:r w:rsidRPr="00837222">
        <w:rPr>
          <w:rFonts w:ascii="Times New Roman" w:hAnsi="Times New Roman" w:cs="Times New Roman"/>
          <w:sz w:val="24"/>
          <w:szCs w:val="24"/>
        </w:rPr>
        <w:t xml:space="preserve">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9.6.</w:t>
      </w:r>
      <w:r w:rsidRPr="00837222">
        <w:rPr>
          <w:rFonts w:ascii="Times New Roman" w:hAnsi="Times New Roman" w:cs="Times New Roman"/>
          <w:sz w:val="24"/>
          <w:szCs w:val="24"/>
        </w:rPr>
        <w:t xml:space="preserve">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sz w:val="24"/>
          <w:szCs w:val="24"/>
        </w:rPr>
        <w:t xml:space="preserve">(а) обмін листами та документами електронною поштою;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sz w:val="24"/>
          <w:szCs w:val="24"/>
        </w:rPr>
        <w:t xml:space="preserve">(б) виникнення обов'язку кожної Сторони, яка отримала пропозицію або заперечення -  розглянути та відповісти на неї протягом трьох календарних днів;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sz w:val="24"/>
          <w:szCs w:val="24"/>
        </w:rPr>
        <w:lastRenderedPageBreak/>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9.7.</w:t>
      </w:r>
      <w:r w:rsidRPr="00837222">
        <w:rPr>
          <w:rFonts w:ascii="Times New Roman" w:hAnsi="Times New Roman" w:cs="Times New Roman"/>
          <w:sz w:val="24"/>
          <w:szCs w:val="24"/>
        </w:rPr>
        <w:t xml:space="preserve">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поставлений товар, поставити товар або повернути передоплату тощо).</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9.8.</w:t>
      </w:r>
      <w:r w:rsidRPr="00837222">
        <w:rPr>
          <w:rFonts w:ascii="Times New Roman" w:hAnsi="Times New Roman" w:cs="Times New Roman"/>
          <w:sz w:val="24"/>
          <w:szCs w:val="24"/>
        </w:rPr>
        <w:t xml:space="preserve">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b/>
          <w:bCs/>
          <w:sz w:val="24"/>
          <w:szCs w:val="24"/>
        </w:rPr>
        <w:t>9.9.</w:t>
      </w:r>
      <w:r w:rsidRPr="00837222">
        <w:rPr>
          <w:rFonts w:ascii="Times New Roman" w:hAnsi="Times New Roman" w:cs="Times New Roman"/>
          <w:sz w:val="24"/>
          <w:szCs w:val="24"/>
        </w:rPr>
        <w:t xml:space="preserve"> Сторони декларують намір утриматись від зловживання правами, передбаченими цим розділом Договору, тобто: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sz w:val="24"/>
          <w:szCs w:val="24"/>
        </w:rPr>
        <w:t xml:space="preserve">(а) використовувати право для легітимної мети – досягнення справедливого балансу інтересів, який був втрачений у зв'язку із Ускладненнями або Особливими умовами; </w:t>
      </w:r>
    </w:p>
    <w:p w:rsidR="00F2266B" w:rsidRPr="00837222" w:rsidRDefault="00F2266B" w:rsidP="00837222">
      <w:pPr>
        <w:tabs>
          <w:tab w:val="left" w:pos="284"/>
          <w:tab w:val="left" w:pos="567"/>
          <w:tab w:val="left" w:pos="709"/>
        </w:tabs>
        <w:spacing w:after="0" w:line="240" w:lineRule="auto"/>
        <w:jc w:val="both"/>
        <w:rPr>
          <w:rFonts w:ascii="Times New Roman" w:hAnsi="Times New Roman" w:cs="Times New Roman"/>
          <w:sz w:val="24"/>
          <w:szCs w:val="24"/>
        </w:rPr>
      </w:pPr>
      <w:r w:rsidRPr="00837222">
        <w:rPr>
          <w:rFonts w:ascii="Times New Roman" w:hAnsi="Times New Roman" w:cs="Times New Roman"/>
          <w:sz w:val="24"/>
          <w:szCs w:val="24"/>
        </w:rPr>
        <w:t>(б) не використовувати права - для заподіяння шкоди (збитків) інші Стороні.</w:t>
      </w:r>
    </w:p>
    <w:p w:rsidR="00F2266B" w:rsidRPr="00F2266B" w:rsidRDefault="00F2266B" w:rsidP="00F2266B">
      <w:pPr>
        <w:spacing w:line="228" w:lineRule="auto"/>
        <w:jc w:val="center"/>
        <w:rPr>
          <w:rFonts w:ascii="Times New Roman" w:hAnsi="Times New Roman" w:cs="Times New Roman"/>
          <w:color w:val="000000"/>
          <w:sz w:val="24"/>
          <w:szCs w:val="24"/>
        </w:rPr>
      </w:pPr>
    </w:p>
    <w:p w:rsidR="00F2266B" w:rsidRPr="00F2266B" w:rsidRDefault="00F2266B" w:rsidP="00F2266B">
      <w:pPr>
        <w:jc w:val="center"/>
        <w:rPr>
          <w:rFonts w:ascii="Times New Roman" w:hAnsi="Times New Roman" w:cs="Times New Roman"/>
          <w:b/>
          <w:bCs/>
          <w:color w:val="000000"/>
          <w:sz w:val="24"/>
          <w:szCs w:val="24"/>
        </w:rPr>
      </w:pPr>
      <w:r w:rsidRPr="00F2266B">
        <w:rPr>
          <w:rFonts w:ascii="Times New Roman" w:hAnsi="Times New Roman" w:cs="Times New Roman"/>
          <w:color w:val="000000"/>
          <w:sz w:val="24"/>
          <w:szCs w:val="24"/>
        </w:rPr>
        <w:t xml:space="preserve"> </w:t>
      </w:r>
      <w:r w:rsidRPr="00F2266B">
        <w:rPr>
          <w:rFonts w:ascii="Times New Roman" w:hAnsi="Times New Roman" w:cs="Times New Roman"/>
          <w:b/>
          <w:bCs/>
          <w:color w:val="000000"/>
          <w:sz w:val="24"/>
          <w:szCs w:val="24"/>
        </w:rPr>
        <w:t>10. МІСЦЕЗНАХОДЖЕННЯ ТА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8"/>
        <w:gridCol w:w="4767"/>
      </w:tblGrid>
      <w:tr w:rsidR="00F2266B" w:rsidRPr="00F2266B" w:rsidTr="00F2266B">
        <w:tc>
          <w:tcPr>
            <w:tcW w:w="5240" w:type="dxa"/>
          </w:tcPr>
          <w:p w:rsidR="00F2266B" w:rsidRPr="00F2266B" w:rsidRDefault="00F2266B" w:rsidP="00F2266B">
            <w:pPr>
              <w:tabs>
                <w:tab w:val="left" w:pos="567"/>
              </w:tabs>
              <w:ind w:right="141"/>
              <w:jc w:val="center"/>
              <w:rPr>
                <w:rStyle w:val="FontStyle14"/>
                <w:sz w:val="24"/>
                <w:szCs w:val="24"/>
              </w:rPr>
            </w:pPr>
            <w:r w:rsidRPr="00F2266B">
              <w:rPr>
                <w:rStyle w:val="FontStyle14"/>
                <w:sz w:val="24"/>
                <w:szCs w:val="24"/>
              </w:rPr>
              <w:t>ПОКУПЕЦЬ</w:t>
            </w:r>
          </w:p>
          <w:p w:rsidR="00F2266B" w:rsidRPr="00F2266B" w:rsidRDefault="00F2266B" w:rsidP="00F2266B">
            <w:pPr>
              <w:tabs>
                <w:tab w:val="left" w:pos="-284"/>
              </w:tabs>
              <w:ind w:right="-142"/>
              <w:jc w:val="center"/>
              <w:rPr>
                <w:rFonts w:ascii="Times New Roman" w:hAnsi="Times New Roman" w:cs="Times New Roman"/>
                <w:b/>
                <w:sz w:val="24"/>
                <w:szCs w:val="24"/>
              </w:rPr>
            </w:pPr>
            <w:r w:rsidRPr="00F2266B">
              <w:rPr>
                <w:rFonts w:ascii="Times New Roman" w:hAnsi="Times New Roman" w:cs="Times New Roman"/>
                <w:b/>
                <w:sz w:val="24"/>
                <w:szCs w:val="24"/>
              </w:rPr>
              <w:t>КП «Керуюча компанія з обслуговування</w:t>
            </w:r>
          </w:p>
          <w:p w:rsidR="00F2266B" w:rsidRPr="00F2266B" w:rsidRDefault="00F2266B" w:rsidP="00F2266B">
            <w:pPr>
              <w:tabs>
                <w:tab w:val="left" w:pos="-284"/>
              </w:tabs>
              <w:ind w:right="-142"/>
              <w:jc w:val="center"/>
              <w:rPr>
                <w:rFonts w:ascii="Times New Roman" w:hAnsi="Times New Roman" w:cs="Times New Roman"/>
                <w:b/>
                <w:sz w:val="24"/>
                <w:szCs w:val="24"/>
              </w:rPr>
            </w:pPr>
            <w:r w:rsidRPr="00F2266B">
              <w:rPr>
                <w:rFonts w:ascii="Times New Roman" w:hAnsi="Times New Roman" w:cs="Times New Roman"/>
                <w:b/>
                <w:sz w:val="24"/>
                <w:szCs w:val="24"/>
              </w:rPr>
              <w:t>житлового фонду  Солом’янського</w:t>
            </w:r>
          </w:p>
          <w:p w:rsidR="00F2266B" w:rsidRPr="00F2266B" w:rsidRDefault="00F2266B" w:rsidP="00F2266B">
            <w:pPr>
              <w:tabs>
                <w:tab w:val="left" w:pos="-284"/>
              </w:tabs>
              <w:ind w:right="-142"/>
              <w:jc w:val="center"/>
              <w:rPr>
                <w:rFonts w:ascii="Times New Roman" w:hAnsi="Times New Roman" w:cs="Times New Roman"/>
                <w:sz w:val="24"/>
                <w:szCs w:val="24"/>
              </w:rPr>
            </w:pPr>
            <w:r w:rsidRPr="00F2266B">
              <w:rPr>
                <w:rFonts w:ascii="Times New Roman" w:hAnsi="Times New Roman" w:cs="Times New Roman"/>
                <w:b/>
                <w:sz w:val="24"/>
                <w:szCs w:val="24"/>
              </w:rPr>
              <w:t>району м. Києва</w:t>
            </w:r>
            <w:r w:rsidRPr="00F2266B">
              <w:rPr>
                <w:rFonts w:ascii="Times New Roman" w:hAnsi="Times New Roman" w:cs="Times New Roman"/>
                <w:sz w:val="24"/>
                <w:szCs w:val="24"/>
              </w:rPr>
              <w:t>»</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 xml:space="preserve">Поштова та юридична адреса:                                 </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03186 м. Київ вул. Левка Мацієвича, 6</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sz w:val="24"/>
                <w:szCs w:val="24"/>
              </w:rPr>
              <w:t>п/р UA403204780000000026000261583</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АБ «Укргазбанк» м. Києва</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МФО 320478 код ЄДРПОУ 35756919</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 xml:space="preserve">ІПН №  357569126583 </w:t>
            </w:r>
          </w:p>
          <w:p w:rsidR="00F2266B" w:rsidRPr="00F2266B" w:rsidRDefault="00837222"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Pr>
                <w:rFonts w:ascii="Times New Roman" w:hAnsi="Times New Roman" w:cs="Times New Roman"/>
                <w:color w:val="000000"/>
                <w:sz w:val="24"/>
                <w:szCs w:val="24"/>
              </w:rPr>
              <w:t>Платник податку на загальних підствах</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F2266B">
              <w:rPr>
                <w:rFonts w:ascii="Times New Roman" w:hAnsi="Times New Roman" w:cs="Times New Roman"/>
                <w:color w:val="000000"/>
                <w:sz w:val="24"/>
                <w:szCs w:val="24"/>
              </w:rPr>
              <w:t>Суб'єкт великого підприємництва</w:t>
            </w:r>
          </w:p>
          <w:p w:rsidR="00F2266B" w:rsidRPr="00CE1600"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ru-RU"/>
              </w:rPr>
            </w:pPr>
            <w:r w:rsidRPr="00F2266B">
              <w:rPr>
                <w:rFonts w:ascii="Times New Roman" w:hAnsi="Times New Roman" w:cs="Times New Roman"/>
                <w:noProof/>
                <w:sz w:val="24"/>
                <w:szCs w:val="24"/>
                <w:lang w:val="en-US"/>
              </w:rPr>
              <w:t>e</w:t>
            </w:r>
            <w:r w:rsidRPr="00CE1600">
              <w:rPr>
                <w:rFonts w:ascii="Times New Roman" w:hAnsi="Times New Roman" w:cs="Times New Roman"/>
                <w:noProof/>
                <w:sz w:val="24"/>
                <w:szCs w:val="24"/>
                <w:lang w:val="ru-RU"/>
              </w:rPr>
              <w:t>-</w:t>
            </w:r>
            <w:r w:rsidRPr="00F2266B">
              <w:rPr>
                <w:rFonts w:ascii="Times New Roman" w:hAnsi="Times New Roman" w:cs="Times New Roman"/>
                <w:noProof/>
                <w:sz w:val="24"/>
                <w:szCs w:val="24"/>
                <w:lang w:val="en-US"/>
              </w:rPr>
              <w:t>mail</w:t>
            </w:r>
            <w:r w:rsidRPr="00CE1600">
              <w:rPr>
                <w:rFonts w:ascii="Times New Roman" w:hAnsi="Times New Roman" w:cs="Times New Roman"/>
                <w:noProof/>
                <w:sz w:val="24"/>
                <w:szCs w:val="24"/>
                <w:lang w:val="ru-RU"/>
              </w:rPr>
              <w:t xml:space="preserve">: </w:t>
            </w:r>
            <w:r w:rsidRPr="00F2266B">
              <w:rPr>
                <w:rFonts w:ascii="Times New Roman" w:hAnsi="Times New Roman" w:cs="Times New Roman"/>
                <w:noProof/>
                <w:sz w:val="24"/>
                <w:szCs w:val="24"/>
                <w:lang w:val="en-US"/>
              </w:rPr>
              <w:t>skz</w:t>
            </w:r>
            <w:r w:rsidRPr="00CE1600">
              <w:rPr>
                <w:rFonts w:ascii="Times New Roman" w:hAnsi="Times New Roman" w:cs="Times New Roman"/>
                <w:noProof/>
                <w:sz w:val="24"/>
                <w:szCs w:val="24"/>
                <w:lang w:val="ru-RU"/>
              </w:rPr>
              <w:t>17@</w:t>
            </w:r>
            <w:r w:rsidRPr="00F2266B">
              <w:rPr>
                <w:rFonts w:ascii="Times New Roman" w:hAnsi="Times New Roman" w:cs="Times New Roman"/>
                <w:noProof/>
                <w:sz w:val="24"/>
                <w:szCs w:val="24"/>
                <w:lang w:val="en-US"/>
              </w:rPr>
              <w:t>ukr</w:t>
            </w:r>
            <w:r w:rsidRPr="00CE1600">
              <w:rPr>
                <w:rFonts w:ascii="Times New Roman" w:hAnsi="Times New Roman" w:cs="Times New Roman"/>
                <w:noProof/>
                <w:sz w:val="24"/>
                <w:szCs w:val="24"/>
                <w:lang w:val="ru-RU"/>
              </w:rPr>
              <w:t>.</w:t>
            </w:r>
            <w:r w:rsidRPr="00F2266B">
              <w:rPr>
                <w:rFonts w:ascii="Times New Roman" w:hAnsi="Times New Roman" w:cs="Times New Roman"/>
                <w:noProof/>
                <w:sz w:val="24"/>
                <w:szCs w:val="24"/>
                <w:lang w:val="en-US"/>
              </w:rPr>
              <w:t>net</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r w:rsidRPr="00F2266B">
              <w:rPr>
                <w:rFonts w:ascii="Times New Roman" w:hAnsi="Times New Roman" w:cs="Times New Roman"/>
                <w:color w:val="000000"/>
                <w:sz w:val="24"/>
                <w:szCs w:val="24"/>
              </w:rPr>
              <w:t>Тел</w:t>
            </w:r>
            <w:r w:rsidRPr="00F2266B">
              <w:rPr>
                <w:rFonts w:ascii="Times New Roman" w:hAnsi="Times New Roman" w:cs="Times New Roman"/>
                <w:color w:val="000000"/>
                <w:sz w:val="24"/>
                <w:szCs w:val="24"/>
                <w:lang w:val="en-US"/>
              </w:rPr>
              <w:t>. (044) 249-46-96</w:t>
            </w: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p>
          <w:p w:rsidR="00F2266B" w:rsidRPr="00F2266B" w:rsidRDefault="00F2266B" w:rsidP="00F2266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p>
          <w:p w:rsidR="00F2266B" w:rsidRPr="00F2266B" w:rsidRDefault="00837222" w:rsidP="00F2266B">
            <w:pPr>
              <w:ind w:right="-82"/>
              <w:jc w:val="both"/>
              <w:rPr>
                <w:rFonts w:ascii="Times New Roman" w:hAnsi="Times New Roman" w:cs="Times New Roman"/>
                <w:b/>
                <w:sz w:val="24"/>
                <w:szCs w:val="24"/>
              </w:rPr>
            </w:pPr>
            <w:r>
              <w:rPr>
                <w:rFonts w:ascii="Times New Roman" w:hAnsi="Times New Roman" w:cs="Times New Roman"/>
                <w:b/>
                <w:sz w:val="24"/>
                <w:szCs w:val="24"/>
              </w:rPr>
              <w:t>______________________</w:t>
            </w:r>
            <w:r w:rsidR="00F2266B" w:rsidRPr="00F2266B">
              <w:rPr>
                <w:rFonts w:ascii="Times New Roman" w:hAnsi="Times New Roman" w:cs="Times New Roman"/>
                <w:sz w:val="24"/>
                <w:szCs w:val="24"/>
              </w:rPr>
              <w:t xml:space="preserve">             </w:t>
            </w:r>
          </w:p>
          <w:p w:rsidR="00F2266B" w:rsidRPr="00F2266B" w:rsidRDefault="00F2266B" w:rsidP="00F2266B">
            <w:pPr>
              <w:tabs>
                <w:tab w:val="left" w:pos="0"/>
              </w:tabs>
              <w:snapToGrid w:val="0"/>
              <w:contextualSpacing/>
              <w:rPr>
                <w:rFonts w:ascii="Times New Roman" w:eastAsia="Arial Unicode MS" w:hAnsi="Times New Roman" w:cs="Times New Roman"/>
                <w:b/>
                <w:sz w:val="24"/>
                <w:szCs w:val="24"/>
              </w:rPr>
            </w:pPr>
            <w:r w:rsidRPr="00F2266B">
              <w:rPr>
                <w:rStyle w:val="FontStyle14"/>
                <w:sz w:val="24"/>
                <w:szCs w:val="24"/>
              </w:rPr>
              <w:t xml:space="preserve">             М.П.</w:t>
            </w:r>
          </w:p>
          <w:p w:rsidR="00F2266B" w:rsidRPr="00F2266B" w:rsidRDefault="00F2266B" w:rsidP="00F2266B">
            <w:pPr>
              <w:tabs>
                <w:tab w:val="left" w:pos="567"/>
              </w:tabs>
              <w:ind w:right="141"/>
              <w:jc w:val="center"/>
              <w:rPr>
                <w:rStyle w:val="FontStyle14"/>
                <w:sz w:val="24"/>
                <w:szCs w:val="24"/>
              </w:rPr>
            </w:pPr>
          </w:p>
        </w:tc>
        <w:tc>
          <w:tcPr>
            <w:tcW w:w="5011" w:type="dxa"/>
          </w:tcPr>
          <w:p w:rsidR="00F2266B" w:rsidRPr="00F2266B" w:rsidRDefault="00F2266B" w:rsidP="00F2266B">
            <w:pPr>
              <w:tabs>
                <w:tab w:val="left" w:pos="567"/>
              </w:tabs>
              <w:ind w:right="141"/>
              <w:jc w:val="center"/>
              <w:rPr>
                <w:rStyle w:val="FontStyle14"/>
                <w:sz w:val="24"/>
                <w:szCs w:val="24"/>
              </w:rPr>
            </w:pPr>
            <w:r w:rsidRPr="00F2266B">
              <w:rPr>
                <w:rStyle w:val="FontStyle14"/>
                <w:sz w:val="24"/>
                <w:szCs w:val="24"/>
              </w:rPr>
              <w:t>ПОСТАЧАЛЬНИК</w:t>
            </w:r>
          </w:p>
          <w:p w:rsidR="00F2266B" w:rsidRPr="00F2266B" w:rsidRDefault="00F2266B" w:rsidP="00F2266B">
            <w:pPr>
              <w:tabs>
                <w:tab w:val="left" w:pos="0"/>
              </w:tabs>
              <w:snapToGrid w:val="0"/>
              <w:contextualSpacing/>
              <w:rPr>
                <w:rStyle w:val="FontStyle14"/>
                <w:rFonts w:eastAsia="Arial Unicode MS"/>
                <w:bCs w:val="0"/>
                <w:sz w:val="24"/>
                <w:szCs w:val="24"/>
              </w:rPr>
            </w:pPr>
          </w:p>
        </w:tc>
      </w:tr>
    </w:tbl>
    <w:p w:rsidR="00F2266B" w:rsidRPr="00F2266B" w:rsidRDefault="00F2266B" w:rsidP="00F2266B">
      <w:pPr>
        <w:jc w:val="right"/>
        <w:rPr>
          <w:rFonts w:ascii="Times New Roman" w:eastAsia="Cambria" w:hAnsi="Times New Roman" w:cs="Times New Roman"/>
          <w:b/>
          <w:sz w:val="24"/>
          <w:szCs w:val="24"/>
        </w:rPr>
      </w:pPr>
    </w:p>
    <w:p w:rsidR="00F2266B" w:rsidRPr="00F2266B" w:rsidRDefault="00F2266B" w:rsidP="00F2266B">
      <w:pPr>
        <w:jc w:val="right"/>
        <w:rPr>
          <w:rFonts w:ascii="Times New Roman" w:eastAsia="Cambria" w:hAnsi="Times New Roman" w:cs="Times New Roman"/>
          <w:b/>
          <w:sz w:val="24"/>
          <w:szCs w:val="24"/>
        </w:rPr>
      </w:pPr>
    </w:p>
    <w:p w:rsidR="00F2266B" w:rsidRPr="00F2266B" w:rsidRDefault="00F2266B" w:rsidP="00F2266B">
      <w:pPr>
        <w:jc w:val="right"/>
        <w:rPr>
          <w:rFonts w:ascii="Times New Roman" w:eastAsia="Cambria" w:hAnsi="Times New Roman" w:cs="Times New Roman"/>
          <w:b/>
          <w:sz w:val="24"/>
          <w:szCs w:val="24"/>
        </w:rPr>
      </w:pPr>
    </w:p>
    <w:p w:rsidR="00F2266B" w:rsidRPr="00F2266B" w:rsidRDefault="00F2266B" w:rsidP="00F2266B">
      <w:pPr>
        <w:rPr>
          <w:rFonts w:ascii="Times New Roman" w:eastAsia="Cambria" w:hAnsi="Times New Roman" w:cs="Times New Roman"/>
          <w:b/>
          <w:sz w:val="24"/>
          <w:szCs w:val="24"/>
        </w:rPr>
      </w:pPr>
      <w:r w:rsidRPr="00F2266B">
        <w:rPr>
          <w:rFonts w:ascii="Times New Roman" w:eastAsia="Cambria" w:hAnsi="Times New Roman" w:cs="Times New Roman"/>
          <w:b/>
          <w:sz w:val="24"/>
          <w:szCs w:val="24"/>
        </w:rPr>
        <w:br w:type="page"/>
      </w:r>
    </w:p>
    <w:p w:rsidR="00F2266B" w:rsidRPr="00F2266B" w:rsidRDefault="00F2266B" w:rsidP="00F2266B">
      <w:pPr>
        <w:jc w:val="right"/>
        <w:rPr>
          <w:rFonts w:ascii="Times New Roman" w:eastAsia="Cambria" w:hAnsi="Times New Roman" w:cs="Times New Roman"/>
          <w:b/>
          <w:sz w:val="24"/>
          <w:szCs w:val="24"/>
        </w:rPr>
      </w:pPr>
    </w:p>
    <w:p w:rsidR="00F2266B" w:rsidRPr="00837222" w:rsidRDefault="00F2266B" w:rsidP="00837222">
      <w:pPr>
        <w:spacing w:after="0" w:line="240" w:lineRule="auto"/>
        <w:jc w:val="right"/>
        <w:rPr>
          <w:rFonts w:ascii="Times New Roman" w:eastAsia="Cambria" w:hAnsi="Times New Roman" w:cs="Times New Roman"/>
          <w:b/>
          <w:sz w:val="24"/>
          <w:szCs w:val="24"/>
        </w:rPr>
      </w:pPr>
      <w:r w:rsidRPr="00837222">
        <w:rPr>
          <w:rFonts w:ascii="Times New Roman" w:eastAsia="Cambria" w:hAnsi="Times New Roman" w:cs="Times New Roman"/>
          <w:b/>
          <w:sz w:val="24"/>
          <w:szCs w:val="24"/>
        </w:rPr>
        <w:t>Додаток № 1</w:t>
      </w:r>
    </w:p>
    <w:p w:rsidR="00F2266B" w:rsidRPr="00837222" w:rsidRDefault="00F2266B" w:rsidP="00837222">
      <w:pPr>
        <w:spacing w:after="0" w:line="240" w:lineRule="auto"/>
        <w:jc w:val="right"/>
        <w:rPr>
          <w:rFonts w:ascii="Times New Roman" w:eastAsia="Cambria" w:hAnsi="Times New Roman" w:cs="Times New Roman"/>
          <w:b/>
          <w:sz w:val="24"/>
          <w:szCs w:val="24"/>
        </w:rPr>
      </w:pPr>
      <w:r w:rsidRPr="00837222">
        <w:rPr>
          <w:rFonts w:ascii="Times New Roman" w:eastAsia="Cambria" w:hAnsi="Times New Roman" w:cs="Times New Roman"/>
          <w:b/>
          <w:sz w:val="24"/>
          <w:szCs w:val="24"/>
        </w:rPr>
        <w:t>до договору поставки № ____________</w:t>
      </w:r>
    </w:p>
    <w:p w:rsidR="00F2266B" w:rsidRPr="00837222" w:rsidRDefault="00F2266B" w:rsidP="00837222">
      <w:pPr>
        <w:spacing w:after="0" w:line="240" w:lineRule="auto"/>
        <w:jc w:val="right"/>
        <w:rPr>
          <w:rFonts w:ascii="Times New Roman" w:eastAsia="Cambria" w:hAnsi="Times New Roman" w:cs="Times New Roman"/>
          <w:b/>
          <w:sz w:val="24"/>
          <w:szCs w:val="24"/>
        </w:rPr>
      </w:pPr>
      <w:r w:rsidRPr="00837222">
        <w:rPr>
          <w:rFonts w:ascii="Times New Roman" w:eastAsia="Cambria" w:hAnsi="Times New Roman" w:cs="Times New Roman"/>
          <w:b/>
          <w:sz w:val="24"/>
          <w:szCs w:val="24"/>
        </w:rPr>
        <w:t xml:space="preserve"> від «_____» ________________ 2023 року</w:t>
      </w:r>
    </w:p>
    <w:p w:rsidR="00F2266B" w:rsidRPr="00837222" w:rsidRDefault="00F2266B" w:rsidP="00837222">
      <w:pPr>
        <w:spacing w:after="0" w:line="240" w:lineRule="auto"/>
        <w:jc w:val="center"/>
        <w:rPr>
          <w:rFonts w:ascii="Times New Roman" w:eastAsia="Cambria" w:hAnsi="Times New Roman" w:cs="Times New Roman"/>
          <w:b/>
          <w:sz w:val="24"/>
          <w:szCs w:val="24"/>
        </w:rPr>
      </w:pPr>
    </w:p>
    <w:p w:rsidR="00F2266B" w:rsidRPr="00837222" w:rsidRDefault="00F2266B" w:rsidP="00837222">
      <w:pPr>
        <w:spacing w:after="0" w:line="240" w:lineRule="auto"/>
        <w:jc w:val="center"/>
        <w:rPr>
          <w:rFonts w:ascii="Times New Roman" w:eastAsia="Cambria" w:hAnsi="Times New Roman" w:cs="Times New Roman"/>
          <w:b/>
          <w:sz w:val="24"/>
          <w:szCs w:val="24"/>
        </w:rPr>
      </w:pPr>
    </w:p>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СПЕЦИФІКАЦІЯ</w:t>
      </w:r>
    </w:p>
    <w:tbl>
      <w:tblPr>
        <w:tblpPr w:leftFromText="180" w:rightFromText="180" w:vertAnchor="text" w:horzAnchor="page" w:tblpX="1052" w:tblpY="2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239"/>
        <w:gridCol w:w="1446"/>
        <w:gridCol w:w="1276"/>
        <w:gridCol w:w="1544"/>
        <w:gridCol w:w="1721"/>
        <w:gridCol w:w="1696"/>
      </w:tblGrid>
      <w:tr w:rsidR="00F2266B" w:rsidRPr="00837222" w:rsidTr="00F2266B">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rPr>
                <w:rFonts w:ascii="Times New Roman" w:eastAsia="Cambria" w:hAnsi="Times New Roman" w:cs="Times New Roman"/>
                <w:b/>
                <w:sz w:val="24"/>
                <w:szCs w:val="24"/>
              </w:rPr>
            </w:pPr>
            <w:r w:rsidRPr="00837222">
              <w:rPr>
                <w:rFonts w:ascii="Times New Roman" w:eastAsia="Cambria" w:hAnsi="Times New Roman" w:cs="Times New Roman"/>
                <w:b/>
                <w:sz w:val="24"/>
                <w:szCs w:val="24"/>
              </w:rPr>
              <w:t xml:space="preserve">№ </w:t>
            </w:r>
          </w:p>
          <w:p w:rsidR="00F2266B" w:rsidRPr="00837222" w:rsidRDefault="00F2266B" w:rsidP="00837222">
            <w:pPr>
              <w:spacing w:after="0" w:line="240" w:lineRule="auto"/>
              <w:rPr>
                <w:rFonts w:ascii="Times New Roman" w:eastAsia="Cambria" w:hAnsi="Times New Roman" w:cs="Times New Roman"/>
                <w:b/>
                <w:sz w:val="24"/>
                <w:szCs w:val="24"/>
              </w:rPr>
            </w:pPr>
            <w:r w:rsidRPr="00837222">
              <w:rPr>
                <w:rFonts w:ascii="Times New Roman" w:eastAsia="Cambria" w:hAnsi="Times New Roman" w:cs="Times New Roman"/>
                <w:b/>
                <w:sz w:val="24"/>
                <w:szCs w:val="24"/>
              </w:rPr>
              <w:t>з/п</w:t>
            </w:r>
          </w:p>
        </w:tc>
        <w:tc>
          <w:tcPr>
            <w:tcW w:w="2239"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Найменування Товару</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2266B" w:rsidRPr="00837222" w:rsidRDefault="00F2266B" w:rsidP="00837222">
            <w:pPr>
              <w:tabs>
                <w:tab w:val="left" w:pos="1029"/>
              </w:tabs>
              <w:spacing w:after="0" w:line="240" w:lineRule="auto"/>
              <w:rPr>
                <w:rFonts w:ascii="Times New Roman" w:eastAsia="Cambria" w:hAnsi="Times New Roman" w:cs="Times New Roman"/>
                <w:sz w:val="24"/>
                <w:szCs w:val="24"/>
              </w:rPr>
            </w:pPr>
            <w:r w:rsidRPr="00837222">
              <w:rPr>
                <w:rFonts w:ascii="Times New Roman" w:eastAsia="Cambria" w:hAnsi="Times New Roman" w:cs="Times New Roman"/>
                <w:b/>
                <w:sz w:val="24"/>
                <w:szCs w:val="24"/>
              </w:rPr>
              <w:t>Країна виробника товару</w:t>
            </w:r>
            <w:r w:rsidRPr="00837222">
              <w:rPr>
                <w:rFonts w:ascii="Times New Roman" w:eastAsia="Cambria"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Ціна за</w:t>
            </w:r>
          </w:p>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одиницю, грн. з ПДВ</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Сума,</w:t>
            </w:r>
          </w:p>
          <w:p w:rsidR="00F2266B" w:rsidRPr="00837222" w:rsidRDefault="00F2266B" w:rsidP="00837222">
            <w:pPr>
              <w:spacing w:after="0" w:line="240" w:lineRule="auto"/>
              <w:jc w:val="center"/>
              <w:rPr>
                <w:rFonts w:ascii="Times New Roman" w:eastAsia="Cambria" w:hAnsi="Times New Roman" w:cs="Times New Roman"/>
                <w:b/>
                <w:sz w:val="24"/>
                <w:szCs w:val="24"/>
              </w:rPr>
            </w:pPr>
            <w:r w:rsidRPr="00837222">
              <w:rPr>
                <w:rFonts w:ascii="Times New Roman" w:eastAsia="Cambria" w:hAnsi="Times New Roman" w:cs="Times New Roman"/>
                <w:b/>
                <w:sz w:val="24"/>
                <w:szCs w:val="24"/>
              </w:rPr>
              <w:t>грн. з ПДВ</w:t>
            </w:r>
          </w:p>
        </w:tc>
      </w:tr>
      <w:tr w:rsidR="00F2266B" w:rsidRPr="00837222" w:rsidTr="00F2266B">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F2266B" w:rsidRPr="00837222" w:rsidRDefault="00F2266B" w:rsidP="00837222">
            <w:pPr>
              <w:spacing w:after="0" w:line="240" w:lineRule="auto"/>
              <w:rPr>
                <w:rFonts w:ascii="Times New Roman" w:eastAsia="Cambria" w:hAnsi="Times New Roman" w:cs="Times New Roman"/>
                <w:b/>
                <w:sz w:val="24"/>
                <w:szCs w:val="24"/>
              </w:rPr>
            </w:pPr>
            <w:r w:rsidRPr="00837222">
              <w:rPr>
                <w:rFonts w:ascii="Times New Roman" w:eastAsia="Cambria" w:hAnsi="Times New Roman" w:cs="Times New Roman"/>
                <w:b/>
                <w:sz w:val="24"/>
                <w:szCs w:val="24"/>
              </w:rPr>
              <w:t>1.</w:t>
            </w:r>
          </w:p>
        </w:tc>
        <w:tc>
          <w:tcPr>
            <w:tcW w:w="2239"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both"/>
              <w:rPr>
                <w:rFonts w:ascii="Times New Roman" w:hAnsi="Times New Roman" w:cs="Times New Roman"/>
                <w:b/>
                <w:bCs/>
                <w:sz w:val="24"/>
                <w:szCs w:val="24"/>
              </w:rPr>
            </w:pPr>
          </w:p>
        </w:tc>
        <w:tc>
          <w:tcPr>
            <w:tcW w:w="144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both"/>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544"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721"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r>
      <w:tr w:rsidR="00F2266B" w:rsidRPr="00837222" w:rsidTr="00F2266B">
        <w:trPr>
          <w:cantSplit/>
          <w:trHeight w:val="617"/>
        </w:trPr>
        <w:tc>
          <w:tcPr>
            <w:tcW w:w="421" w:type="dxa"/>
            <w:tcBorders>
              <w:top w:val="single" w:sz="4" w:space="0" w:color="auto"/>
              <w:left w:val="single" w:sz="4" w:space="0" w:color="auto"/>
              <w:bottom w:val="single" w:sz="4" w:space="0" w:color="auto"/>
              <w:right w:val="single" w:sz="4" w:space="0" w:color="auto"/>
            </w:tcBorders>
            <w:vAlign w:val="center"/>
          </w:tcPr>
          <w:p w:rsidR="00F2266B" w:rsidRPr="00837222" w:rsidRDefault="00F2266B" w:rsidP="00837222">
            <w:pPr>
              <w:spacing w:after="0" w:line="240" w:lineRule="auto"/>
              <w:rPr>
                <w:rFonts w:ascii="Times New Roman" w:eastAsia="Cambria" w:hAnsi="Times New Roman" w:cs="Times New Roman"/>
                <w:b/>
                <w:sz w:val="24"/>
                <w:szCs w:val="24"/>
              </w:rPr>
            </w:pPr>
            <w:r w:rsidRPr="00837222">
              <w:rPr>
                <w:rFonts w:ascii="Times New Roman" w:eastAsia="Cambria" w:hAnsi="Times New Roman" w:cs="Times New Roman"/>
                <w:b/>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both"/>
              <w:rPr>
                <w:rFonts w:ascii="Times New Roman" w:hAnsi="Times New Roman" w:cs="Times New Roman"/>
                <w:b/>
                <w:bCs/>
                <w:sz w:val="24"/>
                <w:szCs w:val="24"/>
              </w:rPr>
            </w:pPr>
          </w:p>
        </w:tc>
        <w:tc>
          <w:tcPr>
            <w:tcW w:w="144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both"/>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544"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721"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r>
      <w:tr w:rsidR="00F2266B" w:rsidRPr="00837222" w:rsidTr="00F2266B">
        <w:trPr>
          <w:cantSplit/>
          <w:trHeight w:val="240"/>
        </w:trPr>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2266B" w:rsidRPr="00837222" w:rsidRDefault="00F2266B" w:rsidP="00837222">
            <w:pPr>
              <w:spacing w:after="0" w:line="240" w:lineRule="auto"/>
              <w:rPr>
                <w:rFonts w:ascii="Times New Roman" w:eastAsia="Cambria" w:hAnsi="Times New Roman" w:cs="Times New Roman"/>
                <w:i/>
                <w:iCs/>
                <w:sz w:val="24"/>
                <w:szCs w:val="24"/>
              </w:rPr>
            </w:pPr>
            <w:r w:rsidRPr="00837222">
              <w:rPr>
                <w:rFonts w:ascii="Times New Roman" w:eastAsia="Cambria" w:hAnsi="Times New Roman" w:cs="Times New Roman"/>
                <w:b/>
                <w:bCs/>
                <w:sz w:val="24"/>
                <w:szCs w:val="24"/>
              </w:rPr>
              <w:t>Вартість грн.. без урахування ПДВ:</w:t>
            </w:r>
          </w:p>
        </w:tc>
        <w:tc>
          <w:tcPr>
            <w:tcW w:w="169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r>
      <w:tr w:rsidR="00F2266B" w:rsidRPr="00837222" w:rsidTr="00F2266B">
        <w:trPr>
          <w:cantSplit/>
          <w:trHeight w:val="240"/>
        </w:trPr>
        <w:tc>
          <w:tcPr>
            <w:tcW w:w="8647" w:type="dxa"/>
            <w:gridSpan w:val="6"/>
            <w:tcBorders>
              <w:top w:val="nil"/>
              <w:left w:val="single" w:sz="4" w:space="0" w:color="auto"/>
              <w:bottom w:val="single" w:sz="4" w:space="0" w:color="auto"/>
              <w:right w:val="single" w:sz="4" w:space="0" w:color="auto"/>
            </w:tcBorders>
            <w:vAlign w:val="center"/>
            <w:hideMark/>
          </w:tcPr>
          <w:p w:rsidR="00F2266B" w:rsidRPr="00837222" w:rsidRDefault="00F2266B" w:rsidP="00837222">
            <w:pPr>
              <w:spacing w:after="0" w:line="240" w:lineRule="auto"/>
              <w:rPr>
                <w:rFonts w:ascii="Times New Roman" w:eastAsia="Cambria" w:hAnsi="Times New Roman" w:cs="Times New Roman"/>
                <w:i/>
                <w:iCs/>
                <w:sz w:val="24"/>
                <w:szCs w:val="24"/>
              </w:rPr>
            </w:pPr>
            <w:r w:rsidRPr="00837222">
              <w:rPr>
                <w:rFonts w:ascii="Times New Roman" w:eastAsia="Cambria" w:hAnsi="Times New Roman" w:cs="Times New Roman"/>
                <w:b/>
                <w:bCs/>
                <w:sz w:val="24"/>
                <w:szCs w:val="24"/>
              </w:rPr>
              <w:t>ПДВ становить:</w:t>
            </w:r>
          </w:p>
        </w:tc>
        <w:tc>
          <w:tcPr>
            <w:tcW w:w="169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r>
      <w:tr w:rsidR="00F2266B" w:rsidRPr="00837222" w:rsidTr="00F2266B">
        <w:trPr>
          <w:cantSplit/>
          <w:trHeight w:val="240"/>
        </w:trPr>
        <w:tc>
          <w:tcPr>
            <w:tcW w:w="8647" w:type="dxa"/>
            <w:gridSpan w:val="6"/>
            <w:tcBorders>
              <w:top w:val="nil"/>
              <w:left w:val="single" w:sz="4" w:space="0" w:color="auto"/>
              <w:bottom w:val="single" w:sz="4" w:space="0" w:color="auto"/>
              <w:right w:val="single" w:sz="4" w:space="0" w:color="auto"/>
            </w:tcBorders>
            <w:vAlign w:val="center"/>
            <w:hideMark/>
          </w:tcPr>
          <w:p w:rsidR="00F2266B" w:rsidRPr="00837222" w:rsidRDefault="00F2266B" w:rsidP="00837222">
            <w:pPr>
              <w:spacing w:after="0" w:line="240" w:lineRule="auto"/>
              <w:rPr>
                <w:rFonts w:ascii="Times New Roman" w:eastAsia="Cambria" w:hAnsi="Times New Roman" w:cs="Times New Roman"/>
                <w:i/>
                <w:iCs/>
                <w:sz w:val="24"/>
                <w:szCs w:val="24"/>
              </w:rPr>
            </w:pPr>
            <w:r w:rsidRPr="00837222">
              <w:rPr>
                <w:rFonts w:ascii="Times New Roman" w:eastAsia="Cambria" w:hAnsi="Times New Roman" w:cs="Times New Roman"/>
                <w:b/>
                <w:bCs/>
                <w:sz w:val="24"/>
                <w:szCs w:val="24"/>
              </w:rPr>
              <w:t>Загальна вартість грн.. з урахуванням ПДВ:</w:t>
            </w:r>
          </w:p>
        </w:tc>
        <w:tc>
          <w:tcPr>
            <w:tcW w:w="1696" w:type="dxa"/>
            <w:tcBorders>
              <w:top w:val="single" w:sz="4" w:space="0" w:color="auto"/>
              <w:left w:val="single" w:sz="4" w:space="0" w:color="auto"/>
              <w:bottom w:val="single" w:sz="4" w:space="0" w:color="auto"/>
              <w:right w:val="single" w:sz="4" w:space="0" w:color="auto"/>
            </w:tcBorders>
          </w:tcPr>
          <w:p w:rsidR="00F2266B" w:rsidRPr="00837222" w:rsidRDefault="00F2266B" w:rsidP="00837222">
            <w:pPr>
              <w:tabs>
                <w:tab w:val="left" w:pos="0"/>
                <w:tab w:val="center" w:pos="4819"/>
                <w:tab w:val="right" w:pos="9639"/>
              </w:tabs>
              <w:spacing w:after="0" w:line="240" w:lineRule="auto"/>
              <w:jc w:val="center"/>
              <w:rPr>
                <w:rFonts w:ascii="Times New Roman" w:hAnsi="Times New Roman" w:cs="Times New Roman"/>
                <w:b/>
                <w:sz w:val="24"/>
                <w:szCs w:val="24"/>
              </w:rPr>
            </w:pPr>
          </w:p>
        </w:tc>
      </w:tr>
    </w:tbl>
    <w:p w:rsidR="00F2266B" w:rsidRPr="00837222" w:rsidRDefault="00F2266B" w:rsidP="00837222">
      <w:pPr>
        <w:spacing w:after="0" w:line="240" w:lineRule="auto"/>
        <w:rPr>
          <w:rFonts w:ascii="Times New Roman" w:eastAsia="Cambria"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4798"/>
      </w:tblGrid>
      <w:tr w:rsidR="00F2266B" w:rsidRPr="00837222" w:rsidTr="00F2266B">
        <w:tc>
          <w:tcPr>
            <w:tcW w:w="5163" w:type="dxa"/>
          </w:tcPr>
          <w:p w:rsidR="00F2266B" w:rsidRPr="00837222" w:rsidRDefault="00F2266B" w:rsidP="00837222">
            <w:pPr>
              <w:tabs>
                <w:tab w:val="left" w:pos="567"/>
              </w:tabs>
              <w:ind w:right="141"/>
              <w:jc w:val="center"/>
              <w:rPr>
                <w:rStyle w:val="FontStyle14"/>
                <w:sz w:val="24"/>
                <w:szCs w:val="24"/>
              </w:rPr>
            </w:pPr>
            <w:r w:rsidRPr="00837222">
              <w:rPr>
                <w:rStyle w:val="FontStyle14"/>
                <w:sz w:val="24"/>
                <w:szCs w:val="24"/>
              </w:rPr>
              <w:t>ПОКУПЕЦЬ</w:t>
            </w:r>
          </w:p>
          <w:p w:rsidR="00F2266B" w:rsidRPr="00837222" w:rsidRDefault="00F2266B" w:rsidP="00837222">
            <w:pPr>
              <w:tabs>
                <w:tab w:val="left" w:pos="-284"/>
              </w:tabs>
              <w:ind w:right="-142"/>
              <w:jc w:val="center"/>
              <w:rPr>
                <w:rFonts w:ascii="Times New Roman" w:hAnsi="Times New Roman" w:cs="Times New Roman"/>
                <w:b/>
                <w:sz w:val="24"/>
                <w:szCs w:val="24"/>
              </w:rPr>
            </w:pPr>
            <w:r w:rsidRPr="00837222">
              <w:rPr>
                <w:rFonts w:ascii="Times New Roman" w:hAnsi="Times New Roman" w:cs="Times New Roman"/>
                <w:b/>
                <w:sz w:val="24"/>
                <w:szCs w:val="24"/>
              </w:rPr>
              <w:t>КП «Керуюча компанія з обслуговування</w:t>
            </w:r>
          </w:p>
          <w:p w:rsidR="00F2266B" w:rsidRPr="00837222" w:rsidRDefault="00F2266B" w:rsidP="00837222">
            <w:pPr>
              <w:tabs>
                <w:tab w:val="left" w:pos="-284"/>
              </w:tabs>
              <w:ind w:right="-142"/>
              <w:jc w:val="center"/>
              <w:rPr>
                <w:rFonts w:ascii="Times New Roman" w:hAnsi="Times New Roman" w:cs="Times New Roman"/>
                <w:b/>
                <w:sz w:val="24"/>
                <w:szCs w:val="24"/>
              </w:rPr>
            </w:pPr>
            <w:r w:rsidRPr="00837222">
              <w:rPr>
                <w:rFonts w:ascii="Times New Roman" w:hAnsi="Times New Roman" w:cs="Times New Roman"/>
                <w:b/>
                <w:sz w:val="24"/>
                <w:szCs w:val="24"/>
              </w:rPr>
              <w:t>житлового фонду  Солом’янського</w:t>
            </w:r>
          </w:p>
          <w:p w:rsidR="00F2266B" w:rsidRPr="00837222" w:rsidRDefault="00F2266B" w:rsidP="00837222">
            <w:pPr>
              <w:tabs>
                <w:tab w:val="left" w:pos="-284"/>
              </w:tabs>
              <w:ind w:right="-142"/>
              <w:jc w:val="center"/>
              <w:rPr>
                <w:rFonts w:ascii="Times New Roman" w:hAnsi="Times New Roman" w:cs="Times New Roman"/>
                <w:sz w:val="24"/>
                <w:szCs w:val="24"/>
              </w:rPr>
            </w:pPr>
            <w:r w:rsidRPr="00837222">
              <w:rPr>
                <w:rFonts w:ascii="Times New Roman" w:hAnsi="Times New Roman" w:cs="Times New Roman"/>
                <w:b/>
                <w:sz w:val="24"/>
                <w:szCs w:val="24"/>
              </w:rPr>
              <w:t>району м. Києва</w:t>
            </w:r>
            <w:r w:rsidRPr="00837222">
              <w:rPr>
                <w:rFonts w:ascii="Times New Roman" w:hAnsi="Times New Roman" w:cs="Times New Roman"/>
                <w:sz w:val="24"/>
                <w:szCs w:val="24"/>
              </w:rPr>
              <w:t>»</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 xml:space="preserve">Поштова та юридична адреса:                                 </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03186 м. Київ вул. Левка Мацієвича, 6</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sz w:val="24"/>
                <w:szCs w:val="24"/>
              </w:rPr>
              <w:t>п/р UA403204780000000026000261583</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АБ «Укргазбанк» м. Києва</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МФО 320478 код ЄДРПОУ 35756919</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 xml:space="preserve">ІПН №  357569126583 </w:t>
            </w:r>
          </w:p>
          <w:p w:rsidR="00837222" w:rsidRPr="00837222" w:rsidRDefault="00837222"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Платник податку на загальних підствах</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rPr>
            </w:pPr>
            <w:r w:rsidRPr="00837222">
              <w:rPr>
                <w:rFonts w:ascii="Times New Roman" w:hAnsi="Times New Roman" w:cs="Times New Roman"/>
                <w:color w:val="000000"/>
                <w:sz w:val="24"/>
                <w:szCs w:val="24"/>
              </w:rPr>
              <w:t>Суб'єкт великого підприємництва</w:t>
            </w:r>
          </w:p>
          <w:p w:rsidR="00F2266B" w:rsidRPr="00CE1600"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ru-RU"/>
              </w:rPr>
            </w:pPr>
            <w:r w:rsidRPr="00837222">
              <w:rPr>
                <w:rFonts w:ascii="Times New Roman" w:hAnsi="Times New Roman" w:cs="Times New Roman"/>
                <w:noProof/>
                <w:sz w:val="24"/>
                <w:szCs w:val="24"/>
                <w:lang w:val="en-US"/>
              </w:rPr>
              <w:t>e</w:t>
            </w:r>
            <w:r w:rsidRPr="00CE1600">
              <w:rPr>
                <w:rFonts w:ascii="Times New Roman" w:hAnsi="Times New Roman" w:cs="Times New Roman"/>
                <w:noProof/>
                <w:sz w:val="24"/>
                <w:szCs w:val="24"/>
                <w:lang w:val="ru-RU"/>
              </w:rPr>
              <w:t>-</w:t>
            </w:r>
            <w:r w:rsidRPr="00837222">
              <w:rPr>
                <w:rFonts w:ascii="Times New Roman" w:hAnsi="Times New Roman" w:cs="Times New Roman"/>
                <w:noProof/>
                <w:sz w:val="24"/>
                <w:szCs w:val="24"/>
                <w:lang w:val="en-US"/>
              </w:rPr>
              <w:t>mail</w:t>
            </w:r>
            <w:r w:rsidRPr="00CE1600">
              <w:rPr>
                <w:rFonts w:ascii="Times New Roman" w:hAnsi="Times New Roman" w:cs="Times New Roman"/>
                <w:noProof/>
                <w:sz w:val="24"/>
                <w:szCs w:val="24"/>
                <w:lang w:val="ru-RU"/>
              </w:rPr>
              <w:t xml:space="preserve">: </w:t>
            </w:r>
            <w:r w:rsidRPr="00837222">
              <w:rPr>
                <w:rFonts w:ascii="Times New Roman" w:hAnsi="Times New Roman" w:cs="Times New Roman"/>
                <w:noProof/>
                <w:sz w:val="24"/>
                <w:szCs w:val="24"/>
                <w:lang w:val="en-US"/>
              </w:rPr>
              <w:t>skz</w:t>
            </w:r>
            <w:r w:rsidRPr="00CE1600">
              <w:rPr>
                <w:rFonts w:ascii="Times New Roman" w:hAnsi="Times New Roman" w:cs="Times New Roman"/>
                <w:noProof/>
                <w:sz w:val="24"/>
                <w:szCs w:val="24"/>
                <w:lang w:val="ru-RU"/>
              </w:rPr>
              <w:t>17@</w:t>
            </w:r>
            <w:r w:rsidRPr="00837222">
              <w:rPr>
                <w:rFonts w:ascii="Times New Roman" w:hAnsi="Times New Roman" w:cs="Times New Roman"/>
                <w:noProof/>
                <w:sz w:val="24"/>
                <w:szCs w:val="24"/>
                <w:lang w:val="en-US"/>
              </w:rPr>
              <w:t>ukr</w:t>
            </w:r>
            <w:r w:rsidRPr="00CE1600">
              <w:rPr>
                <w:rFonts w:ascii="Times New Roman" w:hAnsi="Times New Roman" w:cs="Times New Roman"/>
                <w:noProof/>
                <w:sz w:val="24"/>
                <w:szCs w:val="24"/>
                <w:lang w:val="ru-RU"/>
              </w:rPr>
              <w:t>.</w:t>
            </w:r>
            <w:r w:rsidRPr="00837222">
              <w:rPr>
                <w:rFonts w:ascii="Times New Roman" w:hAnsi="Times New Roman" w:cs="Times New Roman"/>
                <w:noProof/>
                <w:sz w:val="24"/>
                <w:szCs w:val="24"/>
                <w:lang w:val="en-US"/>
              </w:rPr>
              <w:t>net</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r w:rsidRPr="00837222">
              <w:rPr>
                <w:rFonts w:ascii="Times New Roman" w:hAnsi="Times New Roman" w:cs="Times New Roman"/>
                <w:color w:val="000000"/>
                <w:sz w:val="24"/>
                <w:szCs w:val="24"/>
              </w:rPr>
              <w:t>Тел</w:t>
            </w:r>
            <w:r w:rsidRPr="00837222">
              <w:rPr>
                <w:rFonts w:ascii="Times New Roman" w:hAnsi="Times New Roman" w:cs="Times New Roman"/>
                <w:color w:val="000000"/>
                <w:sz w:val="24"/>
                <w:szCs w:val="24"/>
                <w:lang w:val="en-US"/>
              </w:rPr>
              <w:t>. (044) 249-46-96</w:t>
            </w: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p>
          <w:p w:rsidR="00F2266B" w:rsidRPr="00837222" w:rsidRDefault="00F2266B" w:rsidP="0083722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sz w:val="24"/>
                <w:szCs w:val="24"/>
                <w:lang w:val="en-US"/>
              </w:rPr>
            </w:pPr>
          </w:p>
          <w:p w:rsidR="00F2266B" w:rsidRPr="00837222" w:rsidRDefault="00837222" w:rsidP="00837222">
            <w:pPr>
              <w:ind w:right="-82"/>
              <w:jc w:val="both"/>
              <w:rPr>
                <w:rFonts w:ascii="Times New Roman" w:hAnsi="Times New Roman" w:cs="Times New Roman"/>
                <w:b/>
                <w:sz w:val="24"/>
                <w:szCs w:val="24"/>
              </w:rPr>
            </w:pPr>
            <w:r w:rsidRPr="00837222">
              <w:rPr>
                <w:rFonts w:ascii="Times New Roman" w:hAnsi="Times New Roman" w:cs="Times New Roman"/>
                <w:b/>
                <w:sz w:val="24"/>
                <w:szCs w:val="24"/>
              </w:rPr>
              <w:t>_________________________</w:t>
            </w:r>
          </w:p>
          <w:p w:rsidR="00F2266B" w:rsidRPr="00837222" w:rsidRDefault="00F2266B" w:rsidP="00837222">
            <w:pPr>
              <w:tabs>
                <w:tab w:val="left" w:pos="0"/>
              </w:tabs>
              <w:snapToGrid w:val="0"/>
              <w:contextualSpacing/>
              <w:rPr>
                <w:rFonts w:ascii="Times New Roman" w:eastAsia="Arial Unicode MS" w:hAnsi="Times New Roman" w:cs="Times New Roman"/>
                <w:b/>
                <w:sz w:val="24"/>
                <w:szCs w:val="24"/>
              </w:rPr>
            </w:pPr>
            <w:r w:rsidRPr="00837222">
              <w:rPr>
                <w:rStyle w:val="FontStyle14"/>
                <w:sz w:val="24"/>
                <w:szCs w:val="24"/>
              </w:rPr>
              <w:t xml:space="preserve">             М.П.</w:t>
            </w:r>
          </w:p>
          <w:p w:rsidR="00F2266B" w:rsidRPr="00837222" w:rsidRDefault="00F2266B" w:rsidP="00837222">
            <w:pPr>
              <w:tabs>
                <w:tab w:val="left" w:pos="567"/>
              </w:tabs>
              <w:ind w:right="141"/>
              <w:jc w:val="center"/>
              <w:rPr>
                <w:rStyle w:val="FontStyle14"/>
                <w:sz w:val="24"/>
                <w:szCs w:val="24"/>
              </w:rPr>
            </w:pPr>
          </w:p>
        </w:tc>
        <w:tc>
          <w:tcPr>
            <w:tcW w:w="4974" w:type="dxa"/>
          </w:tcPr>
          <w:p w:rsidR="00F2266B" w:rsidRPr="00837222" w:rsidRDefault="00F2266B" w:rsidP="00837222">
            <w:pPr>
              <w:tabs>
                <w:tab w:val="left" w:pos="567"/>
              </w:tabs>
              <w:ind w:right="141"/>
              <w:jc w:val="center"/>
              <w:rPr>
                <w:rStyle w:val="FontStyle14"/>
                <w:sz w:val="24"/>
                <w:szCs w:val="24"/>
              </w:rPr>
            </w:pPr>
            <w:r w:rsidRPr="00837222">
              <w:rPr>
                <w:rStyle w:val="FontStyle14"/>
                <w:sz w:val="24"/>
                <w:szCs w:val="24"/>
              </w:rPr>
              <w:t>ПОСТАЧАЛЬНИК</w:t>
            </w:r>
          </w:p>
          <w:p w:rsidR="00F2266B" w:rsidRPr="00837222" w:rsidRDefault="00F2266B" w:rsidP="00837222">
            <w:pPr>
              <w:tabs>
                <w:tab w:val="left" w:pos="0"/>
              </w:tabs>
              <w:snapToGrid w:val="0"/>
              <w:contextualSpacing/>
              <w:rPr>
                <w:rStyle w:val="FontStyle14"/>
                <w:rFonts w:eastAsia="Arial Unicode MS"/>
                <w:bCs w:val="0"/>
                <w:sz w:val="24"/>
                <w:szCs w:val="24"/>
              </w:rPr>
            </w:pPr>
          </w:p>
        </w:tc>
      </w:tr>
    </w:tbl>
    <w:p w:rsidR="00F2266B" w:rsidRPr="00F91504" w:rsidRDefault="00F2266B" w:rsidP="00F2266B">
      <w:pPr>
        <w:jc w:val="right"/>
        <w:rPr>
          <w:sz w:val="24"/>
          <w:szCs w:val="24"/>
        </w:rPr>
      </w:pPr>
    </w:p>
    <w:p w:rsidR="00F2266B" w:rsidRPr="00F91504" w:rsidRDefault="00F2266B" w:rsidP="00F2266B">
      <w:pPr>
        <w:jc w:val="right"/>
        <w:rPr>
          <w:sz w:val="24"/>
          <w:szCs w:val="24"/>
        </w:rPr>
      </w:pPr>
    </w:p>
    <w:p w:rsidR="00F2266B" w:rsidRPr="00F91504" w:rsidRDefault="00F2266B" w:rsidP="00F2266B">
      <w:pPr>
        <w:jc w:val="right"/>
        <w:rPr>
          <w:sz w:val="24"/>
          <w:szCs w:val="24"/>
        </w:rPr>
      </w:pPr>
    </w:p>
    <w:p w:rsidR="006215BF" w:rsidRDefault="006215BF" w:rsidP="006215BF">
      <w:pPr>
        <w:spacing w:after="200" w:line="276" w:lineRule="auto"/>
        <w:rPr>
          <w:rFonts w:ascii="Times New Roman" w:hAnsi="Times New Roman" w:cs="Times New Roman"/>
          <w:sz w:val="24"/>
          <w:szCs w:val="24"/>
        </w:rPr>
      </w:pPr>
    </w:p>
    <w:p w:rsidR="00837222" w:rsidRDefault="00837222" w:rsidP="006215BF">
      <w:pPr>
        <w:spacing w:after="200" w:line="276" w:lineRule="auto"/>
        <w:rPr>
          <w:rFonts w:ascii="Times New Roman" w:hAnsi="Times New Roman" w:cs="Times New Roman"/>
          <w:sz w:val="24"/>
          <w:szCs w:val="24"/>
        </w:rPr>
      </w:pPr>
    </w:p>
    <w:p w:rsidR="00837222" w:rsidRDefault="00837222" w:rsidP="006215BF">
      <w:pPr>
        <w:spacing w:after="200" w:line="276" w:lineRule="auto"/>
        <w:rPr>
          <w:rFonts w:ascii="Times New Roman" w:hAnsi="Times New Roman" w:cs="Times New Roman"/>
          <w:sz w:val="24"/>
          <w:szCs w:val="24"/>
        </w:rPr>
      </w:pPr>
    </w:p>
    <w:p w:rsidR="00837222" w:rsidRDefault="00837222" w:rsidP="006215BF">
      <w:pPr>
        <w:spacing w:after="200" w:line="276" w:lineRule="auto"/>
        <w:rPr>
          <w:rFonts w:ascii="Times New Roman" w:hAnsi="Times New Roman" w:cs="Times New Roman"/>
          <w:sz w:val="24"/>
          <w:szCs w:val="24"/>
        </w:rPr>
      </w:pPr>
    </w:p>
    <w:p w:rsidR="00837222" w:rsidRPr="00A416CE" w:rsidRDefault="00837222" w:rsidP="006215BF">
      <w:pPr>
        <w:spacing w:after="200" w:line="276" w:lineRule="auto"/>
        <w:rPr>
          <w:rFonts w:ascii="Times New Roman" w:hAnsi="Times New Roman" w:cs="Times New Roman"/>
          <w:sz w:val="24"/>
          <w:szCs w:val="24"/>
        </w:rPr>
      </w:pPr>
    </w:p>
    <w:p w:rsidR="006215BF" w:rsidRPr="00A416CE" w:rsidRDefault="006215BF" w:rsidP="006215BF">
      <w:pPr>
        <w:spacing w:line="240" w:lineRule="atLeast"/>
        <w:ind w:firstLine="567"/>
        <w:jc w:val="right"/>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lastRenderedPageBreak/>
        <w:t>Додаток 6</w:t>
      </w:r>
    </w:p>
    <w:p w:rsidR="006215BF" w:rsidRPr="00A416CE" w:rsidRDefault="006215BF" w:rsidP="006215BF">
      <w:pPr>
        <w:spacing w:after="80"/>
        <w:ind w:firstLine="567"/>
        <w:jc w:val="center"/>
        <w:rPr>
          <w:rFonts w:ascii="Times New Roman" w:hAnsi="Times New Roman" w:cs="Times New Roman"/>
          <w:b/>
          <w:sz w:val="24"/>
          <w:szCs w:val="24"/>
          <w:lang w:eastAsia="ru-RU"/>
        </w:rPr>
      </w:pP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t>Лист-згода на обробку персональних даних</w:t>
      </w: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A416CE" w:rsidRDefault="006215BF" w:rsidP="006215BF">
      <w:pPr>
        <w:spacing w:after="80"/>
        <w:ind w:firstLine="567"/>
        <w:jc w:val="center"/>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ab/>
        <w:t>Відповідно до Закону України «Про захист персональних даних» від 01.06.2010 року     № 2297-VI, я, (</w:t>
      </w:r>
      <w:r w:rsidRPr="00A416CE">
        <w:rPr>
          <w:rFonts w:ascii="Times New Roman" w:hAnsi="Times New Roman" w:cs="Times New Roman"/>
          <w:i/>
          <w:sz w:val="24"/>
          <w:szCs w:val="24"/>
          <w:lang w:eastAsia="ru-RU"/>
        </w:rPr>
        <w:t>зазначити прізвище, імя, по-батькові)</w:t>
      </w:r>
      <w:r w:rsidRPr="00A416CE">
        <w:rPr>
          <w:rFonts w:ascii="Times New Roman" w:hAnsi="Times New Roman" w:cs="Times New Roman"/>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______________                                                              ________________________</w:t>
      </w:r>
    </w:p>
    <w:p w:rsidR="006215BF" w:rsidRPr="00A416CE" w:rsidRDefault="006215BF" w:rsidP="006215BF">
      <w:pPr>
        <w:spacing w:after="80"/>
        <w:ind w:firstLine="567"/>
        <w:jc w:val="both"/>
        <w:rPr>
          <w:rFonts w:ascii="Times New Roman" w:hAnsi="Times New Roman" w:cs="Times New Roman"/>
          <w:i/>
          <w:lang w:eastAsia="ru-RU"/>
        </w:rPr>
      </w:pP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Дата</w:t>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 xml:space="preserve">              П.І.Б.</w:t>
      </w:r>
    </w:p>
    <w:p w:rsidR="006215BF" w:rsidRPr="00A416CE" w:rsidRDefault="006215BF" w:rsidP="006215BF">
      <w:pPr>
        <w:shd w:val="clear" w:color="auto" w:fill="FFFFFF"/>
        <w:spacing w:before="5" w:after="80"/>
        <w:ind w:firstLine="567"/>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DD02A8">
      <w:pPr>
        <w:spacing w:after="0" w:line="240" w:lineRule="auto"/>
        <w:rPr>
          <w:rFonts w:ascii="Times New Roman" w:eastAsia="Times New Roman" w:hAnsi="Times New Roman" w:cs="Times New Roman"/>
          <w:sz w:val="24"/>
          <w:szCs w:val="24"/>
        </w:rPr>
      </w:pPr>
    </w:p>
    <w:sectPr w:rsidR="006215BF" w:rsidRPr="00A416CE"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E5" w:rsidRDefault="003278E5" w:rsidP="00547134">
      <w:pPr>
        <w:spacing w:after="0" w:line="240" w:lineRule="auto"/>
      </w:pPr>
      <w:r>
        <w:separator/>
      </w:r>
    </w:p>
  </w:endnote>
  <w:endnote w:type="continuationSeparator" w:id="0">
    <w:p w:rsidR="003278E5" w:rsidRDefault="003278E5"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3A" w:rsidRDefault="00412CCF">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6A623A">
      <w:rPr>
        <w:rFonts w:ascii="Arial" w:eastAsia="Arial" w:hAnsi="Arial" w:cs="Arial"/>
        <w:color w:val="000000"/>
      </w:rPr>
      <w:instrText>PAGE</w:instrText>
    </w:r>
    <w:r>
      <w:rPr>
        <w:rFonts w:ascii="Arial" w:eastAsia="Arial" w:hAnsi="Arial" w:cs="Arial"/>
        <w:color w:val="000000"/>
      </w:rPr>
      <w:fldChar w:fldCharType="end"/>
    </w:r>
  </w:p>
  <w:p w:rsidR="006A623A" w:rsidRDefault="006A623A">
    <w:pPr>
      <w:pStyle w:val="12"/>
      <w:widowControl w:val="0"/>
      <w:pBdr>
        <w:top w:val="nil"/>
        <w:left w:val="nil"/>
        <w:bottom w:val="nil"/>
        <w:right w:val="nil"/>
        <w:between w:val="nil"/>
      </w:pBdr>
      <w:ind w:right="360"/>
      <w:rPr>
        <w:rFonts w:ascii="Arial" w:eastAsia="Arial" w:hAnsi="Arial" w:cs="Arial"/>
        <w:color w:val="000000"/>
      </w:rPr>
    </w:pPr>
  </w:p>
  <w:p w:rsidR="006A623A" w:rsidRDefault="006A623A">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3A" w:rsidRDefault="006A623A">
    <w:pPr>
      <w:pStyle w:val="12"/>
      <w:widowControl w:val="0"/>
      <w:pBdr>
        <w:top w:val="nil"/>
        <w:left w:val="nil"/>
        <w:bottom w:val="nil"/>
        <w:right w:val="nil"/>
        <w:between w:val="nil"/>
      </w:pBdr>
      <w:jc w:val="right"/>
      <w:rPr>
        <w:rFonts w:ascii="Arial" w:eastAsia="Arial" w:hAnsi="Arial" w:cs="Arial"/>
        <w:color w:val="000000"/>
      </w:rPr>
    </w:pPr>
  </w:p>
  <w:p w:rsidR="006A623A" w:rsidRDefault="006A623A">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3A" w:rsidRDefault="006A623A">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3A" w:rsidRDefault="006A6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E5" w:rsidRDefault="003278E5" w:rsidP="00547134">
      <w:pPr>
        <w:spacing w:after="0" w:line="240" w:lineRule="auto"/>
      </w:pPr>
      <w:r>
        <w:separator/>
      </w:r>
    </w:p>
  </w:footnote>
  <w:footnote w:type="continuationSeparator" w:id="0">
    <w:p w:rsidR="003278E5" w:rsidRDefault="003278E5"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3A" w:rsidRDefault="006A623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256"/>
    <w:multiLevelType w:val="multilevel"/>
    <w:tmpl w:val="6480F3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FD7F88"/>
    <w:multiLevelType w:val="multilevel"/>
    <w:tmpl w:val="CAA84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1">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1"/>
  </w:num>
  <w:num w:numId="3">
    <w:abstractNumId w:val="17"/>
  </w:num>
  <w:num w:numId="4">
    <w:abstractNumId w:val="3"/>
  </w:num>
  <w:num w:numId="5">
    <w:abstractNumId w:val="12"/>
  </w:num>
  <w:num w:numId="6">
    <w:abstractNumId w:val="11"/>
  </w:num>
  <w:num w:numId="7">
    <w:abstractNumId w:val="4"/>
  </w:num>
  <w:num w:numId="8">
    <w:abstractNumId w:val="8"/>
  </w:num>
  <w:num w:numId="9">
    <w:abstractNumId w:val="20"/>
  </w:num>
  <w:num w:numId="10">
    <w:abstractNumId w:val="21"/>
  </w:num>
  <w:num w:numId="11">
    <w:abstractNumId w:val="13"/>
  </w:num>
  <w:num w:numId="12">
    <w:abstractNumId w:val="18"/>
  </w:num>
  <w:num w:numId="13">
    <w:abstractNumId w:val="9"/>
  </w:num>
  <w:num w:numId="14">
    <w:abstractNumId w:val="14"/>
  </w:num>
  <w:num w:numId="15">
    <w:abstractNumId w:val="2"/>
  </w:num>
  <w:num w:numId="16">
    <w:abstractNumId w:val="19"/>
  </w:num>
  <w:num w:numId="17">
    <w:abstractNumId w:val="7"/>
  </w:num>
  <w:num w:numId="18">
    <w:abstractNumId w:val="6"/>
  </w:num>
  <w:num w:numId="19">
    <w:abstractNumId w:val="16"/>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101893"/>
    <w:rsid w:val="00141B5C"/>
    <w:rsid w:val="00177979"/>
    <w:rsid w:val="001930CE"/>
    <w:rsid w:val="00203AC5"/>
    <w:rsid w:val="00221423"/>
    <w:rsid w:val="002A35D2"/>
    <w:rsid w:val="002F2795"/>
    <w:rsid w:val="002F4ED7"/>
    <w:rsid w:val="003278E5"/>
    <w:rsid w:val="003727FC"/>
    <w:rsid w:val="003E0582"/>
    <w:rsid w:val="00404026"/>
    <w:rsid w:val="00412CCF"/>
    <w:rsid w:val="004257C0"/>
    <w:rsid w:val="004466CA"/>
    <w:rsid w:val="004618A8"/>
    <w:rsid w:val="0047028D"/>
    <w:rsid w:val="004B71F6"/>
    <w:rsid w:val="004D3D28"/>
    <w:rsid w:val="00547134"/>
    <w:rsid w:val="0059670D"/>
    <w:rsid w:val="005A204D"/>
    <w:rsid w:val="00604621"/>
    <w:rsid w:val="006215BF"/>
    <w:rsid w:val="00682A13"/>
    <w:rsid w:val="006A623A"/>
    <w:rsid w:val="006B39FA"/>
    <w:rsid w:val="006E2E94"/>
    <w:rsid w:val="006E606E"/>
    <w:rsid w:val="006F03AB"/>
    <w:rsid w:val="00832512"/>
    <w:rsid w:val="00837222"/>
    <w:rsid w:val="0086238E"/>
    <w:rsid w:val="00873253"/>
    <w:rsid w:val="008E3856"/>
    <w:rsid w:val="00902F00"/>
    <w:rsid w:val="00912773"/>
    <w:rsid w:val="00915D9D"/>
    <w:rsid w:val="00956D8A"/>
    <w:rsid w:val="00977442"/>
    <w:rsid w:val="009A7B3A"/>
    <w:rsid w:val="009C1163"/>
    <w:rsid w:val="00A416CE"/>
    <w:rsid w:val="00A62307"/>
    <w:rsid w:val="00A67212"/>
    <w:rsid w:val="00A86A1D"/>
    <w:rsid w:val="00AE4A0C"/>
    <w:rsid w:val="00AF7C4B"/>
    <w:rsid w:val="00B23EBF"/>
    <w:rsid w:val="00B53C5A"/>
    <w:rsid w:val="00B816D2"/>
    <w:rsid w:val="00C7319B"/>
    <w:rsid w:val="00CE1600"/>
    <w:rsid w:val="00CE5A8B"/>
    <w:rsid w:val="00CF745A"/>
    <w:rsid w:val="00D240B4"/>
    <w:rsid w:val="00DD02A8"/>
    <w:rsid w:val="00DE4AED"/>
    <w:rsid w:val="00E661F7"/>
    <w:rsid w:val="00F2266B"/>
    <w:rsid w:val="00F500E6"/>
    <w:rsid w:val="00F51B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af7">
    <w:name w:val="Body Text"/>
    <w:basedOn w:val="a"/>
    <w:link w:val="af8"/>
    <w:uiPriority w:val="99"/>
    <w:semiHidden/>
    <w:unhideWhenUsed/>
    <w:rsid w:val="00F2266B"/>
    <w:pPr>
      <w:spacing w:after="120"/>
    </w:pPr>
  </w:style>
  <w:style w:type="character" w:customStyle="1" w:styleId="af8">
    <w:name w:val="Основной текст Знак"/>
    <w:basedOn w:val="a0"/>
    <w:link w:val="af7"/>
    <w:uiPriority w:val="99"/>
    <w:semiHidden/>
    <w:rsid w:val="00F2266B"/>
  </w:style>
  <w:style w:type="paragraph" w:customStyle="1" w:styleId="Style9">
    <w:name w:val="Style9"/>
    <w:basedOn w:val="a"/>
    <w:uiPriority w:val="99"/>
    <w:rsid w:val="00F2266B"/>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F2266B"/>
    <w:rPr>
      <w:rFonts w:ascii="Times New Roman" w:hAnsi="Times New Roman" w:cs="Times New Roman"/>
      <w:b/>
      <w:bCs/>
      <w:sz w:val="22"/>
      <w:szCs w:val="22"/>
    </w:rPr>
  </w:style>
  <w:style w:type="character" w:customStyle="1" w:styleId="FontStyle15">
    <w:name w:val="Font Style15"/>
    <w:uiPriority w:val="99"/>
    <w:rsid w:val="00F2266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B16E4F-C9DE-467C-B3E8-B7C0A85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69678</Words>
  <Characters>39717</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6</cp:revision>
  <cp:lastPrinted>2023-11-06T13:34:00Z</cp:lastPrinted>
  <dcterms:created xsi:type="dcterms:W3CDTF">2023-11-06T13:21:00Z</dcterms:created>
  <dcterms:modified xsi:type="dcterms:W3CDTF">2023-11-07T05:36:00Z</dcterms:modified>
</cp:coreProperties>
</file>