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7A0B45" w:rsidRPr="007A0B45">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7A0B45" w:rsidRDefault="00FE588B" w:rsidP="007A0B45">
      <w:pPr>
        <w:suppressAutoHyphens/>
        <w:jc w:val="center"/>
        <w:rPr>
          <w:rFonts w:eastAsia="Arial"/>
          <w:b/>
          <w:sz w:val="27"/>
          <w:szCs w:val="27"/>
          <w:lang w:val="uk-UA"/>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7A0B45" w:rsidRPr="0034258D">
        <w:rPr>
          <w:rFonts w:eastAsia="Calibri"/>
          <w:b/>
          <w:sz w:val="27"/>
          <w:szCs w:val="27"/>
          <w:lang w:val="uk-UA"/>
        </w:rPr>
        <w:t>(</w:t>
      </w:r>
      <w:r w:rsidR="007A0B45">
        <w:rPr>
          <w:rFonts w:eastAsia="BatangChe"/>
          <w:b/>
          <w:sz w:val="27"/>
          <w:szCs w:val="27"/>
          <w:lang w:val="uk-UA"/>
        </w:rPr>
        <w:t>Капітальний ремонт</w:t>
      </w:r>
      <w:r w:rsidR="007A0B45" w:rsidRPr="00F423BB">
        <w:rPr>
          <w:rFonts w:eastAsia="BatangChe"/>
          <w:b/>
          <w:sz w:val="27"/>
          <w:szCs w:val="27"/>
          <w:lang w:val="uk-UA"/>
        </w:rPr>
        <w:t xml:space="preserve">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007A0B45" w:rsidRPr="0034258D">
        <w:rPr>
          <w:rFonts w:eastAsia="Arial"/>
          <w:b/>
          <w:sz w:val="27"/>
          <w:szCs w:val="27"/>
          <w:lang w:val="uk-UA"/>
        </w:rPr>
        <w:t>)</w:t>
      </w:r>
    </w:p>
    <w:p w:rsidR="0041381E" w:rsidRPr="00FA28C8" w:rsidRDefault="0041381E" w:rsidP="003B66E2">
      <w:pPr>
        <w:widowControl w:val="0"/>
        <w:tabs>
          <w:tab w:val="left" w:pos="0"/>
          <w:tab w:val="left" w:pos="284"/>
          <w:tab w:val="left" w:pos="851"/>
        </w:tabs>
        <w:suppressAutoHyphens/>
        <w:ind w:left="-11" w:firstLine="578"/>
        <w:jc w:val="both"/>
        <w:rPr>
          <w:b/>
          <w:sz w:val="28"/>
          <w:szCs w:val="28"/>
        </w:rPr>
      </w:pP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1A3C7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A0B45" w:rsidRPr="007A0B45" w:rsidRDefault="007A0B45" w:rsidP="007A0B45">
            <w:pPr>
              <w:suppressAutoHyphens/>
              <w:jc w:val="center"/>
              <w:rPr>
                <w:rFonts w:eastAsia="Arial"/>
                <w:sz w:val="27"/>
                <w:szCs w:val="27"/>
                <w:lang w:val="uk-UA"/>
              </w:rPr>
            </w:pPr>
            <w:r w:rsidRPr="007A0B45">
              <w:rPr>
                <w:color w:val="000000"/>
                <w:sz w:val="28"/>
                <w:szCs w:val="28"/>
                <w:lang w:val="uk-UA"/>
              </w:rPr>
              <w:t xml:space="preserve">Згідно </w:t>
            </w:r>
            <w:r w:rsidRPr="007A0B45">
              <w:rPr>
                <w:bCs/>
                <w:color w:val="000000"/>
                <w:sz w:val="28"/>
                <w:szCs w:val="28"/>
                <w:bdr w:val="none" w:sz="0" w:space="0" w:color="auto" w:frame="1"/>
                <w:lang w:val="uk-UA"/>
              </w:rPr>
              <w:t xml:space="preserve">код ДК 021:2015: 45450000-6 «Інші завершальні будівельні роботи» </w:t>
            </w:r>
            <w:r w:rsidRPr="007A0B45">
              <w:rPr>
                <w:rFonts w:eastAsia="Calibri"/>
                <w:sz w:val="27"/>
                <w:szCs w:val="27"/>
                <w:lang w:val="uk-UA"/>
              </w:rPr>
              <w:t>(</w:t>
            </w:r>
            <w:r w:rsidRPr="007A0B45">
              <w:rPr>
                <w:rFonts w:eastAsia="BatangChe"/>
                <w:sz w:val="27"/>
                <w:szCs w:val="27"/>
                <w:lang w:val="uk-UA"/>
              </w:rPr>
              <w:t>Капітальний ремонт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Pr="007A0B45">
              <w:rPr>
                <w:rFonts w:eastAsia="Arial"/>
                <w:sz w:val="27"/>
                <w:szCs w:val="27"/>
                <w:lang w:val="uk-UA"/>
              </w:rPr>
              <w:t>)</w:t>
            </w:r>
          </w:p>
          <w:p w:rsidR="005C5E3A" w:rsidRPr="007A0B45"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A0B45">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780C5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584FAE" w:rsidRPr="00584FAE">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604A2D">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lastRenderedPageBreak/>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9B37E9">
              <w:rPr>
                <w:sz w:val="22"/>
                <w:szCs w:val="22"/>
                <w:lang w:val="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w:t>
            </w:r>
            <w:r w:rsidRPr="00C86419">
              <w:rPr>
                <w:sz w:val="22"/>
                <w:szCs w:val="22"/>
                <w:lang w:val="uk-UA"/>
              </w:rPr>
              <w:lastRenderedPageBreak/>
              <w:t>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1A3C7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4T11:33:00Z">
              <w:r w:rsidR="00B52044" w:rsidDel="001A3C73">
                <w:rPr>
                  <w:color w:val="000000"/>
                  <w:sz w:val="27"/>
                  <w:szCs w:val="27"/>
                  <w:lang w:val="uk-UA"/>
                </w:rPr>
                <w:delText>30</w:delText>
              </w:r>
            </w:del>
            <w:ins w:id="15" w:author="User" w:date="2024-04-24T11:33:00Z">
              <w:r w:rsidR="001A3C73" w:rsidRPr="001A3C73">
                <w:rPr>
                  <w:color w:val="000000"/>
                  <w:sz w:val="27"/>
                  <w:szCs w:val="27"/>
                  <w:rPrChange w:id="16" w:author="User" w:date="2024-04-24T11:33:00Z">
                    <w:rPr>
                      <w:color w:val="000000"/>
                      <w:sz w:val="27"/>
                      <w:szCs w:val="27"/>
                      <w:lang w:val="en-US"/>
                    </w:rPr>
                  </w:rPrChange>
                </w:rPr>
                <w:t>07</w:t>
              </w:r>
            </w:ins>
            <w:r w:rsidR="004120D5">
              <w:rPr>
                <w:color w:val="000000"/>
                <w:sz w:val="27"/>
                <w:szCs w:val="27"/>
                <w:lang w:val="uk-UA"/>
              </w:rPr>
              <w:t>.</w:t>
            </w:r>
            <w:del w:id="17" w:author="User" w:date="2024-04-24T11:33:00Z">
              <w:r w:rsidR="004120D5" w:rsidDel="001A3C73">
                <w:rPr>
                  <w:color w:val="000000"/>
                  <w:sz w:val="27"/>
                  <w:szCs w:val="27"/>
                  <w:lang w:val="uk-UA"/>
                </w:rPr>
                <w:delText>0</w:delText>
              </w:r>
              <w:r w:rsidR="00FA28C8" w:rsidDel="001A3C73">
                <w:rPr>
                  <w:color w:val="000000"/>
                  <w:sz w:val="27"/>
                  <w:szCs w:val="27"/>
                  <w:lang w:val="uk-UA"/>
                </w:rPr>
                <w:delText>4</w:delText>
              </w:r>
            </w:del>
            <w:ins w:id="18" w:author="User" w:date="2024-04-24T11:33:00Z">
              <w:r w:rsidR="001A3C73">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lastRenderedPageBreak/>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3CA7">
              <w:lastRenderedPageBreak/>
              <w:t>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r w:rsidR="000E0683" w:rsidRPr="00727DF2">
                <w:rPr>
                  <w:color w:val="333333"/>
                  <w:shd w:val="clear" w:color="auto" w:fill="FFFFFF" w:themeFill="background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584FAE" w:rsidP="009C68FB">
            <w:pPr>
              <w:shd w:val="clear" w:color="auto" w:fill="FFFFFF"/>
              <w:ind w:firstLine="567"/>
              <w:jc w:val="both"/>
              <w:rPr>
                <w:sz w:val="22"/>
                <w:szCs w:val="22"/>
                <w:highlight w:val="white"/>
                <w:lang w:val="uk-UA"/>
                <w:rPrChange w:id="22" w:author="User22" w:date="2024-02-27T10:23:00Z">
                  <w:rPr>
                    <w:highlight w:val="white"/>
                  </w:rPr>
                </w:rPrChange>
              </w:rPr>
            </w:pPr>
            <w:ins w:id="23" w:author="User22" w:date="2024-02-27T10:23:00Z">
              <w:r w:rsidRPr="00584FAE">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584FAE">
                <w:rPr>
                  <w:color w:val="333333"/>
                  <w:shd w:val="clear" w:color="auto" w:fill="FFFFFF"/>
                  <w:lang w:val="uk-UA"/>
                  <w:rPrChange w:id="25" w:author="User" w:date="2024-02-28T11:12:00Z">
                    <w:rPr>
                      <w:color w:val="333333"/>
                      <w:shd w:val="clear" w:color="auto" w:fill="FFFFFF"/>
                    </w:rPr>
                  </w:rPrChange>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9C3CA7">
              <w:rPr>
                <w:highlight w:val="white"/>
              </w:rPr>
              <w:lastRenderedPageBreak/>
              <w:t>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Строк укладання </w:t>
            </w:r>
            <w:r w:rsidRPr="003B22B6">
              <w:rPr>
                <w:b/>
                <w:sz w:val="22"/>
                <w:szCs w:val="22"/>
                <w:lang w:val="uk-UA" w:eastAsia="uk-UA"/>
              </w:rPr>
              <w:lastRenderedPageBreak/>
              <w:t>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lastRenderedPageBreak/>
              <w:t xml:space="preserve">З метою забезпечення права на оскарження рішень замовника до </w:t>
            </w:r>
            <w:r w:rsidRPr="009C3CA7">
              <w:rPr>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lastRenderedPageBreak/>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A3C73"/>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84FAE"/>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6E690-C354-472D-A6FB-DF4A0DC1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46611</Words>
  <Characters>26569</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cp:lastPrinted>2024-03-22T08:47:00Z</cp:lastPrinted>
  <dcterms:created xsi:type="dcterms:W3CDTF">2024-02-27T08:33:00Z</dcterms:created>
  <dcterms:modified xsi:type="dcterms:W3CDTF">2024-04-24T08:33:00Z</dcterms:modified>
</cp:coreProperties>
</file>