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C04AB" w14:textId="77777777" w:rsidR="0057238D" w:rsidRDefault="0057238D" w:rsidP="0057238D">
      <w:pPr>
        <w:pStyle w:val="--14"/>
        <w:rPr>
          <w:bCs/>
          <w:color w:val="000000" w:themeColor="text1"/>
          <w:sz w:val="24"/>
          <w:szCs w:val="24"/>
        </w:rPr>
      </w:pPr>
      <w:r>
        <w:rPr>
          <w:bCs/>
          <w:color w:val="000000" w:themeColor="text1"/>
          <w:sz w:val="24"/>
          <w:szCs w:val="24"/>
        </w:rPr>
        <w:t>ШКОЛА №</w:t>
      </w:r>
      <w:r w:rsidRPr="00757F11">
        <w:rPr>
          <w:bCs/>
          <w:color w:val="000000" w:themeColor="text1"/>
          <w:sz w:val="24"/>
          <w:szCs w:val="24"/>
        </w:rPr>
        <w:t>212</w:t>
      </w:r>
      <w:r>
        <w:rPr>
          <w:bCs/>
          <w:color w:val="000000" w:themeColor="text1"/>
          <w:sz w:val="24"/>
          <w:szCs w:val="24"/>
        </w:rPr>
        <w:t xml:space="preserve"> ДЕСНЯНСЬКОГО РАЙОНУ МІСТА КИЄВА</w:t>
      </w:r>
    </w:p>
    <w:p w14:paraId="012BE44C" w14:textId="77777777" w:rsidR="0057238D" w:rsidRDefault="0057238D" w:rsidP="0057238D">
      <w:pPr>
        <w:pStyle w:val="--14"/>
        <w:jc w:val="left"/>
        <w:rPr>
          <w:b w:val="0"/>
          <w:bCs/>
          <w:spacing w:val="40"/>
          <w:sz w:val="24"/>
          <w:szCs w:val="24"/>
          <w:lang w:val="uk-UA"/>
        </w:rPr>
      </w:pPr>
    </w:p>
    <w:p w14:paraId="0BE1F8BA" w14:textId="77777777" w:rsidR="0057238D" w:rsidRDefault="0057238D" w:rsidP="0057238D">
      <w:pPr>
        <w:pStyle w:val="--14"/>
        <w:jc w:val="left"/>
        <w:rPr>
          <w:b w:val="0"/>
          <w:bCs/>
          <w:spacing w:val="40"/>
          <w:sz w:val="24"/>
          <w:szCs w:val="24"/>
          <w:lang w:val="uk-UA"/>
        </w:rPr>
      </w:pPr>
    </w:p>
    <w:p w14:paraId="770FA520" w14:textId="77777777" w:rsidR="0057238D" w:rsidRDefault="0057238D" w:rsidP="0057238D">
      <w:pPr>
        <w:pStyle w:val="--14"/>
        <w:jc w:val="left"/>
        <w:rPr>
          <w:b w:val="0"/>
          <w:bCs/>
          <w:spacing w:val="40"/>
          <w:sz w:val="24"/>
          <w:szCs w:val="24"/>
          <w:lang w:val="uk-UA"/>
        </w:rPr>
      </w:pPr>
    </w:p>
    <w:p w14:paraId="2E3EB2C0" w14:textId="77777777" w:rsidR="0057238D" w:rsidRDefault="0057238D" w:rsidP="0057238D">
      <w:pPr>
        <w:pStyle w:val="--14"/>
        <w:jc w:val="left"/>
        <w:rPr>
          <w:b w:val="0"/>
          <w:bCs/>
          <w:spacing w:val="40"/>
          <w:sz w:val="24"/>
          <w:szCs w:val="24"/>
          <w:lang w:val="uk-UA"/>
        </w:rPr>
      </w:pPr>
    </w:p>
    <w:p w14:paraId="365C4432" w14:textId="77777777" w:rsidR="0057238D" w:rsidRDefault="0057238D" w:rsidP="0057238D">
      <w:pPr>
        <w:pStyle w:val="--14"/>
        <w:jc w:val="left"/>
        <w:rPr>
          <w:b w:val="0"/>
          <w:bCs/>
          <w:spacing w:val="40"/>
          <w:sz w:val="24"/>
          <w:szCs w:val="24"/>
          <w:lang w:val="uk-UA"/>
        </w:rPr>
      </w:pPr>
    </w:p>
    <w:p w14:paraId="0CB100D8" w14:textId="77777777" w:rsidR="0057238D" w:rsidRDefault="0057238D" w:rsidP="0057238D">
      <w:pPr>
        <w:rPr>
          <w:bCs/>
          <w:lang w:val="uk-UA"/>
        </w:rPr>
      </w:pPr>
    </w:p>
    <w:p w14:paraId="7D7A074D" w14:textId="77777777" w:rsidR="0057238D" w:rsidRDefault="0057238D" w:rsidP="0057238D">
      <w:pPr>
        <w:ind w:left="6521"/>
        <w:rPr>
          <w:b/>
        </w:rPr>
      </w:pPr>
      <w:r>
        <w:rPr>
          <w:b/>
        </w:rPr>
        <w:t>ЗАТВЕРДЖЕНО</w:t>
      </w:r>
    </w:p>
    <w:p w14:paraId="4D7714F3" w14:textId="77777777" w:rsidR="0057238D" w:rsidRDefault="0057238D" w:rsidP="0057238D">
      <w:pPr>
        <w:tabs>
          <w:tab w:val="left" w:pos="6840"/>
        </w:tabs>
        <w:ind w:left="6521"/>
      </w:pPr>
      <w:r>
        <w:t xml:space="preserve">Протокол уповноваженої особи </w:t>
      </w:r>
    </w:p>
    <w:p w14:paraId="6C6B9168" w14:textId="77777777" w:rsidR="0057238D" w:rsidRDefault="0057238D" w:rsidP="0057238D">
      <w:pPr>
        <w:tabs>
          <w:tab w:val="left" w:pos="6840"/>
        </w:tabs>
        <w:ind w:left="6521"/>
        <w:rPr>
          <w:i/>
          <w:lang w:val="uk-UA"/>
        </w:rPr>
      </w:pPr>
      <w:r>
        <w:rPr>
          <w:i/>
        </w:rPr>
        <w:t>від «</w:t>
      </w:r>
      <w:r w:rsidRPr="00757F11">
        <w:rPr>
          <w:i/>
        </w:rPr>
        <w:t xml:space="preserve">19 </w:t>
      </w:r>
      <w:r>
        <w:rPr>
          <w:i/>
        </w:rPr>
        <w:t>»</w:t>
      </w:r>
      <w:r>
        <w:rPr>
          <w:i/>
          <w:lang w:val="uk-UA"/>
        </w:rPr>
        <w:t xml:space="preserve">квітня 2024року </w:t>
      </w:r>
      <w:r>
        <w:rPr>
          <w:i/>
        </w:rPr>
        <w:t xml:space="preserve"> №</w:t>
      </w:r>
      <w:r>
        <w:rPr>
          <w:i/>
          <w:lang w:val="uk-UA"/>
        </w:rPr>
        <w:t>17</w:t>
      </w:r>
    </w:p>
    <w:p w14:paraId="75B62888" w14:textId="77777777" w:rsidR="0057238D" w:rsidRDefault="0057238D" w:rsidP="0057238D">
      <w:pPr>
        <w:tabs>
          <w:tab w:val="left" w:pos="6840"/>
        </w:tabs>
        <w:ind w:left="6521"/>
        <w:rPr>
          <w:b/>
        </w:rPr>
      </w:pPr>
      <w:r>
        <w:rPr>
          <w:b/>
        </w:rPr>
        <w:t>Уповноважена особа</w:t>
      </w:r>
    </w:p>
    <w:p w14:paraId="683DDD05" w14:textId="77777777" w:rsidR="0057238D" w:rsidRDefault="0057238D" w:rsidP="0057238D">
      <w:pPr>
        <w:jc w:val="center"/>
        <w:rPr>
          <w:lang w:val="uk-UA"/>
        </w:rPr>
      </w:pPr>
      <w:r>
        <w:rPr>
          <w:i/>
          <w:lang w:val="uk-UA"/>
        </w:rPr>
        <w:t xml:space="preserve">                                                                                   Симоненко Євгенія</w:t>
      </w:r>
    </w:p>
    <w:p w14:paraId="2854ED26" w14:textId="77777777" w:rsidR="0057238D" w:rsidRDefault="0057238D" w:rsidP="0057238D"/>
    <w:p w14:paraId="5D1A8699" w14:textId="77777777" w:rsidR="0057238D" w:rsidRDefault="0057238D" w:rsidP="0057238D"/>
    <w:p w14:paraId="5DAA7379" w14:textId="77777777" w:rsidR="0057238D" w:rsidRDefault="0057238D" w:rsidP="0057238D"/>
    <w:p w14:paraId="6F1CC544" w14:textId="77777777" w:rsidR="0057238D" w:rsidRDefault="0057238D" w:rsidP="0057238D"/>
    <w:p w14:paraId="3DC8B984" w14:textId="77777777" w:rsidR="0057238D" w:rsidRDefault="0057238D" w:rsidP="0057238D"/>
    <w:p w14:paraId="5881C183" w14:textId="77777777" w:rsidR="0057238D" w:rsidRDefault="0057238D" w:rsidP="0057238D">
      <w:pPr>
        <w:pStyle w:val="1"/>
        <w:spacing w:before="1"/>
        <w:ind w:right="908"/>
        <w:jc w:val="center"/>
        <w:rPr>
          <w:rFonts w:ascii="Times New Roman" w:hAnsi="Times New Roman"/>
          <w:b w:val="0"/>
        </w:rPr>
      </w:pPr>
      <w:r>
        <w:rPr>
          <w:rFonts w:ascii="Times New Roman" w:hAnsi="Times New Roman"/>
          <w:b w:val="0"/>
          <w:lang w:val="uk-UA"/>
        </w:rPr>
        <w:t xml:space="preserve">            </w:t>
      </w:r>
      <w:r>
        <w:rPr>
          <w:rFonts w:ascii="Times New Roman" w:hAnsi="Times New Roman"/>
          <w:b w:val="0"/>
        </w:rPr>
        <w:t>ТЕНДЕРНА ДОКУМЕНТАЦІЯ</w:t>
      </w:r>
    </w:p>
    <w:p w14:paraId="04E9A027" w14:textId="77777777" w:rsidR="0057238D" w:rsidRDefault="0057238D" w:rsidP="0057238D">
      <w:pPr>
        <w:ind w:left="888" w:right="907"/>
        <w:jc w:val="center"/>
      </w:pPr>
      <w:r>
        <w:rPr>
          <w:lang w:val="uk-UA"/>
        </w:rPr>
        <w:t xml:space="preserve">  </w:t>
      </w:r>
      <w:r>
        <w:t>на закупівлю за предметом</w:t>
      </w:r>
    </w:p>
    <w:p w14:paraId="11B19851" w14:textId="77777777" w:rsidR="0057238D" w:rsidRDefault="0057238D" w:rsidP="0057238D">
      <w:pPr>
        <w:pStyle w:val="a1"/>
        <w:ind w:left="888" w:right="908"/>
        <w:jc w:val="center"/>
      </w:pPr>
    </w:p>
    <w:p w14:paraId="652D0BFA" w14:textId="77777777" w:rsidR="0057238D" w:rsidRDefault="0057238D" w:rsidP="0057238D">
      <w:pPr>
        <w:pStyle w:val="a1"/>
        <w:jc w:val="center"/>
        <w:rPr>
          <w:b/>
          <w:lang w:val="uk-UA"/>
        </w:rPr>
      </w:pPr>
      <w:r>
        <w:rPr>
          <w:b/>
        </w:rPr>
        <w:t xml:space="preserve">КАПІТАЛЬНИЙ РЕМОНТ ПОКРІВЛІ </w:t>
      </w:r>
      <w:r>
        <w:rPr>
          <w:b/>
          <w:lang w:val="uk-UA"/>
        </w:rPr>
        <w:t>(ПІДГОТОВКА ДО ОПАЛЮВАЛЬНОГО СЕЗОНУ ТА ЕНЕРГОЗБЕРЕЖЕННЯ) В ШКОЛІ І-ІІІ СТУПЕНІВ №212 ДЕСНЯНСЬКОГО РАЙОНУ МІСТА КИЄВА, ВУЛ. ОРЕСТА ЛЕВИЦЬКОГО 18/2 (ВУЛ. АКАДЕМІКА КУРЧАТОВА)</w:t>
      </w:r>
    </w:p>
    <w:p w14:paraId="0C316AA3" w14:textId="77777777" w:rsidR="0057238D" w:rsidRDefault="0057238D" w:rsidP="0057238D">
      <w:pPr>
        <w:suppressAutoHyphens/>
        <w:jc w:val="center"/>
        <w:rPr>
          <w:b/>
          <w:lang w:eastAsia="ar-SA"/>
        </w:rPr>
      </w:pPr>
      <w:r>
        <w:rPr>
          <w:b/>
        </w:rPr>
        <w:t>(</w:t>
      </w:r>
      <w:r>
        <w:t>45453000-7 - Капітальний ремонт і реставрація</w:t>
      </w:r>
      <w:r>
        <w:rPr>
          <w:b/>
        </w:rPr>
        <w:t>)</w:t>
      </w:r>
    </w:p>
    <w:p w14:paraId="5ED4A982" w14:textId="77777777" w:rsidR="0057238D" w:rsidRDefault="0057238D" w:rsidP="0057238D">
      <w:pPr>
        <w:rPr>
          <w:lang w:val="uk-UA"/>
        </w:rPr>
      </w:pPr>
    </w:p>
    <w:p w14:paraId="1F77C635" w14:textId="77777777" w:rsidR="0057238D" w:rsidRDefault="0057238D" w:rsidP="0057238D">
      <w:pPr>
        <w:rPr>
          <w:lang w:val="uk-UA"/>
        </w:rPr>
      </w:pPr>
    </w:p>
    <w:p w14:paraId="50FB9AE5" w14:textId="77777777" w:rsidR="0057238D" w:rsidRDefault="0057238D" w:rsidP="0057238D">
      <w:pPr>
        <w:rPr>
          <w:lang w:val="uk-UA"/>
        </w:rPr>
      </w:pPr>
    </w:p>
    <w:p w14:paraId="5F723382" w14:textId="77777777" w:rsidR="0057238D" w:rsidRDefault="0057238D" w:rsidP="0057238D">
      <w:pPr>
        <w:rPr>
          <w:lang w:val="uk-UA"/>
        </w:rPr>
      </w:pPr>
    </w:p>
    <w:p w14:paraId="3B2EE6C8" w14:textId="77777777" w:rsidR="0057238D" w:rsidRDefault="0057238D" w:rsidP="0057238D">
      <w:pPr>
        <w:rPr>
          <w:lang w:val="uk-UA"/>
        </w:rPr>
      </w:pPr>
    </w:p>
    <w:p w14:paraId="1158575B" w14:textId="77777777" w:rsidR="0057238D" w:rsidRDefault="0057238D" w:rsidP="0057238D">
      <w:pPr>
        <w:rPr>
          <w:lang w:val="uk-UA"/>
        </w:rPr>
      </w:pPr>
    </w:p>
    <w:p w14:paraId="051C0997" w14:textId="77777777" w:rsidR="0057238D" w:rsidRDefault="0057238D" w:rsidP="0057238D">
      <w:pPr>
        <w:rPr>
          <w:lang w:val="uk-UA"/>
        </w:rPr>
      </w:pPr>
    </w:p>
    <w:p w14:paraId="1FA89CEE" w14:textId="77777777" w:rsidR="0057238D" w:rsidRDefault="0057238D" w:rsidP="0057238D">
      <w:pPr>
        <w:rPr>
          <w:lang w:val="uk-UA"/>
        </w:rPr>
      </w:pPr>
    </w:p>
    <w:p w14:paraId="22991D58" w14:textId="77777777" w:rsidR="0057238D" w:rsidRDefault="0057238D" w:rsidP="0057238D">
      <w:pPr>
        <w:rPr>
          <w:lang w:val="uk-UA"/>
        </w:rPr>
      </w:pPr>
    </w:p>
    <w:p w14:paraId="67078C5D" w14:textId="77777777" w:rsidR="0057238D" w:rsidRDefault="0057238D" w:rsidP="0057238D">
      <w:pPr>
        <w:rPr>
          <w:lang w:val="uk-UA"/>
        </w:rPr>
      </w:pPr>
    </w:p>
    <w:p w14:paraId="27A0ABFF" w14:textId="77777777" w:rsidR="0057238D" w:rsidRDefault="0057238D" w:rsidP="0057238D">
      <w:pPr>
        <w:rPr>
          <w:lang w:val="uk-UA"/>
        </w:rPr>
      </w:pPr>
    </w:p>
    <w:p w14:paraId="59F311CE" w14:textId="77777777" w:rsidR="0057238D" w:rsidRDefault="0057238D" w:rsidP="0057238D">
      <w:pPr>
        <w:rPr>
          <w:lang w:val="uk-UA"/>
        </w:rPr>
      </w:pPr>
    </w:p>
    <w:p w14:paraId="5CFEE034" w14:textId="77777777" w:rsidR="0057238D" w:rsidRDefault="0057238D" w:rsidP="0057238D">
      <w:pPr>
        <w:rPr>
          <w:lang w:val="uk-UA"/>
        </w:rPr>
      </w:pPr>
    </w:p>
    <w:p w14:paraId="38EC18F6" w14:textId="77777777" w:rsidR="0057238D" w:rsidRDefault="0057238D" w:rsidP="0057238D">
      <w:pPr>
        <w:rPr>
          <w:lang w:val="uk-UA"/>
        </w:rPr>
      </w:pPr>
    </w:p>
    <w:p w14:paraId="548668B0" w14:textId="77777777" w:rsidR="0057238D" w:rsidRDefault="0057238D" w:rsidP="0057238D">
      <w:pPr>
        <w:rPr>
          <w:lang w:val="uk-UA"/>
        </w:rPr>
      </w:pPr>
    </w:p>
    <w:p w14:paraId="436B012D" w14:textId="77777777" w:rsidR="0057238D" w:rsidRDefault="0057238D" w:rsidP="0057238D">
      <w:pPr>
        <w:rPr>
          <w:lang w:val="uk-UA"/>
        </w:rPr>
      </w:pPr>
    </w:p>
    <w:p w14:paraId="7B1901FF" w14:textId="77777777" w:rsidR="0057238D" w:rsidRDefault="0057238D" w:rsidP="0057238D">
      <w:pPr>
        <w:rPr>
          <w:lang w:val="uk-UA"/>
        </w:rPr>
      </w:pPr>
    </w:p>
    <w:p w14:paraId="096E8E00" w14:textId="77777777" w:rsidR="0057238D" w:rsidRDefault="0057238D" w:rsidP="0057238D">
      <w:pPr>
        <w:rPr>
          <w:lang w:val="uk-UA"/>
        </w:rPr>
      </w:pPr>
    </w:p>
    <w:p w14:paraId="714A3AF0" w14:textId="77777777" w:rsidR="0057238D" w:rsidRDefault="0057238D" w:rsidP="0057238D">
      <w:pPr>
        <w:rPr>
          <w:lang w:val="uk-UA"/>
        </w:rPr>
      </w:pPr>
    </w:p>
    <w:p w14:paraId="47C3F815" w14:textId="77777777" w:rsidR="0057238D" w:rsidRDefault="0057238D" w:rsidP="0057238D">
      <w:pPr>
        <w:rPr>
          <w:lang w:val="uk-UA"/>
        </w:rPr>
      </w:pPr>
    </w:p>
    <w:p w14:paraId="441110E0" w14:textId="77777777" w:rsidR="0057238D" w:rsidRDefault="0057238D" w:rsidP="0057238D">
      <w:pPr>
        <w:rPr>
          <w:lang w:val="uk-UA"/>
        </w:rPr>
      </w:pPr>
    </w:p>
    <w:p w14:paraId="5DC133A5" w14:textId="77777777" w:rsidR="0057238D" w:rsidRDefault="0057238D" w:rsidP="0057238D">
      <w:pPr>
        <w:rPr>
          <w:lang w:val="uk-UA"/>
        </w:rPr>
      </w:pPr>
    </w:p>
    <w:p w14:paraId="57E72BB7" w14:textId="77777777" w:rsidR="0057238D" w:rsidRDefault="0057238D" w:rsidP="0057238D">
      <w:pPr>
        <w:rPr>
          <w:lang w:val="uk-UA"/>
        </w:rPr>
      </w:pPr>
    </w:p>
    <w:p w14:paraId="5A84DF19" w14:textId="77777777" w:rsidR="0057238D" w:rsidRDefault="0057238D" w:rsidP="0057238D">
      <w:pPr>
        <w:rPr>
          <w:lang w:val="uk-UA"/>
        </w:rPr>
      </w:pPr>
    </w:p>
    <w:p w14:paraId="366FB732" w14:textId="77777777" w:rsidR="0057238D" w:rsidRDefault="0057238D" w:rsidP="0057238D">
      <w:pPr>
        <w:jc w:val="center"/>
        <w:rPr>
          <w:b/>
          <w:bCs/>
          <w:lang w:val="uk-UA"/>
        </w:rPr>
      </w:pPr>
      <w:r>
        <w:rPr>
          <w:b/>
          <w:bCs/>
          <w:lang w:val="uk-UA"/>
        </w:rPr>
        <w:t xml:space="preserve">м. </w:t>
      </w:r>
      <w:r>
        <w:rPr>
          <w:b/>
          <w:bCs/>
        </w:rPr>
        <w:t>Київ</w:t>
      </w:r>
      <w:r>
        <w:rPr>
          <w:b/>
          <w:bCs/>
          <w:lang w:val="uk-UA"/>
        </w:rPr>
        <w:t xml:space="preserve"> - </w:t>
      </w:r>
      <w:r>
        <w:rPr>
          <w:b/>
          <w:bCs/>
        </w:rPr>
        <w:t>202</w:t>
      </w:r>
      <w:r>
        <w:rPr>
          <w:b/>
          <w:bCs/>
          <w:lang w:val="uk-UA"/>
        </w:rPr>
        <w:t>4</w:t>
      </w:r>
      <w:r>
        <w:rPr>
          <w:b/>
          <w:bCs/>
        </w:rPr>
        <w:t xml:space="preserve"> рік</w:t>
      </w:r>
    </w:p>
    <w:p w14:paraId="76D3CF54" w14:textId="77777777" w:rsidR="0057238D" w:rsidRDefault="0057238D" w:rsidP="0057238D">
      <w:pPr>
        <w:rPr>
          <w:bCs/>
          <w:iCs/>
          <w:lang w:val="uk-UA"/>
        </w:rPr>
      </w:pPr>
      <w:r>
        <w:rPr>
          <w:bCs/>
          <w:iCs/>
          <w:lang w:val="uk-UA"/>
        </w:rPr>
        <w:br w:type="page"/>
      </w:r>
    </w:p>
    <w:p w14:paraId="4712E34B" w14:textId="77777777" w:rsidR="007C0C1C" w:rsidRPr="008F17EE" w:rsidRDefault="007C0C1C" w:rsidP="00BE03F3">
      <w:pPr>
        <w:tabs>
          <w:tab w:val="right" w:pos="10065"/>
        </w:tabs>
        <w:rPr>
          <w:bCs/>
          <w:iCs/>
          <w:color w:val="000000" w:themeColor="text1"/>
          <w:lang w:val="uk-UA"/>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62"/>
        <w:gridCol w:w="2936"/>
        <w:gridCol w:w="6563"/>
      </w:tblGrid>
      <w:tr w:rsidR="008F17EE" w:rsidRPr="008F17EE" w14:paraId="0C2E1BFE" w14:textId="77777777" w:rsidTr="007C0C1C">
        <w:trPr>
          <w:trHeight w:val="20"/>
        </w:trPr>
        <w:tc>
          <w:tcPr>
            <w:tcW w:w="10061" w:type="dxa"/>
            <w:gridSpan w:val="3"/>
            <w:tcBorders>
              <w:top w:val="single" w:sz="1" w:space="0" w:color="000000"/>
              <w:left w:val="single" w:sz="1" w:space="0" w:color="000000"/>
              <w:bottom w:val="single" w:sz="1" w:space="0" w:color="000000"/>
              <w:right w:val="single" w:sz="1" w:space="0" w:color="000000"/>
            </w:tcBorders>
            <w:shd w:val="clear" w:color="auto" w:fill="auto"/>
          </w:tcPr>
          <w:p w14:paraId="37BDECB1" w14:textId="7717E0AE" w:rsidR="00E23E89" w:rsidRPr="008F17EE" w:rsidRDefault="00A21F6E" w:rsidP="008B7899">
            <w:pPr>
              <w:pStyle w:val="af4"/>
              <w:widowControl w:val="0"/>
              <w:suppressAutoHyphens/>
              <w:snapToGrid w:val="0"/>
              <w:spacing w:before="0" w:after="0"/>
              <w:jc w:val="center"/>
              <w:rPr>
                <w:b/>
                <w:bCs/>
                <w:color w:val="000000" w:themeColor="text1"/>
                <w:lang w:val="uk-UA" w:eastAsia="ar-SA"/>
              </w:rPr>
            </w:pPr>
            <w:r w:rsidRPr="008F17EE">
              <w:rPr>
                <w:color w:val="000000" w:themeColor="text1"/>
                <w:lang w:val="uk-UA"/>
              </w:rPr>
              <w:br w:type="page"/>
            </w:r>
            <w:r w:rsidR="007C0C1C" w:rsidRPr="008F17EE">
              <w:rPr>
                <w:b/>
                <w:i/>
                <w:color w:val="000000" w:themeColor="text1"/>
                <w:lang w:val="uk-UA"/>
              </w:rPr>
              <w:tab/>
            </w:r>
            <w:r w:rsidR="00A9504C" w:rsidRPr="008F17EE">
              <w:rPr>
                <w:b/>
                <w:bCs/>
                <w:color w:val="000000" w:themeColor="text1"/>
                <w:lang w:val="uk-UA" w:eastAsia="ar-SA"/>
              </w:rPr>
              <w:t>I.</w:t>
            </w:r>
            <w:r w:rsidR="00315846" w:rsidRPr="008F17EE">
              <w:rPr>
                <w:b/>
                <w:bCs/>
                <w:color w:val="000000" w:themeColor="text1"/>
                <w:lang w:val="uk-UA" w:eastAsia="ar-SA"/>
              </w:rPr>
              <w:t xml:space="preserve"> </w:t>
            </w:r>
            <w:r w:rsidR="00A9504C" w:rsidRPr="008F17EE">
              <w:rPr>
                <w:b/>
                <w:bCs/>
                <w:color w:val="000000" w:themeColor="text1"/>
                <w:lang w:val="uk-UA" w:eastAsia="ar-SA"/>
              </w:rPr>
              <w:t>ЗАГАЛЬНІ</w:t>
            </w:r>
            <w:r w:rsidR="00315846" w:rsidRPr="008F17EE">
              <w:rPr>
                <w:b/>
                <w:bCs/>
                <w:color w:val="000000" w:themeColor="text1"/>
                <w:lang w:val="uk-UA" w:eastAsia="ar-SA"/>
              </w:rPr>
              <w:t xml:space="preserve"> </w:t>
            </w:r>
            <w:r w:rsidR="00A9504C" w:rsidRPr="008F17EE">
              <w:rPr>
                <w:b/>
                <w:bCs/>
                <w:color w:val="000000" w:themeColor="text1"/>
                <w:lang w:val="uk-UA" w:eastAsia="ar-SA"/>
              </w:rPr>
              <w:t>ПОЛОЖЕННЯ</w:t>
            </w:r>
          </w:p>
        </w:tc>
      </w:tr>
      <w:tr w:rsidR="008F17EE" w:rsidRPr="008F17EE" w14:paraId="088A155B" w14:textId="77777777" w:rsidTr="007C0C1C">
        <w:trPr>
          <w:trHeight w:val="20"/>
        </w:trPr>
        <w:tc>
          <w:tcPr>
            <w:tcW w:w="562" w:type="dxa"/>
            <w:tcBorders>
              <w:left w:val="single" w:sz="1" w:space="0" w:color="000000"/>
              <w:bottom w:val="single" w:sz="1" w:space="0" w:color="000000"/>
            </w:tcBorders>
            <w:shd w:val="clear" w:color="auto" w:fill="auto"/>
          </w:tcPr>
          <w:p w14:paraId="5FF4A302" w14:textId="77777777" w:rsidR="00E23E89" w:rsidRPr="008F17EE" w:rsidRDefault="00E23E89" w:rsidP="008B7899">
            <w:pPr>
              <w:pStyle w:val="af5"/>
              <w:widowControl w:val="0"/>
              <w:suppressAutoHyphens/>
              <w:snapToGrid w:val="0"/>
              <w:jc w:val="center"/>
              <w:rPr>
                <w:color w:val="000000" w:themeColor="text1"/>
                <w:lang w:val="uk-UA" w:eastAsia="ar-SA"/>
              </w:rPr>
            </w:pPr>
            <w:r w:rsidRPr="008F17EE">
              <w:rPr>
                <w:color w:val="000000" w:themeColor="text1"/>
                <w:lang w:val="uk-UA" w:eastAsia="ar-SA"/>
              </w:rPr>
              <w:t>1</w:t>
            </w:r>
          </w:p>
        </w:tc>
        <w:tc>
          <w:tcPr>
            <w:tcW w:w="2936" w:type="dxa"/>
            <w:tcBorders>
              <w:left w:val="single" w:sz="1" w:space="0" w:color="000000"/>
              <w:bottom w:val="single" w:sz="1" w:space="0" w:color="000000"/>
            </w:tcBorders>
            <w:shd w:val="clear" w:color="auto" w:fill="auto"/>
          </w:tcPr>
          <w:p w14:paraId="471E655C" w14:textId="77777777" w:rsidR="00E23E89" w:rsidRPr="008F17EE" w:rsidRDefault="00E23E89" w:rsidP="008B7899">
            <w:pPr>
              <w:pStyle w:val="af5"/>
              <w:widowControl w:val="0"/>
              <w:suppressAutoHyphens/>
              <w:snapToGrid w:val="0"/>
              <w:jc w:val="center"/>
              <w:rPr>
                <w:color w:val="000000" w:themeColor="text1"/>
                <w:lang w:val="uk-UA" w:eastAsia="ar-SA"/>
              </w:rPr>
            </w:pPr>
            <w:r w:rsidRPr="008F17EE">
              <w:rPr>
                <w:color w:val="000000" w:themeColor="text1"/>
                <w:lang w:val="uk-UA" w:eastAsia="ar-SA"/>
              </w:rPr>
              <w:t>2</w:t>
            </w:r>
          </w:p>
        </w:tc>
        <w:tc>
          <w:tcPr>
            <w:tcW w:w="6563" w:type="dxa"/>
            <w:tcBorders>
              <w:left w:val="single" w:sz="1" w:space="0" w:color="000000"/>
              <w:bottom w:val="single" w:sz="1" w:space="0" w:color="000000"/>
              <w:right w:val="single" w:sz="1" w:space="0" w:color="000000"/>
            </w:tcBorders>
            <w:shd w:val="clear" w:color="auto" w:fill="auto"/>
          </w:tcPr>
          <w:p w14:paraId="742347E5" w14:textId="77777777" w:rsidR="00E23E89" w:rsidRPr="008F17EE" w:rsidRDefault="00E23E89" w:rsidP="008B7899">
            <w:pPr>
              <w:pStyle w:val="af5"/>
              <w:widowControl w:val="0"/>
              <w:suppressAutoHyphens/>
              <w:snapToGrid w:val="0"/>
              <w:jc w:val="center"/>
              <w:rPr>
                <w:color w:val="000000" w:themeColor="text1"/>
                <w:lang w:val="uk-UA" w:eastAsia="ar-SA"/>
              </w:rPr>
            </w:pPr>
            <w:r w:rsidRPr="008F17EE">
              <w:rPr>
                <w:color w:val="000000" w:themeColor="text1"/>
                <w:lang w:val="uk-UA" w:eastAsia="ar-SA"/>
              </w:rPr>
              <w:t>3</w:t>
            </w:r>
          </w:p>
        </w:tc>
      </w:tr>
      <w:tr w:rsidR="008F17EE" w:rsidRPr="008F17EE" w14:paraId="75DF5BAB" w14:textId="77777777" w:rsidTr="007C0C1C">
        <w:trPr>
          <w:trHeight w:val="20"/>
        </w:trPr>
        <w:tc>
          <w:tcPr>
            <w:tcW w:w="562" w:type="dxa"/>
            <w:tcBorders>
              <w:left w:val="single" w:sz="1" w:space="0" w:color="000000"/>
              <w:bottom w:val="single" w:sz="1" w:space="0" w:color="000000"/>
            </w:tcBorders>
            <w:shd w:val="clear" w:color="auto" w:fill="auto"/>
          </w:tcPr>
          <w:p w14:paraId="3461EC99" w14:textId="77777777" w:rsidR="00E23E89" w:rsidRPr="008F17EE" w:rsidRDefault="00E23E89" w:rsidP="008B7899">
            <w:pPr>
              <w:pStyle w:val="af4"/>
              <w:widowControl w:val="0"/>
              <w:suppressAutoHyphens/>
              <w:snapToGrid w:val="0"/>
              <w:spacing w:before="0" w:after="0"/>
              <w:ind w:right="5"/>
              <w:jc w:val="center"/>
              <w:rPr>
                <w:b/>
                <w:bCs/>
                <w:color w:val="000000" w:themeColor="text1"/>
                <w:lang w:val="uk-UA" w:eastAsia="ar-SA"/>
              </w:rPr>
            </w:pPr>
            <w:r w:rsidRPr="008F17EE">
              <w:rPr>
                <w:b/>
                <w:bCs/>
                <w:color w:val="000000" w:themeColor="text1"/>
                <w:lang w:val="uk-UA" w:eastAsia="ar-SA"/>
              </w:rPr>
              <w:t>1.</w:t>
            </w:r>
          </w:p>
        </w:tc>
        <w:tc>
          <w:tcPr>
            <w:tcW w:w="2936" w:type="dxa"/>
            <w:tcBorders>
              <w:left w:val="single" w:sz="1" w:space="0" w:color="000000"/>
              <w:bottom w:val="single" w:sz="1" w:space="0" w:color="000000"/>
            </w:tcBorders>
            <w:shd w:val="clear" w:color="auto" w:fill="auto"/>
          </w:tcPr>
          <w:p w14:paraId="2BBE6753" w14:textId="0F0281B8" w:rsidR="00E23E89" w:rsidRPr="008F17EE" w:rsidRDefault="00E23E89" w:rsidP="008B7899">
            <w:pPr>
              <w:pStyle w:val="af4"/>
              <w:widowControl w:val="0"/>
              <w:suppressAutoHyphens/>
              <w:snapToGrid w:val="0"/>
              <w:spacing w:before="0" w:after="0"/>
              <w:ind w:left="5" w:right="5"/>
              <w:rPr>
                <w:b/>
                <w:bCs/>
                <w:color w:val="000000" w:themeColor="text1"/>
                <w:lang w:val="uk-UA" w:eastAsia="ar-SA"/>
              </w:rPr>
            </w:pPr>
            <w:r w:rsidRPr="008F17EE">
              <w:rPr>
                <w:b/>
                <w:bCs/>
                <w:color w:val="000000" w:themeColor="text1"/>
                <w:lang w:val="uk-UA" w:eastAsia="ar-SA"/>
              </w:rPr>
              <w:t>Терміни,</w:t>
            </w:r>
            <w:r w:rsidR="00315846" w:rsidRPr="008F17EE">
              <w:rPr>
                <w:b/>
                <w:bCs/>
                <w:color w:val="000000" w:themeColor="text1"/>
                <w:lang w:val="uk-UA" w:eastAsia="ar-SA"/>
              </w:rPr>
              <w:t xml:space="preserve"> </w:t>
            </w:r>
            <w:r w:rsidRPr="008F17EE">
              <w:rPr>
                <w:b/>
                <w:bCs/>
                <w:color w:val="000000" w:themeColor="text1"/>
                <w:lang w:val="uk-UA" w:eastAsia="ar-SA"/>
              </w:rPr>
              <w:t>які</w:t>
            </w:r>
            <w:r w:rsidR="00315846" w:rsidRPr="008F17EE">
              <w:rPr>
                <w:b/>
                <w:bCs/>
                <w:color w:val="000000" w:themeColor="text1"/>
                <w:lang w:val="uk-UA" w:eastAsia="ar-SA"/>
              </w:rPr>
              <w:t xml:space="preserve"> </w:t>
            </w:r>
            <w:r w:rsidRPr="008F17EE">
              <w:rPr>
                <w:b/>
                <w:bCs/>
                <w:color w:val="000000" w:themeColor="text1"/>
                <w:lang w:val="uk-UA" w:eastAsia="ar-SA"/>
              </w:rPr>
              <w:t>вживаються</w:t>
            </w:r>
            <w:r w:rsidR="00315846" w:rsidRPr="008F17EE">
              <w:rPr>
                <w:b/>
                <w:bCs/>
                <w:color w:val="000000" w:themeColor="text1"/>
                <w:lang w:val="uk-UA" w:eastAsia="ar-SA"/>
              </w:rPr>
              <w:t xml:space="preserve"> </w:t>
            </w:r>
            <w:r w:rsidRPr="008F17EE">
              <w:rPr>
                <w:b/>
                <w:bCs/>
                <w:color w:val="000000" w:themeColor="text1"/>
                <w:lang w:val="uk-UA" w:eastAsia="ar-SA"/>
              </w:rPr>
              <w:t>в</w:t>
            </w:r>
            <w:r w:rsidR="00315846" w:rsidRPr="008F17EE">
              <w:rPr>
                <w:b/>
                <w:bCs/>
                <w:color w:val="000000" w:themeColor="text1"/>
                <w:lang w:val="uk-UA" w:eastAsia="ar-SA"/>
              </w:rPr>
              <w:t xml:space="preserve"> </w:t>
            </w:r>
            <w:r w:rsidRPr="008F17EE">
              <w:rPr>
                <w:b/>
                <w:bCs/>
                <w:color w:val="000000" w:themeColor="text1"/>
                <w:lang w:val="uk-UA" w:eastAsia="ar-SA"/>
              </w:rPr>
              <w:t>тендерній</w:t>
            </w:r>
            <w:r w:rsidR="00315846" w:rsidRPr="008F17EE">
              <w:rPr>
                <w:b/>
                <w:bCs/>
                <w:color w:val="000000" w:themeColor="text1"/>
                <w:lang w:val="uk-UA" w:eastAsia="ar-SA"/>
              </w:rPr>
              <w:t xml:space="preserve"> </w:t>
            </w:r>
            <w:r w:rsidRPr="008F17EE">
              <w:rPr>
                <w:b/>
                <w:bCs/>
                <w:color w:val="000000" w:themeColor="text1"/>
                <w:lang w:val="uk-UA" w:eastAsia="ar-SA"/>
              </w:rPr>
              <w:t>документації</w:t>
            </w:r>
          </w:p>
        </w:tc>
        <w:tc>
          <w:tcPr>
            <w:tcW w:w="6563" w:type="dxa"/>
            <w:tcBorders>
              <w:left w:val="single" w:sz="1" w:space="0" w:color="000000"/>
              <w:bottom w:val="single" w:sz="1" w:space="0" w:color="000000"/>
              <w:right w:val="single" w:sz="1" w:space="0" w:color="000000"/>
            </w:tcBorders>
            <w:shd w:val="clear" w:color="auto" w:fill="auto"/>
          </w:tcPr>
          <w:p w14:paraId="428EA867" w14:textId="2B4B8D9E" w:rsidR="00E23E89" w:rsidRPr="008F17EE" w:rsidRDefault="00E23E89" w:rsidP="008B7899">
            <w:pPr>
              <w:pStyle w:val="af4"/>
              <w:widowControl w:val="0"/>
              <w:suppressAutoHyphens/>
              <w:snapToGrid w:val="0"/>
              <w:spacing w:before="0" w:after="0"/>
              <w:ind w:left="20" w:right="5"/>
              <w:jc w:val="both"/>
              <w:rPr>
                <w:color w:val="000000" w:themeColor="text1"/>
                <w:lang w:val="uk-UA" w:eastAsia="ar-SA"/>
              </w:rPr>
            </w:pPr>
            <w:r w:rsidRPr="008F17EE">
              <w:rPr>
                <w:bCs/>
                <w:color w:val="000000" w:themeColor="text1"/>
                <w:lang w:val="uk-UA" w:eastAsia="ar-SA"/>
              </w:rPr>
              <w:t>Тендерна</w:t>
            </w:r>
            <w:r w:rsidR="00315846" w:rsidRPr="008F17EE">
              <w:rPr>
                <w:bCs/>
                <w:color w:val="000000" w:themeColor="text1"/>
                <w:lang w:val="uk-UA" w:eastAsia="ar-SA"/>
              </w:rPr>
              <w:t xml:space="preserve"> </w:t>
            </w:r>
            <w:r w:rsidRPr="008F17EE">
              <w:rPr>
                <w:bCs/>
                <w:color w:val="000000" w:themeColor="text1"/>
                <w:lang w:val="uk-UA" w:eastAsia="ar-SA"/>
              </w:rPr>
              <w:t>документація</w:t>
            </w:r>
            <w:r w:rsidR="00315846" w:rsidRPr="008F17EE">
              <w:rPr>
                <w:b/>
                <w:color w:val="000000" w:themeColor="text1"/>
                <w:lang w:val="uk-UA" w:eastAsia="ar-SA"/>
              </w:rPr>
              <w:t xml:space="preserve"> </w:t>
            </w:r>
            <w:r w:rsidRPr="008F17EE">
              <w:rPr>
                <w:color w:val="000000" w:themeColor="text1"/>
                <w:lang w:val="uk-UA" w:eastAsia="ar-SA"/>
              </w:rPr>
              <w:t>розроблена</w:t>
            </w:r>
            <w:r w:rsidR="00315846" w:rsidRPr="008F17EE">
              <w:rPr>
                <w:color w:val="000000" w:themeColor="text1"/>
                <w:lang w:val="uk-UA" w:eastAsia="ar-SA"/>
              </w:rPr>
              <w:t xml:space="preserve"> </w:t>
            </w:r>
            <w:r w:rsidRPr="008F17EE">
              <w:rPr>
                <w:color w:val="000000" w:themeColor="text1"/>
                <w:lang w:val="uk-UA" w:eastAsia="ar-SA"/>
              </w:rPr>
              <w:t>відповідно</w:t>
            </w:r>
            <w:r w:rsidR="00315846" w:rsidRPr="008F17EE">
              <w:rPr>
                <w:color w:val="000000" w:themeColor="text1"/>
                <w:lang w:val="uk-UA" w:eastAsia="ar-SA"/>
              </w:rPr>
              <w:t xml:space="preserve"> </w:t>
            </w:r>
            <w:r w:rsidRPr="008F17EE">
              <w:rPr>
                <w:color w:val="000000" w:themeColor="text1"/>
                <w:lang w:val="uk-UA" w:eastAsia="ar-SA"/>
              </w:rPr>
              <w:t>до</w:t>
            </w:r>
            <w:r w:rsidR="00315846" w:rsidRPr="008F17EE">
              <w:rPr>
                <w:color w:val="000000" w:themeColor="text1"/>
                <w:lang w:val="uk-UA" w:eastAsia="ar-SA"/>
              </w:rPr>
              <w:t xml:space="preserve"> </w:t>
            </w:r>
            <w:r w:rsidRPr="008F17EE">
              <w:rPr>
                <w:color w:val="000000" w:themeColor="text1"/>
                <w:lang w:val="uk-UA" w:eastAsia="ar-SA"/>
              </w:rPr>
              <w:t>вимог</w:t>
            </w:r>
            <w:r w:rsidR="00315846" w:rsidRPr="008F17EE">
              <w:rPr>
                <w:color w:val="000000" w:themeColor="text1"/>
                <w:lang w:val="uk-UA" w:eastAsia="ar-SA"/>
              </w:rPr>
              <w:t xml:space="preserve"> </w:t>
            </w:r>
            <w:r w:rsidRPr="008F17EE">
              <w:rPr>
                <w:color w:val="000000" w:themeColor="text1"/>
                <w:lang w:val="uk-UA" w:eastAsia="ar-SA"/>
              </w:rPr>
              <w:t>Закону</w:t>
            </w:r>
            <w:r w:rsidR="00315846" w:rsidRPr="008F17EE">
              <w:rPr>
                <w:color w:val="000000" w:themeColor="text1"/>
                <w:lang w:val="uk-UA" w:eastAsia="ar-SA"/>
              </w:rPr>
              <w:t xml:space="preserve"> </w:t>
            </w:r>
            <w:r w:rsidRPr="008F17EE">
              <w:rPr>
                <w:color w:val="000000" w:themeColor="text1"/>
                <w:lang w:val="uk-UA" w:eastAsia="ar-SA"/>
              </w:rPr>
              <w:t>України</w:t>
            </w:r>
            <w:r w:rsidR="00315846" w:rsidRPr="008F17EE">
              <w:rPr>
                <w:color w:val="000000" w:themeColor="text1"/>
                <w:lang w:val="uk-UA" w:eastAsia="ar-SA"/>
              </w:rPr>
              <w:t xml:space="preserve"> </w:t>
            </w:r>
            <w:r w:rsidRPr="008F17EE">
              <w:rPr>
                <w:bCs/>
                <w:color w:val="000000" w:themeColor="text1"/>
                <w:lang w:val="uk-UA" w:eastAsia="ar-SA"/>
              </w:rPr>
              <w:t>від</w:t>
            </w:r>
            <w:r w:rsidR="00315846" w:rsidRPr="008F17EE">
              <w:rPr>
                <w:bCs/>
                <w:color w:val="000000" w:themeColor="text1"/>
                <w:lang w:val="uk-UA" w:eastAsia="ar-SA"/>
              </w:rPr>
              <w:t xml:space="preserve"> </w:t>
            </w:r>
            <w:r w:rsidRPr="008F17EE">
              <w:rPr>
                <w:bCs/>
                <w:color w:val="000000" w:themeColor="text1"/>
                <w:lang w:val="uk-UA" w:eastAsia="ar-SA"/>
              </w:rPr>
              <w:t>25.12.2015</w:t>
            </w:r>
            <w:r w:rsidR="00315846" w:rsidRPr="008F17EE">
              <w:rPr>
                <w:bCs/>
                <w:color w:val="000000" w:themeColor="text1"/>
                <w:lang w:val="uk-UA" w:eastAsia="ar-SA"/>
              </w:rPr>
              <w:t xml:space="preserve"> </w:t>
            </w:r>
            <w:r w:rsidRPr="008F17EE">
              <w:rPr>
                <w:bCs/>
                <w:color w:val="000000" w:themeColor="text1"/>
                <w:lang w:val="uk-UA" w:eastAsia="ar-SA"/>
              </w:rPr>
              <w:t>№</w:t>
            </w:r>
            <w:r w:rsidR="00315846" w:rsidRPr="008F17EE">
              <w:rPr>
                <w:bCs/>
                <w:color w:val="000000" w:themeColor="text1"/>
                <w:lang w:val="uk-UA" w:eastAsia="ar-SA"/>
              </w:rPr>
              <w:t xml:space="preserve"> </w:t>
            </w:r>
            <w:r w:rsidRPr="008F17EE">
              <w:rPr>
                <w:bCs/>
                <w:color w:val="000000" w:themeColor="text1"/>
                <w:lang w:val="uk-UA" w:eastAsia="ar-SA"/>
              </w:rPr>
              <w:t>922-VІІI</w:t>
            </w:r>
            <w:r w:rsidR="00315846" w:rsidRPr="008F17EE">
              <w:rPr>
                <w:color w:val="000000" w:themeColor="text1"/>
                <w:lang w:val="uk-UA" w:eastAsia="ar-SA"/>
              </w:rPr>
              <w:t xml:space="preserve"> </w:t>
            </w:r>
            <w:r w:rsidRPr="008F17EE">
              <w:rPr>
                <w:color w:val="000000" w:themeColor="text1"/>
                <w:lang w:val="uk-UA" w:eastAsia="ar-SA"/>
              </w:rPr>
              <w:t>«Про</w:t>
            </w:r>
            <w:r w:rsidR="00315846" w:rsidRPr="008F17EE">
              <w:rPr>
                <w:color w:val="000000" w:themeColor="text1"/>
                <w:lang w:val="uk-UA" w:eastAsia="ar-SA"/>
              </w:rPr>
              <w:t xml:space="preserve"> </w:t>
            </w:r>
            <w:r w:rsidRPr="008F17EE">
              <w:rPr>
                <w:color w:val="000000" w:themeColor="text1"/>
                <w:lang w:val="uk-UA" w:eastAsia="ar-SA"/>
              </w:rPr>
              <w:t>публічні</w:t>
            </w:r>
            <w:r w:rsidR="00315846" w:rsidRPr="008F17EE">
              <w:rPr>
                <w:color w:val="000000" w:themeColor="text1"/>
                <w:lang w:val="uk-UA" w:eastAsia="ar-SA"/>
              </w:rPr>
              <w:t xml:space="preserve"> </w:t>
            </w:r>
            <w:r w:rsidRPr="008F17EE">
              <w:rPr>
                <w:color w:val="000000" w:themeColor="text1"/>
                <w:lang w:val="uk-UA" w:eastAsia="ar-SA"/>
              </w:rPr>
              <w:t>закупівлі»</w:t>
            </w:r>
            <w:r w:rsidR="00315846" w:rsidRPr="008F17EE">
              <w:rPr>
                <w:color w:val="000000" w:themeColor="text1"/>
                <w:lang w:val="uk-UA" w:eastAsia="ar-SA"/>
              </w:rPr>
              <w:t xml:space="preserve"> </w:t>
            </w:r>
            <w:r w:rsidR="00F06EA7" w:rsidRPr="008F17EE">
              <w:rPr>
                <w:color w:val="000000" w:themeColor="text1"/>
                <w:lang w:val="uk-UA" w:eastAsia="ar-SA"/>
              </w:rPr>
              <w:t>(із</w:t>
            </w:r>
            <w:r w:rsidR="00315846" w:rsidRPr="008F17EE">
              <w:rPr>
                <w:color w:val="000000" w:themeColor="text1"/>
                <w:lang w:val="uk-UA" w:eastAsia="ar-SA"/>
              </w:rPr>
              <w:t xml:space="preserve"> </w:t>
            </w:r>
            <w:r w:rsidR="00F06EA7" w:rsidRPr="008F17EE">
              <w:rPr>
                <w:color w:val="000000" w:themeColor="text1"/>
                <w:lang w:val="uk-UA" w:eastAsia="ar-SA"/>
              </w:rPr>
              <w:t>змінами)</w:t>
            </w:r>
            <w:r w:rsidR="00315846" w:rsidRPr="008F17EE">
              <w:rPr>
                <w:color w:val="000000" w:themeColor="text1"/>
                <w:lang w:val="uk-UA" w:eastAsia="ar-SA"/>
              </w:rPr>
              <w:t xml:space="preserve"> </w:t>
            </w:r>
            <w:r w:rsidRPr="008F17EE">
              <w:rPr>
                <w:color w:val="000000" w:themeColor="text1"/>
                <w:lang w:val="uk-UA" w:eastAsia="ar-SA"/>
              </w:rPr>
              <w:t>(далі</w:t>
            </w:r>
            <w:r w:rsidR="00315846" w:rsidRPr="008F17EE">
              <w:rPr>
                <w:color w:val="000000" w:themeColor="text1"/>
                <w:lang w:val="uk-UA" w:eastAsia="ar-SA"/>
              </w:rPr>
              <w:t xml:space="preserve"> </w:t>
            </w:r>
            <w:r w:rsidRPr="008F17EE">
              <w:rPr>
                <w:color w:val="000000" w:themeColor="text1"/>
                <w:lang w:val="uk-UA" w:eastAsia="ar-SA"/>
              </w:rPr>
              <w:t>–</w:t>
            </w:r>
            <w:r w:rsidR="00315846" w:rsidRPr="008F17EE">
              <w:rPr>
                <w:color w:val="000000" w:themeColor="text1"/>
                <w:lang w:val="uk-UA" w:eastAsia="ar-SA"/>
              </w:rPr>
              <w:t xml:space="preserve"> </w:t>
            </w:r>
            <w:r w:rsidRPr="008F17EE">
              <w:rPr>
                <w:color w:val="000000" w:themeColor="text1"/>
                <w:lang w:val="uk-UA" w:eastAsia="ar-SA"/>
              </w:rPr>
              <w:t>Закон</w:t>
            </w:r>
            <w:r w:rsidR="005D05FB" w:rsidRPr="008F17EE">
              <w:rPr>
                <w:color w:val="000000" w:themeColor="text1"/>
                <w:lang w:val="uk-UA" w:eastAsia="ar-SA"/>
              </w:rPr>
              <w:t>),</w:t>
            </w:r>
            <w:r w:rsidR="00315846" w:rsidRPr="008F17EE">
              <w:rPr>
                <w:color w:val="000000" w:themeColor="text1"/>
                <w:lang w:val="uk-UA" w:eastAsia="ar-SA"/>
              </w:rPr>
              <w:t xml:space="preserve"> </w:t>
            </w:r>
            <w:r w:rsidR="00CB0CB4" w:rsidRPr="008F17EE">
              <w:rPr>
                <w:color w:val="000000" w:themeColor="text1"/>
                <w:lang w:val="uk-UA" w:eastAsia="ar-SA"/>
              </w:rPr>
              <w:t>Особливостей</w:t>
            </w:r>
            <w:r w:rsidR="00315846" w:rsidRPr="008F17EE">
              <w:rPr>
                <w:color w:val="000000" w:themeColor="text1"/>
                <w:lang w:val="uk-UA" w:eastAsia="ar-SA"/>
              </w:rPr>
              <w:t xml:space="preserve"> </w:t>
            </w:r>
            <w:r w:rsidR="00CB0CB4" w:rsidRPr="008F17EE">
              <w:rPr>
                <w:color w:val="000000" w:themeColor="text1"/>
                <w:lang w:val="uk-UA" w:eastAsia="ar-SA"/>
              </w:rPr>
              <w:t>здійснення</w:t>
            </w:r>
            <w:r w:rsidR="00315846" w:rsidRPr="008F17EE">
              <w:rPr>
                <w:color w:val="000000" w:themeColor="text1"/>
                <w:lang w:val="uk-UA" w:eastAsia="ar-SA"/>
              </w:rPr>
              <w:t xml:space="preserve"> </w:t>
            </w:r>
            <w:r w:rsidR="00CB0CB4" w:rsidRPr="008F17EE">
              <w:rPr>
                <w:color w:val="000000" w:themeColor="text1"/>
                <w:lang w:val="uk-UA" w:eastAsia="ar-SA"/>
              </w:rPr>
              <w:t>публічних</w:t>
            </w:r>
            <w:r w:rsidR="00315846" w:rsidRPr="008F17EE">
              <w:rPr>
                <w:color w:val="000000" w:themeColor="text1"/>
                <w:lang w:val="uk-UA" w:eastAsia="ar-SA"/>
              </w:rPr>
              <w:t xml:space="preserve"> </w:t>
            </w:r>
            <w:r w:rsidR="00CB0CB4" w:rsidRPr="008F17EE">
              <w:rPr>
                <w:color w:val="000000" w:themeColor="text1"/>
                <w:lang w:val="uk-UA" w:eastAsia="ar-SA"/>
              </w:rPr>
              <w:t>закупівель</w:t>
            </w:r>
            <w:r w:rsidR="00315846" w:rsidRPr="008F17EE">
              <w:rPr>
                <w:color w:val="000000" w:themeColor="text1"/>
                <w:lang w:val="uk-UA" w:eastAsia="ar-SA"/>
              </w:rPr>
              <w:t xml:space="preserve"> </w:t>
            </w:r>
            <w:r w:rsidR="00CB0CB4" w:rsidRPr="008F17EE">
              <w:rPr>
                <w:color w:val="000000" w:themeColor="text1"/>
                <w:lang w:val="uk-UA" w:eastAsia="ar-SA"/>
              </w:rPr>
              <w:t>товарів,</w:t>
            </w:r>
            <w:r w:rsidR="00315846" w:rsidRPr="008F17EE">
              <w:rPr>
                <w:color w:val="000000" w:themeColor="text1"/>
                <w:lang w:val="uk-UA" w:eastAsia="ar-SA"/>
              </w:rPr>
              <w:t xml:space="preserve"> </w:t>
            </w:r>
            <w:r w:rsidR="00CB0CB4" w:rsidRPr="008F17EE">
              <w:rPr>
                <w:color w:val="000000" w:themeColor="text1"/>
                <w:lang w:val="uk-UA" w:eastAsia="ar-SA"/>
              </w:rPr>
              <w:t>робіт</w:t>
            </w:r>
            <w:r w:rsidR="00315846" w:rsidRPr="008F17EE">
              <w:rPr>
                <w:color w:val="000000" w:themeColor="text1"/>
                <w:lang w:val="uk-UA" w:eastAsia="ar-SA"/>
              </w:rPr>
              <w:t xml:space="preserve"> </w:t>
            </w:r>
            <w:r w:rsidR="00CB0CB4" w:rsidRPr="008F17EE">
              <w:rPr>
                <w:color w:val="000000" w:themeColor="text1"/>
                <w:lang w:val="uk-UA" w:eastAsia="ar-SA"/>
              </w:rPr>
              <w:t>і</w:t>
            </w:r>
            <w:r w:rsidR="00315846" w:rsidRPr="008F17EE">
              <w:rPr>
                <w:color w:val="000000" w:themeColor="text1"/>
                <w:lang w:val="uk-UA" w:eastAsia="ar-SA"/>
              </w:rPr>
              <w:t xml:space="preserve"> </w:t>
            </w:r>
            <w:r w:rsidR="00CB0CB4" w:rsidRPr="008F17EE">
              <w:rPr>
                <w:color w:val="000000" w:themeColor="text1"/>
                <w:lang w:val="uk-UA" w:eastAsia="ar-SA"/>
              </w:rPr>
              <w:t>послуг</w:t>
            </w:r>
            <w:r w:rsidR="00315846" w:rsidRPr="008F17EE">
              <w:rPr>
                <w:color w:val="000000" w:themeColor="text1"/>
                <w:lang w:val="uk-UA" w:eastAsia="ar-SA"/>
              </w:rPr>
              <w:t xml:space="preserve"> </w:t>
            </w:r>
            <w:r w:rsidR="00CB0CB4" w:rsidRPr="008F17EE">
              <w:rPr>
                <w:color w:val="000000" w:themeColor="text1"/>
                <w:lang w:val="uk-UA" w:eastAsia="ar-SA"/>
              </w:rPr>
              <w:t>для</w:t>
            </w:r>
            <w:r w:rsidR="00315846" w:rsidRPr="008F17EE">
              <w:rPr>
                <w:color w:val="000000" w:themeColor="text1"/>
                <w:lang w:val="uk-UA" w:eastAsia="ar-SA"/>
              </w:rPr>
              <w:t xml:space="preserve"> </w:t>
            </w:r>
            <w:r w:rsidR="00CB0CB4" w:rsidRPr="008F17EE">
              <w:rPr>
                <w:color w:val="000000" w:themeColor="text1"/>
                <w:lang w:val="uk-UA" w:eastAsia="ar-SA"/>
              </w:rPr>
              <w:t>замовників,</w:t>
            </w:r>
            <w:r w:rsidR="00315846" w:rsidRPr="008F17EE">
              <w:rPr>
                <w:color w:val="000000" w:themeColor="text1"/>
                <w:lang w:val="uk-UA" w:eastAsia="ar-SA"/>
              </w:rPr>
              <w:t xml:space="preserve"> </w:t>
            </w:r>
            <w:r w:rsidR="00CB0CB4" w:rsidRPr="008F17EE">
              <w:rPr>
                <w:color w:val="000000" w:themeColor="text1"/>
                <w:lang w:val="uk-UA" w:eastAsia="ar-SA"/>
              </w:rPr>
              <w:t>передбачених</w:t>
            </w:r>
            <w:r w:rsidR="00315846" w:rsidRPr="008F17EE">
              <w:rPr>
                <w:color w:val="000000" w:themeColor="text1"/>
                <w:lang w:val="uk-UA" w:eastAsia="ar-SA"/>
              </w:rPr>
              <w:t xml:space="preserve"> </w:t>
            </w:r>
            <w:r w:rsidR="00CB0CB4" w:rsidRPr="008F17EE">
              <w:rPr>
                <w:color w:val="000000" w:themeColor="text1"/>
                <w:lang w:val="uk-UA" w:eastAsia="ar-SA"/>
              </w:rPr>
              <w:t>Законом</w:t>
            </w:r>
            <w:r w:rsidR="00315846" w:rsidRPr="008F17EE">
              <w:rPr>
                <w:color w:val="000000" w:themeColor="text1"/>
                <w:lang w:val="uk-UA" w:eastAsia="ar-SA"/>
              </w:rPr>
              <w:t xml:space="preserve"> </w:t>
            </w:r>
            <w:r w:rsidR="00CB0CB4" w:rsidRPr="008F17EE">
              <w:rPr>
                <w:color w:val="000000" w:themeColor="text1"/>
                <w:lang w:val="uk-UA" w:eastAsia="ar-SA"/>
              </w:rPr>
              <w:t>України</w:t>
            </w:r>
            <w:r w:rsidR="00315846" w:rsidRPr="008F17EE">
              <w:rPr>
                <w:color w:val="000000" w:themeColor="text1"/>
                <w:lang w:val="uk-UA" w:eastAsia="ar-SA"/>
              </w:rPr>
              <w:t xml:space="preserve"> </w:t>
            </w:r>
            <w:r w:rsidR="00A9504C" w:rsidRPr="008F17EE">
              <w:rPr>
                <w:color w:val="000000" w:themeColor="text1"/>
                <w:lang w:val="uk-UA" w:eastAsia="ar-SA"/>
              </w:rPr>
              <w:t>«</w:t>
            </w:r>
            <w:r w:rsidR="00CB0CB4" w:rsidRPr="008F17EE">
              <w:rPr>
                <w:color w:val="000000" w:themeColor="text1"/>
                <w:lang w:val="uk-UA" w:eastAsia="ar-SA"/>
              </w:rPr>
              <w:t>Про</w:t>
            </w:r>
            <w:r w:rsidR="00315846" w:rsidRPr="008F17EE">
              <w:rPr>
                <w:color w:val="000000" w:themeColor="text1"/>
                <w:lang w:val="uk-UA" w:eastAsia="ar-SA"/>
              </w:rPr>
              <w:t xml:space="preserve"> </w:t>
            </w:r>
            <w:r w:rsidR="00CB0CB4" w:rsidRPr="008F17EE">
              <w:rPr>
                <w:color w:val="000000" w:themeColor="text1"/>
                <w:lang w:val="uk-UA" w:eastAsia="ar-SA"/>
              </w:rPr>
              <w:t>публічні</w:t>
            </w:r>
            <w:r w:rsidR="00315846" w:rsidRPr="008F17EE">
              <w:rPr>
                <w:color w:val="000000" w:themeColor="text1"/>
                <w:lang w:val="uk-UA" w:eastAsia="ar-SA"/>
              </w:rPr>
              <w:t xml:space="preserve"> </w:t>
            </w:r>
            <w:r w:rsidR="00CB0CB4" w:rsidRPr="008F17EE">
              <w:rPr>
                <w:color w:val="000000" w:themeColor="text1"/>
                <w:lang w:val="uk-UA" w:eastAsia="ar-SA"/>
              </w:rPr>
              <w:t>закупівлі</w:t>
            </w:r>
            <w:r w:rsidR="00A9504C" w:rsidRPr="008F17EE">
              <w:rPr>
                <w:color w:val="000000" w:themeColor="text1"/>
                <w:lang w:val="uk-UA" w:eastAsia="ar-SA"/>
              </w:rPr>
              <w:t>»</w:t>
            </w:r>
            <w:r w:rsidR="00CB0CB4" w:rsidRPr="008F17EE">
              <w:rPr>
                <w:color w:val="000000" w:themeColor="text1"/>
                <w:lang w:val="uk-UA" w:eastAsia="ar-SA"/>
              </w:rPr>
              <w:t>,</w:t>
            </w:r>
            <w:r w:rsidR="00315846" w:rsidRPr="008F17EE">
              <w:rPr>
                <w:color w:val="000000" w:themeColor="text1"/>
                <w:lang w:val="uk-UA" w:eastAsia="ar-SA"/>
              </w:rPr>
              <w:t xml:space="preserve"> </w:t>
            </w:r>
            <w:r w:rsidR="00CB0CB4" w:rsidRPr="008F17EE">
              <w:rPr>
                <w:color w:val="000000" w:themeColor="text1"/>
                <w:lang w:val="uk-UA" w:eastAsia="ar-SA"/>
              </w:rPr>
              <w:t>на</w:t>
            </w:r>
            <w:r w:rsidR="00315846" w:rsidRPr="008F17EE">
              <w:rPr>
                <w:color w:val="000000" w:themeColor="text1"/>
                <w:lang w:val="uk-UA" w:eastAsia="ar-SA"/>
              </w:rPr>
              <w:t xml:space="preserve"> </w:t>
            </w:r>
            <w:r w:rsidR="00CB0CB4" w:rsidRPr="008F17EE">
              <w:rPr>
                <w:color w:val="000000" w:themeColor="text1"/>
                <w:lang w:val="uk-UA" w:eastAsia="ar-SA"/>
              </w:rPr>
              <w:t>період</w:t>
            </w:r>
            <w:r w:rsidR="00315846" w:rsidRPr="008F17EE">
              <w:rPr>
                <w:color w:val="000000" w:themeColor="text1"/>
                <w:lang w:val="uk-UA" w:eastAsia="ar-SA"/>
              </w:rPr>
              <w:t xml:space="preserve"> </w:t>
            </w:r>
            <w:r w:rsidR="00CB0CB4" w:rsidRPr="008F17EE">
              <w:rPr>
                <w:color w:val="000000" w:themeColor="text1"/>
                <w:lang w:val="uk-UA" w:eastAsia="ar-SA"/>
              </w:rPr>
              <w:t>дії</w:t>
            </w:r>
            <w:r w:rsidR="00315846" w:rsidRPr="008F17EE">
              <w:rPr>
                <w:color w:val="000000" w:themeColor="text1"/>
                <w:lang w:val="uk-UA" w:eastAsia="ar-SA"/>
              </w:rPr>
              <w:t xml:space="preserve"> </w:t>
            </w:r>
            <w:r w:rsidR="00CB0CB4" w:rsidRPr="008F17EE">
              <w:rPr>
                <w:color w:val="000000" w:themeColor="text1"/>
                <w:lang w:val="uk-UA" w:eastAsia="ar-SA"/>
              </w:rPr>
              <w:t>правового</w:t>
            </w:r>
            <w:r w:rsidR="00315846" w:rsidRPr="008F17EE">
              <w:rPr>
                <w:color w:val="000000" w:themeColor="text1"/>
                <w:lang w:val="uk-UA" w:eastAsia="ar-SA"/>
              </w:rPr>
              <w:t xml:space="preserve"> </w:t>
            </w:r>
            <w:r w:rsidR="00CB0CB4" w:rsidRPr="008F17EE">
              <w:rPr>
                <w:color w:val="000000" w:themeColor="text1"/>
                <w:lang w:val="uk-UA" w:eastAsia="ar-SA"/>
              </w:rPr>
              <w:t>режиму</w:t>
            </w:r>
            <w:r w:rsidR="00315846" w:rsidRPr="008F17EE">
              <w:rPr>
                <w:color w:val="000000" w:themeColor="text1"/>
                <w:lang w:val="uk-UA" w:eastAsia="ar-SA"/>
              </w:rPr>
              <w:t xml:space="preserve"> </w:t>
            </w:r>
            <w:r w:rsidR="00CB0CB4" w:rsidRPr="008F17EE">
              <w:rPr>
                <w:color w:val="000000" w:themeColor="text1"/>
                <w:lang w:val="uk-UA" w:eastAsia="ar-SA"/>
              </w:rPr>
              <w:t>воєнного</w:t>
            </w:r>
            <w:r w:rsidR="00315846" w:rsidRPr="008F17EE">
              <w:rPr>
                <w:color w:val="000000" w:themeColor="text1"/>
                <w:lang w:val="uk-UA" w:eastAsia="ar-SA"/>
              </w:rPr>
              <w:t xml:space="preserve"> </w:t>
            </w:r>
            <w:r w:rsidR="00CB0CB4" w:rsidRPr="008F17EE">
              <w:rPr>
                <w:color w:val="000000" w:themeColor="text1"/>
                <w:lang w:val="uk-UA" w:eastAsia="ar-SA"/>
              </w:rPr>
              <w:t>стану</w:t>
            </w:r>
            <w:r w:rsidR="00315846" w:rsidRPr="008F17EE">
              <w:rPr>
                <w:color w:val="000000" w:themeColor="text1"/>
                <w:lang w:val="uk-UA" w:eastAsia="ar-SA"/>
              </w:rPr>
              <w:t xml:space="preserve"> </w:t>
            </w:r>
            <w:r w:rsidR="00CB0CB4" w:rsidRPr="008F17EE">
              <w:rPr>
                <w:color w:val="000000" w:themeColor="text1"/>
                <w:lang w:val="uk-UA" w:eastAsia="ar-SA"/>
              </w:rPr>
              <w:t>в</w:t>
            </w:r>
            <w:r w:rsidR="00315846" w:rsidRPr="008F17EE">
              <w:rPr>
                <w:color w:val="000000" w:themeColor="text1"/>
                <w:lang w:val="uk-UA" w:eastAsia="ar-SA"/>
              </w:rPr>
              <w:t xml:space="preserve"> </w:t>
            </w:r>
            <w:r w:rsidR="00CB0CB4" w:rsidRPr="008F17EE">
              <w:rPr>
                <w:color w:val="000000" w:themeColor="text1"/>
                <w:lang w:val="uk-UA" w:eastAsia="ar-SA"/>
              </w:rPr>
              <w:t>Україні</w:t>
            </w:r>
            <w:r w:rsidR="00315846" w:rsidRPr="008F17EE">
              <w:rPr>
                <w:color w:val="000000" w:themeColor="text1"/>
                <w:lang w:val="uk-UA" w:eastAsia="ar-SA"/>
              </w:rPr>
              <w:t xml:space="preserve"> </w:t>
            </w:r>
            <w:r w:rsidR="00CB0CB4" w:rsidRPr="008F17EE">
              <w:rPr>
                <w:color w:val="000000" w:themeColor="text1"/>
                <w:lang w:val="uk-UA" w:eastAsia="ar-SA"/>
              </w:rPr>
              <w:t>та</w:t>
            </w:r>
            <w:r w:rsidR="00315846" w:rsidRPr="008F17EE">
              <w:rPr>
                <w:color w:val="000000" w:themeColor="text1"/>
                <w:lang w:val="uk-UA" w:eastAsia="ar-SA"/>
              </w:rPr>
              <w:t xml:space="preserve"> </w:t>
            </w:r>
            <w:r w:rsidR="00CB0CB4" w:rsidRPr="008F17EE">
              <w:rPr>
                <w:color w:val="000000" w:themeColor="text1"/>
                <w:lang w:val="uk-UA" w:eastAsia="ar-SA"/>
              </w:rPr>
              <w:t>протягом</w:t>
            </w:r>
            <w:r w:rsidR="00315846" w:rsidRPr="008F17EE">
              <w:rPr>
                <w:color w:val="000000" w:themeColor="text1"/>
                <w:lang w:val="uk-UA" w:eastAsia="ar-SA"/>
              </w:rPr>
              <w:t xml:space="preserve"> </w:t>
            </w:r>
            <w:r w:rsidR="00CB0CB4" w:rsidRPr="008F17EE">
              <w:rPr>
                <w:color w:val="000000" w:themeColor="text1"/>
                <w:lang w:val="uk-UA" w:eastAsia="ar-SA"/>
              </w:rPr>
              <w:t>90</w:t>
            </w:r>
            <w:r w:rsidR="00315846" w:rsidRPr="008F17EE">
              <w:rPr>
                <w:color w:val="000000" w:themeColor="text1"/>
                <w:lang w:val="uk-UA" w:eastAsia="ar-SA"/>
              </w:rPr>
              <w:t xml:space="preserve"> </w:t>
            </w:r>
            <w:r w:rsidR="00CB0CB4" w:rsidRPr="008F17EE">
              <w:rPr>
                <w:color w:val="000000" w:themeColor="text1"/>
                <w:lang w:val="uk-UA" w:eastAsia="ar-SA"/>
              </w:rPr>
              <w:t>днів</w:t>
            </w:r>
            <w:r w:rsidR="00315846" w:rsidRPr="008F17EE">
              <w:rPr>
                <w:color w:val="000000" w:themeColor="text1"/>
                <w:lang w:val="uk-UA" w:eastAsia="ar-SA"/>
              </w:rPr>
              <w:t xml:space="preserve"> </w:t>
            </w:r>
            <w:r w:rsidR="00CB0CB4" w:rsidRPr="008F17EE">
              <w:rPr>
                <w:color w:val="000000" w:themeColor="text1"/>
                <w:lang w:val="uk-UA" w:eastAsia="ar-SA"/>
              </w:rPr>
              <w:t>з</w:t>
            </w:r>
            <w:r w:rsidR="00315846" w:rsidRPr="008F17EE">
              <w:rPr>
                <w:color w:val="000000" w:themeColor="text1"/>
                <w:lang w:val="uk-UA" w:eastAsia="ar-SA"/>
              </w:rPr>
              <w:t xml:space="preserve"> </w:t>
            </w:r>
            <w:r w:rsidR="00CB0CB4" w:rsidRPr="008F17EE">
              <w:rPr>
                <w:color w:val="000000" w:themeColor="text1"/>
                <w:lang w:val="uk-UA" w:eastAsia="ar-SA"/>
              </w:rPr>
              <w:t>дня</w:t>
            </w:r>
            <w:r w:rsidR="00315846" w:rsidRPr="008F17EE">
              <w:rPr>
                <w:color w:val="000000" w:themeColor="text1"/>
                <w:lang w:val="uk-UA" w:eastAsia="ar-SA"/>
              </w:rPr>
              <w:t xml:space="preserve"> </w:t>
            </w:r>
            <w:r w:rsidR="00CB0CB4" w:rsidRPr="008F17EE">
              <w:rPr>
                <w:color w:val="000000" w:themeColor="text1"/>
                <w:lang w:val="uk-UA" w:eastAsia="ar-SA"/>
              </w:rPr>
              <w:t>його</w:t>
            </w:r>
            <w:r w:rsidR="00315846" w:rsidRPr="008F17EE">
              <w:rPr>
                <w:color w:val="000000" w:themeColor="text1"/>
                <w:lang w:val="uk-UA" w:eastAsia="ar-SA"/>
              </w:rPr>
              <w:t xml:space="preserve"> </w:t>
            </w:r>
            <w:r w:rsidR="00CB0CB4" w:rsidRPr="008F17EE">
              <w:rPr>
                <w:color w:val="000000" w:themeColor="text1"/>
                <w:lang w:val="uk-UA" w:eastAsia="ar-SA"/>
              </w:rPr>
              <w:t>припинення</w:t>
            </w:r>
            <w:r w:rsidR="00315846" w:rsidRPr="008F17EE">
              <w:rPr>
                <w:color w:val="000000" w:themeColor="text1"/>
                <w:lang w:val="uk-UA" w:eastAsia="ar-SA"/>
              </w:rPr>
              <w:t xml:space="preserve"> </w:t>
            </w:r>
            <w:r w:rsidR="00CB0CB4" w:rsidRPr="008F17EE">
              <w:rPr>
                <w:color w:val="000000" w:themeColor="text1"/>
                <w:lang w:val="uk-UA" w:eastAsia="ar-SA"/>
              </w:rPr>
              <w:t>або</w:t>
            </w:r>
            <w:r w:rsidR="00315846" w:rsidRPr="008F17EE">
              <w:rPr>
                <w:color w:val="000000" w:themeColor="text1"/>
                <w:lang w:val="uk-UA" w:eastAsia="ar-SA"/>
              </w:rPr>
              <w:t xml:space="preserve"> </w:t>
            </w:r>
            <w:r w:rsidR="00CB0CB4" w:rsidRPr="008F17EE">
              <w:rPr>
                <w:color w:val="000000" w:themeColor="text1"/>
                <w:lang w:val="uk-UA" w:eastAsia="ar-SA"/>
              </w:rPr>
              <w:t>скасування,</w:t>
            </w:r>
            <w:r w:rsidR="00315846" w:rsidRPr="008F17EE">
              <w:rPr>
                <w:color w:val="000000" w:themeColor="text1"/>
                <w:lang w:val="uk-UA" w:eastAsia="ar-SA"/>
              </w:rPr>
              <w:t xml:space="preserve"> </w:t>
            </w:r>
            <w:r w:rsidR="00CB0CB4" w:rsidRPr="008F17EE">
              <w:rPr>
                <w:color w:val="000000" w:themeColor="text1"/>
                <w:lang w:val="uk-UA" w:eastAsia="ar-SA"/>
              </w:rPr>
              <w:t>затверджених</w:t>
            </w:r>
            <w:r w:rsidR="00315846" w:rsidRPr="008F17EE">
              <w:rPr>
                <w:color w:val="000000" w:themeColor="text1"/>
                <w:lang w:val="uk-UA" w:eastAsia="ar-SA"/>
              </w:rPr>
              <w:t xml:space="preserve"> </w:t>
            </w:r>
            <w:r w:rsidR="00CB0CB4" w:rsidRPr="008F17EE">
              <w:rPr>
                <w:color w:val="000000" w:themeColor="text1"/>
                <w:lang w:val="uk-UA" w:eastAsia="ar-SA"/>
              </w:rPr>
              <w:t>постановою</w:t>
            </w:r>
            <w:r w:rsidR="00315846" w:rsidRPr="008F17EE">
              <w:rPr>
                <w:color w:val="000000" w:themeColor="text1"/>
                <w:lang w:val="uk-UA" w:eastAsia="ar-SA"/>
              </w:rPr>
              <w:t xml:space="preserve"> </w:t>
            </w:r>
            <w:r w:rsidR="00CB0CB4" w:rsidRPr="008F17EE">
              <w:rPr>
                <w:color w:val="000000" w:themeColor="text1"/>
                <w:lang w:val="uk-UA" w:eastAsia="ar-SA"/>
              </w:rPr>
              <w:t>Кабінету</w:t>
            </w:r>
            <w:r w:rsidR="00315846" w:rsidRPr="008F17EE">
              <w:rPr>
                <w:color w:val="000000" w:themeColor="text1"/>
                <w:lang w:val="uk-UA" w:eastAsia="ar-SA"/>
              </w:rPr>
              <w:t xml:space="preserve"> </w:t>
            </w:r>
            <w:r w:rsidR="00CB0CB4" w:rsidRPr="008F17EE">
              <w:rPr>
                <w:color w:val="000000" w:themeColor="text1"/>
                <w:lang w:val="uk-UA" w:eastAsia="ar-SA"/>
              </w:rPr>
              <w:t>Міністрів</w:t>
            </w:r>
            <w:r w:rsidR="00315846" w:rsidRPr="008F17EE">
              <w:rPr>
                <w:color w:val="000000" w:themeColor="text1"/>
                <w:lang w:val="uk-UA" w:eastAsia="ar-SA"/>
              </w:rPr>
              <w:t xml:space="preserve"> </w:t>
            </w:r>
            <w:r w:rsidR="00CB0CB4" w:rsidRPr="008F17EE">
              <w:rPr>
                <w:color w:val="000000" w:themeColor="text1"/>
                <w:lang w:val="uk-UA" w:eastAsia="ar-SA"/>
              </w:rPr>
              <w:t>України</w:t>
            </w:r>
            <w:r w:rsidR="00315846" w:rsidRPr="008F17EE">
              <w:rPr>
                <w:color w:val="000000" w:themeColor="text1"/>
                <w:lang w:val="uk-UA" w:eastAsia="ar-SA"/>
              </w:rPr>
              <w:t xml:space="preserve"> </w:t>
            </w:r>
            <w:r w:rsidR="00CB0CB4" w:rsidRPr="008F17EE">
              <w:rPr>
                <w:color w:val="000000" w:themeColor="text1"/>
                <w:lang w:val="uk-UA" w:eastAsia="ar-SA"/>
              </w:rPr>
              <w:t>від</w:t>
            </w:r>
            <w:r w:rsidR="00315846" w:rsidRPr="008F17EE">
              <w:rPr>
                <w:color w:val="000000" w:themeColor="text1"/>
                <w:lang w:val="uk-UA" w:eastAsia="ar-SA"/>
              </w:rPr>
              <w:t xml:space="preserve"> </w:t>
            </w:r>
            <w:r w:rsidR="00CB0CB4" w:rsidRPr="008F17EE">
              <w:rPr>
                <w:color w:val="000000" w:themeColor="text1"/>
                <w:lang w:val="uk-UA" w:eastAsia="ar-SA"/>
              </w:rPr>
              <w:t>12</w:t>
            </w:r>
            <w:r w:rsidR="00315846" w:rsidRPr="008F17EE">
              <w:rPr>
                <w:color w:val="000000" w:themeColor="text1"/>
                <w:lang w:val="uk-UA" w:eastAsia="ar-SA"/>
              </w:rPr>
              <w:t xml:space="preserve"> </w:t>
            </w:r>
            <w:r w:rsidR="00CB0CB4" w:rsidRPr="008F17EE">
              <w:rPr>
                <w:color w:val="000000" w:themeColor="text1"/>
                <w:lang w:val="uk-UA" w:eastAsia="ar-SA"/>
              </w:rPr>
              <w:t>жовтня</w:t>
            </w:r>
            <w:r w:rsidR="00315846" w:rsidRPr="008F17EE">
              <w:rPr>
                <w:color w:val="000000" w:themeColor="text1"/>
                <w:lang w:val="uk-UA" w:eastAsia="ar-SA"/>
              </w:rPr>
              <w:t xml:space="preserve"> </w:t>
            </w:r>
            <w:r w:rsidR="00CB0CB4" w:rsidRPr="008F17EE">
              <w:rPr>
                <w:color w:val="000000" w:themeColor="text1"/>
                <w:lang w:val="uk-UA" w:eastAsia="ar-SA"/>
              </w:rPr>
              <w:t>2022</w:t>
            </w:r>
            <w:r w:rsidR="00315846" w:rsidRPr="008F17EE">
              <w:rPr>
                <w:color w:val="000000" w:themeColor="text1"/>
                <w:lang w:val="uk-UA" w:eastAsia="ar-SA"/>
              </w:rPr>
              <w:t xml:space="preserve"> </w:t>
            </w:r>
            <w:r w:rsidR="00CB0CB4" w:rsidRPr="008F17EE">
              <w:rPr>
                <w:color w:val="000000" w:themeColor="text1"/>
                <w:lang w:val="uk-UA" w:eastAsia="ar-SA"/>
              </w:rPr>
              <w:t>р.</w:t>
            </w:r>
            <w:r w:rsidR="00315846" w:rsidRPr="008F17EE">
              <w:rPr>
                <w:color w:val="000000" w:themeColor="text1"/>
                <w:lang w:val="uk-UA" w:eastAsia="ar-SA"/>
              </w:rPr>
              <w:t xml:space="preserve"> </w:t>
            </w:r>
            <w:r w:rsidR="00CB0CB4" w:rsidRPr="008F17EE">
              <w:rPr>
                <w:color w:val="000000" w:themeColor="text1"/>
                <w:lang w:val="uk-UA" w:eastAsia="ar-SA"/>
              </w:rPr>
              <w:t>№</w:t>
            </w:r>
            <w:r w:rsidR="00315846" w:rsidRPr="008F17EE">
              <w:rPr>
                <w:color w:val="000000" w:themeColor="text1"/>
                <w:lang w:val="uk-UA" w:eastAsia="ar-SA"/>
              </w:rPr>
              <w:t xml:space="preserve"> </w:t>
            </w:r>
            <w:r w:rsidR="00CB0CB4" w:rsidRPr="008F17EE">
              <w:rPr>
                <w:color w:val="000000" w:themeColor="text1"/>
                <w:lang w:val="uk-UA" w:eastAsia="ar-SA"/>
              </w:rPr>
              <w:t>1178</w:t>
            </w:r>
            <w:r w:rsidR="00315846" w:rsidRPr="008F17EE">
              <w:rPr>
                <w:color w:val="000000" w:themeColor="text1"/>
                <w:lang w:val="uk-UA" w:eastAsia="ar-SA"/>
              </w:rPr>
              <w:t xml:space="preserve"> </w:t>
            </w:r>
            <w:r w:rsidR="00CB0CB4" w:rsidRPr="008F17EE">
              <w:rPr>
                <w:color w:val="000000" w:themeColor="text1"/>
                <w:lang w:val="uk-UA" w:eastAsia="ar-SA"/>
              </w:rPr>
              <w:t>(далі</w:t>
            </w:r>
            <w:r w:rsidR="00315846" w:rsidRPr="008F17EE">
              <w:rPr>
                <w:color w:val="000000" w:themeColor="text1"/>
                <w:lang w:val="uk-UA" w:eastAsia="ar-SA"/>
              </w:rPr>
              <w:t xml:space="preserve"> </w:t>
            </w:r>
            <w:r w:rsidR="00CB0CB4" w:rsidRPr="008F17EE">
              <w:rPr>
                <w:color w:val="000000" w:themeColor="text1"/>
                <w:lang w:val="uk-UA" w:eastAsia="ar-SA"/>
              </w:rPr>
              <w:t>–</w:t>
            </w:r>
            <w:r w:rsidR="00315846" w:rsidRPr="008F17EE">
              <w:rPr>
                <w:color w:val="000000" w:themeColor="text1"/>
                <w:lang w:val="uk-UA" w:eastAsia="ar-SA"/>
              </w:rPr>
              <w:t xml:space="preserve"> </w:t>
            </w:r>
            <w:r w:rsidR="00CB0CB4" w:rsidRPr="008F17EE">
              <w:rPr>
                <w:color w:val="000000" w:themeColor="text1"/>
                <w:lang w:val="uk-UA" w:eastAsia="ar-SA"/>
              </w:rPr>
              <w:t>Особливості).</w:t>
            </w:r>
            <w:r w:rsidR="00315846" w:rsidRPr="008F17EE">
              <w:rPr>
                <w:color w:val="000000" w:themeColor="text1"/>
                <w:lang w:val="uk-UA" w:eastAsia="ar-SA"/>
              </w:rPr>
              <w:t xml:space="preserve"> </w:t>
            </w:r>
            <w:r w:rsidRPr="008F17EE">
              <w:rPr>
                <w:color w:val="000000" w:themeColor="text1"/>
                <w:lang w:val="uk-UA" w:eastAsia="ar-SA"/>
              </w:rPr>
              <w:t>Терміни,</w:t>
            </w:r>
            <w:r w:rsidR="00315846" w:rsidRPr="008F17EE">
              <w:rPr>
                <w:color w:val="000000" w:themeColor="text1"/>
                <w:lang w:val="uk-UA" w:eastAsia="ar-SA"/>
              </w:rPr>
              <w:t xml:space="preserve"> </w:t>
            </w:r>
            <w:r w:rsidRPr="008F17EE">
              <w:rPr>
                <w:color w:val="000000" w:themeColor="text1"/>
                <w:lang w:val="uk-UA" w:eastAsia="ar-SA"/>
              </w:rPr>
              <w:t>які</w:t>
            </w:r>
            <w:r w:rsidR="00315846" w:rsidRPr="008F17EE">
              <w:rPr>
                <w:color w:val="000000" w:themeColor="text1"/>
                <w:lang w:val="uk-UA" w:eastAsia="ar-SA"/>
              </w:rPr>
              <w:t xml:space="preserve"> </w:t>
            </w:r>
            <w:r w:rsidRPr="008F17EE">
              <w:rPr>
                <w:color w:val="000000" w:themeColor="text1"/>
                <w:lang w:val="uk-UA" w:eastAsia="ar-SA"/>
              </w:rPr>
              <w:t>використовуються</w:t>
            </w:r>
            <w:r w:rsidR="00315846" w:rsidRPr="008F17EE">
              <w:rPr>
                <w:color w:val="000000" w:themeColor="text1"/>
                <w:lang w:val="uk-UA" w:eastAsia="ar-SA"/>
              </w:rPr>
              <w:t xml:space="preserve"> </w:t>
            </w:r>
            <w:r w:rsidRPr="008F17EE">
              <w:rPr>
                <w:color w:val="000000" w:themeColor="text1"/>
                <w:lang w:val="uk-UA" w:eastAsia="ar-SA"/>
              </w:rPr>
              <w:t>в</w:t>
            </w:r>
            <w:r w:rsidR="00315846" w:rsidRPr="008F17EE">
              <w:rPr>
                <w:color w:val="000000" w:themeColor="text1"/>
                <w:lang w:val="uk-UA" w:eastAsia="ar-SA"/>
              </w:rPr>
              <w:t xml:space="preserve"> </w:t>
            </w:r>
            <w:r w:rsidRPr="008F17EE">
              <w:rPr>
                <w:color w:val="000000" w:themeColor="text1"/>
                <w:lang w:val="uk-UA" w:eastAsia="ar-SA"/>
              </w:rPr>
              <w:t>цій</w:t>
            </w:r>
            <w:r w:rsidR="00315846" w:rsidRPr="008F17EE">
              <w:rPr>
                <w:color w:val="000000" w:themeColor="text1"/>
                <w:lang w:val="uk-UA" w:eastAsia="ar-SA"/>
              </w:rPr>
              <w:t xml:space="preserve"> </w:t>
            </w:r>
            <w:r w:rsidRPr="008F17EE">
              <w:rPr>
                <w:color w:val="000000" w:themeColor="text1"/>
                <w:lang w:val="uk-UA" w:eastAsia="ar-SA"/>
              </w:rPr>
              <w:t>тендерній</w:t>
            </w:r>
            <w:r w:rsidR="00315846" w:rsidRPr="008F17EE">
              <w:rPr>
                <w:color w:val="000000" w:themeColor="text1"/>
                <w:lang w:val="uk-UA" w:eastAsia="ar-SA"/>
              </w:rPr>
              <w:t xml:space="preserve"> </w:t>
            </w:r>
            <w:r w:rsidRPr="008F17EE">
              <w:rPr>
                <w:color w:val="000000" w:themeColor="text1"/>
                <w:lang w:val="uk-UA" w:eastAsia="ar-SA"/>
              </w:rPr>
              <w:t>документації,</w:t>
            </w:r>
            <w:r w:rsidR="00315846" w:rsidRPr="008F17EE">
              <w:rPr>
                <w:color w:val="000000" w:themeColor="text1"/>
                <w:lang w:val="uk-UA" w:eastAsia="ar-SA"/>
              </w:rPr>
              <w:t xml:space="preserve"> </w:t>
            </w:r>
            <w:r w:rsidRPr="008F17EE">
              <w:rPr>
                <w:color w:val="000000" w:themeColor="text1"/>
                <w:lang w:val="uk-UA" w:eastAsia="ar-SA"/>
              </w:rPr>
              <w:t>вживаються</w:t>
            </w:r>
            <w:r w:rsidR="00315846" w:rsidRPr="008F17EE">
              <w:rPr>
                <w:color w:val="000000" w:themeColor="text1"/>
                <w:lang w:val="uk-UA" w:eastAsia="ar-SA"/>
              </w:rPr>
              <w:t xml:space="preserve"> </w:t>
            </w:r>
            <w:r w:rsidRPr="008F17EE">
              <w:rPr>
                <w:color w:val="000000" w:themeColor="text1"/>
                <w:lang w:val="uk-UA" w:eastAsia="ar-SA"/>
              </w:rPr>
              <w:t>в</w:t>
            </w:r>
            <w:r w:rsidR="00315846" w:rsidRPr="008F17EE">
              <w:rPr>
                <w:color w:val="000000" w:themeColor="text1"/>
                <w:lang w:val="uk-UA" w:eastAsia="ar-SA"/>
              </w:rPr>
              <w:t xml:space="preserve"> </w:t>
            </w:r>
            <w:r w:rsidRPr="008F17EE">
              <w:rPr>
                <w:color w:val="000000" w:themeColor="text1"/>
                <w:lang w:val="uk-UA" w:eastAsia="ar-SA"/>
              </w:rPr>
              <w:t>значеннях,</w:t>
            </w:r>
            <w:r w:rsidR="00315846" w:rsidRPr="008F17EE">
              <w:rPr>
                <w:color w:val="000000" w:themeColor="text1"/>
                <w:lang w:val="uk-UA" w:eastAsia="ar-SA"/>
              </w:rPr>
              <w:t xml:space="preserve"> </w:t>
            </w:r>
            <w:r w:rsidRPr="008F17EE">
              <w:rPr>
                <w:color w:val="000000" w:themeColor="text1"/>
                <w:lang w:val="uk-UA" w:eastAsia="ar-SA"/>
              </w:rPr>
              <w:t>визначених</w:t>
            </w:r>
            <w:r w:rsidR="00315846" w:rsidRPr="008F17EE">
              <w:rPr>
                <w:color w:val="000000" w:themeColor="text1"/>
                <w:lang w:val="uk-UA" w:eastAsia="ar-SA"/>
              </w:rPr>
              <w:t xml:space="preserve"> </w:t>
            </w:r>
            <w:r w:rsidRPr="008F17EE">
              <w:rPr>
                <w:color w:val="000000" w:themeColor="text1"/>
                <w:lang w:val="uk-UA" w:eastAsia="ar-SA"/>
              </w:rPr>
              <w:t>Законом</w:t>
            </w:r>
            <w:r w:rsidR="00315846" w:rsidRPr="008F17EE">
              <w:rPr>
                <w:color w:val="000000" w:themeColor="text1"/>
                <w:lang w:val="uk-UA" w:eastAsia="ar-SA"/>
              </w:rPr>
              <w:t xml:space="preserve"> </w:t>
            </w:r>
            <w:r w:rsidR="00CB0CB4" w:rsidRPr="008F17EE">
              <w:rPr>
                <w:color w:val="000000" w:themeColor="text1"/>
                <w:lang w:val="uk-UA" w:eastAsia="ar-SA"/>
              </w:rPr>
              <w:t>та</w:t>
            </w:r>
            <w:r w:rsidR="00315846" w:rsidRPr="008F17EE">
              <w:rPr>
                <w:color w:val="000000" w:themeColor="text1"/>
                <w:lang w:val="uk-UA" w:eastAsia="ar-SA"/>
              </w:rPr>
              <w:t xml:space="preserve"> </w:t>
            </w:r>
            <w:r w:rsidR="00CB0CB4" w:rsidRPr="008F17EE">
              <w:rPr>
                <w:color w:val="000000" w:themeColor="text1"/>
                <w:lang w:val="uk-UA" w:eastAsia="ar-SA"/>
              </w:rPr>
              <w:t>Особливостями</w:t>
            </w:r>
            <w:r w:rsidRPr="008F17EE">
              <w:rPr>
                <w:color w:val="000000" w:themeColor="text1"/>
                <w:lang w:val="uk-UA" w:eastAsia="ar-SA"/>
              </w:rPr>
              <w:t>.</w:t>
            </w:r>
          </w:p>
        </w:tc>
      </w:tr>
      <w:tr w:rsidR="008F17EE" w:rsidRPr="008F17EE" w14:paraId="36328DC3" w14:textId="77777777" w:rsidTr="007C0C1C">
        <w:trPr>
          <w:trHeight w:val="20"/>
        </w:trPr>
        <w:tc>
          <w:tcPr>
            <w:tcW w:w="562" w:type="dxa"/>
            <w:tcBorders>
              <w:left w:val="single" w:sz="1" w:space="0" w:color="000000"/>
              <w:bottom w:val="single" w:sz="1" w:space="0" w:color="000000"/>
            </w:tcBorders>
            <w:shd w:val="clear" w:color="auto" w:fill="auto"/>
          </w:tcPr>
          <w:p w14:paraId="14CCB0AD" w14:textId="77777777" w:rsidR="00E23E89" w:rsidRPr="008F17EE" w:rsidRDefault="00E23E89" w:rsidP="008B7899">
            <w:pPr>
              <w:pStyle w:val="af4"/>
              <w:widowControl w:val="0"/>
              <w:suppressAutoHyphens/>
              <w:snapToGrid w:val="0"/>
              <w:spacing w:before="0" w:after="0"/>
              <w:ind w:right="5"/>
              <w:jc w:val="center"/>
              <w:rPr>
                <w:b/>
                <w:color w:val="000000" w:themeColor="text1"/>
                <w:lang w:val="uk-UA" w:eastAsia="ar-SA"/>
              </w:rPr>
            </w:pPr>
            <w:r w:rsidRPr="008F17EE">
              <w:rPr>
                <w:b/>
                <w:color w:val="000000" w:themeColor="text1"/>
                <w:lang w:val="uk-UA" w:eastAsia="ar-SA"/>
              </w:rPr>
              <w:t>2.</w:t>
            </w:r>
          </w:p>
        </w:tc>
        <w:tc>
          <w:tcPr>
            <w:tcW w:w="2936" w:type="dxa"/>
            <w:tcBorders>
              <w:left w:val="single" w:sz="1" w:space="0" w:color="000000"/>
              <w:bottom w:val="single" w:sz="1" w:space="0" w:color="000000"/>
            </w:tcBorders>
            <w:shd w:val="clear" w:color="auto" w:fill="auto"/>
          </w:tcPr>
          <w:p w14:paraId="0BA29293" w14:textId="211D0DF1" w:rsidR="00E23E89" w:rsidRPr="008F17EE" w:rsidRDefault="00E23E89" w:rsidP="008B7899">
            <w:pPr>
              <w:widowControl w:val="0"/>
              <w:tabs>
                <w:tab w:val="left" w:pos="2160"/>
                <w:tab w:val="left" w:pos="3600"/>
              </w:tabs>
              <w:snapToGrid w:val="0"/>
              <w:ind w:left="20" w:right="50"/>
              <w:rPr>
                <w:b/>
                <w:color w:val="000000" w:themeColor="text1"/>
              </w:rPr>
            </w:pPr>
            <w:r w:rsidRPr="008F17EE">
              <w:rPr>
                <w:b/>
                <w:color w:val="000000" w:themeColor="text1"/>
              </w:rPr>
              <w:t>Інформація</w:t>
            </w:r>
            <w:r w:rsidR="00315846" w:rsidRPr="008F17EE">
              <w:rPr>
                <w:b/>
                <w:color w:val="000000" w:themeColor="text1"/>
              </w:rPr>
              <w:t xml:space="preserve"> </w:t>
            </w:r>
            <w:r w:rsidRPr="008F17EE">
              <w:rPr>
                <w:b/>
                <w:color w:val="000000" w:themeColor="text1"/>
              </w:rPr>
              <w:t>про</w:t>
            </w:r>
            <w:r w:rsidR="00315846" w:rsidRPr="008F17EE">
              <w:rPr>
                <w:b/>
                <w:color w:val="000000" w:themeColor="text1"/>
              </w:rPr>
              <w:t xml:space="preserve"> </w:t>
            </w:r>
            <w:r w:rsidRPr="008F17EE">
              <w:rPr>
                <w:b/>
                <w:color w:val="000000" w:themeColor="text1"/>
              </w:rPr>
              <w:t>замовника</w:t>
            </w:r>
            <w:r w:rsidR="00315846" w:rsidRPr="008F17EE">
              <w:rPr>
                <w:b/>
                <w:color w:val="000000" w:themeColor="text1"/>
              </w:rPr>
              <w:t xml:space="preserve"> </w:t>
            </w:r>
            <w:r w:rsidRPr="008F17EE">
              <w:rPr>
                <w:b/>
                <w:color w:val="000000" w:themeColor="text1"/>
              </w:rPr>
              <w:t>торгів</w:t>
            </w:r>
          </w:p>
        </w:tc>
        <w:tc>
          <w:tcPr>
            <w:tcW w:w="6563" w:type="dxa"/>
            <w:tcBorders>
              <w:left w:val="single" w:sz="1" w:space="0" w:color="000000"/>
              <w:bottom w:val="single" w:sz="1" w:space="0" w:color="000000"/>
              <w:right w:val="single" w:sz="1" w:space="0" w:color="000000"/>
            </w:tcBorders>
            <w:shd w:val="clear" w:color="auto" w:fill="auto"/>
          </w:tcPr>
          <w:p w14:paraId="76DDCDF1" w14:textId="77777777" w:rsidR="00E23E89" w:rsidRPr="008F17EE" w:rsidRDefault="00E23E89" w:rsidP="008B7899">
            <w:pPr>
              <w:pStyle w:val="af5"/>
              <w:widowControl w:val="0"/>
              <w:suppressAutoHyphens/>
              <w:snapToGrid w:val="0"/>
              <w:ind w:right="5"/>
              <w:jc w:val="center"/>
              <w:rPr>
                <w:color w:val="000000" w:themeColor="text1"/>
                <w:lang w:val="uk-UA" w:eastAsia="ar-SA"/>
              </w:rPr>
            </w:pPr>
          </w:p>
        </w:tc>
      </w:tr>
      <w:tr w:rsidR="0057238D" w:rsidRPr="008F17EE" w14:paraId="72D0652F" w14:textId="77777777" w:rsidTr="007C0C1C">
        <w:trPr>
          <w:trHeight w:val="20"/>
        </w:trPr>
        <w:tc>
          <w:tcPr>
            <w:tcW w:w="562" w:type="dxa"/>
            <w:tcBorders>
              <w:left w:val="single" w:sz="1" w:space="0" w:color="000000"/>
              <w:bottom w:val="single" w:sz="1" w:space="0" w:color="000000"/>
            </w:tcBorders>
            <w:shd w:val="clear" w:color="auto" w:fill="auto"/>
          </w:tcPr>
          <w:p w14:paraId="4C754B61" w14:textId="77777777" w:rsidR="0057238D" w:rsidRPr="008F17EE" w:rsidRDefault="0057238D" w:rsidP="0057238D">
            <w:pPr>
              <w:pStyle w:val="af4"/>
              <w:widowControl w:val="0"/>
              <w:suppressAutoHyphens/>
              <w:snapToGrid w:val="0"/>
              <w:spacing w:before="0" w:after="0"/>
              <w:ind w:right="5"/>
              <w:jc w:val="center"/>
              <w:rPr>
                <w:color w:val="000000" w:themeColor="text1"/>
                <w:lang w:val="uk-UA" w:eastAsia="ar-SA"/>
              </w:rPr>
            </w:pPr>
            <w:r w:rsidRPr="008F17EE">
              <w:rPr>
                <w:color w:val="000000" w:themeColor="text1"/>
                <w:lang w:val="uk-UA" w:eastAsia="ar-SA"/>
              </w:rPr>
              <w:t>2.1</w:t>
            </w:r>
          </w:p>
        </w:tc>
        <w:tc>
          <w:tcPr>
            <w:tcW w:w="2936" w:type="dxa"/>
            <w:tcBorders>
              <w:left w:val="single" w:sz="1" w:space="0" w:color="000000"/>
              <w:bottom w:val="single" w:sz="1" w:space="0" w:color="000000"/>
            </w:tcBorders>
            <w:shd w:val="clear" w:color="auto" w:fill="auto"/>
          </w:tcPr>
          <w:p w14:paraId="4AD9A466" w14:textId="6262C741" w:rsidR="0057238D" w:rsidRPr="008F17EE" w:rsidRDefault="0057238D" w:rsidP="0057238D">
            <w:pPr>
              <w:pStyle w:val="af4"/>
              <w:widowControl w:val="0"/>
              <w:suppressAutoHyphens/>
              <w:snapToGrid w:val="0"/>
              <w:spacing w:before="0" w:after="0"/>
              <w:ind w:left="20" w:right="5"/>
              <w:rPr>
                <w:color w:val="000000" w:themeColor="text1"/>
                <w:lang w:val="uk-UA" w:eastAsia="ar-SA"/>
              </w:rPr>
            </w:pPr>
            <w:r w:rsidRPr="008F17EE">
              <w:rPr>
                <w:color w:val="000000" w:themeColor="text1"/>
                <w:lang w:val="uk-UA" w:eastAsia="ar-SA"/>
              </w:rPr>
              <w:t xml:space="preserve">повне найменування </w:t>
            </w:r>
          </w:p>
        </w:tc>
        <w:tc>
          <w:tcPr>
            <w:tcW w:w="6563" w:type="dxa"/>
            <w:tcBorders>
              <w:left w:val="single" w:sz="1" w:space="0" w:color="000000"/>
              <w:bottom w:val="single" w:sz="1" w:space="0" w:color="000000"/>
              <w:right w:val="single" w:sz="1" w:space="0" w:color="000000"/>
            </w:tcBorders>
            <w:shd w:val="clear" w:color="auto" w:fill="auto"/>
          </w:tcPr>
          <w:p w14:paraId="1A84C6EE" w14:textId="72B2B5CB" w:rsidR="0057238D" w:rsidRPr="008F17EE" w:rsidRDefault="0057238D" w:rsidP="0057238D">
            <w:pPr>
              <w:widowControl w:val="0"/>
              <w:tabs>
                <w:tab w:val="left" w:pos="2160"/>
                <w:tab w:val="left" w:pos="3600"/>
              </w:tabs>
              <w:snapToGrid w:val="0"/>
              <w:ind w:right="5"/>
              <w:jc w:val="both"/>
              <w:rPr>
                <w:color w:val="000000" w:themeColor="text1"/>
                <w:highlight w:val="yellow"/>
                <w:lang w:val="uk-UA"/>
              </w:rPr>
            </w:pPr>
            <w:r>
              <w:rPr>
                <w:bCs/>
                <w:lang w:val="uk-UA"/>
              </w:rPr>
              <w:t>Школа І-ІІІ ступенів №212 Деснянського району міста Києва</w:t>
            </w:r>
          </w:p>
        </w:tc>
      </w:tr>
      <w:tr w:rsidR="0057238D" w:rsidRPr="008F17EE" w14:paraId="48F1CAE1" w14:textId="77777777" w:rsidTr="007C0C1C">
        <w:trPr>
          <w:trHeight w:val="20"/>
        </w:trPr>
        <w:tc>
          <w:tcPr>
            <w:tcW w:w="562" w:type="dxa"/>
            <w:tcBorders>
              <w:left w:val="single" w:sz="1" w:space="0" w:color="000000"/>
              <w:bottom w:val="single" w:sz="1" w:space="0" w:color="000000"/>
            </w:tcBorders>
            <w:shd w:val="clear" w:color="auto" w:fill="auto"/>
          </w:tcPr>
          <w:p w14:paraId="3FC6BC47" w14:textId="77777777" w:rsidR="0057238D" w:rsidRPr="008F17EE" w:rsidRDefault="0057238D" w:rsidP="0057238D">
            <w:pPr>
              <w:pStyle w:val="af4"/>
              <w:widowControl w:val="0"/>
              <w:suppressAutoHyphens/>
              <w:snapToGrid w:val="0"/>
              <w:spacing w:before="0" w:after="0"/>
              <w:ind w:right="5"/>
              <w:jc w:val="center"/>
              <w:rPr>
                <w:color w:val="000000" w:themeColor="text1"/>
                <w:lang w:val="uk-UA" w:eastAsia="ar-SA"/>
              </w:rPr>
            </w:pPr>
            <w:r w:rsidRPr="008F17EE">
              <w:rPr>
                <w:color w:val="000000" w:themeColor="text1"/>
                <w:lang w:val="uk-UA" w:eastAsia="ar-SA"/>
              </w:rPr>
              <w:t>2.2</w:t>
            </w:r>
          </w:p>
        </w:tc>
        <w:tc>
          <w:tcPr>
            <w:tcW w:w="2936" w:type="dxa"/>
            <w:tcBorders>
              <w:left w:val="single" w:sz="1" w:space="0" w:color="000000"/>
              <w:bottom w:val="single" w:sz="1" w:space="0" w:color="000000"/>
            </w:tcBorders>
            <w:shd w:val="clear" w:color="auto" w:fill="auto"/>
          </w:tcPr>
          <w:p w14:paraId="4631C18A" w14:textId="2E0258B0" w:rsidR="0057238D" w:rsidRPr="008F17EE" w:rsidRDefault="0057238D" w:rsidP="0057238D">
            <w:pPr>
              <w:pStyle w:val="af4"/>
              <w:widowControl w:val="0"/>
              <w:suppressAutoHyphens/>
              <w:snapToGrid w:val="0"/>
              <w:spacing w:before="0" w:after="0"/>
              <w:ind w:left="20" w:right="5"/>
              <w:rPr>
                <w:color w:val="000000" w:themeColor="text1"/>
                <w:lang w:val="uk-UA" w:eastAsia="ar-SA"/>
              </w:rPr>
            </w:pPr>
            <w:r w:rsidRPr="008F17EE">
              <w:rPr>
                <w:color w:val="000000" w:themeColor="text1"/>
                <w:lang w:val="uk-UA" w:eastAsia="ar-SA"/>
              </w:rPr>
              <w:t xml:space="preserve">місцезнаходження </w:t>
            </w:r>
          </w:p>
        </w:tc>
        <w:tc>
          <w:tcPr>
            <w:tcW w:w="6563" w:type="dxa"/>
            <w:tcBorders>
              <w:left w:val="single" w:sz="1" w:space="0" w:color="000000"/>
              <w:bottom w:val="single" w:sz="1" w:space="0" w:color="000000"/>
              <w:right w:val="single" w:sz="1" w:space="0" w:color="000000"/>
            </w:tcBorders>
            <w:shd w:val="clear" w:color="auto" w:fill="auto"/>
          </w:tcPr>
          <w:p w14:paraId="7DDAAB7D" w14:textId="098C39C2" w:rsidR="0057238D" w:rsidRPr="008F17EE" w:rsidRDefault="0057238D" w:rsidP="0057238D">
            <w:pPr>
              <w:widowControl w:val="0"/>
              <w:tabs>
                <w:tab w:val="left" w:pos="2160"/>
                <w:tab w:val="left" w:pos="3600"/>
              </w:tabs>
              <w:snapToGrid w:val="0"/>
              <w:ind w:right="5"/>
              <w:jc w:val="both"/>
              <w:rPr>
                <w:bCs/>
                <w:color w:val="000000" w:themeColor="text1"/>
                <w:highlight w:val="yellow"/>
                <w:lang w:val="uk-UA"/>
              </w:rPr>
            </w:pPr>
            <w:r>
              <w:rPr>
                <w:bCs/>
                <w:lang w:val="uk-UA"/>
              </w:rPr>
              <w:t>м. Київ, вул. Ореста Левицького 18/2 (Академіка Курчатова)</w:t>
            </w:r>
          </w:p>
        </w:tc>
      </w:tr>
      <w:tr w:rsidR="0057238D" w:rsidRPr="008F17EE" w14:paraId="6F1A4B3A" w14:textId="77777777" w:rsidTr="007C0C1C">
        <w:trPr>
          <w:trHeight w:val="20"/>
        </w:trPr>
        <w:tc>
          <w:tcPr>
            <w:tcW w:w="562" w:type="dxa"/>
            <w:tcBorders>
              <w:left w:val="single" w:sz="1" w:space="0" w:color="000000"/>
              <w:bottom w:val="single" w:sz="1" w:space="0" w:color="000000"/>
            </w:tcBorders>
            <w:shd w:val="clear" w:color="auto" w:fill="auto"/>
          </w:tcPr>
          <w:p w14:paraId="7F00E5F0" w14:textId="77777777" w:rsidR="0057238D" w:rsidRPr="008F17EE" w:rsidRDefault="0057238D" w:rsidP="0057238D">
            <w:pPr>
              <w:pStyle w:val="af4"/>
              <w:widowControl w:val="0"/>
              <w:suppressAutoHyphens/>
              <w:snapToGrid w:val="0"/>
              <w:spacing w:before="0" w:after="0"/>
              <w:ind w:right="5"/>
              <w:jc w:val="center"/>
              <w:rPr>
                <w:color w:val="000000" w:themeColor="text1"/>
                <w:lang w:val="uk-UA" w:eastAsia="ar-SA"/>
              </w:rPr>
            </w:pPr>
            <w:r w:rsidRPr="008F17EE">
              <w:rPr>
                <w:color w:val="000000" w:themeColor="text1"/>
                <w:lang w:val="uk-UA" w:eastAsia="ar-SA"/>
              </w:rPr>
              <w:t>2.3</w:t>
            </w:r>
          </w:p>
        </w:tc>
        <w:tc>
          <w:tcPr>
            <w:tcW w:w="2936" w:type="dxa"/>
            <w:tcBorders>
              <w:left w:val="single" w:sz="1" w:space="0" w:color="000000"/>
              <w:bottom w:val="single" w:sz="1" w:space="0" w:color="000000"/>
            </w:tcBorders>
            <w:shd w:val="clear" w:color="auto" w:fill="auto"/>
          </w:tcPr>
          <w:p w14:paraId="60821DF9" w14:textId="5944C50F" w:rsidR="0057238D" w:rsidRPr="008F17EE" w:rsidRDefault="0057238D" w:rsidP="0057238D">
            <w:pPr>
              <w:pStyle w:val="af4"/>
              <w:widowControl w:val="0"/>
              <w:suppressAutoHyphens/>
              <w:snapToGrid w:val="0"/>
              <w:spacing w:before="0" w:after="0"/>
              <w:ind w:left="20" w:right="5"/>
              <w:rPr>
                <w:color w:val="000000" w:themeColor="text1"/>
                <w:lang w:val="uk-UA" w:eastAsia="ar-SA"/>
              </w:rPr>
            </w:pPr>
            <w:r w:rsidRPr="008F17EE">
              <w:rPr>
                <w:color w:val="000000" w:themeColor="text1"/>
                <w:lang w:val="uk-UA" w:eastAsia="ar-SA"/>
              </w:rPr>
              <w:t xml:space="preserve">посадова особа замовника, уповноважена здійснювати зв'язок з учасниками </w:t>
            </w:r>
          </w:p>
        </w:tc>
        <w:tc>
          <w:tcPr>
            <w:tcW w:w="6563" w:type="dxa"/>
            <w:tcBorders>
              <w:left w:val="single" w:sz="1" w:space="0" w:color="000000"/>
              <w:bottom w:val="single" w:sz="1" w:space="0" w:color="000000"/>
              <w:right w:val="single" w:sz="1" w:space="0" w:color="000000"/>
            </w:tcBorders>
            <w:shd w:val="clear" w:color="auto" w:fill="auto"/>
          </w:tcPr>
          <w:p w14:paraId="730C7F76" w14:textId="77777777" w:rsidR="0057238D" w:rsidRDefault="0057238D" w:rsidP="0057238D">
            <w:pPr>
              <w:widowControl w:val="0"/>
              <w:tabs>
                <w:tab w:val="left" w:pos="388"/>
                <w:tab w:val="left" w:pos="616"/>
                <w:tab w:val="left" w:pos="3600"/>
              </w:tabs>
              <w:snapToGrid w:val="0"/>
              <w:ind w:left="5" w:right="5"/>
              <w:jc w:val="both"/>
            </w:pPr>
            <w:r>
              <w:t xml:space="preserve">З питань, пов’язаних з підготовкою тендерних пропозицій, учасники процедури закупівлі (далі – </w:t>
            </w:r>
            <w:r>
              <w:rPr>
                <w:b/>
                <w:bCs/>
              </w:rPr>
              <w:t>Учасник</w:t>
            </w:r>
            <w:r>
              <w:t>) можуть звертатися до</w:t>
            </w:r>
            <w:r>
              <w:rPr>
                <w:lang w:val="uk-UA"/>
              </w:rPr>
              <w:t xml:space="preserve"> уповноваженої особи Замовника</w:t>
            </w:r>
            <w:r>
              <w:t xml:space="preserve">: </w:t>
            </w:r>
          </w:p>
          <w:p w14:paraId="4182D118" w14:textId="77777777" w:rsidR="0057238D" w:rsidRDefault="0057238D" w:rsidP="0057238D">
            <w:pPr>
              <w:widowControl w:val="0"/>
              <w:tabs>
                <w:tab w:val="left" w:pos="388"/>
                <w:tab w:val="left" w:pos="616"/>
                <w:tab w:val="left" w:pos="3600"/>
              </w:tabs>
              <w:snapToGrid w:val="0"/>
              <w:ind w:right="5"/>
              <w:jc w:val="both"/>
              <w:rPr>
                <w:lang w:val="uk-UA"/>
              </w:rPr>
            </w:pPr>
            <w:r>
              <w:rPr>
                <w:lang w:val="uk-UA"/>
              </w:rPr>
              <w:t>З загальних питань: уповноважена особа, Симоненко Євгенія, тел. 044/5134009, e-mail: ___________________</w:t>
            </w:r>
          </w:p>
          <w:p w14:paraId="70D32408" w14:textId="529C700B" w:rsidR="0057238D" w:rsidRPr="008F17EE" w:rsidRDefault="0057238D" w:rsidP="0057238D">
            <w:pPr>
              <w:widowControl w:val="0"/>
              <w:autoSpaceDE w:val="0"/>
              <w:autoSpaceDN w:val="0"/>
              <w:adjustRightInd w:val="0"/>
              <w:jc w:val="both"/>
              <w:rPr>
                <w:rStyle w:val="31"/>
                <w:rFonts w:ascii="Times New Roman" w:eastAsia="Times New Roman" w:hAnsi="Times New Roman"/>
                <w:color w:val="000000" w:themeColor="text1"/>
                <w:szCs w:val="24"/>
                <w:lang w:val="uk-UA"/>
              </w:rPr>
            </w:pPr>
            <w:r>
              <w:rPr>
                <w:lang w:val="uk-UA"/>
              </w:rPr>
              <w:t>З питань технічних питань: заступник директора з хоз. питань,  тел. 044/5134009,</w:t>
            </w:r>
          </w:p>
        </w:tc>
      </w:tr>
      <w:tr w:rsidR="008F17EE" w:rsidRPr="008F17EE" w14:paraId="5A51F026" w14:textId="77777777" w:rsidTr="007C0C1C">
        <w:trPr>
          <w:trHeight w:val="20"/>
        </w:trPr>
        <w:tc>
          <w:tcPr>
            <w:tcW w:w="562" w:type="dxa"/>
            <w:tcBorders>
              <w:left w:val="single" w:sz="1" w:space="0" w:color="000000"/>
              <w:bottom w:val="single" w:sz="1" w:space="0" w:color="000000"/>
            </w:tcBorders>
            <w:shd w:val="clear" w:color="auto" w:fill="auto"/>
          </w:tcPr>
          <w:p w14:paraId="5EC4E7E1" w14:textId="77777777" w:rsidR="00E23E89" w:rsidRPr="008F17EE" w:rsidRDefault="00E23E89" w:rsidP="008B7899">
            <w:pPr>
              <w:pStyle w:val="af4"/>
              <w:widowControl w:val="0"/>
              <w:suppressAutoHyphens/>
              <w:snapToGrid w:val="0"/>
              <w:spacing w:before="0" w:after="0"/>
              <w:ind w:right="5"/>
              <w:jc w:val="center"/>
              <w:rPr>
                <w:b/>
                <w:bCs/>
                <w:color w:val="000000" w:themeColor="text1"/>
                <w:lang w:val="uk-UA" w:eastAsia="ar-SA"/>
              </w:rPr>
            </w:pPr>
            <w:r w:rsidRPr="008F17EE">
              <w:rPr>
                <w:b/>
                <w:bCs/>
                <w:color w:val="000000" w:themeColor="text1"/>
                <w:lang w:val="uk-UA" w:eastAsia="ar-SA"/>
              </w:rPr>
              <w:t>3.</w:t>
            </w:r>
          </w:p>
        </w:tc>
        <w:tc>
          <w:tcPr>
            <w:tcW w:w="2936" w:type="dxa"/>
            <w:tcBorders>
              <w:left w:val="single" w:sz="1" w:space="0" w:color="000000"/>
              <w:bottom w:val="single" w:sz="1" w:space="0" w:color="000000"/>
            </w:tcBorders>
            <w:shd w:val="clear" w:color="auto" w:fill="auto"/>
          </w:tcPr>
          <w:p w14:paraId="43008DA9" w14:textId="380CB072" w:rsidR="00E23E89" w:rsidRPr="008F17EE" w:rsidRDefault="00E23E89" w:rsidP="008B7899">
            <w:pPr>
              <w:pStyle w:val="af4"/>
              <w:widowControl w:val="0"/>
              <w:suppressAutoHyphens/>
              <w:snapToGrid w:val="0"/>
              <w:spacing w:before="0" w:after="0"/>
              <w:ind w:left="20" w:right="5"/>
              <w:rPr>
                <w:b/>
                <w:bCs/>
                <w:color w:val="000000" w:themeColor="text1"/>
                <w:lang w:val="uk-UA" w:eastAsia="ar-SA"/>
              </w:rPr>
            </w:pPr>
            <w:r w:rsidRPr="008F17EE">
              <w:rPr>
                <w:b/>
                <w:bCs/>
                <w:color w:val="000000" w:themeColor="text1"/>
                <w:lang w:val="uk-UA" w:eastAsia="ar-SA"/>
              </w:rPr>
              <w:t>Процедура</w:t>
            </w:r>
            <w:r w:rsidR="00315846" w:rsidRPr="008F17EE">
              <w:rPr>
                <w:b/>
                <w:bCs/>
                <w:color w:val="000000" w:themeColor="text1"/>
                <w:lang w:val="uk-UA" w:eastAsia="ar-SA"/>
              </w:rPr>
              <w:t xml:space="preserve"> </w:t>
            </w:r>
            <w:r w:rsidRPr="008F17EE">
              <w:rPr>
                <w:b/>
                <w:bCs/>
                <w:color w:val="000000" w:themeColor="text1"/>
                <w:lang w:val="uk-UA" w:eastAsia="ar-SA"/>
              </w:rPr>
              <w:t>закупівлі</w:t>
            </w:r>
          </w:p>
        </w:tc>
        <w:tc>
          <w:tcPr>
            <w:tcW w:w="6563" w:type="dxa"/>
            <w:tcBorders>
              <w:left w:val="single" w:sz="1" w:space="0" w:color="000000"/>
              <w:bottom w:val="single" w:sz="1" w:space="0" w:color="000000"/>
              <w:right w:val="single" w:sz="1" w:space="0" w:color="000000"/>
            </w:tcBorders>
            <w:shd w:val="clear" w:color="auto" w:fill="auto"/>
          </w:tcPr>
          <w:p w14:paraId="07476DF4" w14:textId="10079A9F" w:rsidR="00E23E89" w:rsidRPr="008F17EE" w:rsidRDefault="00932DA8" w:rsidP="008B7899">
            <w:pPr>
              <w:pStyle w:val="af4"/>
              <w:widowControl w:val="0"/>
              <w:suppressAutoHyphens/>
              <w:snapToGrid w:val="0"/>
              <w:spacing w:before="0" w:after="0"/>
              <w:ind w:right="5"/>
              <w:jc w:val="both"/>
              <w:rPr>
                <w:color w:val="000000" w:themeColor="text1"/>
                <w:lang w:val="uk-UA" w:eastAsia="ar-SA"/>
              </w:rPr>
            </w:pPr>
            <w:r w:rsidRPr="008F17EE">
              <w:rPr>
                <w:color w:val="000000" w:themeColor="text1"/>
                <w:lang w:val="uk-UA" w:eastAsia="ar-SA"/>
              </w:rPr>
              <w:t>Відкриті</w:t>
            </w:r>
            <w:r w:rsidR="00315846" w:rsidRPr="008F17EE">
              <w:rPr>
                <w:color w:val="000000" w:themeColor="text1"/>
                <w:lang w:val="uk-UA" w:eastAsia="ar-SA"/>
              </w:rPr>
              <w:t xml:space="preserve"> </w:t>
            </w:r>
            <w:r w:rsidRPr="008F17EE">
              <w:rPr>
                <w:color w:val="000000" w:themeColor="text1"/>
                <w:lang w:val="uk-UA" w:eastAsia="ar-SA"/>
              </w:rPr>
              <w:t>торги</w:t>
            </w:r>
            <w:r w:rsidR="00315846" w:rsidRPr="008F17EE">
              <w:rPr>
                <w:color w:val="000000" w:themeColor="text1"/>
                <w:lang w:val="uk-UA" w:eastAsia="ar-SA"/>
              </w:rPr>
              <w:t xml:space="preserve"> </w:t>
            </w:r>
            <w:r w:rsidR="00944BAF" w:rsidRPr="008F17EE">
              <w:rPr>
                <w:color w:val="000000" w:themeColor="text1"/>
                <w:lang w:val="uk-UA" w:eastAsia="ar-SA"/>
              </w:rPr>
              <w:t>з</w:t>
            </w:r>
            <w:r w:rsidR="00315846" w:rsidRPr="008F17EE">
              <w:rPr>
                <w:color w:val="000000" w:themeColor="text1"/>
                <w:lang w:val="uk-UA" w:eastAsia="ar-SA"/>
              </w:rPr>
              <w:t xml:space="preserve"> </w:t>
            </w:r>
            <w:r w:rsidR="00944BAF" w:rsidRPr="008F17EE">
              <w:rPr>
                <w:color w:val="000000" w:themeColor="text1"/>
                <w:lang w:val="uk-UA" w:eastAsia="ar-SA"/>
              </w:rPr>
              <w:t>особливостями</w:t>
            </w:r>
          </w:p>
        </w:tc>
      </w:tr>
      <w:tr w:rsidR="008F17EE" w:rsidRPr="008F17EE" w14:paraId="637695EA" w14:textId="77777777" w:rsidTr="007C0C1C">
        <w:trPr>
          <w:trHeight w:val="20"/>
        </w:trPr>
        <w:tc>
          <w:tcPr>
            <w:tcW w:w="562" w:type="dxa"/>
            <w:tcBorders>
              <w:left w:val="single" w:sz="1" w:space="0" w:color="000000"/>
              <w:bottom w:val="single" w:sz="1" w:space="0" w:color="000000"/>
            </w:tcBorders>
            <w:shd w:val="clear" w:color="auto" w:fill="auto"/>
          </w:tcPr>
          <w:p w14:paraId="1476B8B9" w14:textId="77777777" w:rsidR="00E23E89" w:rsidRPr="008F17EE" w:rsidRDefault="00E23E89" w:rsidP="008B7899">
            <w:pPr>
              <w:pStyle w:val="af4"/>
              <w:widowControl w:val="0"/>
              <w:suppressAutoHyphens/>
              <w:snapToGrid w:val="0"/>
              <w:spacing w:before="0" w:after="0"/>
              <w:ind w:right="5"/>
              <w:jc w:val="center"/>
              <w:rPr>
                <w:b/>
                <w:bCs/>
                <w:color w:val="000000" w:themeColor="text1"/>
                <w:lang w:val="uk-UA" w:eastAsia="ar-SA"/>
              </w:rPr>
            </w:pPr>
            <w:r w:rsidRPr="008F17EE">
              <w:rPr>
                <w:b/>
                <w:bCs/>
                <w:color w:val="000000" w:themeColor="text1"/>
                <w:lang w:val="uk-UA" w:eastAsia="ar-SA"/>
              </w:rPr>
              <w:t>4.</w:t>
            </w:r>
          </w:p>
        </w:tc>
        <w:tc>
          <w:tcPr>
            <w:tcW w:w="2936" w:type="dxa"/>
            <w:tcBorders>
              <w:left w:val="single" w:sz="1" w:space="0" w:color="000000"/>
              <w:bottom w:val="single" w:sz="1" w:space="0" w:color="000000"/>
            </w:tcBorders>
            <w:shd w:val="clear" w:color="auto" w:fill="auto"/>
          </w:tcPr>
          <w:p w14:paraId="29995FA9" w14:textId="24CEC26E" w:rsidR="00E23E89" w:rsidRPr="008F17EE" w:rsidRDefault="00E23E89" w:rsidP="008B7899">
            <w:pPr>
              <w:pStyle w:val="af4"/>
              <w:widowControl w:val="0"/>
              <w:suppressAutoHyphens/>
              <w:snapToGrid w:val="0"/>
              <w:spacing w:before="0" w:after="0"/>
              <w:ind w:left="20" w:right="5"/>
              <w:rPr>
                <w:b/>
                <w:bCs/>
                <w:color w:val="000000" w:themeColor="text1"/>
                <w:lang w:val="uk-UA" w:eastAsia="ar-SA"/>
              </w:rPr>
            </w:pPr>
            <w:r w:rsidRPr="008F17EE">
              <w:rPr>
                <w:b/>
                <w:bCs/>
                <w:color w:val="000000" w:themeColor="text1"/>
                <w:lang w:val="uk-UA" w:eastAsia="ar-SA"/>
              </w:rPr>
              <w:t>Інформація</w:t>
            </w:r>
            <w:r w:rsidR="00315846" w:rsidRPr="008F17EE">
              <w:rPr>
                <w:b/>
                <w:bCs/>
                <w:color w:val="000000" w:themeColor="text1"/>
                <w:lang w:val="uk-UA" w:eastAsia="ar-SA"/>
              </w:rPr>
              <w:t xml:space="preserve"> </w:t>
            </w:r>
            <w:r w:rsidRPr="008F17EE">
              <w:rPr>
                <w:b/>
                <w:bCs/>
                <w:color w:val="000000" w:themeColor="text1"/>
                <w:lang w:val="uk-UA" w:eastAsia="ar-SA"/>
              </w:rPr>
              <w:t>про</w:t>
            </w:r>
            <w:r w:rsidR="00315846" w:rsidRPr="008F17EE">
              <w:rPr>
                <w:b/>
                <w:bCs/>
                <w:color w:val="000000" w:themeColor="text1"/>
                <w:lang w:val="uk-UA" w:eastAsia="ar-SA"/>
              </w:rPr>
              <w:t xml:space="preserve"> </w:t>
            </w:r>
            <w:r w:rsidRPr="008F17EE">
              <w:rPr>
                <w:b/>
                <w:bCs/>
                <w:color w:val="000000" w:themeColor="text1"/>
                <w:lang w:val="uk-UA" w:eastAsia="ar-SA"/>
              </w:rPr>
              <w:t>предмет</w:t>
            </w:r>
            <w:r w:rsidR="00315846" w:rsidRPr="008F17EE">
              <w:rPr>
                <w:b/>
                <w:bCs/>
                <w:color w:val="000000" w:themeColor="text1"/>
                <w:lang w:val="uk-UA" w:eastAsia="ar-SA"/>
              </w:rPr>
              <w:t xml:space="preserve"> </w:t>
            </w:r>
            <w:r w:rsidRPr="008F17EE">
              <w:rPr>
                <w:b/>
                <w:bCs/>
                <w:color w:val="000000" w:themeColor="text1"/>
                <w:lang w:val="uk-UA" w:eastAsia="ar-SA"/>
              </w:rPr>
              <w:t>закупівлі</w:t>
            </w:r>
            <w:r w:rsidR="00315846" w:rsidRPr="008F17EE">
              <w:rPr>
                <w:b/>
                <w:bCs/>
                <w:color w:val="000000" w:themeColor="text1"/>
                <w:lang w:val="uk-UA" w:eastAsia="ar-SA"/>
              </w:rPr>
              <w:t xml:space="preserve"> </w:t>
            </w:r>
          </w:p>
        </w:tc>
        <w:tc>
          <w:tcPr>
            <w:tcW w:w="6563" w:type="dxa"/>
            <w:tcBorders>
              <w:left w:val="single" w:sz="1" w:space="0" w:color="000000"/>
              <w:bottom w:val="single" w:sz="1" w:space="0" w:color="000000"/>
              <w:right w:val="single" w:sz="1" w:space="0" w:color="000000"/>
            </w:tcBorders>
            <w:shd w:val="clear" w:color="auto" w:fill="auto"/>
          </w:tcPr>
          <w:p w14:paraId="7BF790AF" w14:textId="77777777" w:rsidR="00E23E89" w:rsidRPr="008F17EE" w:rsidRDefault="00E23E89" w:rsidP="008B7899">
            <w:pPr>
              <w:widowControl w:val="0"/>
              <w:autoSpaceDE w:val="0"/>
              <w:autoSpaceDN w:val="0"/>
              <w:adjustRightInd w:val="0"/>
              <w:ind w:right="175"/>
              <w:jc w:val="both"/>
              <w:rPr>
                <w:color w:val="000000" w:themeColor="text1"/>
              </w:rPr>
            </w:pPr>
          </w:p>
        </w:tc>
      </w:tr>
      <w:tr w:rsidR="0057238D" w:rsidRPr="008F17EE" w14:paraId="7EFE7524" w14:textId="77777777" w:rsidTr="007C0C1C">
        <w:trPr>
          <w:trHeight w:val="20"/>
        </w:trPr>
        <w:tc>
          <w:tcPr>
            <w:tcW w:w="562" w:type="dxa"/>
            <w:tcBorders>
              <w:left w:val="single" w:sz="1" w:space="0" w:color="000000"/>
              <w:bottom w:val="single" w:sz="4" w:space="0" w:color="000000"/>
            </w:tcBorders>
            <w:shd w:val="clear" w:color="auto" w:fill="auto"/>
          </w:tcPr>
          <w:p w14:paraId="57621416" w14:textId="77777777" w:rsidR="0057238D" w:rsidRPr="008F17EE" w:rsidRDefault="0057238D" w:rsidP="0057238D">
            <w:pPr>
              <w:pStyle w:val="af4"/>
              <w:widowControl w:val="0"/>
              <w:suppressAutoHyphens/>
              <w:snapToGrid w:val="0"/>
              <w:spacing w:before="0" w:after="0"/>
              <w:ind w:right="5"/>
              <w:jc w:val="center"/>
              <w:rPr>
                <w:color w:val="000000" w:themeColor="text1"/>
                <w:lang w:val="uk-UA" w:eastAsia="ar-SA"/>
              </w:rPr>
            </w:pPr>
            <w:r w:rsidRPr="008F17EE">
              <w:rPr>
                <w:color w:val="000000" w:themeColor="text1"/>
                <w:lang w:val="uk-UA" w:eastAsia="ar-SA"/>
              </w:rPr>
              <w:t>4.1</w:t>
            </w:r>
          </w:p>
        </w:tc>
        <w:tc>
          <w:tcPr>
            <w:tcW w:w="2936" w:type="dxa"/>
            <w:tcBorders>
              <w:left w:val="single" w:sz="1" w:space="0" w:color="000000"/>
              <w:bottom w:val="single" w:sz="4" w:space="0" w:color="000000"/>
            </w:tcBorders>
            <w:shd w:val="clear" w:color="auto" w:fill="auto"/>
          </w:tcPr>
          <w:p w14:paraId="68A98747" w14:textId="7CB61159" w:rsidR="0057238D" w:rsidRPr="008F17EE" w:rsidRDefault="0057238D" w:rsidP="0057238D">
            <w:pPr>
              <w:pStyle w:val="af4"/>
              <w:widowControl w:val="0"/>
              <w:suppressAutoHyphens/>
              <w:snapToGrid w:val="0"/>
              <w:spacing w:before="0" w:after="0"/>
              <w:ind w:left="20" w:right="5"/>
              <w:rPr>
                <w:color w:val="000000" w:themeColor="text1"/>
                <w:lang w:val="uk-UA" w:eastAsia="ar-SA"/>
              </w:rPr>
            </w:pPr>
            <w:r w:rsidRPr="008F17EE">
              <w:rPr>
                <w:color w:val="000000" w:themeColor="text1"/>
                <w:lang w:val="uk-UA" w:eastAsia="ar-SA"/>
              </w:rPr>
              <w:t>назва предмета закупівлі</w:t>
            </w:r>
          </w:p>
        </w:tc>
        <w:tc>
          <w:tcPr>
            <w:tcW w:w="6563" w:type="dxa"/>
            <w:tcBorders>
              <w:left w:val="single" w:sz="1" w:space="0" w:color="000000"/>
              <w:bottom w:val="single" w:sz="4" w:space="0" w:color="000000"/>
              <w:right w:val="single" w:sz="1" w:space="0" w:color="000000"/>
            </w:tcBorders>
            <w:shd w:val="clear" w:color="auto" w:fill="auto"/>
          </w:tcPr>
          <w:p w14:paraId="4AB78F3A" w14:textId="0B91DE97" w:rsidR="0057238D" w:rsidRPr="008F17EE" w:rsidRDefault="0057238D" w:rsidP="0057238D">
            <w:pPr>
              <w:pStyle w:val="af9"/>
              <w:keepNext w:val="0"/>
              <w:widowControl w:val="0"/>
              <w:spacing w:before="0" w:after="0"/>
              <w:ind w:firstLine="0"/>
              <w:jc w:val="left"/>
              <w:rPr>
                <w:color w:val="000000" w:themeColor="text1"/>
                <w:highlight w:val="yellow"/>
              </w:rPr>
            </w:pPr>
            <w:r>
              <w:rPr>
                <w:b/>
              </w:rPr>
              <w:t>КАПІТАЛЬНИЙ РЕМОНТ ПОКРІВЛІ (ПІДГОТОВКА ДО ОПАЛЮВАЛЬНОГО СЕЗОНУ ТА ЕНЕРГОЗБЕРЕЖЕННЯ) В ШКОЛІ І-ІІІ СТУПЕНІВ №212 ДЕСНЯНСЬКОГО РАЙОНУ МІСТА КИЄВА, ВУЛ. ОРЕСТА ЛЕВИЦЬКОГО 18/2 (ВУЛ. АКАДЕМІКА КУРЧАТОВА)</w:t>
            </w:r>
          </w:p>
        </w:tc>
      </w:tr>
      <w:tr w:rsidR="008F17EE" w:rsidRPr="008F17EE" w14:paraId="2325EBA2" w14:textId="77777777" w:rsidTr="007C0C1C">
        <w:trPr>
          <w:trHeight w:val="20"/>
        </w:trPr>
        <w:tc>
          <w:tcPr>
            <w:tcW w:w="562" w:type="dxa"/>
            <w:tcBorders>
              <w:top w:val="single" w:sz="4" w:space="0" w:color="000000"/>
              <w:left w:val="single" w:sz="4" w:space="0" w:color="000000"/>
              <w:bottom w:val="single" w:sz="4" w:space="0" w:color="000000"/>
            </w:tcBorders>
            <w:shd w:val="clear" w:color="auto" w:fill="auto"/>
          </w:tcPr>
          <w:p w14:paraId="02E0D474" w14:textId="77777777" w:rsidR="00E23E89" w:rsidRPr="008F17EE" w:rsidRDefault="00E23E89" w:rsidP="008B7899">
            <w:pPr>
              <w:pStyle w:val="af4"/>
              <w:widowControl w:val="0"/>
              <w:suppressAutoHyphens/>
              <w:snapToGrid w:val="0"/>
              <w:spacing w:before="0" w:after="0"/>
              <w:ind w:right="5"/>
              <w:jc w:val="center"/>
              <w:rPr>
                <w:color w:val="000000" w:themeColor="text1"/>
                <w:lang w:val="uk-UA" w:eastAsia="ar-SA"/>
              </w:rPr>
            </w:pPr>
            <w:r w:rsidRPr="008F17EE">
              <w:rPr>
                <w:color w:val="000000" w:themeColor="text1"/>
                <w:lang w:val="uk-UA" w:eastAsia="ar-SA"/>
              </w:rPr>
              <w:t>4.2</w:t>
            </w:r>
          </w:p>
        </w:tc>
        <w:tc>
          <w:tcPr>
            <w:tcW w:w="2936" w:type="dxa"/>
            <w:tcBorders>
              <w:top w:val="single" w:sz="4" w:space="0" w:color="000000"/>
              <w:left w:val="single" w:sz="4" w:space="0" w:color="000000"/>
              <w:bottom w:val="single" w:sz="4" w:space="0" w:color="000000"/>
            </w:tcBorders>
            <w:shd w:val="clear" w:color="auto" w:fill="auto"/>
          </w:tcPr>
          <w:p w14:paraId="064308B0" w14:textId="00447600" w:rsidR="00E23E89" w:rsidRPr="008F17EE" w:rsidRDefault="00D064EE" w:rsidP="008B7899">
            <w:pPr>
              <w:pStyle w:val="af4"/>
              <w:widowControl w:val="0"/>
              <w:suppressAutoHyphens/>
              <w:snapToGrid w:val="0"/>
              <w:spacing w:before="0" w:after="0"/>
              <w:ind w:left="20" w:right="5"/>
              <w:rPr>
                <w:color w:val="000000" w:themeColor="text1"/>
                <w:lang w:val="uk-UA" w:eastAsia="ar-SA"/>
              </w:rPr>
            </w:pPr>
            <w:r w:rsidRPr="008F17EE">
              <w:rPr>
                <w:color w:val="000000" w:themeColor="text1"/>
                <w:lang w:val="uk-UA" w:eastAsia="ar-SA"/>
              </w:rPr>
              <w:t>опис</w:t>
            </w:r>
            <w:r w:rsidR="00315846" w:rsidRPr="008F17EE">
              <w:rPr>
                <w:color w:val="000000" w:themeColor="text1"/>
                <w:lang w:val="uk-UA" w:eastAsia="ar-SA"/>
              </w:rPr>
              <w:t xml:space="preserve"> </w:t>
            </w:r>
            <w:r w:rsidRPr="008F17EE">
              <w:rPr>
                <w:color w:val="000000" w:themeColor="text1"/>
                <w:lang w:val="uk-UA" w:eastAsia="ar-SA"/>
              </w:rPr>
              <w:t>окремої</w:t>
            </w:r>
            <w:r w:rsidR="00315846" w:rsidRPr="008F17EE">
              <w:rPr>
                <w:color w:val="000000" w:themeColor="text1"/>
                <w:lang w:val="uk-UA" w:eastAsia="ar-SA"/>
              </w:rPr>
              <w:t xml:space="preserve"> </w:t>
            </w:r>
            <w:r w:rsidRPr="008F17EE">
              <w:rPr>
                <w:color w:val="000000" w:themeColor="text1"/>
                <w:lang w:val="uk-UA" w:eastAsia="ar-SA"/>
              </w:rPr>
              <w:t>частини</w:t>
            </w:r>
            <w:r w:rsidR="00315846" w:rsidRPr="008F17EE">
              <w:rPr>
                <w:color w:val="000000" w:themeColor="text1"/>
                <w:lang w:val="uk-UA" w:eastAsia="ar-SA"/>
              </w:rPr>
              <w:t xml:space="preserve"> </w:t>
            </w:r>
            <w:r w:rsidRPr="008F17EE">
              <w:rPr>
                <w:color w:val="000000" w:themeColor="text1"/>
                <w:lang w:val="uk-UA" w:eastAsia="ar-SA"/>
              </w:rPr>
              <w:t>(частин)</w:t>
            </w:r>
            <w:r w:rsidR="00315846" w:rsidRPr="008F17EE">
              <w:rPr>
                <w:color w:val="000000" w:themeColor="text1"/>
                <w:lang w:val="uk-UA" w:eastAsia="ar-SA"/>
              </w:rPr>
              <w:t xml:space="preserve"> </w:t>
            </w:r>
            <w:r w:rsidRPr="008F17EE">
              <w:rPr>
                <w:color w:val="000000" w:themeColor="text1"/>
                <w:lang w:val="uk-UA" w:eastAsia="ar-SA"/>
              </w:rPr>
              <w:t>предмета</w:t>
            </w:r>
            <w:r w:rsidR="00315846" w:rsidRPr="008F17EE">
              <w:rPr>
                <w:color w:val="000000" w:themeColor="text1"/>
                <w:lang w:val="uk-UA" w:eastAsia="ar-SA"/>
              </w:rPr>
              <w:t xml:space="preserve"> </w:t>
            </w:r>
            <w:r w:rsidRPr="008F17EE">
              <w:rPr>
                <w:color w:val="000000" w:themeColor="text1"/>
                <w:lang w:val="uk-UA" w:eastAsia="ar-SA"/>
              </w:rPr>
              <w:t>закупівлі</w:t>
            </w:r>
            <w:r w:rsidR="00315846" w:rsidRPr="008F17EE">
              <w:rPr>
                <w:color w:val="000000" w:themeColor="text1"/>
                <w:lang w:val="uk-UA" w:eastAsia="ar-SA"/>
              </w:rPr>
              <w:t xml:space="preserve"> </w:t>
            </w:r>
            <w:r w:rsidRPr="008F17EE">
              <w:rPr>
                <w:color w:val="000000" w:themeColor="text1"/>
                <w:lang w:val="uk-UA" w:eastAsia="ar-SA"/>
              </w:rPr>
              <w:t>(лота),</w:t>
            </w:r>
            <w:r w:rsidR="00315846" w:rsidRPr="008F17EE">
              <w:rPr>
                <w:color w:val="000000" w:themeColor="text1"/>
                <w:lang w:val="uk-UA" w:eastAsia="ar-SA"/>
              </w:rPr>
              <w:t xml:space="preserve"> </w:t>
            </w:r>
            <w:r w:rsidRPr="008F17EE">
              <w:rPr>
                <w:color w:val="000000" w:themeColor="text1"/>
                <w:lang w:val="uk-UA" w:eastAsia="ar-SA"/>
              </w:rPr>
              <w:t>щодо</w:t>
            </w:r>
            <w:r w:rsidR="00315846" w:rsidRPr="008F17EE">
              <w:rPr>
                <w:color w:val="000000" w:themeColor="text1"/>
                <w:lang w:val="uk-UA" w:eastAsia="ar-SA"/>
              </w:rPr>
              <w:t xml:space="preserve"> </w:t>
            </w:r>
            <w:r w:rsidRPr="008F17EE">
              <w:rPr>
                <w:color w:val="000000" w:themeColor="text1"/>
                <w:lang w:val="uk-UA" w:eastAsia="ar-SA"/>
              </w:rPr>
              <w:t>якої</w:t>
            </w:r>
            <w:r w:rsidR="00315846" w:rsidRPr="008F17EE">
              <w:rPr>
                <w:color w:val="000000" w:themeColor="text1"/>
                <w:lang w:val="uk-UA" w:eastAsia="ar-SA"/>
              </w:rPr>
              <w:t xml:space="preserve"> </w:t>
            </w:r>
            <w:r w:rsidRPr="008F17EE">
              <w:rPr>
                <w:color w:val="000000" w:themeColor="text1"/>
                <w:lang w:val="uk-UA" w:eastAsia="ar-SA"/>
              </w:rPr>
              <w:t>можуть</w:t>
            </w:r>
            <w:r w:rsidR="00315846" w:rsidRPr="008F17EE">
              <w:rPr>
                <w:color w:val="000000" w:themeColor="text1"/>
                <w:lang w:val="uk-UA" w:eastAsia="ar-SA"/>
              </w:rPr>
              <w:t xml:space="preserve"> </w:t>
            </w:r>
            <w:r w:rsidRPr="008F17EE">
              <w:rPr>
                <w:color w:val="000000" w:themeColor="text1"/>
                <w:lang w:val="uk-UA" w:eastAsia="ar-SA"/>
              </w:rPr>
              <w:t>бути</w:t>
            </w:r>
            <w:r w:rsidR="00315846" w:rsidRPr="008F17EE">
              <w:rPr>
                <w:color w:val="000000" w:themeColor="text1"/>
                <w:lang w:val="uk-UA" w:eastAsia="ar-SA"/>
              </w:rPr>
              <w:t xml:space="preserve"> </w:t>
            </w:r>
            <w:r w:rsidRPr="008F17EE">
              <w:rPr>
                <w:color w:val="000000" w:themeColor="text1"/>
                <w:lang w:val="uk-UA" w:eastAsia="ar-SA"/>
              </w:rPr>
              <w:t>подані</w:t>
            </w:r>
            <w:r w:rsidR="00315846" w:rsidRPr="008F17EE">
              <w:rPr>
                <w:color w:val="000000" w:themeColor="text1"/>
                <w:lang w:val="uk-UA" w:eastAsia="ar-SA"/>
              </w:rPr>
              <w:t xml:space="preserve"> </w:t>
            </w:r>
            <w:r w:rsidRPr="008F17EE">
              <w:rPr>
                <w:color w:val="000000" w:themeColor="text1"/>
                <w:lang w:val="uk-UA" w:eastAsia="ar-SA"/>
              </w:rPr>
              <w:t>тендерні</w:t>
            </w:r>
            <w:r w:rsidR="00315846" w:rsidRPr="008F17EE">
              <w:rPr>
                <w:color w:val="000000" w:themeColor="text1"/>
                <w:lang w:val="uk-UA" w:eastAsia="ar-SA"/>
              </w:rPr>
              <w:t xml:space="preserve"> </w:t>
            </w:r>
            <w:r w:rsidRPr="008F17EE">
              <w:rPr>
                <w:color w:val="000000" w:themeColor="text1"/>
                <w:lang w:val="uk-UA" w:eastAsia="ar-SA"/>
              </w:rPr>
              <w:t>пропозиції</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54B0F14D" w14:textId="685F02AF" w:rsidR="00E23E89" w:rsidRPr="008F17EE" w:rsidRDefault="00D63773" w:rsidP="008B7899">
            <w:pPr>
              <w:pStyle w:val="af4"/>
              <w:widowControl w:val="0"/>
              <w:tabs>
                <w:tab w:val="left" w:pos="388"/>
                <w:tab w:val="left" w:pos="616"/>
                <w:tab w:val="left" w:pos="3600"/>
              </w:tabs>
              <w:suppressAutoHyphens/>
              <w:snapToGrid w:val="0"/>
              <w:spacing w:before="0" w:after="0"/>
              <w:ind w:left="20" w:right="5"/>
              <w:jc w:val="both"/>
              <w:rPr>
                <w:color w:val="000000" w:themeColor="text1"/>
                <w:lang w:val="uk-UA" w:eastAsia="ar-SA"/>
              </w:rPr>
            </w:pPr>
            <w:r w:rsidRPr="008F17EE">
              <w:rPr>
                <w:color w:val="000000" w:themeColor="text1"/>
                <w:lang w:val="uk-UA"/>
              </w:rPr>
              <w:t>Поділ</w:t>
            </w:r>
            <w:r w:rsidR="00315846" w:rsidRPr="008F17EE">
              <w:rPr>
                <w:color w:val="000000" w:themeColor="text1"/>
                <w:lang w:val="uk-UA"/>
              </w:rPr>
              <w:t xml:space="preserve"> </w:t>
            </w:r>
            <w:r w:rsidRPr="008F17EE">
              <w:rPr>
                <w:color w:val="000000" w:themeColor="text1"/>
                <w:lang w:val="uk-UA"/>
              </w:rPr>
              <w:t>на</w:t>
            </w:r>
            <w:r w:rsidR="00315846" w:rsidRPr="008F17EE">
              <w:rPr>
                <w:color w:val="000000" w:themeColor="text1"/>
                <w:lang w:val="uk-UA"/>
              </w:rPr>
              <w:t xml:space="preserve"> </w:t>
            </w:r>
            <w:r w:rsidRPr="008F17EE">
              <w:rPr>
                <w:color w:val="000000" w:themeColor="text1"/>
                <w:lang w:val="uk-UA"/>
              </w:rPr>
              <w:t>окремі</w:t>
            </w:r>
            <w:r w:rsidR="00315846" w:rsidRPr="008F17EE">
              <w:rPr>
                <w:color w:val="000000" w:themeColor="text1"/>
                <w:lang w:val="uk-UA"/>
              </w:rPr>
              <w:t xml:space="preserve"> </w:t>
            </w:r>
            <w:r w:rsidRPr="008F17EE">
              <w:rPr>
                <w:color w:val="000000" w:themeColor="text1"/>
                <w:lang w:val="uk-UA"/>
              </w:rPr>
              <w:t>частини</w:t>
            </w:r>
            <w:r w:rsidR="00315846" w:rsidRPr="008F17EE">
              <w:rPr>
                <w:color w:val="000000" w:themeColor="text1"/>
                <w:lang w:val="uk-UA"/>
              </w:rPr>
              <w:t xml:space="preserve"> </w:t>
            </w:r>
            <w:r w:rsidRPr="008F17EE">
              <w:rPr>
                <w:color w:val="000000" w:themeColor="text1"/>
                <w:lang w:val="uk-UA"/>
              </w:rPr>
              <w:t>(лоти)</w:t>
            </w:r>
            <w:r w:rsidR="00315846" w:rsidRPr="008F17EE">
              <w:rPr>
                <w:color w:val="000000" w:themeColor="text1"/>
                <w:lang w:val="uk-UA"/>
              </w:rPr>
              <w:t xml:space="preserve"> </w:t>
            </w:r>
            <w:r w:rsidRPr="008F17EE">
              <w:rPr>
                <w:color w:val="000000" w:themeColor="text1"/>
                <w:lang w:val="uk-UA"/>
              </w:rPr>
              <w:t>не</w:t>
            </w:r>
            <w:r w:rsidR="00315846" w:rsidRPr="008F17EE">
              <w:rPr>
                <w:color w:val="000000" w:themeColor="text1"/>
                <w:lang w:val="uk-UA"/>
              </w:rPr>
              <w:t xml:space="preserve"> </w:t>
            </w:r>
            <w:r w:rsidRPr="008F17EE">
              <w:rPr>
                <w:color w:val="000000" w:themeColor="text1"/>
                <w:lang w:val="uk-UA"/>
              </w:rPr>
              <w:t>передбачається,</w:t>
            </w:r>
            <w:r w:rsidR="00315846" w:rsidRPr="008F17EE">
              <w:rPr>
                <w:color w:val="000000" w:themeColor="text1"/>
                <w:lang w:val="uk-UA"/>
              </w:rPr>
              <w:t xml:space="preserve"> </w:t>
            </w:r>
            <w:r w:rsidRPr="008F17EE">
              <w:rPr>
                <w:color w:val="000000" w:themeColor="text1"/>
                <w:lang w:val="uk-UA"/>
              </w:rPr>
              <w:t>закупівля</w:t>
            </w:r>
            <w:r w:rsidR="00315846" w:rsidRPr="008F17EE">
              <w:rPr>
                <w:color w:val="000000" w:themeColor="text1"/>
                <w:lang w:val="uk-UA"/>
              </w:rPr>
              <w:t xml:space="preserve"> </w:t>
            </w:r>
            <w:r w:rsidRPr="008F17EE">
              <w:rPr>
                <w:color w:val="000000" w:themeColor="text1"/>
                <w:lang w:val="uk-UA"/>
              </w:rPr>
              <w:t>здійснюється</w:t>
            </w:r>
            <w:r w:rsidR="00315846" w:rsidRPr="008F17EE">
              <w:rPr>
                <w:color w:val="000000" w:themeColor="text1"/>
                <w:lang w:val="uk-UA"/>
              </w:rPr>
              <w:t xml:space="preserve"> </w:t>
            </w:r>
            <w:r w:rsidRPr="008F17EE">
              <w:rPr>
                <w:color w:val="000000" w:themeColor="text1"/>
                <w:lang w:val="uk-UA"/>
              </w:rPr>
              <w:t>в</w:t>
            </w:r>
            <w:r w:rsidR="00315846" w:rsidRPr="008F17EE">
              <w:rPr>
                <w:color w:val="000000" w:themeColor="text1"/>
                <w:lang w:val="uk-UA"/>
              </w:rPr>
              <w:t xml:space="preserve"> </w:t>
            </w:r>
            <w:r w:rsidRPr="008F17EE">
              <w:rPr>
                <w:color w:val="000000" w:themeColor="text1"/>
                <w:lang w:val="uk-UA"/>
              </w:rPr>
              <w:t>цілому.</w:t>
            </w:r>
          </w:p>
        </w:tc>
      </w:tr>
      <w:tr w:rsidR="0057238D" w:rsidRPr="008F17EE" w14:paraId="3B351A37" w14:textId="77777777" w:rsidTr="007C0C1C">
        <w:trPr>
          <w:trHeight w:val="20"/>
        </w:trPr>
        <w:tc>
          <w:tcPr>
            <w:tcW w:w="562" w:type="dxa"/>
            <w:tcBorders>
              <w:top w:val="single" w:sz="4" w:space="0" w:color="000000"/>
              <w:left w:val="single" w:sz="4" w:space="0" w:color="000000"/>
              <w:bottom w:val="single" w:sz="4" w:space="0" w:color="000000"/>
            </w:tcBorders>
            <w:shd w:val="clear" w:color="auto" w:fill="auto"/>
          </w:tcPr>
          <w:p w14:paraId="00CD7A26" w14:textId="77777777" w:rsidR="0057238D" w:rsidRPr="008F17EE" w:rsidRDefault="0057238D" w:rsidP="0057238D">
            <w:pPr>
              <w:pStyle w:val="af4"/>
              <w:widowControl w:val="0"/>
              <w:suppressAutoHyphens/>
              <w:snapToGrid w:val="0"/>
              <w:spacing w:before="0" w:after="0"/>
              <w:ind w:right="5"/>
              <w:jc w:val="center"/>
              <w:rPr>
                <w:color w:val="000000" w:themeColor="text1"/>
                <w:lang w:val="uk-UA" w:eastAsia="ar-SA"/>
              </w:rPr>
            </w:pPr>
            <w:r w:rsidRPr="008F17EE">
              <w:rPr>
                <w:color w:val="000000" w:themeColor="text1"/>
                <w:lang w:val="uk-UA" w:eastAsia="ar-SA"/>
              </w:rPr>
              <w:t>4.3</w:t>
            </w:r>
          </w:p>
        </w:tc>
        <w:tc>
          <w:tcPr>
            <w:tcW w:w="2936" w:type="dxa"/>
            <w:tcBorders>
              <w:top w:val="single" w:sz="4" w:space="0" w:color="000000"/>
              <w:left w:val="single" w:sz="4" w:space="0" w:color="000000"/>
              <w:bottom w:val="single" w:sz="4" w:space="0" w:color="000000"/>
            </w:tcBorders>
            <w:shd w:val="clear" w:color="auto" w:fill="auto"/>
          </w:tcPr>
          <w:p w14:paraId="65D3C48A" w14:textId="6C7791BF" w:rsidR="0057238D" w:rsidRPr="008F17EE" w:rsidRDefault="0057238D" w:rsidP="0057238D">
            <w:pPr>
              <w:pStyle w:val="af4"/>
              <w:widowControl w:val="0"/>
              <w:suppressAutoHyphens/>
              <w:snapToGrid w:val="0"/>
              <w:spacing w:before="0" w:after="0"/>
              <w:ind w:left="20" w:right="5"/>
              <w:rPr>
                <w:color w:val="000000" w:themeColor="text1"/>
                <w:lang w:val="uk-UA" w:eastAsia="ar-SA"/>
              </w:rPr>
            </w:pPr>
            <w:r w:rsidRPr="008F17EE">
              <w:rPr>
                <w:color w:val="000000" w:themeColor="text1"/>
                <w:lang w:val="uk-UA" w:eastAsia="ar-SA"/>
              </w:rPr>
              <w:t>місце, кількість, обсяг поставки товарів (надання послуг, виконання робіт)</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6A460A77" w14:textId="77777777" w:rsidR="0057238D" w:rsidRDefault="0057238D" w:rsidP="0057238D">
            <w:pPr>
              <w:pStyle w:val="2c"/>
              <w:widowControl w:val="0"/>
              <w:tabs>
                <w:tab w:val="left" w:pos="6804"/>
              </w:tabs>
              <w:spacing w:before="0" w:after="0"/>
              <w:rPr>
                <w:bCs/>
                <w:szCs w:val="24"/>
                <w:lang w:val="uk-UA"/>
              </w:rPr>
            </w:pPr>
            <w:r>
              <w:rPr>
                <w:bCs/>
                <w:szCs w:val="24"/>
                <w:lang w:val="uk-UA"/>
              </w:rPr>
              <w:t xml:space="preserve">Місце поставки: м. Київ, вул. </w:t>
            </w:r>
            <w:r>
              <w:rPr>
                <w:bCs/>
                <w:lang w:val="uk-UA"/>
              </w:rPr>
              <w:t>вул. Ореста Левицького 18/2 (Академіка Курчатова)</w:t>
            </w:r>
          </w:p>
          <w:p w14:paraId="7453501B" w14:textId="1C0C5CC3" w:rsidR="0057238D" w:rsidRPr="008F17EE" w:rsidRDefault="0057238D" w:rsidP="0057238D">
            <w:pPr>
              <w:widowControl w:val="0"/>
              <w:rPr>
                <w:color w:val="000000" w:themeColor="text1"/>
              </w:rPr>
            </w:pPr>
            <w:r>
              <w:rPr>
                <w:bCs/>
                <w:lang w:val="uk-UA"/>
              </w:rPr>
              <w:t>Кількість та обсяг поставки: Згідно технічного завдання</w:t>
            </w:r>
            <w:r>
              <w:t xml:space="preserve"> </w:t>
            </w:r>
          </w:p>
        </w:tc>
      </w:tr>
      <w:tr w:rsidR="0057238D" w:rsidRPr="008F17EE" w14:paraId="14BA7D2E" w14:textId="77777777" w:rsidTr="007C0C1C">
        <w:trPr>
          <w:trHeight w:val="20"/>
        </w:trPr>
        <w:tc>
          <w:tcPr>
            <w:tcW w:w="562" w:type="dxa"/>
            <w:tcBorders>
              <w:top w:val="single" w:sz="4" w:space="0" w:color="000000"/>
              <w:left w:val="single" w:sz="4" w:space="0" w:color="000000"/>
              <w:bottom w:val="single" w:sz="4" w:space="0" w:color="000000"/>
            </w:tcBorders>
            <w:shd w:val="clear" w:color="auto" w:fill="auto"/>
          </w:tcPr>
          <w:p w14:paraId="7F3B73F0" w14:textId="77777777" w:rsidR="0057238D" w:rsidRPr="008F17EE" w:rsidRDefault="0057238D" w:rsidP="0057238D">
            <w:pPr>
              <w:pStyle w:val="af4"/>
              <w:widowControl w:val="0"/>
              <w:suppressAutoHyphens/>
              <w:snapToGrid w:val="0"/>
              <w:spacing w:before="0" w:after="0"/>
              <w:ind w:right="5"/>
              <w:jc w:val="center"/>
              <w:rPr>
                <w:color w:val="000000" w:themeColor="text1"/>
                <w:lang w:val="uk-UA" w:eastAsia="ar-SA"/>
              </w:rPr>
            </w:pPr>
            <w:r w:rsidRPr="008F17EE">
              <w:rPr>
                <w:color w:val="000000" w:themeColor="text1"/>
                <w:lang w:val="uk-UA" w:eastAsia="ar-SA"/>
              </w:rPr>
              <w:t>4.4</w:t>
            </w:r>
          </w:p>
        </w:tc>
        <w:tc>
          <w:tcPr>
            <w:tcW w:w="2936" w:type="dxa"/>
            <w:tcBorders>
              <w:top w:val="single" w:sz="4" w:space="0" w:color="000000"/>
              <w:left w:val="single" w:sz="4" w:space="0" w:color="000000"/>
              <w:bottom w:val="single" w:sz="4" w:space="0" w:color="000000"/>
            </w:tcBorders>
            <w:shd w:val="clear" w:color="auto" w:fill="auto"/>
          </w:tcPr>
          <w:p w14:paraId="26DBB4BA" w14:textId="169F55A5" w:rsidR="0057238D" w:rsidRPr="008F17EE" w:rsidRDefault="0057238D" w:rsidP="0057238D">
            <w:pPr>
              <w:pStyle w:val="af4"/>
              <w:widowControl w:val="0"/>
              <w:suppressAutoHyphens/>
              <w:snapToGrid w:val="0"/>
              <w:spacing w:before="0" w:after="0"/>
              <w:ind w:left="20" w:right="5"/>
              <w:rPr>
                <w:color w:val="000000" w:themeColor="text1"/>
                <w:lang w:val="uk-UA" w:eastAsia="ar-SA"/>
              </w:rPr>
            </w:pPr>
            <w:r w:rsidRPr="008F17EE">
              <w:rPr>
                <w:color w:val="000000" w:themeColor="text1"/>
                <w:lang w:val="uk-UA" w:eastAsia="ar-SA"/>
              </w:rPr>
              <w:t>строк поставки товарів (надання послуг, виконання робіт)</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0313413D" w14:textId="73466114" w:rsidR="0057238D" w:rsidRPr="008F17EE" w:rsidRDefault="0057238D" w:rsidP="0057238D">
            <w:pPr>
              <w:rPr>
                <w:color w:val="000000" w:themeColor="text1"/>
                <w:highlight w:val="yellow"/>
                <w:lang w:val="uk-UA" w:eastAsia="ar-SA"/>
              </w:rPr>
            </w:pPr>
            <w:r>
              <w:rPr>
                <w:lang w:val="uk-UA"/>
              </w:rPr>
              <w:t xml:space="preserve">до «30» червня 2024 року </w:t>
            </w:r>
          </w:p>
        </w:tc>
      </w:tr>
      <w:tr w:rsidR="008F17EE" w:rsidRPr="0057238D" w14:paraId="57799D7D" w14:textId="77777777" w:rsidTr="007C0C1C">
        <w:trPr>
          <w:trHeight w:val="20"/>
        </w:trPr>
        <w:tc>
          <w:tcPr>
            <w:tcW w:w="562" w:type="dxa"/>
            <w:tcBorders>
              <w:top w:val="single" w:sz="4" w:space="0" w:color="000000"/>
              <w:left w:val="single" w:sz="4" w:space="0" w:color="000000"/>
              <w:bottom w:val="single" w:sz="4" w:space="0" w:color="000000"/>
            </w:tcBorders>
            <w:shd w:val="clear" w:color="auto" w:fill="auto"/>
          </w:tcPr>
          <w:p w14:paraId="51611425" w14:textId="77777777" w:rsidR="00E23E89" w:rsidRPr="008F17EE" w:rsidRDefault="00E23E89" w:rsidP="008B7899">
            <w:pPr>
              <w:pStyle w:val="af4"/>
              <w:widowControl w:val="0"/>
              <w:suppressAutoHyphens/>
              <w:snapToGrid w:val="0"/>
              <w:spacing w:before="0" w:after="0"/>
              <w:ind w:right="5"/>
              <w:jc w:val="center"/>
              <w:rPr>
                <w:b/>
                <w:bCs/>
                <w:color w:val="000000" w:themeColor="text1"/>
                <w:lang w:val="uk-UA" w:eastAsia="ar-SA"/>
              </w:rPr>
            </w:pPr>
            <w:r w:rsidRPr="008F17EE">
              <w:rPr>
                <w:b/>
                <w:bCs/>
                <w:color w:val="000000" w:themeColor="text1"/>
                <w:lang w:val="uk-UA" w:eastAsia="ar-SA"/>
              </w:rPr>
              <w:t>5.</w:t>
            </w:r>
          </w:p>
        </w:tc>
        <w:tc>
          <w:tcPr>
            <w:tcW w:w="2936" w:type="dxa"/>
            <w:tcBorders>
              <w:top w:val="single" w:sz="4" w:space="0" w:color="000000"/>
              <w:left w:val="single" w:sz="4" w:space="0" w:color="000000"/>
              <w:bottom w:val="single" w:sz="4" w:space="0" w:color="000000"/>
            </w:tcBorders>
            <w:shd w:val="clear" w:color="auto" w:fill="auto"/>
          </w:tcPr>
          <w:p w14:paraId="144EB665" w14:textId="4B7F072B" w:rsidR="00E23E89" w:rsidRPr="008F17EE" w:rsidRDefault="00315846" w:rsidP="008B7899">
            <w:pPr>
              <w:pStyle w:val="af4"/>
              <w:widowControl w:val="0"/>
              <w:suppressAutoHyphens/>
              <w:snapToGrid w:val="0"/>
              <w:spacing w:before="0" w:after="0"/>
              <w:ind w:right="5"/>
              <w:rPr>
                <w:b/>
                <w:bCs/>
                <w:color w:val="000000" w:themeColor="text1"/>
                <w:lang w:val="uk-UA" w:eastAsia="ar-SA"/>
              </w:rPr>
            </w:pPr>
            <w:r w:rsidRPr="008F17EE">
              <w:rPr>
                <w:b/>
                <w:bCs/>
                <w:color w:val="000000" w:themeColor="text1"/>
                <w:lang w:val="uk-UA" w:eastAsia="ar-SA"/>
              </w:rPr>
              <w:t xml:space="preserve"> </w:t>
            </w:r>
            <w:r w:rsidR="00E23E89" w:rsidRPr="008F17EE">
              <w:rPr>
                <w:b/>
                <w:bCs/>
                <w:color w:val="000000" w:themeColor="text1"/>
                <w:lang w:val="uk-UA" w:eastAsia="ar-SA"/>
              </w:rPr>
              <w:t>Недискримінація</w:t>
            </w:r>
            <w:r w:rsidRPr="008F17EE">
              <w:rPr>
                <w:b/>
                <w:bCs/>
                <w:color w:val="000000" w:themeColor="text1"/>
                <w:lang w:val="uk-UA" w:eastAsia="ar-SA"/>
              </w:rPr>
              <w:t xml:space="preserve"> </w:t>
            </w:r>
            <w:r w:rsidR="00E23E89" w:rsidRPr="008F17EE">
              <w:rPr>
                <w:b/>
                <w:bCs/>
                <w:color w:val="000000" w:themeColor="text1"/>
                <w:lang w:val="uk-UA" w:eastAsia="ar-SA"/>
              </w:rPr>
              <w:t>учасників</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2AB80A33" w14:textId="1A64C113" w:rsidR="004F505D" w:rsidRPr="008F17EE" w:rsidRDefault="004F505D" w:rsidP="008B7899">
            <w:pPr>
              <w:widowControl w:val="0"/>
              <w:snapToGrid w:val="0"/>
              <w:ind w:right="5"/>
              <w:jc w:val="both"/>
              <w:rPr>
                <w:color w:val="000000" w:themeColor="text1"/>
                <w:lang w:val="uk-UA"/>
              </w:rPr>
            </w:pPr>
            <w:r w:rsidRPr="008F17EE">
              <w:rPr>
                <w:color w:val="000000" w:themeColor="text1"/>
              </w:rPr>
              <w:t>Вітчизняні</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іноземні</w:t>
            </w:r>
            <w:r w:rsidR="00315846" w:rsidRPr="008F17EE">
              <w:rPr>
                <w:color w:val="000000" w:themeColor="text1"/>
              </w:rPr>
              <w:t xml:space="preserve"> </w:t>
            </w:r>
            <w:r w:rsidRPr="008F17EE">
              <w:rPr>
                <w:color w:val="000000" w:themeColor="text1"/>
              </w:rPr>
              <w:t>учасники</w:t>
            </w:r>
            <w:r w:rsidR="00315846" w:rsidRPr="008F17EE">
              <w:rPr>
                <w:color w:val="000000" w:themeColor="text1"/>
              </w:rPr>
              <w:t xml:space="preserve"> </w:t>
            </w:r>
            <w:r w:rsidRPr="008F17EE">
              <w:rPr>
                <w:color w:val="000000" w:themeColor="text1"/>
              </w:rPr>
              <w:t>всіх</w:t>
            </w:r>
            <w:r w:rsidR="00315846" w:rsidRPr="008F17EE">
              <w:rPr>
                <w:color w:val="000000" w:themeColor="text1"/>
              </w:rPr>
              <w:t xml:space="preserve"> </w:t>
            </w:r>
            <w:r w:rsidRPr="008F17EE">
              <w:rPr>
                <w:color w:val="000000" w:themeColor="text1"/>
              </w:rPr>
              <w:t>форм</w:t>
            </w:r>
            <w:r w:rsidR="00315846" w:rsidRPr="008F17EE">
              <w:rPr>
                <w:color w:val="000000" w:themeColor="text1"/>
              </w:rPr>
              <w:t xml:space="preserve"> </w:t>
            </w:r>
            <w:r w:rsidRPr="008F17EE">
              <w:rPr>
                <w:color w:val="000000" w:themeColor="text1"/>
              </w:rPr>
              <w:t>власності</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організаційно-правових</w:t>
            </w:r>
            <w:r w:rsidR="00315846" w:rsidRPr="008F17EE">
              <w:rPr>
                <w:color w:val="000000" w:themeColor="text1"/>
              </w:rPr>
              <w:t xml:space="preserve"> </w:t>
            </w:r>
            <w:r w:rsidRPr="008F17EE">
              <w:rPr>
                <w:color w:val="000000" w:themeColor="text1"/>
              </w:rPr>
              <w:t>форм</w:t>
            </w:r>
            <w:r w:rsidR="00315846" w:rsidRPr="008F17EE">
              <w:rPr>
                <w:color w:val="000000" w:themeColor="text1"/>
              </w:rPr>
              <w:t xml:space="preserve"> </w:t>
            </w:r>
            <w:r w:rsidRPr="008F17EE">
              <w:rPr>
                <w:color w:val="000000" w:themeColor="text1"/>
              </w:rPr>
              <w:t>беруть</w:t>
            </w:r>
            <w:r w:rsidR="00315846" w:rsidRPr="008F17EE">
              <w:rPr>
                <w:color w:val="000000" w:themeColor="text1"/>
              </w:rPr>
              <w:t xml:space="preserve"> </w:t>
            </w:r>
            <w:r w:rsidRPr="008F17EE">
              <w:rPr>
                <w:color w:val="000000" w:themeColor="text1"/>
              </w:rPr>
              <w:t>участь</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процедурі</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на</w:t>
            </w:r>
            <w:r w:rsidR="00315846" w:rsidRPr="008F17EE">
              <w:rPr>
                <w:color w:val="000000" w:themeColor="text1"/>
              </w:rPr>
              <w:t xml:space="preserve"> </w:t>
            </w:r>
            <w:r w:rsidRPr="008F17EE">
              <w:rPr>
                <w:color w:val="000000" w:themeColor="text1"/>
              </w:rPr>
              <w:t>рівних</w:t>
            </w:r>
            <w:r w:rsidR="00315846" w:rsidRPr="008F17EE">
              <w:rPr>
                <w:color w:val="000000" w:themeColor="text1"/>
              </w:rPr>
              <w:t xml:space="preserve"> </w:t>
            </w:r>
            <w:r w:rsidRPr="008F17EE">
              <w:rPr>
                <w:color w:val="000000" w:themeColor="text1"/>
              </w:rPr>
              <w:t>умовах</w:t>
            </w:r>
            <w:r w:rsidR="00025669" w:rsidRPr="008F17EE">
              <w:rPr>
                <w:color w:val="000000" w:themeColor="text1"/>
                <w:lang w:val="uk-UA"/>
              </w:rPr>
              <w:t>.</w:t>
            </w:r>
          </w:p>
          <w:p w14:paraId="716C0145" w14:textId="6D63EDE8" w:rsidR="005D05FB" w:rsidRPr="008F17EE" w:rsidRDefault="004F505D" w:rsidP="008B7899">
            <w:pPr>
              <w:pStyle w:val="af4"/>
              <w:widowControl w:val="0"/>
              <w:suppressAutoHyphens/>
              <w:snapToGrid w:val="0"/>
              <w:spacing w:before="0" w:after="0"/>
              <w:ind w:right="5"/>
              <w:jc w:val="both"/>
              <w:rPr>
                <w:color w:val="000000" w:themeColor="text1"/>
                <w:lang w:val="uk-UA" w:eastAsia="ar-SA"/>
              </w:rPr>
            </w:pPr>
            <w:r w:rsidRPr="008F17EE">
              <w:rPr>
                <w:b/>
                <w:color w:val="000000" w:themeColor="text1"/>
                <w:lang w:val="uk-UA" w:eastAsia="ar-SA"/>
              </w:rPr>
              <w:lastRenderedPageBreak/>
              <w:t>При</w:t>
            </w:r>
            <w:r w:rsidR="00315846" w:rsidRPr="008F17EE">
              <w:rPr>
                <w:b/>
                <w:color w:val="000000" w:themeColor="text1"/>
                <w:lang w:val="uk-UA" w:eastAsia="ar-SA"/>
              </w:rPr>
              <w:t xml:space="preserve"> </w:t>
            </w:r>
            <w:r w:rsidRPr="008F17EE">
              <w:rPr>
                <w:b/>
                <w:color w:val="000000" w:themeColor="text1"/>
                <w:lang w:val="uk-UA" w:eastAsia="ar-SA"/>
              </w:rPr>
              <w:t>здійсненні</w:t>
            </w:r>
            <w:r w:rsidR="00315846" w:rsidRPr="008F17EE">
              <w:rPr>
                <w:b/>
                <w:color w:val="000000" w:themeColor="text1"/>
                <w:lang w:val="uk-UA" w:eastAsia="ar-SA"/>
              </w:rPr>
              <w:t xml:space="preserve"> </w:t>
            </w:r>
            <w:r w:rsidRPr="008F17EE">
              <w:rPr>
                <w:b/>
                <w:color w:val="000000" w:themeColor="text1"/>
                <w:lang w:val="uk-UA" w:eastAsia="ar-SA"/>
              </w:rPr>
              <w:t>публічних</w:t>
            </w:r>
            <w:r w:rsidR="00315846" w:rsidRPr="008F17EE">
              <w:rPr>
                <w:b/>
                <w:color w:val="000000" w:themeColor="text1"/>
                <w:lang w:val="uk-UA" w:eastAsia="ar-SA"/>
              </w:rPr>
              <w:t xml:space="preserve"> </w:t>
            </w:r>
            <w:r w:rsidRPr="008F17EE">
              <w:rPr>
                <w:b/>
                <w:color w:val="000000" w:themeColor="text1"/>
                <w:lang w:val="uk-UA" w:eastAsia="ar-SA"/>
              </w:rPr>
              <w:t>закупівель</w:t>
            </w:r>
            <w:r w:rsidR="00315846" w:rsidRPr="008F17EE">
              <w:rPr>
                <w:b/>
                <w:color w:val="000000" w:themeColor="text1"/>
                <w:lang w:val="uk-UA" w:eastAsia="ar-SA"/>
              </w:rPr>
              <w:t xml:space="preserve"> </w:t>
            </w:r>
            <w:r w:rsidRPr="008F17EE">
              <w:rPr>
                <w:b/>
                <w:color w:val="000000" w:themeColor="text1"/>
                <w:lang w:val="uk-UA" w:eastAsia="ar-SA"/>
              </w:rPr>
              <w:t>відповідно</w:t>
            </w:r>
            <w:r w:rsidR="00315846" w:rsidRPr="008F17EE">
              <w:rPr>
                <w:b/>
                <w:color w:val="000000" w:themeColor="text1"/>
                <w:lang w:val="uk-UA" w:eastAsia="ar-SA"/>
              </w:rPr>
              <w:t xml:space="preserve"> </w:t>
            </w:r>
            <w:r w:rsidRPr="008F17EE">
              <w:rPr>
                <w:b/>
                <w:color w:val="000000" w:themeColor="text1"/>
                <w:lang w:val="uk-UA" w:eastAsia="ar-SA"/>
              </w:rPr>
              <w:t>до</w:t>
            </w:r>
            <w:r w:rsidR="00315846" w:rsidRPr="008F17EE">
              <w:rPr>
                <w:b/>
                <w:color w:val="000000" w:themeColor="text1"/>
                <w:lang w:val="uk-UA" w:eastAsia="ar-SA"/>
              </w:rPr>
              <w:t xml:space="preserve"> </w:t>
            </w:r>
            <w:r w:rsidRPr="008F17EE">
              <w:rPr>
                <w:b/>
                <w:color w:val="000000" w:themeColor="text1"/>
                <w:lang w:val="uk-UA" w:eastAsia="ar-SA"/>
              </w:rPr>
              <w:t>Закону</w:t>
            </w:r>
            <w:r w:rsidR="00315846" w:rsidRPr="008F17EE">
              <w:rPr>
                <w:b/>
                <w:color w:val="000000" w:themeColor="text1"/>
                <w:lang w:val="uk-UA" w:eastAsia="ar-SA"/>
              </w:rPr>
              <w:t xml:space="preserve"> </w:t>
            </w:r>
            <w:r w:rsidRPr="008F17EE">
              <w:rPr>
                <w:b/>
                <w:color w:val="000000" w:themeColor="text1"/>
                <w:lang w:val="uk-UA" w:eastAsia="ar-SA"/>
              </w:rPr>
              <w:t>України</w:t>
            </w:r>
            <w:r w:rsidR="00315846" w:rsidRPr="008F17EE">
              <w:rPr>
                <w:b/>
                <w:color w:val="000000" w:themeColor="text1"/>
                <w:lang w:val="uk-UA" w:eastAsia="ar-SA"/>
              </w:rPr>
              <w:t xml:space="preserve"> </w:t>
            </w:r>
            <w:r w:rsidR="003F3103" w:rsidRPr="008F17EE">
              <w:rPr>
                <w:b/>
                <w:color w:val="000000" w:themeColor="text1"/>
                <w:lang w:val="uk-UA" w:eastAsia="ar-SA"/>
              </w:rPr>
              <w:t>«</w:t>
            </w:r>
            <w:r w:rsidRPr="008F17EE">
              <w:rPr>
                <w:b/>
                <w:color w:val="000000" w:themeColor="text1"/>
                <w:lang w:val="uk-UA" w:eastAsia="ar-SA"/>
              </w:rPr>
              <w:t>Про</w:t>
            </w:r>
            <w:r w:rsidR="00315846" w:rsidRPr="008F17EE">
              <w:rPr>
                <w:b/>
                <w:color w:val="000000" w:themeColor="text1"/>
                <w:lang w:val="uk-UA" w:eastAsia="ar-SA"/>
              </w:rPr>
              <w:t xml:space="preserve"> </w:t>
            </w:r>
            <w:r w:rsidRPr="008F17EE">
              <w:rPr>
                <w:b/>
                <w:color w:val="000000" w:themeColor="text1"/>
                <w:lang w:val="uk-UA" w:eastAsia="ar-SA"/>
              </w:rPr>
              <w:t>публічні</w:t>
            </w:r>
            <w:r w:rsidR="00315846" w:rsidRPr="008F17EE">
              <w:rPr>
                <w:b/>
                <w:color w:val="000000" w:themeColor="text1"/>
                <w:lang w:val="uk-UA" w:eastAsia="ar-SA"/>
              </w:rPr>
              <w:t xml:space="preserve"> </w:t>
            </w:r>
            <w:r w:rsidRPr="008F17EE">
              <w:rPr>
                <w:b/>
                <w:color w:val="000000" w:themeColor="text1"/>
                <w:lang w:val="uk-UA" w:eastAsia="ar-SA"/>
              </w:rPr>
              <w:t>закупівлі»</w:t>
            </w:r>
            <w:r w:rsidR="00315846" w:rsidRPr="008F17EE">
              <w:rPr>
                <w:b/>
                <w:color w:val="000000" w:themeColor="text1"/>
                <w:lang w:val="uk-UA" w:eastAsia="ar-SA"/>
              </w:rPr>
              <w:t xml:space="preserve"> </w:t>
            </w:r>
            <w:r w:rsidRPr="008F17EE">
              <w:rPr>
                <w:b/>
                <w:color w:val="000000" w:themeColor="text1"/>
                <w:lang w:val="uk-UA" w:eastAsia="ar-SA"/>
              </w:rPr>
              <w:t>замовник</w:t>
            </w:r>
            <w:r w:rsidR="00315846" w:rsidRPr="008F17EE">
              <w:rPr>
                <w:b/>
                <w:color w:val="000000" w:themeColor="text1"/>
                <w:lang w:val="uk-UA" w:eastAsia="ar-SA"/>
              </w:rPr>
              <w:t xml:space="preserve"> </w:t>
            </w:r>
            <w:r w:rsidRPr="008F17EE">
              <w:rPr>
                <w:b/>
                <w:color w:val="000000" w:themeColor="text1"/>
                <w:lang w:val="uk-UA" w:eastAsia="ar-SA"/>
              </w:rPr>
              <w:t>враховує</w:t>
            </w:r>
            <w:r w:rsidR="00315846" w:rsidRPr="008F17EE">
              <w:rPr>
                <w:b/>
                <w:color w:val="000000" w:themeColor="text1"/>
                <w:lang w:val="uk-UA" w:eastAsia="ar-SA"/>
              </w:rPr>
              <w:t xml:space="preserve"> </w:t>
            </w:r>
            <w:r w:rsidRPr="008F17EE">
              <w:rPr>
                <w:b/>
                <w:color w:val="000000" w:themeColor="text1"/>
                <w:lang w:val="uk-UA" w:eastAsia="ar-SA"/>
              </w:rPr>
              <w:t>вимоги</w:t>
            </w:r>
            <w:r w:rsidR="00315846" w:rsidRPr="008F17EE">
              <w:rPr>
                <w:b/>
                <w:color w:val="000000" w:themeColor="text1"/>
                <w:lang w:val="uk-UA" w:eastAsia="ar-SA"/>
              </w:rPr>
              <w:t xml:space="preserve"> </w:t>
            </w:r>
            <w:r w:rsidRPr="008F17EE">
              <w:rPr>
                <w:b/>
                <w:color w:val="000000" w:themeColor="text1"/>
                <w:lang w:val="uk-UA" w:eastAsia="ar-SA"/>
              </w:rPr>
              <w:t>діючого</w:t>
            </w:r>
            <w:r w:rsidR="00315846" w:rsidRPr="008F17EE">
              <w:rPr>
                <w:b/>
                <w:color w:val="000000" w:themeColor="text1"/>
                <w:lang w:val="uk-UA" w:eastAsia="ar-SA"/>
              </w:rPr>
              <w:t xml:space="preserve"> </w:t>
            </w:r>
            <w:r w:rsidRPr="008F17EE">
              <w:rPr>
                <w:b/>
                <w:color w:val="000000" w:themeColor="text1"/>
                <w:lang w:val="uk-UA" w:eastAsia="ar-SA"/>
              </w:rPr>
              <w:t>законодавства</w:t>
            </w:r>
            <w:r w:rsidR="00315846" w:rsidRPr="008F17EE">
              <w:rPr>
                <w:b/>
                <w:color w:val="000000" w:themeColor="text1"/>
                <w:lang w:val="uk-UA" w:eastAsia="ar-SA"/>
              </w:rPr>
              <w:t xml:space="preserve"> </w:t>
            </w:r>
            <w:r w:rsidRPr="008F17EE">
              <w:rPr>
                <w:b/>
                <w:color w:val="000000" w:themeColor="text1"/>
                <w:lang w:val="uk-UA" w:eastAsia="ar-SA"/>
              </w:rPr>
              <w:t>про</w:t>
            </w:r>
            <w:r w:rsidR="00315846" w:rsidRPr="008F17EE">
              <w:rPr>
                <w:b/>
                <w:color w:val="000000" w:themeColor="text1"/>
                <w:lang w:val="uk-UA" w:eastAsia="ar-SA"/>
              </w:rPr>
              <w:t xml:space="preserve"> </w:t>
            </w:r>
            <w:r w:rsidRPr="008F17EE">
              <w:rPr>
                <w:b/>
                <w:color w:val="000000" w:themeColor="text1"/>
                <w:lang w:val="uk-UA" w:eastAsia="ar-SA"/>
              </w:rPr>
              <w:t>санкції</w:t>
            </w:r>
            <w:r w:rsidR="00315846" w:rsidRPr="008F17EE">
              <w:rPr>
                <w:b/>
                <w:color w:val="000000" w:themeColor="text1"/>
                <w:lang w:val="uk-UA" w:eastAsia="ar-SA"/>
              </w:rPr>
              <w:t xml:space="preserve"> </w:t>
            </w:r>
            <w:r w:rsidRPr="008F17EE">
              <w:rPr>
                <w:color w:val="000000" w:themeColor="text1"/>
                <w:lang w:val="uk-UA" w:eastAsia="ar-SA"/>
              </w:rPr>
              <w:t>(застосовано,</w:t>
            </w:r>
            <w:r w:rsidR="00315846" w:rsidRPr="008F17EE">
              <w:rPr>
                <w:color w:val="000000" w:themeColor="text1"/>
                <w:lang w:val="uk-UA" w:eastAsia="ar-SA"/>
              </w:rPr>
              <w:t xml:space="preserve"> </w:t>
            </w:r>
            <w:r w:rsidRPr="008F17EE">
              <w:rPr>
                <w:color w:val="000000" w:themeColor="text1"/>
                <w:lang w:val="uk-UA" w:eastAsia="ar-SA"/>
              </w:rPr>
              <w:t>зокрема</w:t>
            </w:r>
            <w:r w:rsidR="00315846" w:rsidRPr="008F17EE">
              <w:rPr>
                <w:color w:val="000000" w:themeColor="text1"/>
                <w:lang w:val="uk-UA" w:eastAsia="ar-SA"/>
              </w:rPr>
              <w:t xml:space="preserve"> </w:t>
            </w:r>
            <w:r w:rsidRPr="008F17EE">
              <w:rPr>
                <w:color w:val="000000" w:themeColor="text1"/>
                <w:lang w:val="uk-UA" w:eastAsia="ar-SA"/>
              </w:rPr>
              <w:t>заборону</w:t>
            </w:r>
            <w:r w:rsidR="00315846" w:rsidRPr="008F17EE">
              <w:rPr>
                <w:color w:val="000000" w:themeColor="text1"/>
                <w:lang w:val="uk-UA" w:eastAsia="ar-SA"/>
              </w:rPr>
              <w:t xml:space="preserve"> </w:t>
            </w:r>
            <w:r w:rsidRPr="008F17EE">
              <w:rPr>
                <w:color w:val="000000" w:themeColor="text1"/>
                <w:lang w:val="uk-UA" w:eastAsia="ar-SA"/>
              </w:rPr>
              <w:t>здійснення</w:t>
            </w:r>
            <w:r w:rsidR="00315846" w:rsidRPr="008F17EE">
              <w:rPr>
                <w:color w:val="000000" w:themeColor="text1"/>
                <w:lang w:val="uk-UA" w:eastAsia="ar-SA"/>
              </w:rPr>
              <w:t xml:space="preserve"> </w:t>
            </w:r>
            <w:r w:rsidRPr="008F17EE">
              <w:rPr>
                <w:color w:val="000000" w:themeColor="text1"/>
                <w:lang w:val="uk-UA" w:eastAsia="ar-SA"/>
              </w:rPr>
              <w:t>публічних</w:t>
            </w:r>
            <w:r w:rsidR="00315846" w:rsidRPr="008F17EE">
              <w:rPr>
                <w:color w:val="000000" w:themeColor="text1"/>
                <w:lang w:val="uk-UA" w:eastAsia="ar-SA"/>
              </w:rPr>
              <w:t xml:space="preserve"> </w:t>
            </w:r>
            <w:r w:rsidRPr="008F17EE">
              <w:rPr>
                <w:color w:val="000000" w:themeColor="text1"/>
                <w:lang w:val="uk-UA" w:eastAsia="ar-SA"/>
              </w:rPr>
              <w:t>закупівель</w:t>
            </w:r>
            <w:r w:rsidR="00315846" w:rsidRPr="008F17EE">
              <w:rPr>
                <w:color w:val="000000" w:themeColor="text1"/>
                <w:lang w:val="uk-UA" w:eastAsia="ar-SA"/>
              </w:rPr>
              <w:t xml:space="preserve"> </w:t>
            </w:r>
            <w:r w:rsidRPr="008F17EE">
              <w:rPr>
                <w:color w:val="000000" w:themeColor="text1"/>
                <w:lang w:val="uk-UA" w:eastAsia="ar-SA"/>
              </w:rPr>
              <w:t>товарів,</w:t>
            </w:r>
            <w:r w:rsidR="00315846" w:rsidRPr="008F17EE">
              <w:rPr>
                <w:color w:val="000000" w:themeColor="text1"/>
                <w:lang w:val="uk-UA" w:eastAsia="ar-SA"/>
              </w:rPr>
              <w:t xml:space="preserve"> </w:t>
            </w:r>
            <w:r w:rsidRPr="008F17EE">
              <w:rPr>
                <w:color w:val="000000" w:themeColor="text1"/>
                <w:lang w:val="uk-UA" w:eastAsia="ar-SA"/>
              </w:rPr>
              <w:t>робіт</w:t>
            </w:r>
            <w:r w:rsidR="00315846" w:rsidRPr="008F17EE">
              <w:rPr>
                <w:color w:val="000000" w:themeColor="text1"/>
                <w:lang w:val="uk-UA" w:eastAsia="ar-SA"/>
              </w:rPr>
              <w:t xml:space="preserve"> </w:t>
            </w:r>
            <w:r w:rsidRPr="008F17EE">
              <w:rPr>
                <w:color w:val="000000" w:themeColor="text1"/>
                <w:lang w:val="uk-UA" w:eastAsia="ar-SA"/>
              </w:rPr>
              <w:t>і</w:t>
            </w:r>
            <w:r w:rsidR="00315846" w:rsidRPr="008F17EE">
              <w:rPr>
                <w:color w:val="000000" w:themeColor="text1"/>
                <w:lang w:val="uk-UA" w:eastAsia="ar-SA"/>
              </w:rPr>
              <w:t xml:space="preserve"> </w:t>
            </w:r>
            <w:r w:rsidRPr="008F17EE">
              <w:rPr>
                <w:color w:val="000000" w:themeColor="text1"/>
                <w:lang w:val="uk-UA" w:eastAsia="ar-SA"/>
              </w:rPr>
              <w:t>послуг</w:t>
            </w:r>
            <w:r w:rsidR="00315846" w:rsidRPr="008F17EE">
              <w:rPr>
                <w:color w:val="000000" w:themeColor="text1"/>
                <w:lang w:val="uk-UA" w:eastAsia="ar-SA"/>
              </w:rPr>
              <w:t xml:space="preserve"> </w:t>
            </w:r>
            <w:r w:rsidRPr="008F17EE">
              <w:rPr>
                <w:color w:val="000000" w:themeColor="text1"/>
                <w:lang w:val="uk-UA" w:eastAsia="ar-SA"/>
              </w:rPr>
              <w:t>у</w:t>
            </w:r>
            <w:r w:rsidR="00315846" w:rsidRPr="008F17EE">
              <w:rPr>
                <w:color w:val="000000" w:themeColor="text1"/>
                <w:lang w:val="uk-UA" w:eastAsia="ar-SA"/>
              </w:rPr>
              <w:t xml:space="preserve"> </w:t>
            </w:r>
            <w:r w:rsidRPr="008F17EE">
              <w:rPr>
                <w:color w:val="000000" w:themeColor="text1"/>
                <w:lang w:val="uk-UA" w:eastAsia="ar-SA"/>
              </w:rPr>
              <w:t>юридичних</w:t>
            </w:r>
            <w:r w:rsidR="00315846" w:rsidRPr="008F17EE">
              <w:rPr>
                <w:color w:val="000000" w:themeColor="text1"/>
                <w:lang w:val="uk-UA" w:eastAsia="ar-SA"/>
              </w:rPr>
              <w:t xml:space="preserve"> </w:t>
            </w:r>
            <w:r w:rsidRPr="008F17EE">
              <w:rPr>
                <w:color w:val="000000" w:themeColor="text1"/>
                <w:lang w:val="uk-UA" w:eastAsia="ar-SA"/>
              </w:rPr>
              <w:t>осіб</w:t>
            </w:r>
            <w:r w:rsidR="00315846" w:rsidRPr="008F17EE">
              <w:rPr>
                <w:color w:val="000000" w:themeColor="text1"/>
                <w:lang w:val="uk-UA" w:eastAsia="ar-SA"/>
              </w:rPr>
              <w:t xml:space="preserve"> </w:t>
            </w:r>
            <w:r w:rsidRPr="008F17EE">
              <w:rPr>
                <w:color w:val="000000" w:themeColor="text1"/>
                <w:lang w:val="uk-UA" w:eastAsia="ar-SA"/>
              </w:rPr>
              <w:t>-</w:t>
            </w:r>
            <w:r w:rsidR="00315846" w:rsidRPr="008F17EE">
              <w:rPr>
                <w:color w:val="000000" w:themeColor="text1"/>
                <w:lang w:val="uk-UA" w:eastAsia="ar-SA"/>
              </w:rPr>
              <w:t xml:space="preserve"> </w:t>
            </w:r>
            <w:r w:rsidRPr="008F17EE">
              <w:rPr>
                <w:color w:val="000000" w:themeColor="text1"/>
                <w:lang w:val="uk-UA" w:eastAsia="ar-SA"/>
              </w:rPr>
              <w:t>резидентів</w:t>
            </w:r>
            <w:r w:rsidR="00315846" w:rsidRPr="008F17EE">
              <w:rPr>
                <w:color w:val="000000" w:themeColor="text1"/>
                <w:lang w:val="uk-UA" w:eastAsia="ar-SA"/>
              </w:rPr>
              <w:t xml:space="preserve"> </w:t>
            </w:r>
            <w:r w:rsidRPr="008F17EE">
              <w:rPr>
                <w:color w:val="000000" w:themeColor="text1"/>
                <w:lang w:val="uk-UA" w:eastAsia="ar-SA"/>
              </w:rPr>
              <w:t>іноземної</w:t>
            </w:r>
            <w:r w:rsidR="00315846" w:rsidRPr="008F17EE">
              <w:rPr>
                <w:color w:val="000000" w:themeColor="text1"/>
                <w:lang w:val="uk-UA" w:eastAsia="ar-SA"/>
              </w:rPr>
              <w:t xml:space="preserve"> </w:t>
            </w:r>
            <w:r w:rsidRPr="008F17EE">
              <w:rPr>
                <w:color w:val="000000" w:themeColor="text1"/>
                <w:lang w:val="uk-UA" w:eastAsia="ar-SA"/>
              </w:rPr>
              <w:t>держави</w:t>
            </w:r>
            <w:r w:rsidR="00315846" w:rsidRPr="008F17EE">
              <w:rPr>
                <w:color w:val="000000" w:themeColor="text1"/>
                <w:lang w:val="uk-UA" w:eastAsia="ar-SA"/>
              </w:rPr>
              <w:t xml:space="preserve"> </w:t>
            </w:r>
            <w:r w:rsidRPr="008F17EE">
              <w:rPr>
                <w:color w:val="000000" w:themeColor="text1"/>
                <w:lang w:val="uk-UA" w:eastAsia="ar-SA"/>
              </w:rPr>
              <w:t>державної</w:t>
            </w:r>
            <w:r w:rsidR="00315846" w:rsidRPr="008F17EE">
              <w:rPr>
                <w:color w:val="000000" w:themeColor="text1"/>
                <w:lang w:val="uk-UA" w:eastAsia="ar-SA"/>
              </w:rPr>
              <w:t xml:space="preserve"> </w:t>
            </w:r>
            <w:r w:rsidRPr="008F17EE">
              <w:rPr>
                <w:color w:val="000000" w:themeColor="text1"/>
                <w:lang w:val="uk-UA" w:eastAsia="ar-SA"/>
              </w:rPr>
              <w:t>форми</w:t>
            </w:r>
            <w:r w:rsidR="00315846" w:rsidRPr="008F17EE">
              <w:rPr>
                <w:color w:val="000000" w:themeColor="text1"/>
                <w:lang w:val="uk-UA" w:eastAsia="ar-SA"/>
              </w:rPr>
              <w:t xml:space="preserve"> </w:t>
            </w:r>
            <w:r w:rsidRPr="008F17EE">
              <w:rPr>
                <w:color w:val="000000" w:themeColor="text1"/>
                <w:lang w:val="uk-UA" w:eastAsia="ar-SA"/>
              </w:rPr>
              <w:t>власності</w:t>
            </w:r>
            <w:r w:rsidR="00315846" w:rsidRPr="008F17EE">
              <w:rPr>
                <w:color w:val="000000" w:themeColor="text1"/>
                <w:lang w:val="uk-UA" w:eastAsia="ar-SA"/>
              </w:rPr>
              <w:t xml:space="preserve"> </w:t>
            </w:r>
            <w:r w:rsidRPr="008F17EE">
              <w:rPr>
                <w:color w:val="000000" w:themeColor="text1"/>
                <w:lang w:val="uk-UA" w:eastAsia="ar-SA"/>
              </w:rPr>
              <w:t>та</w:t>
            </w:r>
            <w:r w:rsidR="00315846" w:rsidRPr="008F17EE">
              <w:rPr>
                <w:color w:val="000000" w:themeColor="text1"/>
                <w:lang w:val="uk-UA" w:eastAsia="ar-SA"/>
              </w:rPr>
              <w:t xml:space="preserve"> </w:t>
            </w:r>
            <w:r w:rsidRPr="008F17EE">
              <w:rPr>
                <w:color w:val="000000" w:themeColor="text1"/>
                <w:lang w:val="uk-UA" w:eastAsia="ar-SA"/>
              </w:rPr>
              <w:t>юридичних</w:t>
            </w:r>
            <w:r w:rsidR="00315846" w:rsidRPr="008F17EE">
              <w:rPr>
                <w:color w:val="000000" w:themeColor="text1"/>
                <w:lang w:val="uk-UA" w:eastAsia="ar-SA"/>
              </w:rPr>
              <w:t xml:space="preserve"> </w:t>
            </w:r>
            <w:r w:rsidRPr="008F17EE">
              <w:rPr>
                <w:color w:val="000000" w:themeColor="text1"/>
                <w:lang w:val="uk-UA" w:eastAsia="ar-SA"/>
              </w:rPr>
              <w:t>осіб,</w:t>
            </w:r>
            <w:r w:rsidR="00315846" w:rsidRPr="008F17EE">
              <w:rPr>
                <w:color w:val="000000" w:themeColor="text1"/>
                <w:lang w:val="uk-UA" w:eastAsia="ar-SA"/>
              </w:rPr>
              <w:t xml:space="preserve"> </w:t>
            </w:r>
            <w:r w:rsidRPr="008F17EE">
              <w:rPr>
                <w:color w:val="000000" w:themeColor="text1"/>
                <w:lang w:val="uk-UA" w:eastAsia="ar-SA"/>
              </w:rPr>
              <w:t>частка</w:t>
            </w:r>
            <w:r w:rsidR="00315846" w:rsidRPr="008F17EE">
              <w:rPr>
                <w:color w:val="000000" w:themeColor="text1"/>
                <w:lang w:val="uk-UA" w:eastAsia="ar-SA"/>
              </w:rPr>
              <w:t xml:space="preserve"> </w:t>
            </w:r>
            <w:r w:rsidRPr="008F17EE">
              <w:rPr>
                <w:color w:val="000000" w:themeColor="text1"/>
                <w:lang w:val="uk-UA" w:eastAsia="ar-SA"/>
              </w:rPr>
              <w:t>статутного</w:t>
            </w:r>
            <w:r w:rsidR="00315846" w:rsidRPr="008F17EE">
              <w:rPr>
                <w:color w:val="000000" w:themeColor="text1"/>
                <w:lang w:val="uk-UA" w:eastAsia="ar-SA"/>
              </w:rPr>
              <w:t xml:space="preserve"> </w:t>
            </w:r>
            <w:r w:rsidRPr="008F17EE">
              <w:rPr>
                <w:color w:val="000000" w:themeColor="text1"/>
                <w:lang w:val="uk-UA" w:eastAsia="ar-SA"/>
              </w:rPr>
              <w:t>капіталу</w:t>
            </w:r>
            <w:r w:rsidR="00315846" w:rsidRPr="008F17EE">
              <w:rPr>
                <w:color w:val="000000" w:themeColor="text1"/>
                <w:lang w:val="uk-UA" w:eastAsia="ar-SA"/>
              </w:rPr>
              <w:t xml:space="preserve"> </w:t>
            </w:r>
            <w:r w:rsidRPr="008F17EE">
              <w:rPr>
                <w:color w:val="000000" w:themeColor="text1"/>
                <w:lang w:val="uk-UA" w:eastAsia="ar-SA"/>
              </w:rPr>
              <w:t>яких</w:t>
            </w:r>
            <w:r w:rsidR="00315846" w:rsidRPr="008F17EE">
              <w:rPr>
                <w:color w:val="000000" w:themeColor="text1"/>
                <w:lang w:val="uk-UA" w:eastAsia="ar-SA"/>
              </w:rPr>
              <w:t xml:space="preserve"> </w:t>
            </w:r>
            <w:r w:rsidRPr="008F17EE">
              <w:rPr>
                <w:color w:val="000000" w:themeColor="text1"/>
                <w:lang w:val="uk-UA" w:eastAsia="ar-SA"/>
              </w:rPr>
              <w:t>перебуває</w:t>
            </w:r>
            <w:r w:rsidR="00315846" w:rsidRPr="008F17EE">
              <w:rPr>
                <w:color w:val="000000" w:themeColor="text1"/>
                <w:lang w:val="uk-UA" w:eastAsia="ar-SA"/>
              </w:rPr>
              <w:t xml:space="preserve"> </w:t>
            </w:r>
            <w:r w:rsidRPr="008F17EE">
              <w:rPr>
                <w:color w:val="000000" w:themeColor="text1"/>
                <w:lang w:val="uk-UA" w:eastAsia="ar-SA"/>
              </w:rPr>
              <w:t>у</w:t>
            </w:r>
            <w:r w:rsidR="00315846" w:rsidRPr="008F17EE">
              <w:rPr>
                <w:color w:val="000000" w:themeColor="text1"/>
                <w:lang w:val="uk-UA" w:eastAsia="ar-SA"/>
              </w:rPr>
              <w:t xml:space="preserve"> </w:t>
            </w:r>
            <w:r w:rsidRPr="008F17EE">
              <w:rPr>
                <w:color w:val="000000" w:themeColor="text1"/>
                <w:lang w:val="uk-UA" w:eastAsia="ar-SA"/>
              </w:rPr>
              <w:t>власності</w:t>
            </w:r>
            <w:r w:rsidR="00315846" w:rsidRPr="008F17EE">
              <w:rPr>
                <w:color w:val="000000" w:themeColor="text1"/>
                <w:lang w:val="uk-UA" w:eastAsia="ar-SA"/>
              </w:rPr>
              <w:t xml:space="preserve"> </w:t>
            </w:r>
            <w:r w:rsidRPr="008F17EE">
              <w:rPr>
                <w:color w:val="000000" w:themeColor="text1"/>
                <w:lang w:val="uk-UA" w:eastAsia="ar-SA"/>
              </w:rPr>
              <w:t>іноземної</w:t>
            </w:r>
            <w:r w:rsidR="00315846" w:rsidRPr="008F17EE">
              <w:rPr>
                <w:color w:val="000000" w:themeColor="text1"/>
                <w:lang w:val="uk-UA" w:eastAsia="ar-SA"/>
              </w:rPr>
              <w:t xml:space="preserve"> </w:t>
            </w:r>
            <w:r w:rsidRPr="008F17EE">
              <w:rPr>
                <w:color w:val="000000" w:themeColor="text1"/>
                <w:lang w:val="uk-UA" w:eastAsia="ar-SA"/>
              </w:rPr>
              <w:t>держави,</w:t>
            </w:r>
            <w:r w:rsidR="00315846" w:rsidRPr="008F17EE">
              <w:rPr>
                <w:color w:val="000000" w:themeColor="text1"/>
                <w:lang w:val="uk-UA" w:eastAsia="ar-SA"/>
              </w:rPr>
              <w:t xml:space="preserve"> </w:t>
            </w:r>
            <w:r w:rsidRPr="008F17EE">
              <w:rPr>
                <w:color w:val="000000" w:themeColor="text1"/>
                <w:lang w:val="uk-UA" w:eastAsia="ar-SA"/>
              </w:rPr>
              <w:t>а</w:t>
            </w:r>
            <w:r w:rsidR="00315846" w:rsidRPr="008F17EE">
              <w:rPr>
                <w:color w:val="000000" w:themeColor="text1"/>
                <w:lang w:val="uk-UA" w:eastAsia="ar-SA"/>
              </w:rPr>
              <w:t xml:space="preserve"> </w:t>
            </w:r>
            <w:r w:rsidRPr="008F17EE">
              <w:rPr>
                <w:color w:val="000000" w:themeColor="text1"/>
                <w:lang w:val="uk-UA" w:eastAsia="ar-SA"/>
              </w:rPr>
              <w:t>також</w:t>
            </w:r>
            <w:r w:rsidR="00315846" w:rsidRPr="008F17EE">
              <w:rPr>
                <w:color w:val="000000" w:themeColor="text1"/>
                <w:lang w:val="uk-UA" w:eastAsia="ar-SA"/>
              </w:rPr>
              <w:t xml:space="preserve"> </w:t>
            </w:r>
            <w:r w:rsidRPr="008F17EE">
              <w:rPr>
                <w:color w:val="000000" w:themeColor="text1"/>
                <w:lang w:val="uk-UA" w:eastAsia="ar-SA"/>
              </w:rPr>
              <w:t>публічних</w:t>
            </w:r>
            <w:r w:rsidR="00315846" w:rsidRPr="008F17EE">
              <w:rPr>
                <w:color w:val="000000" w:themeColor="text1"/>
                <w:lang w:val="uk-UA" w:eastAsia="ar-SA"/>
              </w:rPr>
              <w:t xml:space="preserve"> </w:t>
            </w:r>
            <w:r w:rsidRPr="008F17EE">
              <w:rPr>
                <w:color w:val="000000" w:themeColor="text1"/>
                <w:lang w:val="uk-UA" w:eastAsia="ar-SA"/>
              </w:rPr>
              <w:t>закупівель</w:t>
            </w:r>
            <w:r w:rsidR="00315846" w:rsidRPr="008F17EE">
              <w:rPr>
                <w:color w:val="000000" w:themeColor="text1"/>
                <w:lang w:val="uk-UA" w:eastAsia="ar-SA"/>
              </w:rPr>
              <w:t xml:space="preserve"> </w:t>
            </w:r>
            <w:r w:rsidRPr="008F17EE">
              <w:rPr>
                <w:color w:val="000000" w:themeColor="text1"/>
                <w:lang w:val="uk-UA" w:eastAsia="ar-SA"/>
              </w:rPr>
              <w:t>у</w:t>
            </w:r>
            <w:r w:rsidR="00315846" w:rsidRPr="008F17EE">
              <w:rPr>
                <w:color w:val="000000" w:themeColor="text1"/>
                <w:lang w:val="uk-UA" w:eastAsia="ar-SA"/>
              </w:rPr>
              <w:t xml:space="preserve"> </w:t>
            </w:r>
            <w:r w:rsidRPr="008F17EE">
              <w:rPr>
                <w:color w:val="000000" w:themeColor="text1"/>
                <w:lang w:val="uk-UA" w:eastAsia="ar-SA"/>
              </w:rPr>
              <w:t>інших</w:t>
            </w:r>
            <w:r w:rsidR="00315846" w:rsidRPr="008F17EE">
              <w:rPr>
                <w:color w:val="000000" w:themeColor="text1"/>
                <w:lang w:val="uk-UA" w:eastAsia="ar-SA"/>
              </w:rPr>
              <w:t xml:space="preserve"> </w:t>
            </w:r>
            <w:r w:rsidRPr="008F17EE">
              <w:rPr>
                <w:color w:val="000000" w:themeColor="text1"/>
                <w:lang w:val="uk-UA" w:eastAsia="ar-SA"/>
              </w:rPr>
              <w:t>суб</w:t>
            </w:r>
            <w:r w:rsidR="009E4626" w:rsidRPr="008F17EE">
              <w:rPr>
                <w:color w:val="000000" w:themeColor="text1"/>
                <w:lang w:val="uk-UA" w:eastAsia="ar-SA"/>
              </w:rPr>
              <w:t>’</w:t>
            </w:r>
            <w:r w:rsidRPr="008F17EE">
              <w:rPr>
                <w:color w:val="000000" w:themeColor="text1"/>
                <w:lang w:val="uk-UA" w:eastAsia="ar-SA"/>
              </w:rPr>
              <w:t>єктів</w:t>
            </w:r>
            <w:r w:rsidR="00315846" w:rsidRPr="008F17EE">
              <w:rPr>
                <w:color w:val="000000" w:themeColor="text1"/>
                <w:lang w:val="uk-UA" w:eastAsia="ar-SA"/>
              </w:rPr>
              <w:t xml:space="preserve"> </w:t>
            </w:r>
            <w:r w:rsidRPr="008F17EE">
              <w:rPr>
                <w:color w:val="000000" w:themeColor="text1"/>
                <w:lang w:val="uk-UA" w:eastAsia="ar-SA"/>
              </w:rPr>
              <w:t>господарювання,</w:t>
            </w:r>
            <w:r w:rsidR="00315846" w:rsidRPr="008F17EE">
              <w:rPr>
                <w:color w:val="000000" w:themeColor="text1"/>
                <w:lang w:val="uk-UA" w:eastAsia="ar-SA"/>
              </w:rPr>
              <w:t xml:space="preserve"> </w:t>
            </w:r>
            <w:r w:rsidRPr="008F17EE">
              <w:rPr>
                <w:color w:val="000000" w:themeColor="text1"/>
                <w:lang w:val="uk-UA" w:eastAsia="ar-SA"/>
              </w:rPr>
              <w:t>що</w:t>
            </w:r>
            <w:r w:rsidR="00315846" w:rsidRPr="008F17EE">
              <w:rPr>
                <w:color w:val="000000" w:themeColor="text1"/>
                <w:lang w:val="uk-UA" w:eastAsia="ar-SA"/>
              </w:rPr>
              <w:t xml:space="preserve"> </w:t>
            </w:r>
            <w:r w:rsidRPr="008F17EE">
              <w:rPr>
                <w:color w:val="000000" w:themeColor="text1"/>
                <w:lang w:val="uk-UA" w:eastAsia="ar-SA"/>
              </w:rPr>
              <w:t>здійснюють</w:t>
            </w:r>
            <w:r w:rsidR="00315846" w:rsidRPr="008F17EE">
              <w:rPr>
                <w:color w:val="000000" w:themeColor="text1"/>
                <w:lang w:val="uk-UA" w:eastAsia="ar-SA"/>
              </w:rPr>
              <w:t xml:space="preserve"> </w:t>
            </w:r>
            <w:r w:rsidRPr="008F17EE">
              <w:rPr>
                <w:color w:val="000000" w:themeColor="text1"/>
                <w:lang w:val="uk-UA" w:eastAsia="ar-SA"/>
              </w:rPr>
              <w:t>продаж</w:t>
            </w:r>
            <w:r w:rsidR="00315846" w:rsidRPr="008F17EE">
              <w:rPr>
                <w:color w:val="000000" w:themeColor="text1"/>
                <w:lang w:val="uk-UA" w:eastAsia="ar-SA"/>
              </w:rPr>
              <w:t xml:space="preserve"> </w:t>
            </w:r>
            <w:r w:rsidRPr="008F17EE">
              <w:rPr>
                <w:color w:val="000000" w:themeColor="text1"/>
                <w:lang w:val="uk-UA" w:eastAsia="ar-SA"/>
              </w:rPr>
              <w:t>товарів,</w:t>
            </w:r>
            <w:r w:rsidR="00315846" w:rsidRPr="008F17EE">
              <w:rPr>
                <w:color w:val="000000" w:themeColor="text1"/>
                <w:lang w:val="uk-UA" w:eastAsia="ar-SA"/>
              </w:rPr>
              <w:t xml:space="preserve"> </w:t>
            </w:r>
            <w:r w:rsidRPr="008F17EE">
              <w:rPr>
                <w:color w:val="000000" w:themeColor="text1"/>
                <w:lang w:val="uk-UA" w:eastAsia="ar-SA"/>
              </w:rPr>
              <w:t>робіт,</w:t>
            </w:r>
            <w:r w:rsidR="00315846" w:rsidRPr="008F17EE">
              <w:rPr>
                <w:color w:val="000000" w:themeColor="text1"/>
                <w:lang w:val="uk-UA" w:eastAsia="ar-SA"/>
              </w:rPr>
              <w:t xml:space="preserve"> </w:t>
            </w:r>
            <w:r w:rsidRPr="008F17EE">
              <w:rPr>
                <w:color w:val="000000" w:themeColor="text1"/>
                <w:lang w:val="uk-UA" w:eastAsia="ar-SA"/>
              </w:rPr>
              <w:t>послуг</w:t>
            </w:r>
            <w:r w:rsidR="00315846" w:rsidRPr="008F17EE">
              <w:rPr>
                <w:color w:val="000000" w:themeColor="text1"/>
                <w:lang w:val="uk-UA" w:eastAsia="ar-SA"/>
              </w:rPr>
              <w:t xml:space="preserve"> </w:t>
            </w:r>
            <w:r w:rsidRPr="008F17EE">
              <w:rPr>
                <w:color w:val="000000" w:themeColor="text1"/>
                <w:lang w:val="uk-UA" w:eastAsia="ar-SA"/>
              </w:rPr>
              <w:t>походженням</w:t>
            </w:r>
            <w:r w:rsidR="00315846" w:rsidRPr="008F17EE">
              <w:rPr>
                <w:color w:val="000000" w:themeColor="text1"/>
                <w:lang w:val="uk-UA" w:eastAsia="ar-SA"/>
              </w:rPr>
              <w:t xml:space="preserve"> </w:t>
            </w:r>
            <w:r w:rsidRPr="008F17EE">
              <w:rPr>
                <w:color w:val="000000" w:themeColor="text1"/>
                <w:lang w:val="uk-UA" w:eastAsia="ar-SA"/>
              </w:rPr>
              <w:t>з</w:t>
            </w:r>
            <w:r w:rsidR="00315846" w:rsidRPr="008F17EE">
              <w:rPr>
                <w:color w:val="000000" w:themeColor="text1"/>
                <w:lang w:val="uk-UA" w:eastAsia="ar-SA"/>
              </w:rPr>
              <w:t xml:space="preserve"> </w:t>
            </w:r>
            <w:r w:rsidRPr="008F17EE">
              <w:rPr>
                <w:color w:val="000000" w:themeColor="text1"/>
                <w:lang w:val="uk-UA" w:eastAsia="ar-SA"/>
              </w:rPr>
              <w:t>іноземної</w:t>
            </w:r>
            <w:r w:rsidR="00315846" w:rsidRPr="008F17EE">
              <w:rPr>
                <w:color w:val="000000" w:themeColor="text1"/>
                <w:lang w:val="uk-UA" w:eastAsia="ar-SA"/>
              </w:rPr>
              <w:t xml:space="preserve"> </w:t>
            </w:r>
            <w:r w:rsidRPr="008F17EE">
              <w:rPr>
                <w:color w:val="000000" w:themeColor="text1"/>
                <w:lang w:val="uk-UA" w:eastAsia="ar-SA"/>
              </w:rPr>
              <w:t>держави,</w:t>
            </w:r>
            <w:r w:rsidR="00315846" w:rsidRPr="008F17EE">
              <w:rPr>
                <w:color w:val="000000" w:themeColor="text1"/>
                <w:lang w:val="uk-UA" w:eastAsia="ar-SA"/>
              </w:rPr>
              <w:t xml:space="preserve"> </w:t>
            </w:r>
            <w:r w:rsidRPr="008F17EE">
              <w:rPr>
                <w:color w:val="000000" w:themeColor="text1"/>
                <w:lang w:val="uk-UA" w:eastAsia="ar-SA"/>
              </w:rPr>
              <w:t>до</w:t>
            </w:r>
            <w:r w:rsidR="00315846" w:rsidRPr="008F17EE">
              <w:rPr>
                <w:color w:val="000000" w:themeColor="text1"/>
                <w:lang w:val="uk-UA" w:eastAsia="ar-SA"/>
              </w:rPr>
              <w:t xml:space="preserve"> </w:t>
            </w:r>
            <w:r w:rsidRPr="008F17EE">
              <w:rPr>
                <w:color w:val="000000" w:themeColor="text1"/>
                <w:lang w:val="uk-UA" w:eastAsia="ar-SA"/>
              </w:rPr>
              <w:t>якої</w:t>
            </w:r>
            <w:r w:rsidR="00315846" w:rsidRPr="008F17EE">
              <w:rPr>
                <w:color w:val="000000" w:themeColor="text1"/>
                <w:lang w:val="uk-UA" w:eastAsia="ar-SA"/>
              </w:rPr>
              <w:t xml:space="preserve"> </w:t>
            </w:r>
            <w:r w:rsidRPr="008F17EE">
              <w:rPr>
                <w:color w:val="000000" w:themeColor="text1"/>
                <w:lang w:val="uk-UA" w:eastAsia="ar-SA"/>
              </w:rPr>
              <w:t>застосовано</w:t>
            </w:r>
            <w:r w:rsidR="00315846" w:rsidRPr="008F17EE">
              <w:rPr>
                <w:color w:val="000000" w:themeColor="text1"/>
                <w:lang w:val="uk-UA" w:eastAsia="ar-SA"/>
              </w:rPr>
              <w:t xml:space="preserve"> </w:t>
            </w:r>
            <w:r w:rsidRPr="008F17EE">
              <w:rPr>
                <w:color w:val="000000" w:themeColor="text1"/>
                <w:lang w:val="uk-UA" w:eastAsia="ar-SA"/>
              </w:rPr>
              <w:t>санкції</w:t>
            </w:r>
            <w:r w:rsidR="00315846" w:rsidRPr="008F17EE">
              <w:rPr>
                <w:color w:val="000000" w:themeColor="text1"/>
                <w:lang w:val="uk-UA" w:eastAsia="ar-SA"/>
              </w:rPr>
              <w:t xml:space="preserve"> </w:t>
            </w:r>
            <w:r w:rsidRPr="008F17EE">
              <w:rPr>
                <w:color w:val="000000" w:themeColor="text1"/>
                <w:lang w:val="uk-UA" w:eastAsia="ar-SA"/>
              </w:rPr>
              <w:t>згідно</w:t>
            </w:r>
            <w:r w:rsidR="00315846" w:rsidRPr="008F17EE">
              <w:rPr>
                <w:color w:val="000000" w:themeColor="text1"/>
                <w:lang w:val="uk-UA" w:eastAsia="ar-SA"/>
              </w:rPr>
              <w:t xml:space="preserve"> </w:t>
            </w:r>
            <w:r w:rsidRPr="008F17EE">
              <w:rPr>
                <w:color w:val="000000" w:themeColor="text1"/>
                <w:lang w:val="uk-UA" w:eastAsia="ar-SA"/>
              </w:rPr>
              <w:t>із</w:t>
            </w:r>
            <w:r w:rsidR="00315846" w:rsidRPr="008F17EE">
              <w:rPr>
                <w:color w:val="000000" w:themeColor="text1"/>
                <w:lang w:val="uk-UA" w:eastAsia="ar-SA"/>
              </w:rPr>
              <w:t xml:space="preserve"> </w:t>
            </w:r>
            <w:r w:rsidRPr="008F17EE">
              <w:rPr>
                <w:color w:val="000000" w:themeColor="text1"/>
                <w:lang w:val="uk-UA" w:eastAsia="ar-SA"/>
              </w:rPr>
              <w:t>Законом.</w:t>
            </w:r>
          </w:p>
        </w:tc>
      </w:tr>
      <w:tr w:rsidR="008F17EE" w:rsidRPr="008F17EE" w14:paraId="63672715" w14:textId="77777777" w:rsidTr="007C0C1C">
        <w:trPr>
          <w:trHeight w:val="20"/>
        </w:trPr>
        <w:tc>
          <w:tcPr>
            <w:tcW w:w="562" w:type="dxa"/>
            <w:tcBorders>
              <w:top w:val="single" w:sz="4" w:space="0" w:color="000000"/>
              <w:left w:val="single" w:sz="4" w:space="0" w:color="000000"/>
              <w:bottom w:val="single" w:sz="4" w:space="0" w:color="000000"/>
            </w:tcBorders>
            <w:shd w:val="clear" w:color="auto" w:fill="auto"/>
          </w:tcPr>
          <w:p w14:paraId="6F9BB420" w14:textId="77777777" w:rsidR="00E23E89" w:rsidRPr="008F17EE" w:rsidRDefault="00E23E89" w:rsidP="008B7899">
            <w:pPr>
              <w:pStyle w:val="af4"/>
              <w:widowControl w:val="0"/>
              <w:suppressAutoHyphens/>
              <w:snapToGrid w:val="0"/>
              <w:spacing w:before="0" w:after="0"/>
              <w:ind w:right="5"/>
              <w:jc w:val="center"/>
              <w:rPr>
                <w:b/>
                <w:bCs/>
                <w:color w:val="000000" w:themeColor="text1"/>
                <w:lang w:val="uk-UA" w:eastAsia="ar-SA"/>
              </w:rPr>
            </w:pPr>
            <w:r w:rsidRPr="008F17EE">
              <w:rPr>
                <w:b/>
                <w:bCs/>
                <w:color w:val="000000" w:themeColor="text1"/>
                <w:lang w:val="uk-UA" w:eastAsia="ar-SA"/>
              </w:rPr>
              <w:lastRenderedPageBreak/>
              <w:t>6.</w:t>
            </w:r>
          </w:p>
        </w:tc>
        <w:tc>
          <w:tcPr>
            <w:tcW w:w="2936" w:type="dxa"/>
            <w:tcBorders>
              <w:top w:val="single" w:sz="4" w:space="0" w:color="000000"/>
              <w:left w:val="single" w:sz="4" w:space="0" w:color="000000"/>
              <w:bottom w:val="single" w:sz="4" w:space="0" w:color="000000"/>
            </w:tcBorders>
            <w:shd w:val="clear" w:color="auto" w:fill="auto"/>
          </w:tcPr>
          <w:p w14:paraId="435A2929" w14:textId="0B7358AA" w:rsidR="00E23E89" w:rsidRPr="008F17EE" w:rsidRDefault="00E23E89" w:rsidP="008B7899">
            <w:pPr>
              <w:pStyle w:val="af4"/>
              <w:widowControl w:val="0"/>
              <w:suppressAutoHyphens/>
              <w:snapToGrid w:val="0"/>
              <w:spacing w:before="0" w:after="0"/>
              <w:ind w:left="20" w:right="5"/>
              <w:rPr>
                <w:b/>
                <w:bCs/>
                <w:color w:val="000000" w:themeColor="text1"/>
                <w:lang w:val="uk-UA" w:eastAsia="ar-SA"/>
              </w:rPr>
            </w:pPr>
            <w:r w:rsidRPr="008F17EE">
              <w:rPr>
                <w:b/>
                <w:bCs/>
                <w:color w:val="000000" w:themeColor="text1"/>
                <w:lang w:val="uk-UA" w:eastAsia="ar-SA"/>
              </w:rPr>
              <w:t>Інформація</w:t>
            </w:r>
            <w:r w:rsidR="00315846" w:rsidRPr="008F17EE">
              <w:rPr>
                <w:b/>
                <w:bCs/>
                <w:color w:val="000000" w:themeColor="text1"/>
                <w:lang w:val="uk-UA" w:eastAsia="ar-SA"/>
              </w:rPr>
              <w:t xml:space="preserve"> </w:t>
            </w:r>
            <w:r w:rsidRPr="008F17EE">
              <w:rPr>
                <w:b/>
                <w:bCs/>
                <w:color w:val="000000" w:themeColor="text1"/>
                <w:lang w:val="uk-UA" w:eastAsia="ar-SA"/>
              </w:rPr>
              <w:t>про</w:t>
            </w:r>
            <w:r w:rsidR="00315846" w:rsidRPr="008F17EE">
              <w:rPr>
                <w:b/>
                <w:bCs/>
                <w:color w:val="000000" w:themeColor="text1"/>
                <w:lang w:val="uk-UA" w:eastAsia="ar-SA"/>
              </w:rPr>
              <w:t xml:space="preserve"> </w:t>
            </w:r>
            <w:r w:rsidRPr="008F17EE">
              <w:rPr>
                <w:b/>
                <w:bCs/>
                <w:color w:val="000000" w:themeColor="text1"/>
                <w:lang w:val="uk-UA" w:eastAsia="ar-SA"/>
              </w:rPr>
              <w:t>валюту,</w:t>
            </w:r>
            <w:r w:rsidR="00315846" w:rsidRPr="008F17EE">
              <w:rPr>
                <w:b/>
                <w:bCs/>
                <w:color w:val="000000" w:themeColor="text1"/>
                <w:lang w:val="uk-UA" w:eastAsia="ar-SA"/>
              </w:rPr>
              <w:t xml:space="preserve"> </w:t>
            </w:r>
            <w:r w:rsidR="00BD0B20" w:rsidRPr="008F17EE">
              <w:rPr>
                <w:b/>
                <w:bCs/>
                <w:color w:val="000000" w:themeColor="text1"/>
                <w:lang w:val="uk-UA" w:eastAsia="ar-SA"/>
              </w:rPr>
              <w:t>у</w:t>
            </w:r>
            <w:r w:rsidR="00315846" w:rsidRPr="008F17EE">
              <w:rPr>
                <w:b/>
                <w:bCs/>
                <w:color w:val="000000" w:themeColor="text1"/>
                <w:lang w:val="uk-UA" w:eastAsia="ar-SA"/>
              </w:rPr>
              <w:t xml:space="preserve"> </w:t>
            </w:r>
            <w:r w:rsidR="00BD0B20" w:rsidRPr="008F17EE">
              <w:rPr>
                <w:b/>
                <w:bCs/>
                <w:color w:val="000000" w:themeColor="text1"/>
                <w:lang w:val="uk-UA" w:eastAsia="ar-SA"/>
              </w:rPr>
              <w:t>якій</w:t>
            </w:r>
            <w:r w:rsidR="00315846" w:rsidRPr="008F17EE">
              <w:rPr>
                <w:b/>
                <w:bCs/>
                <w:color w:val="000000" w:themeColor="text1"/>
                <w:lang w:val="uk-UA" w:eastAsia="ar-SA"/>
              </w:rPr>
              <w:t xml:space="preserve"> </w:t>
            </w:r>
            <w:r w:rsidR="00BD0B20" w:rsidRPr="008F17EE">
              <w:rPr>
                <w:b/>
                <w:bCs/>
                <w:color w:val="000000" w:themeColor="text1"/>
                <w:lang w:val="uk-UA" w:eastAsia="ar-SA"/>
              </w:rPr>
              <w:t>повинно</w:t>
            </w:r>
            <w:r w:rsidR="00315846" w:rsidRPr="008F17EE">
              <w:rPr>
                <w:b/>
                <w:bCs/>
                <w:color w:val="000000" w:themeColor="text1"/>
                <w:lang w:val="uk-UA" w:eastAsia="ar-SA"/>
              </w:rPr>
              <w:t xml:space="preserve"> </w:t>
            </w:r>
            <w:r w:rsidR="00BD0B20" w:rsidRPr="008F17EE">
              <w:rPr>
                <w:b/>
                <w:bCs/>
                <w:color w:val="000000" w:themeColor="text1"/>
                <w:lang w:val="uk-UA" w:eastAsia="ar-SA"/>
              </w:rPr>
              <w:t>бути</w:t>
            </w:r>
            <w:r w:rsidR="00315846" w:rsidRPr="008F17EE">
              <w:rPr>
                <w:b/>
                <w:bCs/>
                <w:color w:val="000000" w:themeColor="text1"/>
                <w:lang w:val="uk-UA" w:eastAsia="ar-SA"/>
              </w:rPr>
              <w:t xml:space="preserve"> </w:t>
            </w:r>
            <w:r w:rsidR="00BD0B20" w:rsidRPr="008F17EE">
              <w:rPr>
                <w:b/>
                <w:bCs/>
                <w:color w:val="000000" w:themeColor="text1"/>
                <w:lang w:val="uk-UA" w:eastAsia="ar-SA"/>
              </w:rPr>
              <w:t>розрахован</w:t>
            </w:r>
            <w:r w:rsidR="00D064EE" w:rsidRPr="008F17EE">
              <w:rPr>
                <w:b/>
                <w:bCs/>
                <w:color w:val="000000" w:themeColor="text1"/>
                <w:lang w:val="uk-UA" w:eastAsia="ar-SA"/>
              </w:rPr>
              <w:t>о</w:t>
            </w:r>
            <w:r w:rsidR="00315846" w:rsidRPr="008F17EE">
              <w:rPr>
                <w:b/>
                <w:bCs/>
                <w:color w:val="000000" w:themeColor="text1"/>
                <w:lang w:val="uk-UA" w:eastAsia="ar-SA"/>
              </w:rPr>
              <w:t xml:space="preserve"> </w:t>
            </w:r>
            <w:r w:rsidR="00D064EE" w:rsidRPr="008F17EE">
              <w:rPr>
                <w:b/>
                <w:bCs/>
                <w:color w:val="000000" w:themeColor="text1"/>
                <w:lang w:val="uk-UA" w:eastAsia="ar-SA"/>
              </w:rPr>
              <w:t>та</w:t>
            </w:r>
            <w:r w:rsidR="00315846" w:rsidRPr="008F17EE">
              <w:rPr>
                <w:b/>
                <w:bCs/>
                <w:color w:val="000000" w:themeColor="text1"/>
                <w:lang w:val="uk-UA" w:eastAsia="ar-SA"/>
              </w:rPr>
              <w:t xml:space="preserve"> </w:t>
            </w:r>
            <w:r w:rsidR="00BD0B20" w:rsidRPr="008F17EE">
              <w:rPr>
                <w:b/>
                <w:bCs/>
                <w:color w:val="000000" w:themeColor="text1"/>
                <w:lang w:val="uk-UA" w:eastAsia="ar-SA"/>
              </w:rPr>
              <w:t>зазначен</w:t>
            </w:r>
            <w:r w:rsidR="00D064EE" w:rsidRPr="008F17EE">
              <w:rPr>
                <w:b/>
                <w:bCs/>
                <w:color w:val="000000" w:themeColor="text1"/>
                <w:lang w:val="uk-UA" w:eastAsia="ar-SA"/>
              </w:rPr>
              <w:t>о</w:t>
            </w:r>
            <w:r w:rsidR="00315846" w:rsidRPr="008F17EE">
              <w:rPr>
                <w:b/>
                <w:bCs/>
                <w:color w:val="000000" w:themeColor="text1"/>
                <w:lang w:val="uk-UA" w:eastAsia="ar-SA"/>
              </w:rPr>
              <w:t xml:space="preserve"> </w:t>
            </w:r>
            <w:r w:rsidR="00BD0B20" w:rsidRPr="008F17EE">
              <w:rPr>
                <w:b/>
                <w:bCs/>
                <w:color w:val="000000" w:themeColor="text1"/>
                <w:lang w:val="uk-UA" w:eastAsia="ar-SA"/>
              </w:rPr>
              <w:t>цін</w:t>
            </w:r>
            <w:r w:rsidR="00D064EE" w:rsidRPr="008F17EE">
              <w:rPr>
                <w:b/>
                <w:bCs/>
                <w:color w:val="000000" w:themeColor="text1"/>
                <w:lang w:val="uk-UA" w:eastAsia="ar-SA"/>
              </w:rPr>
              <w:t>у</w:t>
            </w:r>
            <w:r w:rsidR="00315846" w:rsidRPr="008F17EE">
              <w:rPr>
                <w:b/>
                <w:bCs/>
                <w:color w:val="000000" w:themeColor="text1"/>
                <w:lang w:val="uk-UA" w:eastAsia="ar-SA"/>
              </w:rPr>
              <w:t xml:space="preserve"> </w:t>
            </w:r>
            <w:r w:rsidRPr="008F17EE">
              <w:rPr>
                <w:b/>
                <w:bCs/>
                <w:color w:val="000000" w:themeColor="text1"/>
                <w:lang w:val="uk-UA" w:eastAsia="ar-SA"/>
              </w:rPr>
              <w:t>тендерної</w:t>
            </w:r>
            <w:r w:rsidR="00315846" w:rsidRPr="008F17EE">
              <w:rPr>
                <w:b/>
                <w:bCs/>
                <w:color w:val="000000" w:themeColor="text1"/>
                <w:lang w:val="uk-UA" w:eastAsia="ar-SA"/>
              </w:rPr>
              <w:t xml:space="preserve"> </w:t>
            </w:r>
            <w:r w:rsidRPr="008F17EE">
              <w:rPr>
                <w:b/>
                <w:bCs/>
                <w:color w:val="000000" w:themeColor="text1"/>
                <w:lang w:val="uk-UA" w:eastAsia="ar-SA"/>
              </w:rPr>
              <w:t>пропозиції</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74E9D558" w14:textId="40B2447C" w:rsidR="00D63773" w:rsidRPr="008F17EE" w:rsidRDefault="00D63773" w:rsidP="008B7899">
            <w:pPr>
              <w:pStyle w:val="af4"/>
              <w:widowControl w:val="0"/>
              <w:suppressAutoHyphens/>
              <w:snapToGrid w:val="0"/>
              <w:spacing w:before="0" w:after="0"/>
              <w:ind w:left="20" w:right="5"/>
              <w:jc w:val="both"/>
              <w:rPr>
                <w:color w:val="000000" w:themeColor="text1"/>
                <w:lang w:val="uk-UA"/>
              </w:rPr>
            </w:pPr>
            <w:r w:rsidRPr="008F17EE">
              <w:rPr>
                <w:color w:val="000000" w:themeColor="text1"/>
                <w:lang w:val="uk-UA"/>
              </w:rPr>
              <w:t>Валютою</w:t>
            </w:r>
            <w:r w:rsidR="00315846" w:rsidRPr="008F17EE">
              <w:rPr>
                <w:color w:val="000000" w:themeColor="text1"/>
                <w:lang w:val="uk-UA"/>
              </w:rPr>
              <w:t xml:space="preserve"> </w:t>
            </w:r>
            <w:r w:rsidRPr="008F17EE">
              <w:rPr>
                <w:color w:val="000000" w:themeColor="text1"/>
                <w:lang w:val="uk-UA"/>
              </w:rPr>
              <w:t>т</w:t>
            </w:r>
            <w:r w:rsidR="008955EA" w:rsidRPr="008F17EE">
              <w:rPr>
                <w:color w:val="000000" w:themeColor="text1"/>
                <w:lang w:val="uk-UA"/>
              </w:rPr>
              <w:t>ендерної</w:t>
            </w:r>
            <w:r w:rsidR="00315846" w:rsidRPr="008F17EE">
              <w:rPr>
                <w:color w:val="000000" w:themeColor="text1"/>
                <w:lang w:val="uk-UA"/>
              </w:rPr>
              <w:t xml:space="preserve"> </w:t>
            </w:r>
            <w:r w:rsidR="008955EA" w:rsidRPr="008F17EE">
              <w:rPr>
                <w:color w:val="000000" w:themeColor="text1"/>
                <w:lang w:val="uk-UA"/>
              </w:rPr>
              <w:t>пропозиції</w:t>
            </w:r>
            <w:r w:rsidR="00315846" w:rsidRPr="008F17EE">
              <w:rPr>
                <w:color w:val="000000" w:themeColor="text1"/>
                <w:lang w:val="uk-UA"/>
              </w:rPr>
              <w:t xml:space="preserve"> </w:t>
            </w:r>
            <w:r w:rsidR="008955EA" w:rsidRPr="008F17EE">
              <w:rPr>
                <w:color w:val="000000" w:themeColor="text1"/>
                <w:lang w:val="uk-UA"/>
              </w:rPr>
              <w:t>є</w:t>
            </w:r>
            <w:r w:rsidR="00315846" w:rsidRPr="008F17EE">
              <w:rPr>
                <w:color w:val="000000" w:themeColor="text1"/>
                <w:lang w:val="uk-UA"/>
              </w:rPr>
              <w:t xml:space="preserve"> </w:t>
            </w:r>
            <w:r w:rsidR="008955EA" w:rsidRPr="008F17EE">
              <w:rPr>
                <w:color w:val="000000" w:themeColor="text1"/>
                <w:lang w:val="uk-UA"/>
              </w:rPr>
              <w:t>гривня</w:t>
            </w:r>
            <w:r w:rsidRPr="008F17EE">
              <w:rPr>
                <w:color w:val="000000" w:themeColor="text1"/>
                <w:lang w:val="uk-UA"/>
              </w:rPr>
              <w:t>.</w:t>
            </w:r>
            <w:r w:rsidR="00315846" w:rsidRPr="008F17EE">
              <w:rPr>
                <w:color w:val="000000" w:themeColor="text1"/>
                <w:lang w:val="uk-UA"/>
              </w:rPr>
              <w:t xml:space="preserve"> </w:t>
            </w:r>
          </w:p>
          <w:p w14:paraId="49AA8DCD" w14:textId="2DE627B0" w:rsidR="00E23E89" w:rsidRPr="008F17EE" w:rsidRDefault="00D63773" w:rsidP="008B7899">
            <w:pPr>
              <w:pStyle w:val="af4"/>
              <w:widowControl w:val="0"/>
              <w:suppressAutoHyphens/>
              <w:snapToGrid w:val="0"/>
              <w:spacing w:before="0" w:after="0"/>
              <w:ind w:left="20" w:right="5"/>
              <w:jc w:val="both"/>
              <w:rPr>
                <w:color w:val="000000" w:themeColor="text1"/>
                <w:lang w:val="uk-UA"/>
              </w:rPr>
            </w:pPr>
            <w:r w:rsidRPr="008F17EE">
              <w:rPr>
                <w:b/>
                <w:bCs/>
                <w:color w:val="000000" w:themeColor="text1"/>
                <w:lang w:val="uk-UA"/>
              </w:rPr>
              <w:t>У</w:t>
            </w:r>
            <w:r w:rsidR="00315846" w:rsidRPr="008F17EE">
              <w:rPr>
                <w:b/>
                <w:bCs/>
                <w:color w:val="000000" w:themeColor="text1"/>
                <w:lang w:val="uk-UA"/>
              </w:rPr>
              <w:t xml:space="preserve"> </w:t>
            </w:r>
            <w:r w:rsidRPr="008F17EE">
              <w:rPr>
                <w:b/>
                <w:bCs/>
                <w:color w:val="000000" w:themeColor="text1"/>
                <w:lang w:val="uk-UA"/>
              </w:rPr>
              <w:t>разі</w:t>
            </w:r>
            <w:r w:rsidR="00315846" w:rsidRPr="008F17EE">
              <w:rPr>
                <w:b/>
                <w:bCs/>
                <w:color w:val="000000" w:themeColor="text1"/>
                <w:lang w:val="uk-UA"/>
              </w:rPr>
              <w:t xml:space="preserve"> </w:t>
            </w:r>
            <w:r w:rsidRPr="008F17EE">
              <w:rPr>
                <w:b/>
                <w:bCs/>
                <w:color w:val="000000" w:themeColor="text1"/>
                <w:lang w:val="uk-UA"/>
              </w:rPr>
              <w:t>якщо</w:t>
            </w:r>
            <w:r w:rsidR="00315846" w:rsidRPr="008F17EE">
              <w:rPr>
                <w:b/>
                <w:bCs/>
                <w:color w:val="000000" w:themeColor="text1"/>
                <w:lang w:val="uk-UA"/>
              </w:rPr>
              <w:t xml:space="preserve"> </w:t>
            </w:r>
            <w:r w:rsidRPr="008F17EE">
              <w:rPr>
                <w:b/>
                <w:bCs/>
                <w:color w:val="000000" w:themeColor="text1"/>
                <w:lang w:val="uk-UA"/>
              </w:rPr>
              <w:t>учасником</w:t>
            </w:r>
            <w:r w:rsidR="00315846" w:rsidRPr="008F17EE">
              <w:rPr>
                <w:b/>
                <w:bCs/>
                <w:color w:val="000000" w:themeColor="text1"/>
                <w:lang w:val="uk-UA"/>
              </w:rPr>
              <w:t xml:space="preserve"> </w:t>
            </w:r>
            <w:r w:rsidRPr="008F17EE">
              <w:rPr>
                <w:b/>
                <w:bCs/>
                <w:color w:val="000000" w:themeColor="text1"/>
                <w:lang w:val="uk-UA"/>
              </w:rPr>
              <w:t>процедури</w:t>
            </w:r>
            <w:r w:rsidR="00315846" w:rsidRPr="008F17EE">
              <w:rPr>
                <w:b/>
                <w:bCs/>
                <w:color w:val="000000" w:themeColor="text1"/>
                <w:lang w:val="uk-UA"/>
              </w:rPr>
              <w:t xml:space="preserve"> </w:t>
            </w:r>
            <w:r w:rsidRPr="008F17EE">
              <w:rPr>
                <w:b/>
                <w:bCs/>
                <w:color w:val="000000" w:themeColor="text1"/>
                <w:lang w:val="uk-UA"/>
              </w:rPr>
              <w:t>закупівлі</w:t>
            </w:r>
            <w:r w:rsidR="00315846" w:rsidRPr="008F17EE">
              <w:rPr>
                <w:b/>
                <w:bCs/>
                <w:color w:val="000000" w:themeColor="text1"/>
                <w:lang w:val="uk-UA"/>
              </w:rPr>
              <w:t xml:space="preserve"> </w:t>
            </w:r>
            <w:r w:rsidRPr="008F17EE">
              <w:rPr>
                <w:b/>
                <w:bCs/>
                <w:color w:val="000000" w:themeColor="text1"/>
                <w:lang w:val="uk-UA"/>
              </w:rPr>
              <w:t>є</w:t>
            </w:r>
            <w:r w:rsidR="00315846" w:rsidRPr="008F17EE">
              <w:rPr>
                <w:b/>
                <w:bCs/>
                <w:color w:val="000000" w:themeColor="text1"/>
                <w:lang w:val="uk-UA"/>
              </w:rPr>
              <w:t xml:space="preserve"> </w:t>
            </w:r>
            <w:r w:rsidRPr="008F17EE">
              <w:rPr>
                <w:b/>
                <w:bCs/>
                <w:color w:val="000000" w:themeColor="text1"/>
                <w:lang w:val="uk-UA"/>
              </w:rPr>
              <w:t>нерезидент,</w:t>
            </w:r>
            <w:r w:rsidR="00315846" w:rsidRPr="008F17EE">
              <w:rPr>
                <w:b/>
                <w:bCs/>
                <w:color w:val="000000" w:themeColor="text1"/>
                <w:lang w:val="uk-UA"/>
              </w:rPr>
              <w:t xml:space="preserve"> </w:t>
            </w:r>
            <w:r w:rsidRPr="008F17EE">
              <w:rPr>
                <w:color w:val="000000" w:themeColor="text1"/>
                <w:lang w:val="uk-UA"/>
              </w:rPr>
              <w:t>такий</w:t>
            </w:r>
            <w:r w:rsidR="00315846" w:rsidRPr="008F17EE">
              <w:rPr>
                <w:color w:val="000000" w:themeColor="text1"/>
                <w:lang w:val="uk-UA"/>
              </w:rPr>
              <w:t xml:space="preserve"> </w:t>
            </w:r>
            <w:r w:rsidRPr="008F17EE">
              <w:rPr>
                <w:color w:val="000000" w:themeColor="text1"/>
                <w:lang w:val="uk-UA"/>
              </w:rPr>
              <w:t>Учасник</w:t>
            </w:r>
            <w:r w:rsidR="00315846" w:rsidRPr="008F17EE">
              <w:rPr>
                <w:color w:val="000000" w:themeColor="text1"/>
                <w:lang w:val="uk-UA"/>
              </w:rPr>
              <w:t xml:space="preserve"> </w:t>
            </w:r>
            <w:r w:rsidRPr="008F17EE">
              <w:rPr>
                <w:color w:val="000000" w:themeColor="text1"/>
                <w:lang w:val="uk-UA"/>
              </w:rPr>
              <w:t>зазначає</w:t>
            </w:r>
            <w:r w:rsidR="00315846" w:rsidRPr="008F17EE">
              <w:rPr>
                <w:color w:val="000000" w:themeColor="text1"/>
                <w:lang w:val="uk-UA"/>
              </w:rPr>
              <w:t xml:space="preserve"> </w:t>
            </w:r>
            <w:r w:rsidRPr="008F17EE">
              <w:rPr>
                <w:color w:val="000000" w:themeColor="text1"/>
                <w:lang w:val="uk-UA"/>
              </w:rPr>
              <w:t>ціну</w:t>
            </w:r>
            <w:r w:rsidR="00315846" w:rsidRPr="008F17EE">
              <w:rPr>
                <w:color w:val="000000" w:themeColor="text1"/>
                <w:lang w:val="uk-UA"/>
              </w:rPr>
              <w:t xml:space="preserve"> </w:t>
            </w:r>
            <w:r w:rsidRPr="008F17EE">
              <w:rPr>
                <w:color w:val="000000" w:themeColor="text1"/>
                <w:lang w:val="uk-UA"/>
              </w:rPr>
              <w:t>пропозиції</w:t>
            </w:r>
            <w:r w:rsidR="00315846" w:rsidRPr="008F17EE">
              <w:rPr>
                <w:color w:val="000000" w:themeColor="text1"/>
                <w:lang w:val="uk-UA"/>
              </w:rPr>
              <w:t xml:space="preserve"> </w:t>
            </w:r>
            <w:r w:rsidRPr="008F17EE">
              <w:rPr>
                <w:color w:val="000000" w:themeColor="text1"/>
                <w:lang w:val="uk-UA"/>
              </w:rPr>
              <w:t>в</w:t>
            </w:r>
            <w:r w:rsidR="00315846" w:rsidRPr="008F17EE">
              <w:rPr>
                <w:color w:val="000000" w:themeColor="text1"/>
                <w:lang w:val="uk-UA"/>
              </w:rPr>
              <w:t xml:space="preserve"> </w:t>
            </w:r>
            <w:r w:rsidRPr="008F17EE">
              <w:rPr>
                <w:color w:val="000000" w:themeColor="text1"/>
                <w:lang w:val="uk-UA"/>
              </w:rPr>
              <w:t>електронній</w:t>
            </w:r>
            <w:r w:rsidR="00315846" w:rsidRPr="008F17EE">
              <w:rPr>
                <w:color w:val="000000" w:themeColor="text1"/>
                <w:lang w:val="uk-UA"/>
              </w:rPr>
              <w:t xml:space="preserve"> </w:t>
            </w:r>
            <w:r w:rsidRPr="008F17EE">
              <w:rPr>
                <w:color w:val="000000" w:themeColor="text1"/>
                <w:lang w:val="uk-UA"/>
              </w:rPr>
              <w:t>системі</w:t>
            </w:r>
            <w:r w:rsidR="00315846" w:rsidRPr="008F17EE">
              <w:rPr>
                <w:color w:val="000000" w:themeColor="text1"/>
                <w:lang w:val="uk-UA"/>
              </w:rPr>
              <w:t xml:space="preserve"> </w:t>
            </w:r>
            <w:r w:rsidRPr="008F17EE">
              <w:rPr>
                <w:color w:val="000000" w:themeColor="text1"/>
                <w:lang w:val="uk-UA"/>
              </w:rPr>
              <w:t>закупівель</w:t>
            </w:r>
            <w:r w:rsidR="00315846" w:rsidRPr="008F17EE">
              <w:rPr>
                <w:color w:val="000000" w:themeColor="text1"/>
                <w:lang w:val="uk-UA"/>
              </w:rPr>
              <w:t xml:space="preserve"> </w:t>
            </w: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валюті</w:t>
            </w:r>
            <w:r w:rsidR="00315846" w:rsidRPr="008F17EE">
              <w:rPr>
                <w:color w:val="000000" w:themeColor="text1"/>
                <w:lang w:val="uk-UA"/>
              </w:rPr>
              <w:t xml:space="preserve"> </w:t>
            </w:r>
            <w:r w:rsidRPr="008F17EE">
              <w:rPr>
                <w:color w:val="000000" w:themeColor="text1"/>
                <w:lang w:val="uk-UA"/>
              </w:rPr>
              <w:t>–</w:t>
            </w:r>
            <w:r w:rsidR="00315846" w:rsidRPr="008F17EE">
              <w:rPr>
                <w:color w:val="000000" w:themeColor="text1"/>
                <w:lang w:val="uk-UA"/>
              </w:rPr>
              <w:t xml:space="preserve"> </w:t>
            </w:r>
            <w:r w:rsidRPr="008F17EE">
              <w:rPr>
                <w:color w:val="000000" w:themeColor="text1"/>
                <w:lang w:val="uk-UA"/>
              </w:rPr>
              <w:t>гривня.</w:t>
            </w:r>
          </w:p>
          <w:p w14:paraId="2F0EBCA1" w14:textId="34F0AC70" w:rsidR="00FD40FC" w:rsidRPr="008F17EE" w:rsidRDefault="008F7F2D" w:rsidP="008B7899">
            <w:pPr>
              <w:pStyle w:val="af4"/>
              <w:widowControl w:val="0"/>
              <w:suppressAutoHyphens/>
              <w:snapToGrid w:val="0"/>
              <w:spacing w:before="0" w:after="0"/>
              <w:ind w:left="20" w:right="5"/>
              <w:jc w:val="both"/>
              <w:rPr>
                <w:color w:val="000000" w:themeColor="text1"/>
                <w:lang w:val="uk-UA" w:eastAsia="ar-SA"/>
              </w:rPr>
            </w:pPr>
            <w:r w:rsidRPr="008F17EE">
              <w:rPr>
                <w:color w:val="000000" w:themeColor="text1"/>
                <w:lang w:val="uk-UA" w:eastAsia="ar-SA"/>
              </w:rPr>
              <w:t>Замовник</w:t>
            </w:r>
            <w:r w:rsidR="00315846" w:rsidRPr="008F17EE">
              <w:rPr>
                <w:color w:val="000000" w:themeColor="text1"/>
                <w:lang w:val="uk-UA" w:eastAsia="ar-SA"/>
              </w:rPr>
              <w:t xml:space="preserve"> </w:t>
            </w:r>
            <w:r w:rsidR="00402C43" w:rsidRPr="008F17EE">
              <w:rPr>
                <w:color w:val="000000" w:themeColor="text1"/>
                <w:lang w:val="uk-UA" w:eastAsia="ar-SA"/>
              </w:rPr>
              <w:t>не</w:t>
            </w:r>
            <w:r w:rsidR="00315846" w:rsidRPr="008F17EE">
              <w:rPr>
                <w:color w:val="000000" w:themeColor="text1"/>
                <w:lang w:val="uk-UA" w:eastAsia="ar-SA"/>
              </w:rPr>
              <w:t xml:space="preserve"> </w:t>
            </w:r>
            <w:r w:rsidR="00402C43" w:rsidRPr="008F17EE">
              <w:rPr>
                <w:color w:val="000000" w:themeColor="text1"/>
                <w:lang w:val="uk-UA" w:eastAsia="ar-SA"/>
              </w:rPr>
              <w:t>приймає</w:t>
            </w:r>
            <w:r w:rsidR="00315846" w:rsidRPr="008F17EE">
              <w:rPr>
                <w:color w:val="000000" w:themeColor="text1"/>
                <w:lang w:val="uk-UA" w:eastAsia="ar-SA"/>
              </w:rPr>
              <w:t xml:space="preserve"> </w:t>
            </w:r>
            <w:r w:rsidR="00402C43" w:rsidRPr="008F17EE">
              <w:rPr>
                <w:color w:val="000000" w:themeColor="text1"/>
                <w:lang w:val="uk-UA" w:eastAsia="ar-SA"/>
              </w:rPr>
              <w:t>до</w:t>
            </w:r>
            <w:r w:rsidR="00315846" w:rsidRPr="008F17EE">
              <w:rPr>
                <w:color w:val="000000" w:themeColor="text1"/>
                <w:lang w:val="uk-UA" w:eastAsia="ar-SA"/>
              </w:rPr>
              <w:t xml:space="preserve"> </w:t>
            </w:r>
            <w:r w:rsidR="00402C43" w:rsidRPr="008F17EE">
              <w:rPr>
                <w:color w:val="000000" w:themeColor="text1"/>
                <w:lang w:val="uk-UA" w:eastAsia="ar-SA"/>
              </w:rPr>
              <w:t>розгляду</w:t>
            </w:r>
            <w:r w:rsidR="00315846" w:rsidRPr="008F17EE">
              <w:rPr>
                <w:color w:val="000000" w:themeColor="text1"/>
                <w:lang w:val="uk-UA" w:eastAsia="ar-SA"/>
              </w:rPr>
              <w:t xml:space="preserve"> </w:t>
            </w:r>
            <w:r w:rsidR="00402C43" w:rsidRPr="008F17EE">
              <w:rPr>
                <w:color w:val="000000" w:themeColor="text1"/>
                <w:lang w:val="uk-UA" w:eastAsia="ar-SA"/>
              </w:rPr>
              <w:t>тендерну</w:t>
            </w:r>
            <w:r w:rsidR="00315846" w:rsidRPr="008F17EE">
              <w:rPr>
                <w:color w:val="000000" w:themeColor="text1"/>
                <w:lang w:val="uk-UA" w:eastAsia="ar-SA"/>
              </w:rPr>
              <w:t xml:space="preserve"> </w:t>
            </w:r>
            <w:r w:rsidR="00402C43" w:rsidRPr="008F17EE">
              <w:rPr>
                <w:color w:val="000000" w:themeColor="text1"/>
                <w:lang w:val="uk-UA" w:eastAsia="ar-SA"/>
              </w:rPr>
              <w:t>пропозицію,</w:t>
            </w:r>
            <w:r w:rsidR="00315846" w:rsidRPr="008F17EE">
              <w:rPr>
                <w:color w:val="000000" w:themeColor="text1"/>
                <w:lang w:val="uk-UA" w:eastAsia="ar-SA"/>
              </w:rPr>
              <w:t xml:space="preserve"> </w:t>
            </w:r>
            <w:r w:rsidR="00402C43" w:rsidRPr="008F17EE">
              <w:rPr>
                <w:color w:val="000000" w:themeColor="text1"/>
                <w:lang w:val="uk-UA" w:eastAsia="ar-SA"/>
              </w:rPr>
              <w:t>ціна</w:t>
            </w:r>
            <w:r w:rsidR="00315846" w:rsidRPr="008F17EE">
              <w:rPr>
                <w:color w:val="000000" w:themeColor="text1"/>
                <w:lang w:val="uk-UA" w:eastAsia="ar-SA"/>
              </w:rPr>
              <w:t xml:space="preserve"> </w:t>
            </w:r>
            <w:r w:rsidR="00402C43" w:rsidRPr="008F17EE">
              <w:rPr>
                <w:color w:val="000000" w:themeColor="text1"/>
                <w:lang w:val="uk-UA" w:eastAsia="ar-SA"/>
              </w:rPr>
              <w:t>якої</w:t>
            </w:r>
            <w:r w:rsidR="00315846" w:rsidRPr="008F17EE">
              <w:rPr>
                <w:color w:val="000000" w:themeColor="text1"/>
                <w:lang w:val="uk-UA" w:eastAsia="ar-SA"/>
              </w:rPr>
              <w:t xml:space="preserve"> </w:t>
            </w:r>
            <w:r w:rsidR="00402C43" w:rsidRPr="008F17EE">
              <w:rPr>
                <w:color w:val="000000" w:themeColor="text1"/>
                <w:lang w:val="uk-UA" w:eastAsia="ar-SA"/>
              </w:rPr>
              <w:t>є</w:t>
            </w:r>
            <w:r w:rsidR="00315846" w:rsidRPr="008F17EE">
              <w:rPr>
                <w:color w:val="000000" w:themeColor="text1"/>
                <w:lang w:val="uk-UA" w:eastAsia="ar-SA"/>
              </w:rPr>
              <w:t xml:space="preserve"> </w:t>
            </w:r>
            <w:r w:rsidR="00402C43" w:rsidRPr="008F17EE">
              <w:rPr>
                <w:color w:val="000000" w:themeColor="text1"/>
                <w:lang w:val="uk-UA" w:eastAsia="ar-SA"/>
              </w:rPr>
              <w:t>вищою,</w:t>
            </w:r>
            <w:r w:rsidR="00315846" w:rsidRPr="008F17EE">
              <w:rPr>
                <w:color w:val="000000" w:themeColor="text1"/>
                <w:lang w:val="uk-UA" w:eastAsia="ar-SA"/>
              </w:rPr>
              <w:t xml:space="preserve"> </w:t>
            </w:r>
            <w:r w:rsidR="00402C43" w:rsidRPr="008F17EE">
              <w:rPr>
                <w:color w:val="000000" w:themeColor="text1"/>
                <w:lang w:val="uk-UA" w:eastAsia="ar-SA"/>
              </w:rPr>
              <w:t>ніж</w:t>
            </w:r>
            <w:r w:rsidR="00315846" w:rsidRPr="008F17EE">
              <w:rPr>
                <w:color w:val="000000" w:themeColor="text1"/>
                <w:lang w:val="uk-UA" w:eastAsia="ar-SA"/>
              </w:rPr>
              <w:t xml:space="preserve"> </w:t>
            </w:r>
            <w:r w:rsidR="00402C43" w:rsidRPr="008F17EE">
              <w:rPr>
                <w:color w:val="000000" w:themeColor="text1"/>
                <w:lang w:val="uk-UA" w:eastAsia="ar-SA"/>
              </w:rPr>
              <w:t>очікув</w:t>
            </w:r>
            <w:r w:rsidR="00A816DD" w:rsidRPr="008F17EE">
              <w:rPr>
                <w:color w:val="000000" w:themeColor="text1"/>
                <w:lang w:val="uk-UA" w:eastAsia="ar-SA"/>
              </w:rPr>
              <w:t>ана</w:t>
            </w:r>
            <w:r w:rsidR="00315846" w:rsidRPr="008F17EE">
              <w:rPr>
                <w:color w:val="000000" w:themeColor="text1"/>
                <w:lang w:val="uk-UA" w:eastAsia="ar-SA"/>
              </w:rPr>
              <w:t xml:space="preserve"> </w:t>
            </w:r>
            <w:r w:rsidR="00A816DD" w:rsidRPr="008F17EE">
              <w:rPr>
                <w:color w:val="000000" w:themeColor="text1"/>
                <w:lang w:val="uk-UA" w:eastAsia="ar-SA"/>
              </w:rPr>
              <w:t>вартість</w:t>
            </w:r>
            <w:r w:rsidR="00315846" w:rsidRPr="008F17EE">
              <w:rPr>
                <w:color w:val="000000" w:themeColor="text1"/>
                <w:lang w:val="uk-UA" w:eastAsia="ar-SA"/>
              </w:rPr>
              <w:t xml:space="preserve"> </w:t>
            </w:r>
            <w:r w:rsidR="00A816DD" w:rsidRPr="008F17EE">
              <w:rPr>
                <w:color w:val="000000" w:themeColor="text1"/>
                <w:lang w:val="uk-UA" w:eastAsia="ar-SA"/>
              </w:rPr>
              <w:t>предмета</w:t>
            </w:r>
            <w:r w:rsidR="00315846" w:rsidRPr="008F17EE">
              <w:rPr>
                <w:color w:val="000000" w:themeColor="text1"/>
                <w:lang w:val="uk-UA" w:eastAsia="ar-SA"/>
              </w:rPr>
              <w:t xml:space="preserve"> </w:t>
            </w:r>
            <w:r w:rsidR="00A816DD" w:rsidRPr="008F17EE">
              <w:rPr>
                <w:color w:val="000000" w:themeColor="text1"/>
                <w:lang w:val="uk-UA" w:eastAsia="ar-SA"/>
              </w:rPr>
              <w:t>закупівлі,</w:t>
            </w:r>
            <w:r w:rsidR="00315846" w:rsidRPr="008F17EE">
              <w:rPr>
                <w:color w:val="000000" w:themeColor="text1"/>
                <w:lang w:val="uk-UA" w:eastAsia="ar-SA"/>
              </w:rPr>
              <w:t xml:space="preserve"> </w:t>
            </w:r>
            <w:r w:rsidR="00A816DD" w:rsidRPr="008F17EE">
              <w:rPr>
                <w:color w:val="000000" w:themeColor="text1"/>
                <w:lang w:val="uk-UA" w:eastAsia="ar-SA"/>
              </w:rPr>
              <w:t>визначена</w:t>
            </w:r>
            <w:r w:rsidR="00315846" w:rsidRPr="008F17EE">
              <w:rPr>
                <w:color w:val="000000" w:themeColor="text1"/>
                <w:lang w:val="uk-UA" w:eastAsia="ar-SA"/>
              </w:rPr>
              <w:t xml:space="preserve"> </w:t>
            </w:r>
            <w:r w:rsidR="00A816DD" w:rsidRPr="008F17EE">
              <w:rPr>
                <w:color w:val="000000" w:themeColor="text1"/>
                <w:lang w:val="uk-UA" w:eastAsia="ar-SA"/>
              </w:rPr>
              <w:t>замовником</w:t>
            </w:r>
            <w:r w:rsidR="00315846" w:rsidRPr="008F17EE">
              <w:rPr>
                <w:color w:val="000000" w:themeColor="text1"/>
                <w:lang w:val="uk-UA" w:eastAsia="ar-SA"/>
              </w:rPr>
              <w:t xml:space="preserve"> </w:t>
            </w:r>
            <w:r w:rsidR="00A816DD" w:rsidRPr="008F17EE">
              <w:rPr>
                <w:color w:val="000000" w:themeColor="text1"/>
                <w:lang w:val="uk-UA" w:eastAsia="ar-SA"/>
              </w:rPr>
              <w:t>в</w:t>
            </w:r>
            <w:r w:rsidR="00315846" w:rsidRPr="008F17EE">
              <w:rPr>
                <w:color w:val="000000" w:themeColor="text1"/>
                <w:lang w:val="uk-UA" w:eastAsia="ar-SA"/>
              </w:rPr>
              <w:t xml:space="preserve"> </w:t>
            </w:r>
            <w:r w:rsidR="00A816DD" w:rsidRPr="008F17EE">
              <w:rPr>
                <w:color w:val="000000" w:themeColor="text1"/>
                <w:lang w:val="uk-UA" w:eastAsia="ar-SA"/>
              </w:rPr>
              <w:t>оголошенні</w:t>
            </w:r>
            <w:r w:rsidR="00315846" w:rsidRPr="008F17EE">
              <w:rPr>
                <w:color w:val="000000" w:themeColor="text1"/>
                <w:lang w:val="uk-UA" w:eastAsia="ar-SA"/>
              </w:rPr>
              <w:t xml:space="preserve"> </w:t>
            </w:r>
            <w:r w:rsidR="00A816DD" w:rsidRPr="008F17EE">
              <w:rPr>
                <w:color w:val="000000" w:themeColor="text1"/>
                <w:lang w:val="uk-UA" w:eastAsia="ar-SA"/>
              </w:rPr>
              <w:t>про</w:t>
            </w:r>
            <w:r w:rsidR="00315846" w:rsidRPr="008F17EE">
              <w:rPr>
                <w:color w:val="000000" w:themeColor="text1"/>
                <w:lang w:val="uk-UA" w:eastAsia="ar-SA"/>
              </w:rPr>
              <w:t xml:space="preserve"> </w:t>
            </w:r>
            <w:r w:rsidR="00A816DD" w:rsidRPr="008F17EE">
              <w:rPr>
                <w:color w:val="000000" w:themeColor="text1"/>
                <w:lang w:val="uk-UA" w:eastAsia="ar-SA"/>
              </w:rPr>
              <w:t>провдення</w:t>
            </w:r>
            <w:r w:rsidR="00315846" w:rsidRPr="008F17EE">
              <w:rPr>
                <w:color w:val="000000" w:themeColor="text1"/>
                <w:lang w:val="uk-UA" w:eastAsia="ar-SA"/>
              </w:rPr>
              <w:t xml:space="preserve"> </w:t>
            </w:r>
            <w:r w:rsidR="00A816DD" w:rsidRPr="008F17EE">
              <w:rPr>
                <w:color w:val="000000" w:themeColor="text1"/>
                <w:lang w:val="uk-UA" w:eastAsia="ar-SA"/>
              </w:rPr>
              <w:t>відкритих</w:t>
            </w:r>
            <w:r w:rsidR="00315846" w:rsidRPr="008F17EE">
              <w:rPr>
                <w:color w:val="000000" w:themeColor="text1"/>
                <w:lang w:val="uk-UA" w:eastAsia="ar-SA"/>
              </w:rPr>
              <w:t xml:space="preserve"> </w:t>
            </w:r>
            <w:r w:rsidR="00A816DD" w:rsidRPr="008F17EE">
              <w:rPr>
                <w:color w:val="000000" w:themeColor="text1"/>
                <w:lang w:val="uk-UA" w:eastAsia="ar-SA"/>
              </w:rPr>
              <w:t>торгів.</w:t>
            </w:r>
          </w:p>
        </w:tc>
      </w:tr>
      <w:tr w:rsidR="008F17EE" w:rsidRPr="008F17EE" w14:paraId="46E9E5C8" w14:textId="77777777" w:rsidTr="007C0C1C">
        <w:trPr>
          <w:trHeight w:val="20"/>
        </w:trPr>
        <w:tc>
          <w:tcPr>
            <w:tcW w:w="562" w:type="dxa"/>
            <w:tcBorders>
              <w:top w:val="single" w:sz="4" w:space="0" w:color="000000"/>
              <w:left w:val="single" w:sz="1" w:space="0" w:color="000000"/>
              <w:bottom w:val="single" w:sz="4" w:space="0" w:color="auto"/>
            </w:tcBorders>
            <w:shd w:val="clear" w:color="auto" w:fill="auto"/>
          </w:tcPr>
          <w:p w14:paraId="07532C1F" w14:textId="77777777" w:rsidR="00E23E89" w:rsidRPr="008F17EE" w:rsidRDefault="00E23E89" w:rsidP="008B7899">
            <w:pPr>
              <w:pStyle w:val="af4"/>
              <w:widowControl w:val="0"/>
              <w:suppressAutoHyphens/>
              <w:snapToGrid w:val="0"/>
              <w:spacing w:before="0" w:after="0"/>
              <w:ind w:right="5"/>
              <w:jc w:val="center"/>
              <w:rPr>
                <w:b/>
                <w:bCs/>
                <w:color w:val="000000" w:themeColor="text1"/>
                <w:lang w:val="uk-UA" w:eastAsia="ar-SA"/>
              </w:rPr>
            </w:pPr>
            <w:r w:rsidRPr="008F17EE">
              <w:rPr>
                <w:b/>
                <w:bCs/>
                <w:color w:val="000000" w:themeColor="text1"/>
                <w:lang w:val="uk-UA" w:eastAsia="ar-SA"/>
              </w:rPr>
              <w:t>7.</w:t>
            </w:r>
          </w:p>
        </w:tc>
        <w:tc>
          <w:tcPr>
            <w:tcW w:w="2936" w:type="dxa"/>
            <w:tcBorders>
              <w:top w:val="single" w:sz="4" w:space="0" w:color="000000"/>
              <w:left w:val="single" w:sz="1" w:space="0" w:color="000000"/>
              <w:bottom w:val="single" w:sz="4" w:space="0" w:color="auto"/>
            </w:tcBorders>
            <w:shd w:val="clear" w:color="auto" w:fill="auto"/>
          </w:tcPr>
          <w:p w14:paraId="1CD04C6C" w14:textId="2DAAC5CF" w:rsidR="00E23E89" w:rsidRPr="008F17EE" w:rsidRDefault="00E23E89" w:rsidP="008B7899">
            <w:pPr>
              <w:pStyle w:val="af4"/>
              <w:widowControl w:val="0"/>
              <w:suppressAutoHyphens/>
              <w:snapToGrid w:val="0"/>
              <w:spacing w:before="0" w:after="0"/>
              <w:ind w:right="5"/>
              <w:rPr>
                <w:color w:val="000000" w:themeColor="text1"/>
                <w:lang w:val="uk-UA" w:eastAsia="ar-SA"/>
              </w:rPr>
            </w:pPr>
            <w:r w:rsidRPr="008F17EE">
              <w:rPr>
                <w:b/>
                <w:bCs/>
                <w:color w:val="000000" w:themeColor="text1"/>
                <w:lang w:val="uk-UA" w:eastAsia="ar-SA"/>
              </w:rPr>
              <w:t>Інформація</w:t>
            </w:r>
            <w:r w:rsidR="00315846" w:rsidRPr="008F17EE">
              <w:rPr>
                <w:b/>
                <w:bCs/>
                <w:color w:val="000000" w:themeColor="text1"/>
                <w:lang w:val="uk-UA" w:eastAsia="ar-SA"/>
              </w:rPr>
              <w:t xml:space="preserve"> </w:t>
            </w:r>
            <w:r w:rsidRPr="008F17EE">
              <w:rPr>
                <w:b/>
                <w:bCs/>
                <w:color w:val="000000" w:themeColor="text1"/>
                <w:lang w:val="uk-UA" w:eastAsia="ar-SA"/>
              </w:rPr>
              <w:t>про</w:t>
            </w:r>
            <w:r w:rsidR="00315846" w:rsidRPr="008F17EE">
              <w:rPr>
                <w:b/>
                <w:bCs/>
                <w:color w:val="000000" w:themeColor="text1"/>
                <w:lang w:val="uk-UA" w:eastAsia="ar-SA"/>
              </w:rPr>
              <w:t xml:space="preserve"> </w:t>
            </w:r>
            <w:r w:rsidRPr="008F17EE">
              <w:rPr>
                <w:b/>
                <w:bCs/>
                <w:color w:val="000000" w:themeColor="text1"/>
                <w:lang w:val="uk-UA" w:eastAsia="ar-SA"/>
              </w:rPr>
              <w:t>мову</w:t>
            </w:r>
            <w:r w:rsidR="00315846" w:rsidRPr="008F17EE">
              <w:rPr>
                <w:b/>
                <w:bCs/>
                <w:color w:val="000000" w:themeColor="text1"/>
                <w:lang w:val="uk-UA" w:eastAsia="ar-SA"/>
              </w:rPr>
              <w:t xml:space="preserve"> </w:t>
            </w:r>
            <w:r w:rsidRPr="008F17EE">
              <w:rPr>
                <w:b/>
                <w:bCs/>
                <w:color w:val="000000" w:themeColor="text1"/>
                <w:lang w:val="uk-UA" w:eastAsia="ar-SA"/>
              </w:rPr>
              <w:t>(мови),</w:t>
            </w:r>
            <w:r w:rsidR="00315846" w:rsidRPr="008F17EE">
              <w:rPr>
                <w:b/>
                <w:bCs/>
                <w:color w:val="000000" w:themeColor="text1"/>
                <w:lang w:val="uk-UA" w:eastAsia="ar-SA"/>
              </w:rPr>
              <w:t xml:space="preserve"> </w:t>
            </w:r>
            <w:r w:rsidRPr="008F17EE">
              <w:rPr>
                <w:b/>
                <w:bCs/>
                <w:color w:val="000000" w:themeColor="text1"/>
                <w:lang w:val="uk-UA" w:eastAsia="ar-SA"/>
              </w:rPr>
              <w:t>якою</w:t>
            </w:r>
            <w:r w:rsidR="00315846" w:rsidRPr="008F17EE">
              <w:rPr>
                <w:b/>
                <w:bCs/>
                <w:color w:val="000000" w:themeColor="text1"/>
                <w:lang w:val="uk-UA" w:eastAsia="ar-SA"/>
              </w:rPr>
              <w:t xml:space="preserve"> </w:t>
            </w:r>
            <w:r w:rsidRPr="008F17EE">
              <w:rPr>
                <w:b/>
                <w:bCs/>
                <w:color w:val="000000" w:themeColor="text1"/>
                <w:lang w:val="uk-UA" w:eastAsia="ar-SA"/>
              </w:rPr>
              <w:t>(якими)</w:t>
            </w:r>
            <w:r w:rsidR="00315846" w:rsidRPr="008F17EE">
              <w:rPr>
                <w:b/>
                <w:bCs/>
                <w:color w:val="000000" w:themeColor="text1"/>
                <w:lang w:val="uk-UA" w:eastAsia="ar-SA"/>
              </w:rPr>
              <w:t xml:space="preserve"> </w:t>
            </w:r>
            <w:r w:rsidRPr="008F17EE">
              <w:rPr>
                <w:b/>
                <w:bCs/>
                <w:color w:val="000000" w:themeColor="text1"/>
                <w:lang w:val="uk-UA" w:eastAsia="ar-SA"/>
              </w:rPr>
              <w:t>повин</w:t>
            </w:r>
            <w:r w:rsidR="00D064EE" w:rsidRPr="008F17EE">
              <w:rPr>
                <w:b/>
                <w:bCs/>
                <w:color w:val="000000" w:themeColor="text1"/>
                <w:lang w:val="uk-UA" w:eastAsia="ar-SA"/>
              </w:rPr>
              <w:t>но</w:t>
            </w:r>
            <w:r w:rsidR="00315846" w:rsidRPr="008F17EE">
              <w:rPr>
                <w:b/>
                <w:bCs/>
                <w:color w:val="000000" w:themeColor="text1"/>
                <w:lang w:val="uk-UA" w:eastAsia="ar-SA"/>
              </w:rPr>
              <w:t xml:space="preserve"> </w:t>
            </w:r>
            <w:r w:rsidRPr="008F17EE">
              <w:rPr>
                <w:b/>
                <w:bCs/>
                <w:color w:val="000000" w:themeColor="text1"/>
                <w:lang w:val="uk-UA" w:eastAsia="ar-SA"/>
              </w:rPr>
              <w:t>бути</w:t>
            </w:r>
            <w:r w:rsidR="00315846" w:rsidRPr="008F17EE">
              <w:rPr>
                <w:b/>
                <w:bCs/>
                <w:color w:val="000000" w:themeColor="text1"/>
                <w:lang w:val="uk-UA" w:eastAsia="ar-SA"/>
              </w:rPr>
              <w:t xml:space="preserve"> </w:t>
            </w:r>
            <w:r w:rsidRPr="008F17EE">
              <w:rPr>
                <w:b/>
                <w:bCs/>
                <w:color w:val="000000" w:themeColor="text1"/>
                <w:lang w:val="uk-UA" w:eastAsia="ar-SA"/>
              </w:rPr>
              <w:t>складено</w:t>
            </w:r>
            <w:r w:rsidR="00315846" w:rsidRPr="008F17EE">
              <w:rPr>
                <w:b/>
                <w:bCs/>
                <w:color w:val="000000" w:themeColor="text1"/>
                <w:lang w:val="uk-UA" w:eastAsia="ar-SA"/>
              </w:rPr>
              <w:t xml:space="preserve"> </w:t>
            </w:r>
            <w:r w:rsidRPr="008F17EE">
              <w:rPr>
                <w:b/>
                <w:bCs/>
                <w:color w:val="000000" w:themeColor="text1"/>
                <w:lang w:val="uk-UA" w:eastAsia="ar-SA"/>
              </w:rPr>
              <w:t>тендерні</w:t>
            </w:r>
            <w:r w:rsidR="00315846" w:rsidRPr="008F17EE">
              <w:rPr>
                <w:b/>
                <w:bCs/>
                <w:color w:val="000000" w:themeColor="text1"/>
                <w:lang w:val="uk-UA" w:eastAsia="ar-SA"/>
              </w:rPr>
              <w:t xml:space="preserve"> </w:t>
            </w:r>
            <w:r w:rsidRPr="008F17EE">
              <w:rPr>
                <w:b/>
                <w:bCs/>
                <w:color w:val="000000" w:themeColor="text1"/>
                <w:lang w:val="uk-UA" w:eastAsia="ar-SA"/>
              </w:rPr>
              <w:t>пропозиції</w:t>
            </w:r>
          </w:p>
        </w:tc>
        <w:tc>
          <w:tcPr>
            <w:tcW w:w="6563" w:type="dxa"/>
            <w:tcBorders>
              <w:top w:val="single" w:sz="4" w:space="0" w:color="000000"/>
              <w:left w:val="single" w:sz="1" w:space="0" w:color="000000"/>
              <w:bottom w:val="single" w:sz="4" w:space="0" w:color="auto"/>
              <w:right w:val="single" w:sz="1" w:space="0" w:color="000000"/>
            </w:tcBorders>
            <w:shd w:val="clear" w:color="auto" w:fill="auto"/>
          </w:tcPr>
          <w:p w14:paraId="3386CAAC" w14:textId="7B775F3A" w:rsidR="0035386B" w:rsidRPr="008F17EE" w:rsidRDefault="0035386B" w:rsidP="008B7899">
            <w:pPr>
              <w:widowControl w:val="0"/>
              <w:ind w:left="-27"/>
              <w:jc w:val="both"/>
              <w:rPr>
                <w:b/>
                <w:color w:val="000000" w:themeColor="text1"/>
              </w:rPr>
            </w:pPr>
            <w:bookmarkStart w:id="0" w:name="_Hlk121486619"/>
            <w:bookmarkStart w:id="1" w:name="_Hlk129782224"/>
            <w:r w:rsidRPr="008F17EE">
              <w:rPr>
                <w:color w:val="000000" w:themeColor="text1"/>
              </w:rPr>
              <w:t>Тендерні</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підготовлені</w:t>
            </w:r>
            <w:r w:rsidR="00315846" w:rsidRPr="008F17EE">
              <w:rPr>
                <w:color w:val="000000" w:themeColor="text1"/>
              </w:rPr>
              <w:t xml:space="preserve"> </w:t>
            </w:r>
            <w:r w:rsidRPr="008F17EE">
              <w:rPr>
                <w:color w:val="000000" w:themeColor="text1"/>
              </w:rPr>
              <w:t>Учасниками</w:t>
            </w:r>
            <w:r w:rsidR="00315846" w:rsidRPr="008F17EE">
              <w:rPr>
                <w:color w:val="000000" w:themeColor="text1"/>
              </w:rPr>
              <w:t xml:space="preserve"> </w:t>
            </w:r>
            <w:r w:rsidRPr="008F17EE">
              <w:rPr>
                <w:color w:val="000000" w:themeColor="text1"/>
              </w:rPr>
              <w:t>-</w:t>
            </w:r>
            <w:r w:rsidR="00315846" w:rsidRPr="008F17EE">
              <w:rPr>
                <w:color w:val="000000" w:themeColor="text1"/>
              </w:rPr>
              <w:t xml:space="preserve"> </w:t>
            </w:r>
            <w:r w:rsidRPr="008F17EE">
              <w:rPr>
                <w:color w:val="000000" w:themeColor="text1"/>
              </w:rPr>
              <w:t>резидентами</w:t>
            </w:r>
            <w:r w:rsidR="00315846" w:rsidRPr="008F17EE">
              <w:rPr>
                <w:color w:val="000000" w:themeColor="text1"/>
              </w:rPr>
              <w:t xml:space="preserve"> </w:t>
            </w:r>
            <w:r w:rsidRPr="008F17EE">
              <w:rPr>
                <w:color w:val="000000" w:themeColor="text1"/>
              </w:rPr>
              <w:t>України,</w:t>
            </w:r>
            <w:r w:rsidR="00315846" w:rsidRPr="008F17EE">
              <w:rPr>
                <w:color w:val="000000" w:themeColor="text1"/>
              </w:rPr>
              <w:t xml:space="preserve"> </w:t>
            </w:r>
            <w:r w:rsidRPr="008F17EE">
              <w:rPr>
                <w:color w:val="000000" w:themeColor="text1"/>
              </w:rPr>
              <w:t>викладаються</w:t>
            </w:r>
            <w:r w:rsidR="00315846" w:rsidRPr="008F17EE">
              <w:rPr>
                <w:color w:val="000000" w:themeColor="text1"/>
              </w:rPr>
              <w:t xml:space="preserve"> </w:t>
            </w:r>
            <w:r w:rsidRPr="008F17EE">
              <w:rPr>
                <w:color w:val="000000" w:themeColor="text1"/>
              </w:rPr>
              <w:t>українською</w:t>
            </w:r>
            <w:r w:rsidR="00315846" w:rsidRPr="008F17EE">
              <w:rPr>
                <w:color w:val="000000" w:themeColor="text1"/>
              </w:rPr>
              <w:t xml:space="preserve"> </w:t>
            </w:r>
            <w:r w:rsidRPr="008F17EE">
              <w:rPr>
                <w:color w:val="000000" w:themeColor="text1"/>
              </w:rPr>
              <w:t>мовою.</w:t>
            </w:r>
            <w:r w:rsidR="00315846" w:rsidRPr="008F17EE">
              <w:rPr>
                <w:color w:val="000000" w:themeColor="text1"/>
              </w:rPr>
              <w:t xml:space="preserve"> </w:t>
            </w:r>
            <w:r w:rsidRPr="008F17EE">
              <w:rPr>
                <w:color w:val="000000" w:themeColor="text1"/>
              </w:rPr>
              <w:t>Якщо</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складі</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надається</w:t>
            </w:r>
            <w:r w:rsidR="00315846" w:rsidRPr="008F17EE">
              <w:rPr>
                <w:color w:val="000000" w:themeColor="text1"/>
              </w:rPr>
              <w:t xml:space="preserve"> </w:t>
            </w:r>
            <w:r w:rsidRPr="008F17EE">
              <w:rPr>
                <w:color w:val="000000" w:themeColor="text1"/>
              </w:rPr>
              <w:t>документ,</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складений</w:t>
            </w:r>
            <w:r w:rsidR="00315846" w:rsidRPr="008F17EE">
              <w:rPr>
                <w:color w:val="000000" w:themeColor="text1"/>
              </w:rPr>
              <w:t xml:space="preserve"> </w:t>
            </w:r>
            <w:r w:rsidRPr="008F17EE">
              <w:rPr>
                <w:color w:val="000000" w:themeColor="text1"/>
              </w:rPr>
              <w:t>на</w:t>
            </w:r>
            <w:r w:rsidR="00315846" w:rsidRPr="008F17EE">
              <w:rPr>
                <w:color w:val="000000" w:themeColor="text1"/>
              </w:rPr>
              <w:t xml:space="preserve"> </w:t>
            </w:r>
            <w:r w:rsidRPr="008F17EE">
              <w:rPr>
                <w:color w:val="000000" w:themeColor="text1"/>
              </w:rPr>
              <w:t>іншій</w:t>
            </w:r>
            <w:r w:rsidR="00315846" w:rsidRPr="008F17EE">
              <w:rPr>
                <w:color w:val="000000" w:themeColor="text1"/>
              </w:rPr>
              <w:t xml:space="preserve"> </w:t>
            </w:r>
            <w:r w:rsidRPr="008F17EE">
              <w:rPr>
                <w:color w:val="000000" w:themeColor="text1"/>
              </w:rPr>
              <w:t>мові,</w:t>
            </w:r>
            <w:r w:rsidR="00315846" w:rsidRPr="008F17EE">
              <w:rPr>
                <w:color w:val="000000" w:themeColor="text1"/>
              </w:rPr>
              <w:t xml:space="preserve"> </w:t>
            </w:r>
            <w:r w:rsidRPr="008F17EE">
              <w:rPr>
                <w:color w:val="000000" w:themeColor="text1"/>
              </w:rPr>
              <w:t>учасник</w:t>
            </w:r>
            <w:r w:rsidR="00315846" w:rsidRPr="008F17EE">
              <w:rPr>
                <w:color w:val="000000" w:themeColor="text1"/>
              </w:rPr>
              <w:t xml:space="preserve"> </w:t>
            </w:r>
            <w:r w:rsidRPr="008F17EE">
              <w:rPr>
                <w:color w:val="000000" w:themeColor="text1"/>
              </w:rPr>
              <w:t>надає</w:t>
            </w:r>
            <w:r w:rsidR="00315846" w:rsidRPr="008F17EE">
              <w:rPr>
                <w:color w:val="000000" w:themeColor="text1"/>
              </w:rPr>
              <w:t xml:space="preserve"> </w:t>
            </w:r>
            <w:r w:rsidRPr="008F17EE">
              <w:rPr>
                <w:color w:val="000000" w:themeColor="text1"/>
              </w:rPr>
              <w:t>переклад</w:t>
            </w:r>
            <w:r w:rsidR="00315846" w:rsidRPr="008F17EE">
              <w:rPr>
                <w:color w:val="000000" w:themeColor="text1"/>
              </w:rPr>
              <w:t xml:space="preserve"> </w:t>
            </w:r>
            <w:r w:rsidRPr="008F17EE">
              <w:rPr>
                <w:color w:val="000000" w:themeColor="text1"/>
              </w:rPr>
              <w:t>цього</w:t>
            </w:r>
            <w:r w:rsidR="00315846" w:rsidRPr="008F17EE">
              <w:rPr>
                <w:color w:val="000000" w:themeColor="text1"/>
              </w:rPr>
              <w:t xml:space="preserve"> </w:t>
            </w:r>
            <w:r w:rsidRPr="008F17EE">
              <w:rPr>
                <w:color w:val="000000" w:themeColor="text1"/>
              </w:rPr>
              <w:t>документу</w:t>
            </w:r>
            <w:r w:rsidR="00315846" w:rsidRPr="008F17EE">
              <w:rPr>
                <w:color w:val="000000" w:themeColor="text1"/>
              </w:rPr>
              <w:t xml:space="preserve"> </w:t>
            </w:r>
            <w:r w:rsidRPr="008F17EE">
              <w:rPr>
                <w:color w:val="000000" w:themeColor="text1"/>
              </w:rPr>
              <w:t>українською</w:t>
            </w:r>
            <w:r w:rsidR="00315846" w:rsidRPr="008F17EE">
              <w:rPr>
                <w:color w:val="000000" w:themeColor="text1"/>
              </w:rPr>
              <w:t xml:space="preserve"> </w:t>
            </w:r>
            <w:r w:rsidRPr="008F17EE">
              <w:rPr>
                <w:color w:val="000000" w:themeColor="text1"/>
              </w:rPr>
              <w:t>мовою,</w:t>
            </w:r>
            <w:r w:rsidR="00315846" w:rsidRPr="008F17EE">
              <w:rPr>
                <w:color w:val="000000" w:themeColor="text1"/>
              </w:rPr>
              <w:t xml:space="preserve"> </w:t>
            </w:r>
            <w:r w:rsidRPr="008F17EE">
              <w:rPr>
                <w:color w:val="000000" w:themeColor="text1"/>
              </w:rPr>
              <w:t>завірений</w:t>
            </w:r>
            <w:r w:rsidR="00315846" w:rsidRPr="008F17EE">
              <w:rPr>
                <w:color w:val="000000" w:themeColor="text1"/>
              </w:rPr>
              <w:t xml:space="preserve"> </w:t>
            </w:r>
            <w:r w:rsidRPr="008F17EE">
              <w:rPr>
                <w:color w:val="000000" w:themeColor="text1"/>
              </w:rPr>
              <w:t>підписом</w:t>
            </w:r>
            <w:r w:rsidR="00315846" w:rsidRPr="008F17EE">
              <w:rPr>
                <w:color w:val="000000" w:themeColor="text1"/>
              </w:rPr>
              <w:t xml:space="preserve"> </w:t>
            </w:r>
            <w:r w:rsidRPr="008F17EE">
              <w:rPr>
                <w:color w:val="000000" w:themeColor="text1"/>
              </w:rPr>
              <w:t>уповноваженої</w:t>
            </w:r>
            <w:r w:rsidR="00315846" w:rsidRPr="008F17EE">
              <w:rPr>
                <w:color w:val="000000" w:themeColor="text1"/>
              </w:rPr>
              <w:t xml:space="preserve"> </w:t>
            </w:r>
            <w:r w:rsidRPr="008F17EE">
              <w:rPr>
                <w:color w:val="000000" w:themeColor="text1"/>
              </w:rPr>
              <w:t>особи</w:t>
            </w:r>
            <w:r w:rsidR="00315846" w:rsidRPr="008F17EE">
              <w:rPr>
                <w:color w:val="000000" w:themeColor="text1"/>
              </w:rPr>
              <w:t xml:space="preserve"> </w:t>
            </w:r>
            <w:r w:rsidRPr="008F17EE">
              <w:rPr>
                <w:color w:val="000000" w:themeColor="text1"/>
              </w:rPr>
              <w:t>Учасника.</w:t>
            </w:r>
            <w:r w:rsidR="00315846" w:rsidRPr="008F17EE">
              <w:rPr>
                <w:i/>
                <w:color w:val="000000" w:themeColor="text1"/>
              </w:rPr>
              <w:t xml:space="preserve"> </w:t>
            </w:r>
            <w:r w:rsidRPr="008F17EE">
              <w:rPr>
                <w:color w:val="000000" w:themeColor="text1"/>
              </w:rPr>
              <w:t>При</w:t>
            </w:r>
            <w:r w:rsidR="00315846" w:rsidRPr="008F17EE">
              <w:rPr>
                <w:color w:val="000000" w:themeColor="text1"/>
              </w:rPr>
              <w:t xml:space="preserve"> </w:t>
            </w:r>
            <w:r w:rsidRPr="008F17EE">
              <w:rPr>
                <w:color w:val="000000" w:themeColor="text1"/>
              </w:rPr>
              <w:t>цьому</w:t>
            </w:r>
            <w:r w:rsidR="00315846" w:rsidRPr="008F17EE">
              <w:rPr>
                <w:color w:val="000000" w:themeColor="text1"/>
              </w:rPr>
              <w:t xml:space="preserve"> </w:t>
            </w:r>
            <w:r w:rsidRPr="008F17EE">
              <w:rPr>
                <w:color w:val="000000" w:themeColor="text1"/>
              </w:rPr>
              <w:t>установчі</w:t>
            </w:r>
            <w:r w:rsidR="00315846" w:rsidRPr="008F17EE">
              <w:rPr>
                <w:color w:val="000000" w:themeColor="text1"/>
              </w:rPr>
              <w:t xml:space="preserve"> </w:t>
            </w:r>
            <w:r w:rsidRPr="008F17EE">
              <w:rPr>
                <w:color w:val="000000" w:themeColor="text1"/>
              </w:rPr>
              <w:t>документи</w:t>
            </w:r>
            <w:r w:rsidR="00315846" w:rsidRPr="008F17EE">
              <w:rPr>
                <w:color w:val="000000" w:themeColor="text1"/>
              </w:rPr>
              <w:t xml:space="preserve"> </w:t>
            </w:r>
            <w:r w:rsidRPr="008F17EE">
              <w:rPr>
                <w:color w:val="000000" w:themeColor="text1"/>
              </w:rPr>
              <w:t>учасника,</w:t>
            </w:r>
            <w:r w:rsidR="00315846" w:rsidRPr="008F17EE">
              <w:rPr>
                <w:color w:val="000000" w:themeColor="text1"/>
              </w:rPr>
              <w:t xml:space="preserve"> </w:t>
            </w:r>
            <w:r w:rsidRPr="008F17EE">
              <w:rPr>
                <w:color w:val="000000" w:themeColor="text1"/>
              </w:rPr>
              <w:t>документи</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призначення/обрання</w:t>
            </w:r>
            <w:r w:rsidR="00315846" w:rsidRPr="008F17EE">
              <w:rPr>
                <w:color w:val="000000" w:themeColor="text1"/>
              </w:rPr>
              <w:t xml:space="preserve"> </w:t>
            </w:r>
            <w:r w:rsidRPr="008F17EE">
              <w:rPr>
                <w:color w:val="000000" w:themeColor="text1"/>
              </w:rPr>
              <w:t>керівника,</w:t>
            </w:r>
            <w:r w:rsidR="00315846" w:rsidRPr="008F17EE">
              <w:rPr>
                <w:color w:val="000000" w:themeColor="text1"/>
              </w:rPr>
              <w:t xml:space="preserve"> </w:t>
            </w:r>
            <w:r w:rsidRPr="008F17EE">
              <w:rPr>
                <w:color w:val="000000" w:themeColor="text1"/>
              </w:rPr>
              <w:t>документи,</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підтверджують</w:t>
            </w:r>
            <w:r w:rsidR="00315846" w:rsidRPr="008F17EE">
              <w:rPr>
                <w:color w:val="000000" w:themeColor="text1"/>
              </w:rPr>
              <w:t xml:space="preserve"> </w:t>
            </w:r>
            <w:r w:rsidRPr="008F17EE">
              <w:rPr>
                <w:color w:val="000000" w:themeColor="text1"/>
              </w:rPr>
              <w:t>відповідність</w:t>
            </w:r>
            <w:r w:rsidR="00315846" w:rsidRPr="008F17EE">
              <w:rPr>
                <w:color w:val="000000" w:themeColor="text1"/>
              </w:rPr>
              <w:t xml:space="preserve"> </w:t>
            </w:r>
            <w:r w:rsidRPr="008F17EE">
              <w:rPr>
                <w:color w:val="000000" w:themeColor="text1"/>
              </w:rPr>
              <w:t>учасника</w:t>
            </w:r>
            <w:r w:rsidR="00315846" w:rsidRPr="008F17EE">
              <w:rPr>
                <w:color w:val="000000" w:themeColor="text1"/>
              </w:rPr>
              <w:t xml:space="preserve"> </w:t>
            </w:r>
            <w:r w:rsidRPr="008F17EE">
              <w:rPr>
                <w:color w:val="000000" w:themeColor="text1"/>
              </w:rPr>
              <w:t>кваліфікаційним</w:t>
            </w:r>
            <w:r w:rsidR="00315846" w:rsidRPr="008F17EE">
              <w:rPr>
                <w:color w:val="000000" w:themeColor="text1"/>
              </w:rPr>
              <w:t xml:space="preserve"> </w:t>
            </w:r>
            <w:r w:rsidRPr="008F17EE">
              <w:rPr>
                <w:color w:val="000000" w:themeColor="text1"/>
              </w:rPr>
              <w:t>критеріям,</w:t>
            </w:r>
            <w:r w:rsidR="00315846" w:rsidRPr="008F17EE">
              <w:rPr>
                <w:color w:val="000000" w:themeColor="text1"/>
              </w:rPr>
              <w:t xml:space="preserve"> </w:t>
            </w:r>
            <w:r w:rsidRPr="008F17EE">
              <w:rPr>
                <w:color w:val="000000" w:themeColor="text1"/>
              </w:rPr>
              <w:t>а</w:t>
            </w:r>
            <w:r w:rsidR="00315846" w:rsidRPr="008F17EE">
              <w:rPr>
                <w:color w:val="000000" w:themeColor="text1"/>
              </w:rPr>
              <w:t xml:space="preserve"> </w:t>
            </w:r>
            <w:r w:rsidRPr="008F17EE">
              <w:rPr>
                <w:color w:val="000000" w:themeColor="text1"/>
              </w:rPr>
              <w:t>також</w:t>
            </w:r>
            <w:r w:rsidR="00315846" w:rsidRPr="008F17EE">
              <w:rPr>
                <w:color w:val="000000" w:themeColor="text1"/>
              </w:rPr>
              <w:t xml:space="preserve"> </w:t>
            </w:r>
            <w:r w:rsidRPr="008F17EE">
              <w:rPr>
                <w:color w:val="000000" w:themeColor="text1"/>
              </w:rPr>
              <w:t>документи,</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підтверджують</w:t>
            </w:r>
            <w:r w:rsidR="00315846" w:rsidRPr="008F17EE">
              <w:rPr>
                <w:color w:val="000000" w:themeColor="text1"/>
              </w:rPr>
              <w:t xml:space="preserve"> </w:t>
            </w:r>
            <w:r w:rsidRPr="008F17EE">
              <w:rPr>
                <w:color w:val="000000" w:themeColor="text1"/>
              </w:rPr>
              <w:t>відповідність</w:t>
            </w:r>
            <w:r w:rsidR="00315846" w:rsidRPr="008F17EE">
              <w:rPr>
                <w:color w:val="000000" w:themeColor="text1"/>
              </w:rPr>
              <w:t xml:space="preserve"> </w:t>
            </w:r>
            <w:r w:rsidRPr="008F17EE">
              <w:rPr>
                <w:color w:val="000000" w:themeColor="text1"/>
              </w:rPr>
              <w:t>послуг</w:t>
            </w:r>
            <w:r w:rsidR="00315846" w:rsidRPr="008F17EE">
              <w:rPr>
                <w:color w:val="000000" w:themeColor="text1"/>
              </w:rPr>
              <w:t xml:space="preserve"> </w:t>
            </w:r>
            <w:r w:rsidRPr="008F17EE">
              <w:rPr>
                <w:color w:val="000000" w:themeColor="text1"/>
              </w:rPr>
              <w:t>технічним,</w:t>
            </w:r>
            <w:r w:rsidR="00315846" w:rsidRPr="008F17EE">
              <w:rPr>
                <w:color w:val="000000" w:themeColor="text1"/>
              </w:rPr>
              <w:t xml:space="preserve"> </w:t>
            </w:r>
            <w:r w:rsidRPr="008F17EE">
              <w:rPr>
                <w:color w:val="000000" w:themeColor="text1"/>
              </w:rPr>
              <w:t>якісним</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кількісним</w:t>
            </w:r>
            <w:r w:rsidR="00315846" w:rsidRPr="008F17EE">
              <w:rPr>
                <w:color w:val="000000" w:themeColor="text1"/>
              </w:rPr>
              <w:t xml:space="preserve"> </w:t>
            </w:r>
            <w:r w:rsidRPr="008F17EE">
              <w:rPr>
                <w:color w:val="000000" w:themeColor="text1"/>
              </w:rPr>
              <w:t>вимогам</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предмета</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тому</w:t>
            </w:r>
            <w:r w:rsidR="00315846" w:rsidRPr="008F17EE">
              <w:rPr>
                <w:color w:val="000000" w:themeColor="text1"/>
              </w:rPr>
              <w:t xml:space="preserve"> </w:t>
            </w:r>
            <w:r w:rsidRPr="008F17EE">
              <w:rPr>
                <w:color w:val="000000" w:themeColor="text1"/>
              </w:rPr>
              <w:t>числі</w:t>
            </w:r>
            <w:r w:rsidR="00315846" w:rsidRPr="008F17EE">
              <w:rPr>
                <w:color w:val="000000" w:themeColor="text1"/>
              </w:rPr>
              <w:t xml:space="preserve"> </w:t>
            </w:r>
            <w:r w:rsidRPr="008F17EE">
              <w:rPr>
                <w:color w:val="000000" w:themeColor="text1"/>
              </w:rPr>
              <w:t>технічній</w:t>
            </w:r>
            <w:r w:rsidR="00315846" w:rsidRPr="008F17EE">
              <w:rPr>
                <w:color w:val="000000" w:themeColor="text1"/>
              </w:rPr>
              <w:t xml:space="preserve"> </w:t>
            </w:r>
            <w:r w:rsidRPr="008F17EE">
              <w:rPr>
                <w:color w:val="000000" w:themeColor="text1"/>
              </w:rPr>
              <w:t>специфікації),</w:t>
            </w:r>
            <w:r w:rsidR="00315846" w:rsidRPr="008F17EE">
              <w:rPr>
                <w:color w:val="000000" w:themeColor="text1"/>
              </w:rPr>
              <w:t xml:space="preserve"> </w:t>
            </w:r>
            <w:r w:rsidRPr="008F17EE">
              <w:rPr>
                <w:color w:val="000000" w:themeColor="text1"/>
              </w:rPr>
              <w:t>які</w:t>
            </w:r>
            <w:r w:rsidR="00315846" w:rsidRPr="008F17EE">
              <w:rPr>
                <w:color w:val="000000" w:themeColor="text1"/>
              </w:rPr>
              <w:t xml:space="preserve"> </w:t>
            </w:r>
            <w:r w:rsidRPr="008F17EE">
              <w:rPr>
                <w:color w:val="000000" w:themeColor="text1"/>
              </w:rPr>
              <w:t>викладені</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оригіналі</w:t>
            </w:r>
            <w:r w:rsidR="00315846" w:rsidRPr="008F17EE">
              <w:rPr>
                <w:color w:val="000000" w:themeColor="text1"/>
              </w:rPr>
              <w:t xml:space="preserve"> </w:t>
            </w:r>
            <w:r w:rsidRPr="008F17EE">
              <w:rPr>
                <w:color w:val="000000" w:themeColor="text1"/>
              </w:rPr>
              <w:t>російською</w:t>
            </w:r>
            <w:r w:rsidR="00315846" w:rsidRPr="008F17EE">
              <w:rPr>
                <w:color w:val="000000" w:themeColor="text1"/>
              </w:rPr>
              <w:t xml:space="preserve"> </w:t>
            </w:r>
            <w:r w:rsidRPr="008F17EE">
              <w:rPr>
                <w:color w:val="000000" w:themeColor="text1"/>
              </w:rPr>
              <w:t>мовою,</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потребують</w:t>
            </w:r>
            <w:r w:rsidR="00315846" w:rsidRPr="008F17EE">
              <w:rPr>
                <w:color w:val="000000" w:themeColor="text1"/>
              </w:rPr>
              <w:t xml:space="preserve"> </w:t>
            </w:r>
            <w:r w:rsidRPr="008F17EE">
              <w:rPr>
                <w:color w:val="000000" w:themeColor="text1"/>
              </w:rPr>
              <w:t>перекладу</w:t>
            </w:r>
            <w:r w:rsidR="00315846" w:rsidRPr="008F17EE">
              <w:rPr>
                <w:color w:val="000000" w:themeColor="text1"/>
              </w:rPr>
              <w:t xml:space="preserve"> </w:t>
            </w:r>
            <w:r w:rsidRPr="008F17EE">
              <w:rPr>
                <w:color w:val="000000" w:themeColor="text1"/>
              </w:rPr>
              <w:t>українською</w:t>
            </w:r>
            <w:r w:rsidR="00315846" w:rsidRPr="008F17EE">
              <w:rPr>
                <w:color w:val="000000" w:themeColor="text1"/>
              </w:rPr>
              <w:t xml:space="preserve"> </w:t>
            </w:r>
            <w:r w:rsidRPr="008F17EE">
              <w:rPr>
                <w:color w:val="000000" w:themeColor="text1"/>
              </w:rPr>
              <w:t>мовою.</w:t>
            </w:r>
            <w:r w:rsidR="00315846" w:rsidRPr="008F17EE">
              <w:rPr>
                <w:color w:val="000000" w:themeColor="text1"/>
              </w:rPr>
              <w:t xml:space="preserve"> </w:t>
            </w:r>
            <w:r w:rsidRPr="008F17EE">
              <w:rPr>
                <w:color w:val="000000" w:themeColor="text1"/>
              </w:rPr>
              <w:t>Додатково</w:t>
            </w:r>
            <w:r w:rsidR="00315846" w:rsidRPr="008F17EE">
              <w:rPr>
                <w:color w:val="000000" w:themeColor="text1"/>
              </w:rPr>
              <w:t xml:space="preserve"> </w:t>
            </w:r>
            <w:r w:rsidRPr="008F17EE">
              <w:rPr>
                <w:color w:val="000000" w:themeColor="text1"/>
              </w:rPr>
              <w:t>власні</w:t>
            </w:r>
            <w:r w:rsidR="00315846" w:rsidRPr="008F17EE">
              <w:rPr>
                <w:color w:val="000000" w:themeColor="text1"/>
              </w:rPr>
              <w:t xml:space="preserve"> </w:t>
            </w:r>
            <w:r w:rsidRPr="008F17EE">
              <w:rPr>
                <w:color w:val="000000" w:themeColor="text1"/>
              </w:rPr>
              <w:t>назви,</w:t>
            </w:r>
            <w:r w:rsidR="00315846" w:rsidRPr="008F17EE">
              <w:rPr>
                <w:color w:val="000000" w:themeColor="text1"/>
              </w:rPr>
              <w:t xml:space="preserve"> </w:t>
            </w:r>
            <w:r w:rsidRPr="008F17EE">
              <w:rPr>
                <w:color w:val="000000" w:themeColor="text1"/>
              </w:rPr>
              <w:t>торгові</w:t>
            </w:r>
            <w:r w:rsidR="00315846" w:rsidRPr="008F17EE">
              <w:rPr>
                <w:color w:val="000000" w:themeColor="text1"/>
              </w:rPr>
              <w:t xml:space="preserve"> </w:t>
            </w:r>
            <w:r w:rsidRPr="008F17EE">
              <w:rPr>
                <w:color w:val="000000" w:themeColor="text1"/>
              </w:rPr>
              <w:t>марки,</w:t>
            </w:r>
            <w:r w:rsidR="00315846" w:rsidRPr="008F17EE">
              <w:rPr>
                <w:color w:val="000000" w:themeColor="text1"/>
              </w:rPr>
              <w:t xml:space="preserve"> </w:t>
            </w:r>
            <w:r w:rsidRPr="008F17EE">
              <w:rPr>
                <w:color w:val="000000" w:themeColor="text1"/>
              </w:rPr>
              <w:t>моделі,</w:t>
            </w:r>
            <w:r w:rsidR="00315846" w:rsidRPr="008F17EE">
              <w:rPr>
                <w:color w:val="000000" w:themeColor="text1"/>
              </w:rPr>
              <w:t xml:space="preserve"> </w:t>
            </w:r>
            <w:r w:rsidRPr="008F17EE">
              <w:rPr>
                <w:color w:val="000000" w:themeColor="text1"/>
              </w:rPr>
              <w:t>назва</w:t>
            </w:r>
            <w:r w:rsidR="00315846" w:rsidRPr="008F17EE">
              <w:rPr>
                <w:color w:val="000000" w:themeColor="text1"/>
              </w:rPr>
              <w:t xml:space="preserve"> </w:t>
            </w:r>
            <w:r w:rsidRPr="008F17EE">
              <w:rPr>
                <w:color w:val="000000" w:themeColor="text1"/>
              </w:rPr>
              <w:t>виробника,</w:t>
            </w:r>
            <w:r w:rsidR="00315846" w:rsidRPr="008F17EE">
              <w:rPr>
                <w:color w:val="000000" w:themeColor="text1"/>
              </w:rPr>
              <w:t xml:space="preserve"> </w:t>
            </w:r>
            <w:r w:rsidRPr="008F17EE">
              <w:rPr>
                <w:color w:val="000000" w:themeColor="text1"/>
              </w:rPr>
              <w:t>дилера,</w:t>
            </w:r>
            <w:r w:rsidR="00315846" w:rsidRPr="008F17EE">
              <w:rPr>
                <w:color w:val="000000" w:themeColor="text1"/>
              </w:rPr>
              <w:t xml:space="preserve"> </w:t>
            </w:r>
            <w:r w:rsidRPr="008F17EE">
              <w:rPr>
                <w:color w:val="000000" w:themeColor="text1"/>
              </w:rPr>
              <w:t>дистриб</w:t>
            </w:r>
            <w:r w:rsidR="0057501F" w:rsidRPr="008F17EE">
              <w:rPr>
                <w:color w:val="000000" w:themeColor="text1"/>
                <w:lang w:val="uk-UA"/>
              </w:rPr>
              <w:t>’</w:t>
            </w:r>
            <w:r w:rsidRPr="008F17EE">
              <w:rPr>
                <w:color w:val="000000" w:themeColor="text1"/>
              </w:rPr>
              <w:t>ютора,</w:t>
            </w:r>
            <w:r w:rsidR="00315846" w:rsidRPr="008F17EE">
              <w:rPr>
                <w:color w:val="000000" w:themeColor="text1"/>
              </w:rPr>
              <w:t xml:space="preserve"> </w:t>
            </w:r>
            <w:r w:rsidRPr="008F17EE">
              <w:rPr>
                <w:color w:val="000000" w:themeColor="text1"/>
              </w:rPr>
              <w:t>найменування</w:t>
            </w:r>
            <w:r w:rsidR="00315846" w:rsidRPr="008F17EE">
              <w:rPr>
                <w:color w:val="000000" w:themeColor="text1"/>
              </w:rPr>
              <w:t xml:space="preserve"> </w:t>
            </w:r>
            <w:r w:rsidRPr="008F17EE">
              <w:rPr>
                <w:color w:val="000000" w:themeColor="text1"/>
              </w:rPr>
              <w:t>адміністративних</w:t>
            </w:r>
            <w:r w:rsidR="00315846" w:rsidRPr="008F17EE">
              <w:rPr>
                <w:color w:val="000000" w:themeColor="text1"/>
              </w:rPr>
              <w:t xml:space="preserve"> </w:t>
            </w:r>
            <w:r w:rsidRPr="008F17EE">
              <w:rPr>
                <w:color w:val="000000" w:themeColor="text1"/>
              </w:rPr>
              <w:t>одиниць,</w:t>
            </w:r>
            <w:r w:rsidR="00315846" w:rsidRPr="008F17EE">
              <w:rPr>
                <w:color w:val="000000" w:themeColor="text1"/>
              </w:rPr>
              <w:t xml:space="preserve"> </w:t>
            </w:r>
            <w:r w:rsidRPr="008F17EE">
              <w:rPr>
                <w:color w:val="000000" w:themeColor="text1"/>
              </w:rPr>
              <w:t>адреси,</w:t>
            </w:r>
            <w:r w:rsidR="00315846" w:rsidRPr="008F17EE">
              <w:rPr>
                <w:color w:val="000000" w:themeColor="text1"/>
              </w:rPr>
              <w:t xml:space="preserve"> </w:t>
            </w:r>
            <w:r w:rsidRPr="008F17EE">
              <w:rPr>
                <w:color w:val="000000" w:themeColor="text1"/>
              </w:rPr>
              <w:t>абревіатури,</w:t>
            </w:r>
            <w:r w:rsidR="00315846" w:rsidRPr="008F17EE">
              <w:rPr>
                <w:color w:val="000000" w:themeColor="text1"/>
              </w:rPr>
              <w:t xml:space="preserve"> </w:t>
            </w:r>
            <w:r w:rsidRPr="008F17EE">
              <w:rPr>
                <w:color w:val="000000" w:themeColor="text1"/>
              </w:rPr>
              <w:t>значення</w:t>
            </w:r>
            <w:r w:rsidR="00315846" w:rsidRPr="008F17EE">
              <w:rPr>
                <w:color w:val="000000" w:themeColor="text1"/>
              </w:rPr>
              <w:t xml:space="preserve"> </w:t>
            </w:r>
            <w:r w:rsidRPr="008F17EE">
              <w:rPr>
                <w:color w:val="000000" w:themeColor="text1"/>
              </w:rPr>
              <w:t>технічних</w:t>
            </w:r>
            <w:r w:rsidR="00315846" w:rsidRPr="008F17EE">
              <w:rPr>
                <w:color w:val="000000" w:themeColor="text1"/>
              </w:rPr>
              <w:t xml:space="preserve"> </w:t>
            </w:r>
            <w:r w:rsidRPr="008F17EE">
              <w:rPr>
                <w:color w:val="000000" w:themeColor="text1"/>
              </w:rPr>
              <w:t>характеристик,</w:t>
            </w:r>
            <w:r w:rsidR="00315846" w:rsidRPr="008F17EE">
              <w:rPr>
                <w:color w:val="000000" w:themeColor="text1"/>
              </w:rPr>
              <w:t xml:space="preserve"> </w:t>
            </w:r>
            <w:r w:rsidRPr="008F17EE">
              <w:rPr>
                <w:color w:val="000000" w:themeColor="text1"/>
              </w:rPr>
              <w:t>топоніми,</w:t>
            </w:r>
            <w:r w:rsidR="00315846" w:rsidRPr="008F17EE">
              <w:rPr>
                <w:color w:val="000000" w:themeColor="text1"/>
              </w:rPr>
              <w:t xml:space="preserve"> </w:t>
            </w:r>
            <w:r w:rsidRPr="008F17EE">
              <w:rPr>
                <w:color w:val="000000" w:themeColor="text1"/>
              </w:rPr>
              <w:t>фірмові</w:t>
            </w:r>
            <w:r w:rsidR="00315846" w:rsidRPr="008F17EE">
              <w:rPr>
                <w:color w:val="000000" w:themeColor="text1"/>
              </w:rPr>
              <w:t xml:space="preserve"> </w:t>
            </w:r>
            <w:r w:rsidRPr="008F17EE">
              <w:rPr>
                <w:color w:val="000000" w:themeColor="text1"/>
              </w:rPr>
              <w:t>бланки,</w:t>
            </w:r>
            <w:r w:rsidR="00315846" w:rsidRPr="008F17EE">
              <w:rPr>
                <w:color w:val="000000" w:themeColor="text1"/>
              </w:rPr>
              <w:t xml:space="preserve"> </w:t>
            </w:r>
            <w:r w:rsidRPr="008F17EE">
              <w:rPr>
                <w:color w:val="000000" w:themeColor="text1"/>
              </w:rPr>
              <w:t>адреси</w:t>
            </w:r>
            <w:r w:rsidR="00315846" w:rsidRPr="008F17EE">
              <w:rPr>
                <w:color w:val="000000" w:themeColor="text1"/>
              </w:rPr>
              <w:t xml:space="preserve"> </w:t>
            </w:r>
            <w:r w:rsidRPr="008F17EE">
              <w:rPr>
                <w:color w:val="000000" w:themeColor="text1"/>
              </w:rPr>
              <w:t>сайтів,</w:t>
            </w:r>
            <w:r w:rsidR="00315846" w:rsidRPr="008F17EE">
              <w:rPr>
                <w:color w:val="000000" w:themeColor="text1"/>
              </w:rPr>
              <w:t xml:space="preserve"> </w:t>
            </w:r>
            <w:r w:rsidRPr="008F17EE">
              <w:rPr>
                <w:color w:val="000000" w:themeColor="text1"/>
              </w:rPr>
              <w:t>посилання,</w:t>
            </w:r>
            <w:r w:rsidR="00315846" w:rsidRPr="008F17EE">
              <w:rPr>
                <w:color w:val="000000" w:themeColor="text1"/>
              </w:rPr>
              <w:t xml:space="preserve"> </w:t>
            </w:r>
            <w:r w:rsidRPr="008F17EE">
              <w:rPr>
                <w:color w:val="000000" w:themeColor="text1"/>
              </w:rPr>
              <w:t>які</w:t>
            </w:r>
            <w:r w:rsidR="00315846" w:rsidRPr="008F17EE">
              <w:rPr>
                <w:color w:val="000000" w:themeColor="text1"/>
              </w:rPr>
              <w:t xml:space="preserve"> </w:t>
            </w:r>
            <w:r w:rsidRPr="008F17EE">
              <w:rPr>
                <w:color w:val="000000" w:themeColor="text1"/>
              </w:rPr>
              <w:t>викладені</w:t>
            </w:r>
            <w:r w:rsidR="00315846" w:rsidRPr="008F17EE">
              <w:rPr>
                <w:color w:val="000000" w:themeColor="text1"/>
              </w:rPr>
              <w:t xml:space="preserve"> </w:t>
            </w:r>
            <w:r w:rsidRPr="008F17EE">
              <w:rPr>
                <w:color w:val="000000" w:themeColor="text1"/>
              </w:rPr>
              <w:t>іншою</w:t>
            </w:r>
            <w:r w:rsidR="00315846" w:rsidRPr="008F17EE">
              <w:rPr>
                <w:color w:val="000000" w:themeColor="text1"/>
              </w:rPr>
              <w:t xml:space="preserve"> </w:t>
            </w:r>
            <w:r w:rsidRPr="008F17EE">
              <w:rPr>
                <w:color w:val="000000" w:themeColor="text1"/>
              </w:rPr>
              <w:t>мовою</w:t>
            </w:r>
            <w:r w:rsidR="00315846" w:rsidRPr="008F17EE">
              <w:rPr>
                <w:color w:val="000000" w:themeColor="text1"/>
              </w:rPr>
              <w:t xml:space="preserve"> </w:t>
            </w:r>
            <w:r w:rsidRPr="008F17EE">
              <w:rPr>
                <w:color w:val="000000" w:themeColor="text1"/>
              </w:rPr>
              <w:t>ніж</w:t>
            </w:r>
            <w:r w:rsidR="00315846" w:rsidRPr="008F17EE">
              <w:rPr>
                <w:color w:val="000000" w:themeColor="text1"/>
              </w:rPr>
              <w:t xml:space="preserve"> </w:t>
            </w:r>
            <w:r w:rsidRPr="008F17EE">
              <w:rPr>
                <w:color w:val="000000" w:themeColor="text1"/>
              </w:rPr>
              <w:t>українська,</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документах,</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входять</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складу</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потребують</w:t>
            </w:r>
            <w:r w:rsidR="00315846" w:rsidRPr="008F17EE">
              <w:rPr>
                <w:color w:val="000000" w:themeColor="text1"/>
              </w:rPr>
              <w:t xml:space="preserve"> </w:t>
            </w:r>
            <w:r w:rsidRPr="008F17EE">
              <w:rPr>
                <w:color w:val="000000" w:themeColor="text1"/>
              </w:rPr>
              <w:t>перекладу</w:t>
            </w:r>
            <w:r w:rsidR="00315846" w:rsidRPr="008F17EE">
              <w:rPr>
                <w:color w:val="000000" w:themeColor="text1"/>
              </w:rPr>
              <w:t xml:space="preserve"> </w:t>
            </w:r>
            <w:r w:rsidRPr="008F17EE">
              <w:rPr>
                <w:color w:val="000000" w:themeColor="text1"/>
              </w:rPr>
              <w:t>українською</w:t>
            </w:r>
            <w:r w:rsidR="00315846" w:rsidRPr="008F17EE">
              <w:rPr>
                <w:color w:val="000000" w:themeColor="text1"/>
              </w:rPr>
              <w:t xml:space="preserve"> </w:t>
            </w:r>
            <w:r w:rsidRPr="008F17EE">
              <w:rPr>
                <w:color w:val="000000" w:themeColor="text1"/>
              </w:rPr>
              <w:t>мовою</w:t>
            </w:r>
            <w:bookmarkEnd w:id="0"/>
            <w:r w:rsidRPr="008F17EE">
              <w:rPr>
                <w:color w:val="000000" w:themeColor="text1"/>
              </w:rPr>
              <w:t>.</w:t>
            </w:r>
          </w:p>
          <w:p w14:paraId="6E22C4EF" w14:textId="7EDB199F" w:rsidR="00BD0B20" w:rsidRPr="008F17EE" w:rsidRDefault="0035386B" w:rsidP="008B7899">
            <w:pPr>
              <w:pStyle w:val="af4"/>
              <w:widowControl w:val="0"/>
              <w:tabs>
                <w:tab w:val="left" w:pos="388"/>
                <w:tab w:val="left" w:pos="616"/>
                <w:tab w:val="left" w:pos="3600"/>
              </w:tabs>
              <w:suppressAutoHyphens/>
              <w:snapToGrid w:val="0"/>
              <w:spacing w:before="0" w:after="0"/>
              <w:ind w:right="5"/>
              <w:jc w:val="both"/>
              <w:rPr>
                <w:b/>
                <w:bCs/>
                <w:color w:val="000000" w:themeColor="text1"/>
                <w:lang w:val="uk-UA" w:eastAsia="ar-SA"/>
              </w:rPr>
            </w:pPr>
            <w:r w:rsidRPr="008F17EE">
              <w:rPr>
                <w:color w:val="000000" w:themeColor="text1"/>
              </w:rPr>
              <w:t>Тендерні</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підготовлені</w:t>
            </w:r>
            <w:r w:rsidR="00315846" w:rsidRPr="008F17EE">
              <w:rPr>
                <w:color w:val="000000" w:themeColor="text1"/>
              </w:rPr>
              <w:t xml:space="preserve"> </w:t>
            </w:r>
            <w:r w:rsidRPr="008F17EE">
              <w:rPr>
                <w:color w:val="000000" w:themeColor="text1"/>
              </w:rPr>
              <w:t>Учасниками</w:t>
            </w:r>
            <w:r w:rsidR="00315846" w:rsidRPr="008F17EE">
              <w:rPr>
                <w:color w:val="000000" w:themeColor="text1"/>
              </w:rPr>
              <w:t xml:space="preserve"> </w:t>
            </w:r>
            <w:r w:rsidRPr="008F17EE">
              <w:rPr>
                <w:color w:val="000000" w:themeColor="text1"/>
              </w:rPr>
              <w:t>-</w:t>
            </w:r>
            <w:r w:rsidR="00315846" w:rsidRPr="008F17EE">
              <w:rPr>
                <w:color w:val="000000" w:themeColor="text1"/>
              </w:rPr>
              <w:t xml:space="preserve"> </w:t>
            </w:r>
            <w:r w:rsidRPr="008F17EE">
              <w:rPr>
                <w:color w:val="000000" w:themeColor="text1"/>
              </w:rPr>
              <w:t>нерезидентами</w:t>
            </w:r>
            <w:r w:rsidR="00315846" w:rsidRPr="008F17EE">
              <w:rPr>
                <w:color w:val="000000" w:themeColor="text1"/>
              </w:rPr>
              <w:t xml:space="preserve"> </w:t>
            </w:r>
            <w:r w:rsidRPr="008F17EE">
              <w:rPr>
                <w:color w:val="000000" w:themeColor="text1"/>
              </w:rPr>
              <w:t>України</w:t>
            </w:r>
            <w:r w:rsidR="00315846" w:rsidRPr="008F17EE">
              <w:rPr>
                <w:color w:val="000000" w:themeColor="text1"/>
              </w:rPr>
              <w:t xml:space="preserve"> </w:t>
            </w:r>
            <w:r w:rsidRPr="008F17EE">
              <w:rPr>
                <w:color w:val="000000" w:themeColor="text1"/>
              </w:rPr>
              <w:t>можуть</w:t>
            </w:r>
            <w:r w:rsidR="00315846" w:rsidRPr="008F17EE">
              <w:rPr>
                <w:color w:val="000000" w:themeColor="text1"/>
              </w:rPr>
              <w:t xml:space="preserve"> </w:t>
            </w:r>
            <w:r w:rsidRPr="008F17EE">
              <w:rPr>
                <w:color w:val="000000" w:themeColor="text1"/>
              </w:rPr>
              <w:t>бути</w:t>
            </w:r>
            <w:r w:rsidR="00315846" w:rsidRPr="008F17EE">
              <w:rPr>
                <w:color w:val="000000" w:themeColor="text1"/>
              </w:rPr>
              <w:t xml:space="preserve"> </w:t>
            </w:r>
            <w:r w:rsidRPr="008F17EE">
              <w:rPr>
                <w:color w:val="000000" w:themeColor="text1"/>
              </w:rPr>
              <w:t>викладені</w:t>
            </w:r>
            <w:r w:rsidR="00315846" w:rsidRPr="008F17EE">
              <w:rPr>
                <w:color w:val="000000" w:themeColor="text1"/>
              </w:rPr>
              <w:t xml:space="preserve"> </w:t>
            </w:r>
            <w:r w:rsidRPr="008F17EE">
              <w:rPr>
                <w:color w:val="000000" w:themeColor="text1"/>
              </w:rPr>
              <w:t>іншою</w:t>
            </w:r>
            <w:r w:rsidR="00315846" w:rsidRPr="008F17EE">
              <w:rPr>
                <w:color w:val="000000" w:themeColor="text1"/>
              </w:rPr>
              <w:t xml:space="preserve"> </w:t>
            </w:r>
            <w:r w:rsidRPr="008F17EE">
              <w:rPr>
                <w:color w:val="000000" w:themeColor="text1"/>
              </w:rPr>
              <w:t>мовою,</w:t>
            </w:r>
            <w:r w:rsidR="00315846" w:rsidRPr="008F17EE">
              <w:rPr>
                <w:color w:val="000000" w:themeColor="text1"/>
              </w:rPr>
              <w:t xml:space="preserve"> </w:t>
            </w:r>
            <w:r w:rsidRPr="008F17EE">
              <w:rPr>
                <w:color w:val="000000" w:themeColor="text1"/>
              </w:rPr>
              <w:t>при</w:t>
            </w:r>
            <w:r w:rsidR="00315846" w:rsidRPr="008F17EE">
              <w:rPr>
                <w:color w:val="000000" w:themeColor="text1"/>
              </w:rPr>
              <w:t xml:space="preserve"> </w:t>
            </w:r>
            <w:r w:rsidRPr="008F17EE">
              <w:rPr>
                <w:color w:val="000000" w:themeColor="text1"/>
              </w:rPr>
              <w:t>цьому</w:t>
            </w:r>
            <w:r w:rsidR="00315846" w:rsidRPr="008F17EE">
              <w:rPr>
                <w:color w:val="000000" w:themeColor="text1"/>
              </w:rPr>
              <w:t xml:space="preserve"> </w:t>
            </w:r>
            <w:r w:rsidRPr="008F17EE">
              <w:rPr>
                <w:color w:val="000000" w:themeColor="text1"/>
              </w:rPr>
              <w:t>повинні</w:t>
            </w:r>
            <w:r w:rsidR="00315846" w:rsidRPr="008F17EE">
              <w:rPr>
                <w:color w:val="000000" w:themeColor="text1"/>
              </w:rPr>
              <w:t xml:space="preserve"> </w:t>
            </w:r>
            <w:r w:rsidRPr="008F17EE">
              <w:rPr>
                <w:color w:val="000000" w:themeColor="text1"/>
              </w:rPr>
              <w:t>мати</w:t>
            </w:r>
            <w:r w:rsidR="00315846" w:rsidRPr="008F17EE">
              <w:rPr>
                <w:color w:val="000000" w:themeColor="text1"/>
              </w:rPr>
              <w:t xml:space="preserve"> </w:t>
            </w:r>
            <w:r w:rsidRPr="008F17EE">
              <w:rPr>
                <w:color w:val="000000" w:themeColor="text1"/>
              </w:rPr>
              <w:t>переклад</w:t>
            </w:r>
            <w:r w:rsidR="00315846" w:rsidRPr="008F17EE">
              <w:rPr>
                <w:color w:val="000000" w:themeColor="text1"/>
              </w:rPr>
              <w:t xml:space="preserve"> </w:t>
            </w:r>
            <w:r w:rsidRPr="008F17EE">
              <w:rPr>
                <w:color w:val="000000" w:themeColor="text1"/>
              </w:rPr>
              <w:t>українською</w:t>
            </w:r>
            <w:r w:rsidR="00315846" w:rsidRPr="008F17EE">
              <w:rPr>
                <w:color w:val="000000" w:themeColor="text1"/>
              </w:rPr>
              <w:t xml:space="preserve"> </w:t>
            </w:r>
            <w:r w:rsidRPr="008F17EE">
              <w:rPr>
                <w:color w:val="000000" w:themeColor="text1"/>
              </w:rPr>
              <w:t>мовою,</w:t>
            </w:r>
            <w:r w:rsidR="00315846" w:rsidRPr="008F17EE">
              <w:rPr>
                <w:color w:val="000000" w:themeColor="text1"/>
              </w:rPr>
              <w:t xml:space="preserve"> </w:t>
            </w:r>
            <w:r w:rsidRPr="008F17EE">
              <w:rPr>
                <w:color w:val="000000" w:themeColor="text1"/>
              </w:rPr>
              <w:t>вірність</w:t>
            </w:r>
            <w:r w:rsidR="00315846" w:rsidRPr="008F17EE">
              <w:rPr>
                <w:color w:val="000000" w:themeColor="text1"/>
              </w:rPr>
              <w:t xml:space="preserve"> </w:t>
            </w:r>
            <w:r w:rsidRPr="008F17EE">
              <w:rPr>
                <w:color w:val="000000" w:themeColor="text1"/>
              </w:rPr>
              <w:t>перекладу</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справжність</w:t>
            </w:r>
            <w:r w:rsidR="00315846" w:rsidRPr="008F17EE">
              <w:rPr>
                <w:color w:val="000000" w:themeColor="text1"/>
              </w:rPr>
              <w:t xml:space="preserve"> </w:t>
            </w:r>
            <w:r w:rsidRPr="008F17EE">
              <w:rPr>
                <w:color w:val="000000" w:themeColor="text1"/>
              </w:rPr>
              <w:t>підпису</w:t>
            </w:r>
            <w:r w:rsidR="00315846" w:rsidRPr="008F17EE">
              <w:rPr>
                <w:color w:val="000000" w:themeColor="text1"/>
              </w:rPr>
              <w:t xml:space="preserve"> </w:t>
            </w:r>
            <w:r w:rsidRPr="008F17EE">
              <w:rPr>
                <w:color w:val="000000" w:themeColor="text1"/>
              </w:rPr>
              <w:t>перекладача)</w:t>
            </w:r>
            <w:r w:rsidR="00315846" w:rsidRPr="008F17EE">
              <w:rPr>
                <w:color w:val="000000" w:themeColor="text1"/>
              </w:rPr>
              <w:t xml:space="preserve"> </w:t>
            </w:r>
            <w:r w:rsidRPr="008F17EE">
              <w:rPr>
                <w:color w:val="000000" w:themeColor="text1"/>
              </w:rPr>
              <w:t>повинна</w:t>
            </w:r>
            <w:r w:rsidR="00315846" w:rsidRPr="008F17EE">
              <w:rPr>
                <w:color w:val="000000" w:themeColor="text1"/>
              </w:rPr>
              <w:t xml:space="preserve"> </w:t>
            </w:r>
            <w:r w:rsidRPr="008F17EE">
              <w:rPr>
                <w:color w:val="000000" w:themeColor="text1"/>
              </w:rPr>
              <w:t>бути</w:t>
            </w:r>
            <w:r w:rsidR="00315846" w:rsidRPr="008F17EE">
              <w:rPr>
                <w:color w:val="000000" w:themeColor="text1"/>
              </w:rPr>
              <w:t xml:space="preserve"> </w:t>
            </w:r>
            <w:r w:rsidRPr="008F17EE">
              <w:rPr>
                <w:color w:val="000000" w:themeColor="text1"/>
              </w:rPr>
              <w:t>засвідчена</w:t>
            </w:r>
            <w:r w:rsidR="00315846" w:rsidRPr="008F17EE">
              <w:rPr>
                <w:color w:val="000000" w:themeColor="text1"/>
              </w:rPr>
              <w:t xml:space="preserve"> </w:t>
            </w:r>
            <w:r w:rsidRPr="008F17EE">
              <w:rPr>
                <w:color w:val="000000" w:themeColor="text1"/>
              </w:rPr>
              <w:t>нотаріально</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документ</w:t>
            </w:r>
            <w:r w:rsidR="00315846" w:rsidRPr="008F17EE">
              <w:rPr>
                <w:color w:val="000000" w:themeColor="text1"/>
              </w:rPr>
              <w:t xml:space="preserve"> </w:t>
            </w:r>
            <w:r w:rsidRPr="008F17EE">
              <w:rPr>
                <w:color w:val="000000" w:themeColor="text1"/>
              </w:rPr>
              <w:t>повинен</w:t>
            </w:r>
            <w:r w:rsidR="00315846" w:rsidRPr="008F17EE">
              <w:rPr>
                <w:color w:val="000000" w:themeColor="text1"/>
              </w:rPr>
              <w:t xml:space="preserve"> </w:t>
            </w:r>
            <w:r w:rsidRPr="008F17EE">
              <w:rPr>
                <w:color w:val="000000" w:themeColor="text1"/>
              </w:rPr>
              <w:t>бути</w:t>
            </w:r>
            <w:r w:rsidR="00315846" w:rsidRPr="008F17EE">
              <w:rPr>
                <w:color w:val="000000" w:themeColor="text1"/>
              </w:rPr>
              <w:t xml:space="preserve"> </w:t>
            </w:r>
            <w:r w:rsidRPr="008F17EE">
              <w:rPr>
                <w:color w:val="000000" w:themeColor="text1"/>
              </w:rPr>
              <w:t>легалізований</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встановленому</w:t>
            </w:r>
            <w:r w:rsidR="00315846" w:rsidRPr="008F17EE">
              <w:rPr>
                <w:color w:val="000000" w:themeColor="text1"/>
              </w:rPr>
              <w:t xml:space="preserve"> </w:t>
            </w:r>
            <w:r w:rsidRPr="008F17EE">
              <w:rPr>
                <w:color w:val="000000" w:themeColor="text1"/>
              </w:rPr>
              <w:t>законодавством</w:t>
            </w:r>
            <w:r w:rsidR="00315846" w:rsidRPr="008F17EE">
              <w:rPr>
                <w:color w:val="000000" w:themeColor="text1"/>
              </w:rPr>
              <w:t xml:space="preserve"> </w:t>
            </w:r>
            <w:r w:rsidRPr="008F17EE">
              <w:rPr>
                <w:color w:val="000000" w:themeColor="text1"/>
              </w:rPr>
              <w:t>України</w:t>
            </w:r>
            <w:r w:rsidR="00315846" w:rsidRPr="008F17EE">
              <w:rPr>
                <w:color w:val="000000" w:themeColor="text1"/>
              </w:rPr>
              <w:t xml:space="preserve"> </w:t>
            </w:r>
            <w:r w:rsidRPr="008F17EE">
              <w:rPr>
                <w:color w:val="000000" w:themeColor="text1"/>
              </w:rPr>
              <w:t>порядку.</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разі</w:t>
            </w:r>
            <w:r w:rsidR="00315846" w:rsidRPr="008F17EE">
              <w:rPr>
                <w:color w:val="000000" w:themeColor="text1"/>
              </w:rPr>
              <w:t xml:space="preserve"> </w:t>
            </w:r>
            <w:r w:rsidRPr="008F17EE">
              <w:rPr>
                <w:color w:val="000000" w:themeColor="text1"/>
              </w:rPr>
              <w:t>розбіжностей</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текстом</w:t>
            </w:r>
            <w:r w:rsidR="00315846" w:rsidRPr="008F17EE">
              <w:rPr>
                <w:color w:val="000000" w:themeColor="text1"/>
              </w:rPr>
              <w:t xml:space="preserve"> </w:t>
            </w:r>
            <w:r w:rsidRPr="008F17EE">
              <w:rPr>
                <w:color w:val="000000" w:themeColor="text1"/>
              </w:rPr>
              <w:t>оригіналу</w:t>
            </w:r>
            <w:r w:rsidR="00315846" w:rsidRPr="008F17EE">
              <w:rPr>
                <w:color w:val="000000" w:themeColor="text1"/>
              </w:rPr>
              <w:t xml:space="preserve"> </w:t>
            </w:r>
            <w:r w:rsidRPr="008F17EE">
              <w:rPr>
                <w:color w:val="000000" w:themeColor="text1"/>
              </w:rPr>
              <w:t>перевага</w:t>
            </w:r>
            <w:r w:rsidR="00315846" w:rsidRPr="008F17EE">
              <w:rPr>
                <w:color w:val="000000" w:themeColor="text1"/>
              </w:rPr>
              <w:t xml:space="preserve"> </w:t>
            </w:r>
            <w:r w:rsidRPr="008F17EE">
              <w:rPr>
                <w:color w:val="000000" w:themeColor="text1"/>
              </w:rPr>
              <w:t>надається</w:t>
            </w:r>
            <w:r w:rsidR="00315846" w:rsidRPr="008F17EE">
              <w:rPr>
                <w:color w:val="000000" w:themeColor="text1"/>
              </w:rPr>
              <w:t xml:space="preserve"> </w:t>
            </w:r>
            <w:r w:rsidRPr="008F17EE">
              <w:rPr>
                <w:color w:val="000000" w:themeColor="text1"/>
              </w:rPr>
              <w:t>україномовному</w:t>
            </w:r>
            <w:r w:rsidR="00315846" w:rsidRPr="008F17EE">
              <w:rPr>
                <w:color w:val="000000" w:themeColor="text1"/>
              </w:rPr>
              <w:t xml:space="preserve"> </w:t>
            </w:r>
            <w:r w:rsidRPr="008F17EE">
              <w:rPr>
                <w:color w:val="000000" w:themeColor="text1"/>
              </w:rPr>
              <w:t>тексту.</w:t>
            </w:r>
            <w:bookmarkEnd w:id="1"/>
          </w:p>
        </w:tc>
      </w:tr>
      <w:tr w:rsidR="008F17EE" w:rsidRPr="008F17EE" w14:paraId="0BD4EDB5" w14:textId="77777777" w:rsidTr="007C0C1C">
        <w:trPr>
          <w:trHeight w:val="20"/>
        </w:trPr>
        <w:tc>
          <w:tcPr>
            <w:tcW w:w="10061" w:type="dxa"/>
            <w:gridSpan w:val="3"/>
            <w:tcBorders>
              <w:top w:val="single" w:sz="4" w:space="0" w:color="auto"/>
              <w:left w:val="single" w:sz="2" w:space="0" w:color="000000"/>
              <w:bottom w:val="single" w:sz="4" w:space="0" w:color="000000"/>
              <w:right w:val="single" w:sz="2" w:space="0" w:color="000000"/>
            </w:tcBorders>
            <w:shd w:val="clear" w:color="auto" w:fill="auto"/>
          </w:tcPr>
          <w:p w14:paraId="1621054C" w14:textId="2B3C8880" w:rsidR="00E23E89" w:rsidRPr="008F17EE" w:rsidRDefault="0057501F" w:rsidP="008B7899">
            <w:pPr>
              <w:pStyle w:val="af4"/>
              <w:widowControl w:val="0"/>
              <w:suppressAutoHyphens/>
              <w:snapToGrid w:val="0"/>
              <w:spacing w:before="0" w:after="0"/>
              <w:ind w:left="20" w:right="5"/>
              <w:jc w:val="center"/>
              <w:rPr>
                <w:b/>
                <w:bCs/>
                <w:color w:val="000000" w:themeColor="text1"/>
                <w:lang w:val="uk-UA" w:eastAsia="ar-SA"/>
              </w:rPr>
            </w:pPr>
            <w:r w:rsidRPr="008F17EE">
              <w:rPr>
                <w:b/>
                <w:bCs/>
                <w:color w:val="000000" w:themeColor="text1"/>
                <w:lang w:val="uk-UA" w:eastAsia="ar-SA"/>
              </w:rPr>
              <w:t>II. ПОРЯДОК УНЕСЕННЯ ЗМІН ТА НАДАННЯ РОЗ’ЯСНЕНЬ ДО ТЕНДЕРНОЇ ДОКУМЕНТАЦІЇ</w:t>
            </w:r>
          </w:p>
        </w:tc>
      </w:tr>
      <w:tr w:rsidR="008F17EE" w:rsidRPr="008F17EE" w14:paraId="0165D257" w14:textId="77777777" w:rsidTr="007C0C1C">
        <w:trPr>
          <w:trHeight w:val="20"/>
        </w:trPr>
        <w:tc>
          <w:tcPr>
            <w:tcW w:w="562" w:type="dxa"/>
            <w:tcBorders>
              <w:top w:val="single" w:sz="4" w:space="0" w:color="000000"/>
              <w:left w:val="single" w:sz="4" w:space="0" w:color="000000"/>
              <w:bottom w:val="single" w:sz="4" w:space="0" w:color="000000"/>
            </w:tcBorders>
            <w:shd w:val="clear" w:color="auto" w:fill="auto"/>
          </w:tcPr>
          <w:p w14:paraId="02AFFBF8" w14:textId="77777777" w:rsidR="00E23E89" w:rsidRPr="008F17EE" w:rsidRDefault="00E23E89" w:rsidP="008B7899">
            <w:pPr>
              <w:pStyle w:val="af4"/>
              <w:widowControl w:val="0"/>
              <w:suppressAutoHyphens/>
              <w:snapToGrid w:val="0"/>
              <w:spacing w:before="0" w:after="0"/>
              <w:ind w:right="5"/>
              <w:jc w:val="center"/>
              <w:rPr>
                <w:b/>
                <w:bCs/>
                <w:color w:val="000000" w:themeColor="text1"/>
                <w:lang w:val="uk-UA" w:eastAsia="ar-SA"/>
              </w:rPr>
            </w:pPr>
            <w:r w:rsidRPr="008F17EE">
              <w:rPr>
                <w:b/>
                <w:bCs/>
                <w:color w:val="000000" w:themeColor="text1"/>
                <w:lang w:val="uk-UA" w:eastAsia="ar-SA"/>
              </w:rPr>
              <w:t>1.</w:t>
            </w:r>
          </w:p>
        </w:tc>
        <w:tc>
          <w:tcPr>
            <w:tcW w:w="2936" w:type="dxa"/>
            <w:tcBorders>
              <w:top w:val="single" w:sz="4" w:space="0" w:color="000000"/>
              <w:left w:val="single" w:sz="4" w:space="0" w:color="000000"/>
              <w:bottom w:val="single" w:sz="4" w:space="0" w:color="000000"/>
            </w:tcBorders>
            <w:shd w:val="clear" w:color="auto" w:fill="auto"/>
          </w:tcPr>
          <w:p w14:paraId="346209F3" w14:textId="3198C194" w:rsidR="00E23E89" w:rsidRPr="008F17EE" w:rsidRDefault="00E23E89" w:rsidP="008B7899">
            <w:pPr>
              <w:pStyle w:val="af4"/>
              <w:widowControl w:val="0"/>
              <w:suppressAutoHyphens/>
              <w:snapToGrid w:val="0"/>
              <w:spacing w:before="0" w:after="0"/>
              <w:ind w:right="5"/>
              <w:rPr>
                <w:b/>
                <w:bCs/>
                <w:color w:val="000000" w:themeColor="text1"/>
                <w:lang w:val="uk-UA" w:eastAsia="ar-SA"/>
              </w:rPr>
            </w:pPr>
            <w:r w:rsidRPr="008F17EE">
              <w:rPr>
                <w:b/>
                <w:bCs/>
                <w:color w:val="000000" w:themeColor="text1"/>
                <w:lang w:val="uk-UA" w:eastAsia="ar-SA"/>
              </w:rPr>
              <w:t>Процедура</w:t>
            </w:r>
            <w:r w:rsidR="00315846" w:rsidRPr="008F17EE">
              <w:rPr>
                <w:b/>
                <w:bCs/>
                <w:color w:val="000000" w:themeColor="text1"/>
                <w:lang w:val="uk-UA" w:eastAsia="ar-SA"/>
              </w:rPr>
              <w:t xml:space="preserve"> </w:t>
            </w:r>
            <w:r w:rsidRPr="008F17EE">
              <w:rPr>
                <w:b/>
                <w:bCs/>
                <w:color w:val="000000" w:themeColor="text1"/>
                <w:lang w:val="uk-UA" w:eastAsia="ar-SA"/>
              </w:rPr>
              <w:t>надання</w:t>
            </w:r>
            <w:r w:rsidR="00315846" w:rsidRPr="008F17EE">
              <w:rPr>
                <w:b/>
                <w:bCs/>
                <w:color w:val="000000" w:themeColor="text1"/>
                <w:lang w:val="uk-UA" w:eastAsia="ar-SA"/>
              </w:rPr>
              <w:t xml:space="preserve"> </w:t>
            </w:r>
            <w:r w:rsidRPr="008F17EE">
              <w:rPr>
                <w:b/>
                <w:bCs/>
                <w:color w:val="000000" w:themeColor="text1"/>
                <w:lang w:val="uk-UA" w:eastAsia="ar-SA"/>
              </w:rPr>
              <w:t>роз</w:t>
            </w:r>
            <w:r w:rsidR="0057501F" w:rsidRPr="008F17EE">
              <w:rPr>
                <w:b/>
                <w:bCs/>
                <w:color w:val="000000" w:themeColor="text1"/>
                <w:lang w:val="uk-UA" w:eastAsia="ar-SA"/>
              </w:rPr>
              <w:t>’</w:t>
            </w:r>
            <w:r w:rsidRPr="008F17EE">
              <w:rPr>
                <w:b/>
                <w:bCs/>
                <w:color w:val="000000" w:themeColor="text1"/>
                <w:lang w:val="uk-UA" w:eastAsia="ar-SA"/>
              </w:rPr>
              <w:t>яснень</w:t>
            </w:r>
            <w:r w:rsidR="00315846" w:rsidRPr="008F17EE">
              <w:rPr>
                <w:b/>
                <w:bCs/>
                <w:color w:val="000000" w:themeColor="text1"/>
                <w:lang w:val="uk-UA" w:eastAsia="ar-SA"/>
              </w:rPr>
              <w:t xml:space="preserve"> </w:t>
            </w:r>
            <w:r w:rsidRPr="008F17EE">
              <w:rPr>
                <w:b/>
                <w:bCs/>
                <w:color w:val="000000" w:themeColor="text1"/>
                <w:lang w:val="uk-UA" w:eastAsia="ar-SA"/>
              </w:rPr>
              <w:t>щодо</w:t>
            </w:r>
            <w:r w:rsidR="00315846" w:rsidRPr="008F17EE">
              <w:rPr>
                <w:b/>
                <w:bCs/>
                <w:color w:val="000000" w:themeColor="text1"/>
                <w:lang w:val="uk-UA" w:eastAsia="ar-SA"/>
              </w:rPr>
              <w:t xml:space="preserve"> </w:t>
            </w:r>
            <w:r w:rsidRPr="008F17EE">
              <w:rPr>
                <w:b/>
                <w:bCs/>
                <w:color w:val="000000" w:themeColor="text1"/>
                <w:lang w:val="uk-UA" w:eastAsia="ar-SA"/>
              </w:rPr>
              <w:t>тендерної</w:t>
            </w:r>
            <w:r w:rsidR="00315846" w:rsidRPr="008F17EE">
              <w:rPr>
                <w:b/>
                <w:bCs/>
                <w:color w:val="000000" w:themeColor="text1"/>
                <w:lang w:val="uk-UA" w:eastAsia="ar-SA"/>
              </w:rPr>
              <w:t xml:space="preserve"> </w:t>
            </w:r>
            <w:r w:rsidRPr="008F17EE">
              <w:rPr>
                <w:b/>
                <w:bCs/>
                <w:color w:val="000000" w:themeColor="text1"/>
                <w:lang w:val="uk-UA" w:eastAsia="ar-SA"/>
              </w:rPr>
              <w:t>документації</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3024733E" w14:textId="2D3CB6BA" w:rsidR="00E23E89" w:rsidRPr="008F17EE" w:rsidRDefault="002D334C" w:rsidP="008B7899">
            <w:pPr>
              <w:pStyle w:val="af4"/>
              <w:widowControl w:val="0"/>
              <w:tabs>
                <w:tab w:val="left" w:pos="388"/>
                <w:tab w:val="left" w:pos="616"/>
                <w:tab w:val="left" w:pos="3600"/>
              </w:tabs>
              <w:suppressAutoHyphens/>
              <w:snapToGrid w:val="0"/>
              <w:spacing w:before="0" w:after="0"/>
              <w:ind w:left="5" w:right="5"/>
              <w:jc w:val="both"/>
              <w:rPr>
                <w:color w:val="000000" w:themeColor="text1"/>
                <w:lang w:val="uk-UA" w:eastAsia="ar-SA"/>
              </w:rPr>
            </w:pPr>
            <w:r w:rsidRPr="008F17EE">
              <w:rPr>
                <w:color w:val="000000" w:themeColor="text1"/>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r w:rsidRPr="008F17EE">
              <w:rPr>
                <w:color w:val="000000" w:themeColor="text1"/>
                <w:shd w:val="clear" w:color="auto" w:fill="FFFFFF"/>
              </w:rPr>
              <w:lastRenderedPageBreak/>
              <w:t>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r w:rsidR="00BB1156" w:rsidRPr="008F17EE">
              <w:rPr>
                <w:color w:val="000000" w:themeColor="text1"/>
                <w:lang w:val="uk-UA" w:eastAsia="ar-SA"/>
              </w:rPr>
              <w:t>Учасники</w:t>
            </w:r>
            <w:r w:rsidR="00315846" w:rsidRPr="008F17EE">
              <w:rPr>
                <w:color w:val="000000" w:themeColor="text1"/>
                <w:lang w:val="uk-UA" w:eastAsia="ar-SA"/>
              </w:rPr>
              <w:t xml:space="preserve"> </w:t>
            </w:r>
            <w:r w:rsidR="00BB1156" w:rsidRPr="008F17EE">
              <w:rPr>
                <w:color w:val="000000" w:themeColor="text1"/>
                <w:lang w:val="uk-UA" w:eastAsia="ar-SA"/>
              </w:rPr>
              <w:t>повинні</w:t>
            </w:r>
            <w:r w:rsidR="00315846" w:rsidRPr="008F17EE">
              <w:rPr>
                <w:color w:val="000000" w:themeColor="text1"/>
                <w:lang w:val="uk-UA" w:eastAsia="ar-SA"/>
              </w:rPr>
              <w:t xml:space="preserve"> </w:t>
            </w:r>
            <w:r w:rsidR="00BB1156" w:rsidRPr="008F17EE">
              <w:rPr>
                <w:color w:val="000000" w:themeColor="text1"/>
                <w:lang w:val="uk-UA" w:eastAsia="ar-SA"/>
              </w:rPr>
              <w:t>у</w:t>
            </w:r>
            <w:r w:rsidR="00315846" w:rsidRPr="008F17EE">
              <w:rPr>
                <w:color w:val="000000" w:themeColor="text1"/>
                <w:lang w:val="uk-UA" w:eastAsia="ar-SA"/>
              </w:rPr>
              <w:t xml:space="preserve"> </w:t>
            </w:r>
            <w:r w:rsidR="00BB1156" w:rsidRPr="008F17EE">
              <w:rPr>
                <w:color w:val="000000" w:themeColor="text1"/>
                <w:lang w:val="uk-UA" w:eastAsia="ar-SA"/>
              </w:rPr>
              <w:t>складі</w:t>
            </w:r>
            <w:r w:rsidR="00315846" w:rsidRPr="008F17EE">
              <w:rPr>
                <w:color w:val="000000" w:themeColor="text1"/>
                <w:lang w:val="uk-UA" w:eastAsia="ar-SA"/>
              </w:rPr>
              <w:t xml:space="preserve"> </w:t>
            </w:r>
            <w:r w:rsidR="00BB1156" w:rsidRPr="008F17EE">
              <w:rPr>
                <w:color w:val="000000" w:themeColor="text1"/>
                <w:lang w:val="uk-UA" w:eastAsia="ar-SA"/>
              </w:rPr>
              <w:t>тендерних</w:t>
            </w:r>
            <w:r w:rsidR="00315846" w:rsidRPr="008F17EE">
              <w:rPr>
                <w:color w:val="000000" w:themeColor="text1"/>
                <w:lang w:val="uk-UA" w:eastAsia="ar-SA"/>
              </w:rPr>
              <w:t xml:space="preserve"> </w:t>
            </w:r>
            <w:r w:rsidR="00BB1156" w:rsidRPr="008F17EE">
              <w:rPr>
                <w:color w:val="000000" w:themeColor="text1"/>
                <w:lang w:val="uk-UA" w:eastAsia="ar-SA"/>
              </w:rPr>
              <w:t>пропозицій</w:t>
            </w:r>
            <w:r w:rsidR="00315846" w:rsidRPr="008F17EE">
              <w:rPr>
                <w:color w:val="000000" w:themeColor="text1"/>
                <w:lang w:val="uk-UA" w:eastAsia="ar-SA"/>
              </w:rPr>
              <w:t xml:space="preserve"> </w:t>
            </w:r>
            <w:r w:rsidR="00BB1156" w:rsidRPr="008F17EE">
              <w:rPr>
                <w:color w:val="000000" w:themeColor="text1"/>
                <w:lang w:val="uk-UA" w:eastAsia="ar-SA"/>
              </w:rPr>
              <w:t>надати</w:t>
            </w:r>
            <w:r w:rsidR="00315846" w:rsidRPr="008F17EE">
              <w:rPr>
                <w:color w:val="000000" w:themeColor="text1"/>
                <w:lang w:val="uk-UA" w:eastAsia="ar-SA"/>
              </w:rPr>
              <w:t xml:space="preserve"> </w:t>
            </w:r>
            <w:r w:rsidR="00BB1156" w:rsidRPr="008F17EE">
              <w:rPr>
                <w:color w:val="000000" w:themeColor="text1"/>
                <w:lang w:val="uk-UA" w:eastAsia="ar-SA"/>
              </w:rPr>
              <w:t>довідку</w:t>
            </w:r>
            <w:r w:rsidR="00315846" w:rsidRPr="008F17EE">
              <w:rPr>
                <w:color w:val="000000" w:themeColor="text1"/>
                <w:lang w:val="uk-UA" w:eastAsia="ar-SA"/>
              </w:rPr>
              <w:t xml:space="preserve"> </w:t>
            </w:r>
            <w:r w:rsidR="00BB1156" w:rsidRPr="008F17EE">
              <w:rPr>
                <w:color w:val="000000" w:themeColor="text1"/>
                <w:lang w:val="uk-UA" w:eastAsia="ar-SA"/>
              </w:rPr>
              <w:t>в</w:t>
            </w:r>
            <w:r w:rsidR="00315846" w:rsidRPr="008F17EE">
              <w:rPr>
                <w:color w:val="000000" w:themeColor="text1"/>
                <w:lang w:val="uk-UA" w:eastAsia="ar-SA"/>
              </w:rPr>
              <w:t xml:space="preserve"> </w:t>
            </w:r>
            <w:r w:rsidR="00BB1156" w:rsidRPr="008F17EE">
              <w:rPr>
                <w:color w:val="000000" w:themeColor="text1"/>
                <w:lang w:val="uk-UA" w:eastAsia="ar-SA"/>
              </w:rPr>
              <w:t>довільній</w:t>
            </w:r>
            <w:r w:rsidR="00315846" w:rsidRPr="008F17EE">
              <w:rPr>
                <w:color w:val="000000" w:themeColor="text1"/>
                <w:lang w:val="uk-UA" w:eastAsia="ar-SA"/>
              </w:rPr>
              <w:t xml:space="preserve"> </w:t>
            </w:r>
            <w:r w:rsidR="00BB1156" w:rsidRPr="008F17EE">
              <w:rPr>
                <w:color w:val="000000" w:themeColor="text1"/>
                <w:lang w:val="uk-UA" w:eastAsia="ar-SA"/>
              </w:rPr>
              <w:t>формі</w:t>
            </w:r>
            <w:r w:rsidR="00315846" w:rsidRPr="008F17EE">
              <w:rPr>
                <w:color w:val="000000" w:themeColor="text1"/>
                <w:lang w:val="uk-UA" w:eastAsia="ar-SA"/>
              </w:rPr>
              <w:t xml:space="preserve"> </w:t>
            </w:r>
            <w:r w:rsidR="00BB1156" w:rsidRPr="008F17EE">
              <w:rPr>
                <w:color w:val="000000" w:themeColor="text1"/>
                <w:lang w:val="uk-UA" w:eastAsia="ar-SA"/>
              </w:rPr>
              <w:t>про</w:t>
            </w:r>
            <w:r w:rsidR="00315846" w:rsidRPr="008F17EE">
              <w:rPr>
                <w:color w:val="000000" w:themeColor="text1"/>
                <w:lang w:val="uk-UA" w:eastAsia="ar-SA"/>
              </w:rPr>
              <w:t xml:space="preserve"> </w:t>
            </w:r>
            <w:r w:rsidR="00BB1156" w:rsidRPr="008F17EE">
              <w:rPr>
                <w:color w:val="000000" w:themeColor="text1"/>
                <w:lang w:val="uk-UA" w:eastAsia="ar-SA"/>
              </w:rPr>
              <w:t>усвідомлення</w:t>
            </w:r>
            <w:r w:rsidR="00315846" w:rsidRPr="008F17EE">
              <w:rPr>
                <w:color w:val="000000" w:themeColor="text1"/>
                <w:lang w:val="uk-UA" w:eastAsia="ar-SA"/>
              </w:rPr>
              <w:t xml:space="preserve"> </w:t>
            </w:r>
            <w:r w:rsidR="00BB1156" w:rsidRPr="008F17EE">
              <w:rPr>
                <w:color w:val="000000" w:themeColor="text1"/>
                <w:lang w:val="uk-UA" w:eastAsia="ar-SA"/>
              </w:rPr>
              <w:t>строків</w:t>
            </w:r>
            <w:r w:rsidR="00315846" w:rsidRPr="008F17EE">
              <w:rPr>
                <w:color w:val="000000" w:themeColor="text1"/>
                <w:lang w:val="uk-UA" w:eastAsia="ar-SA"/>
              </w:rPr>
              <w:t xml:space="preserve"> </w:t>
            </w:r>
            <w:r w:rsidR="00BB1156" w:rsidRPr="008F17EE">
              <w:rPr>
                <w:color w:val="000000" w:themeColor="text1"/>
                <w:lang w:val="uk-UA" w:eastAsia="ar-SA"/>
              </w:rPr>
              <w:t>звернення</w:t>
            </w:r>
            <w:r w:rsidR="00315846" w:rsidRPr="008F17EE">
              <w:rPr>
                <w:color w:val="000000" w:themeColor="text1"/>
                <w:lang w:val="uk-UA" w:eastAsia="ar-SA"/>
              </w:rPr>
              <w:t xml:space="preserve"> </w:t>
            </w:r>
            <w:r w:rsidR="00BB1156" w:rsidRPr="008F17EE">
              <w:rPr>
                <w:color w:val="000000" w:themeColor="text1"/>
                <w:lang w:val="uk-UA" w:eastAsia="ar-SA"/>
              </w:rPr>
              <w:t>за</w:t>
            </w:r>
            <w:r w:rsidR="00315846" w:rsidRPr="008F17EE">
              <w:rPr>
                <w:color w:val="000000" w:themeColor="text1"/>
                <w:lang w:val="uk-UA" w:eastAsia="ar-SA"/>
              </w:rPr>
              <w:t xml:space="preserve"> </w:t>
            </w:r>
            <w:r w:rsidR="00BB1156" w:rsidRPr="008F17EE">
              <w:rPr>
                <w:color w:val="000000" w:themeColor="text1"/>
                <w:lang w:val="uk-UA" w:eastAsia="ar-SA"/>
              </w:rPr>
              <w:t>розʼясненнями</w:t>
            </w:r>
            <w:r w:rsidR="00F21A17" w:rsidRPr="008F17EE">
              <w:rPr>
                <w:color w:val="000000" w:themeColor="text1"/>
                <w:lang w:val="uk-UA" w:eastAsia="ar-SA"/>
              </w:rPr>
              <w:t>.</w:t>
            </w:r>
          </w:p>
        </w:tc>
      </w:tr>
      <w:tr w:rsidR="008F17EE" w:rsidRPr="008F17EE" w14:paraId="061E2A0D" w14:textId="77777777" w:rsidTr="007C0C1C">
        <w:trPr>
          <w:trHeight w:val="20"/>
        </w:trPr>
        <w:tc>
          <w:tcPr>
            <w:tcW w:w="562" w:type="dxa"/>
            <w:tcBorders>
              <w:top w:val="single" w:sz="4" w:space="0" w:color="000000"/>
              <w:left w:val="single" w:sz="4" w:space="0" w:color="000000"/>
              <w:bottom w:val="single" w:sz="4" w:space="0" w:color="000000"/>
            </w:tcBorders>
            <w:shd w:val="clear" w:color="auto" w:fill="auto"/>
          </w:tcPr>
          <w:p w14:paraId="3A430BA7" w14:textId="77777777" w:rsidR="00E23E89" w:rsidRPr="008F17EE" w:rsidRDefault="00E23E89" w:rsidP="008B7899">
            <w:pPr>
              <w:pStyle w:val="af4"/>
              <w:widowControl w:val="0"/>
              <w:suppressAutoHyphens/>
              <w:snapToGrid w:val="0"/>
              <w:spacing w:before="0" w:after="0"/>
              <w:ind w:right="5"/>
              <w:jc w:val="center"/>
              <w:rPr>
                <w:b/>
                <w:bCs/>
                <w:color w:val="000000" w:themeColor="text1"/>
                <w:lang w:val="uk-UA" w:eastAsia="ar-SA"/>
              </w:rPr>
            </w:pPr>
            <w:r w:rsidRPr="008F17EE">
              <w:rPr>
                <w:b/>
                <w:bCs/>
                <w:color w:val="000000" w:themeColor="text1"/>
                <w:lang w:val="uk-UA" w:eastAsia="ar-SA"/>
              </w:rPr>
              <w:lastRenderedPageBreak/>
              <w:t>2.</w:t>
            </w:r>
          </w:p>
        </w:tc>
        <w:tc>
          <w:tcPr>
            <w:tcW w:w="2936" w:type="dxa"/>
            <w:tcBorders>
              <w:top w:val="single" w:sz="4" w:space="0" w:color="000000"/>
              <w:left w:val="single" w:sz="4" w:space="0" w:color="000000"/>
              <w:bottom w:val="single" w:sz="4" w:space="0" w:color="000000"/>
            </w:tcBorders>
            <w:shd w:val="clear" w:color="auto" w:fill="auto"/>
          </w:tcPr>
          <w:p w14:paraId="3922DA6A" w14:textId="574458F3" w:rsidR="00E23E89" w:rsidRPr="008F17EE" w:rsidRDefault="00E23E89" w:rsidP="008B7899">
            <w:pPr>
              <w:pStyle w:val="af4"/>
              <w:widowControl w:val="0"/>
              <w:suppressAutoHyphens/>
              <w:snapToGrid w:val="0"/>
              <w:spacing w:before="0" w:after="0"/>
              <w:ind w:right="5"/>
              <w:rPr>
                <w:b/>
                <w:bCs/>
                <w:color w:val="000000" w:themeColor="text1"/>
                <w:lang w:val="uk-UA" w:eastAsia="ar-SA"/>
              </w:rPr>
            </w:pPr>
            <w:r w:rsidRPr="008F17EE">
              <w:rPr>
                <w:b/>
                <w:bCs/>
                <w:color w:val="000000" w:themeColor="text1"/>
                <w:lang w:val="uk-UA" w:eastAsia="ar-SA"/>
              </w:rPr>
              <w:t>Унесення</w:t>
            </w:r>
            <w:r w:rsidR="00315846" w:rsidRPr="008F17EE">
              <w:rPr>
                <w:b/>
                <w:bCs/>
                <w:color w:val="000000" w:themeColor="text1"/>
                <w:lang w:val="uk-UA" w:eastAsia="ar-SA"/>
              </w:rPr>
              <w:t xml:space="preserve"> </w:t>
            </w:r>
            <w:r w:rsidRPr="008F17EE">
              <w:rPr>
                <w:b/>
                <w:bCs/>
                <w:color w:val="000000" w:themeColor="text1"/>
                <w:lang w:val="uk-UA" w:eastAsia="ar-SA"/>
              </w:rPr>
              <w:t>змін</w:t>
            </w:r>
            <w:r w:rsidR="00315846" w:rsidRPr="008F17EE">
              <w:rPr>
                <w:b/>
                <w:bCs/>
                <w:color w:val="000000" w:themeColor="text1"/>
                <w:lang w:val="uk-UA" w:eastAsia="ar-SA"/>
              </w:rPr>
              <w:t xml:space="preserve"> </w:t>
            </w:r>
            <w:r w:rsidRPr="008F17EE">
              <w:rPr>
                <w:b/>
                <w:bCs/>
                <w:color w:val="000000" w:themeColor="text1"/>
                <w:lang w:val="uk-UA" w:eastAsia="ar-SA"/>
              </w:rPr>
              <w:t>до</w:t>
            </w:r>
            <w:r w:rsidR="00315846" w:rsidRPr="008F17EE">
              <w:rPr>
                <w:b/>
                <w:bCs/>
                <w:color w:val="000000" w:themeColor="text1"/>
                <w:lang w:val="uk-UA" w:eastAsia="ar-SA"/>
              </w:rPr>
              <w:t xml:space="preserve"> </w:t>
            </w:r>
            <w:r w:rsidRPr="008F17EE">
              <w:rPr>
                <w:b/>
                <w:bCs/>
                <w:color w:val="000000" w:themeColor="text1"/>
                <w:lang w:val="uk-UA" w:eastAsia="ar-SA"/>
              </w:rPr>
              <w:t>тендерної</w:t>
            </w:r>
            <w:r w:rsidR="00315846" w:rsidRPr="008F17EE">
              <w:rPr>
                <w:b/>
                <w:bCs/>
                <w:color w:val="000000" w:themeColor="text1"/>
                <w:lang w:val="uk-UA" w:eastAsia="ar-SA"/>
              </w:rPr>
              <w:t xml:space="preserve"> </w:t>
            </w:r>
            <w:r w:rsidRPr="008F17EE">
              <w:rPr>
                <w:b/>
                <w:bCs/>
                <w:color w:val="000000" w:themeColor="text1"/>
                <w:lang w:val="uk-UA" w:eastAsia="ar-SA"/>
              </w:rPr>
              <w:t>документації</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5EEA3890" w14:textId="77777777" w:rsidR="00AD0728" w:rsidRPr="008F17EE" w:rsidRDefault="00AD0728" w:rsidP="003D3F48">
            <w:pPr>
              <w:pStyle w:val="rvps2"/>
              <w:spacing w:before="0" w:after="0"/>
              <w:jc w:val="both"/>
              <w:divId w:val="154222560"/>
              <w:rPr>
                <w:color w:val="000000" w:themeColor="text1"/>
              </w:rPr>
            </w:pPr>
            <w:r w:rsidRPr="008F17EE">
              <w:rPr>
                <w:color w:val="000000" w:themeColor="text1"/>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Pr="008F17EE">
              <w:rPr>
                <w:rStyle w:val="apple-converted-space"/>
                <w:color w:val="000000" w:themeColor="text1"/>
              </w:rPr>
              <w:t> </w:t>
            </w:r>
            <w:hyperlink r:id="rId8" w:anchor="n960" w:tgtFrame="_blank" w:history="1">
              <w:r w:rsidRPr="008F17EE">
                <w:rPr>
                  <w:rStyle w:val="a6"/>
                  <w:color w:val="000000" w:themeColor="text1"/>
                </w:rPr>
                <w:t>статті 8</w:t>
              </w:r>
            </w:hyperlink>
            <w:r w:rsidRPr="008F17EE">
              <w:rPr>
                <w:rStyle w:val="apple-converted-space"/>
                <w:color w:val="000000" w:themeColor="text1"/>
              </w:rPr>
              <w:t> </w:t>
            </w:r>
            <w:r w:rsidRPr="008F17EE">
              <w:rPr>
                <w:color w:val="000000" w:themeColor="text1"/>
              </w:rPr>
              <w:t>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5A88D18A" w14:textId="77777777" w:rsidR="00AD0728" w:rsidRPr="008F17EE" w:rsidRDefault="00AD0728" w:rsidP="003D3F48">
            <w:pPr>
              <w:pStyle w:val="rvps2"/>
              <w:spacing w:before="0" w:after="0"/>
              <w:jc w:val="both"/>
              <w:divId w:val="154222560"/>
              <w:rPr>
                <w:color w:val="000000" w:themeColor="text1"/>
              </w:rPr>
            </w:pPr>
            <w:bookmarkStart w:id="2" w:name="n804"/>
            <w:bookmarkEnd w:id="2"/>
            <w:r w:rsidRPr="008F17EE">
              <w:rPr>
                <w:color w:val="000000" w:themeColor="text1"/>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14:paraId="4DDB842F" w14:textId="77777777" w:rsidR="00AD0728" w:rsidRPr="008F17EE" w:rsidRDefault="00AD0728" w:rsidP="003D3F48">
            <w:pPr>
              <w:pStyle w:val="rvps2"/>
              <w:spacing w:before="0" w:after="0"/>
              <w:jc w:val="both"/>
              <w:divId w:val="154222560"/>
              <w:rPr>
                <w:color w:val="000000" w:themeColor="text1"/>
              </w:rPr>
            </w:pPr>
            <w:bookmarkStart w:id="3" w:name="n805"/>
            <w:bookmarkEnd w:id="3"/>
            <w:r w:rsidRPr="008F17EE">
              <w:rPr>
                <w:color w:val="000000" w:themeColor="text1"/>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64DCCFD6" w14:textId="38CE71A8" w:rsidR="000B6E26" w:rsidRPr="008F17EE" w:rsidRDefault="00AD0728" w:rsidP="003D3F48">
            <w:pPr>
              <w:pStyle w:val="rvps2"/>
              <w:spacing w:before="0" w:after="0"/>
              <w:jc w:val="both"/>
              <w:divId w:val="154222560"/>
              <w:rPr>
                <w:color w:val="000000" w:themeColor="text1"/>
              </w:rPr>
            </w:pPr>
            <w:bookmarkStart w:id="4" w:name="n806"/>
            <w:bookmarkEnd w:id="4"/>
            <w:r w:rsidRPr="008F17EE">
              <w:rPr>
                <w:color w:val="000000" w:themeColor="text1"/>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8F17EE" w:rsidRPr="008F17EE" w14:paraId="26132B89" w14:textId="77777777" w:rsidTr="007C0C1C">
        <w:trPr>
          <w:trHeight w:val="20"/>
        </w:trPr>
        <w:tc>
          <w:tcPr>
            <w:tcW w:w="562" w:type="dxa"/>
            <w:tcBorders>
              <w:top w:val="single" w:sz="4" w:space="0" w:color="000000"/>
              <w:left w:val="single" w:sz="1" w:space="0" w:color="000000"/>
              <w:bottom w:val="single" w:sz="1" w:space="0" w:color="000000"/>
            </w:tcBorders>
            <w:shd w:val="clear" w:color="auto" w:fill="auto"/>
          </w:tcPr>
          <w:p w14:paraId="4E3FD803" w14:textId="77777777" w:rsidR="00E23E89" w:rsidRPr="008F17EE" w:rsidRDefault="00E23E89" w:rsidP="008B7899">
            <w:pPr>
              <w:pStyle w:val="af4"/>
              <w:widowControl w:val="0"/>
              <w:suppressAutoHyphens/>
              <w:snapToGrid w:val="0"/>
              <w:spacing w:before="0" w:after="0"/>
              <w:ind w:left="20" w:right="5"/>
              <w:jc w:val="center"/>
              <w:rPr>
                <w:b/>
                <w:bCs/>
                <w:color w:val="000000" w:themeColor="text1"/>
                <w:lang w:val="uk-UA" w:eastAsia="ar-SA"/>
              </w:rPr>
            </w:pPr>
          </w:p>
        </w:tc>
        <w:tc>
          <w:tcPr>
            <w:tcW w:w="9499" w:type="dxa"/>
            <w:gridSpan w:val="2"/>
            <w:tcBorders>
              <w:top w:val="single" w:sz="4" w:space="0" w:color="000000"/>
              <w:left w:val="single" w:sz="1" w:space="0" w:color="000000"/>
              <w:bottom w:val="single" w:sz="1" w:space="0" w:color="000000"/>
              <w:right w:val="single" w:sz="1" w:space="0" w:color="000000"/>
            </w:tcBorders>
            <w:shd w:val="clear" w:color="auto" w:fill="auto"/>
          </w:tcPr>
          <w:p w14:paraId="024EDA23" w14:textId="140AD1DE" w:rsidR="00E23E89" w:rsidRPr="008F17EE" w:rsidRDefault="00AA43F2" w:rsidP="008B7899">
            <w:pPr>
              <w:pStyle w:val="af4"/>
              <w:widowControl w:val="0"/>
              <w:suppressAutoHyphens/>
              <w:snapToGrid w:val="0"/>
              <w:spacing w:before="0" w:after="0"/>
              <w:ind w:left="20" w:right="5"/>
              <w:jc w:val="center"/>
              <w:rPr>
                <w:b/>
                <w:bCs/>
                <w:color w:val="000000" w:themeColor="text1"/>
                <w:lang w:val="uk-UA" w:eastAsia="ar-SA"/>
              </w:rPr>
            </w:pPr>
            <w:r w:rsidRPr="008F17EE">
              <w:rPr>
                <w:b/>
                <w:bCs/>
                <w:color w:val="000000" w:themeColor="text1"/>
                <w:lang w:val="uk-UA" w:eastAsia="ar-SA"/>
              </w:rPr>
              <w:t xml:space="preserve">III. ІНСТРУКЦІЯ З ПІДГОТОВКИ ТЕНДЕРНОЇ ПРОПОЗИЦІЇ </w:t>
            </w:r>
          </w:p>
        </w:tc>
      </w:tr>
      <w:tr w:rsidR="008F17EE" w:rsidRPr="008F17EE" w14:paraId="55064363" w14:textId="77777777" w:rsidTr="007C0C1C">
        <w:trPr>
          <w:trHeight w:val="20"/>
        </w:trPr>
        <w:tc>
          <w:tcPr>
            <w:tcW w:w="562" w:type="dxa"/>
            <w:tcBorders>
              <w:top w:val="single" w:sz="4" w:space="0" w:color="000000"/>
              <w:left w:val="single" w:sz="4" w:space="0" w:color="000000"/>
              <w:bottom w:val="single" w:sz="4" w:space="0" w:color="000000"/>
            </w:tcBorders>
            <w:shd w:val="clear" w:color="auto" w:fill="auto"/>
          </w:tcPr>
          <w:p w14:paraId="4879F0CD" w14:textId="77777777" w:rsidR="00E23E89" w:rsidRPr="008F17EE" w:rsidRDefault="00E23E89" w:rsidP="008B7899">
            <w:pPr>
              <w:pStyle w:val="af4"/>
              <w:widowControl w:val="0"/>
              <w:suppressAutoHyphens/>
              <w:snapToGrid w:val="0"/>
              <w:spacing w:before="0" w:after="0"/>
              <w:ind w:right="5"/>
              <w:jc w:val="center"/>
              <w:rPr>
                <w:b/>
                <w:bCs/>
                <w:color w:val="000000" w:themeColor="text1"/>
                <w:lang w:val="uk-UA" w:eastAsia="ar-SA"/>
              </w:rPr>
            </w:pPr>
            <w:r w:rsidRPr="008F17EE">
              <w:rPr>
                <w:b/>
                <w:bCs/>
                <w:color w:val="000000" w:themeColor="text1"/>
                <w:lang w:val="uk-UA" w:eastAsia="ar-SA"/>
              </w:rPr>
              <w:t>1</w:t>
            </w:r>
          </w:p>
        </w:tc>
        <w:tc>
          <w:tcPr>
            <w:tcW w:w="2936" w:type="dxa"/>
            <w:tcBorders>
              <w:top w:val="single" w:sz="4" w:space="0" w:color="000000"/>
              <w:left w:val="single" w:sz="4" w:space="0" w:color="000000"/>
              <w:bottom w:val="single" w:sz="4" w:space="0" w:color="000000"/>
            </w:tcBorders>
            <w:shd w:val="clear" w:color="auto" w:fill="auto"/>
          </w:tcPr>
          <w:p w14:paraId="0917C4A3" w14:textId="5ED77B16" w:rsidR="00E23E89" w:rsidRPr="008F17EE" w:rsidRDefault="00E23E89" w:rsidP="008B7899">
            <w:pPr>
              <w:pStyle w:val="af4"/>
              <w:widowControl w:val="0"/>
              <w:suppressAutoHyphens/>
              <w:snapToGrid w:val="0"/>
              <w:spacing w:before="0" w:after="0"/>
              <w:ind w:left="20" w:right="5"/>
              <w:rPr>
                <w:b/>
                <w:bCs/>
                <w:color w:val="000000" w:themeColor="text1"/>
                <w:lang w:val="uk-UA" w:eastAsia="ar-SA"/>
              </w:rPr>
            </w:pPr>
            <w:r w:rsidRPr="008F17EE">
              <w:rPr>
                <w:b/>
                <w:bCs/>
                <w:color w:val="000000" w:themeColor="text1"/>
                <w:lang w:val="uk-UA" w:eastAsia="ar-SA"/>
              </w:rPr>
              <w:t>Зміст</w:t>
            </w:r>
            <w:r w:rsidR="00315846" w:rsidRPr="008F17EE">
              <w:rPr>
                <w:b/>
                <w:bCs/>
                <w:color w:val="000000" w:themeColor="text1"/>
                <w:lang w:val="uk-UA" w:eastAsia="ar-SA"/>
              </w:rPr>
              <w:t xml:space="preserve"> </w:t>
            </w:r>
            <w:r w:rsidRPr="008F17EE">
              <w:rPr>
                <w:b/>
                <w:bCs/>
                <w:color w:val="000000" w:themeColor="text1"/>
                <w:lang w:val="uk-UA" w:eastAsia="ar-SA"/>
              </w:rPr>
              <w:t>пропозиції</w:t>
            </w:r>
            <w:r w:rsidR="00315846" w:rsidRPr="008F17EE">
              <w:rPr>
                <w:b/>
                <w:bCs/>
                <w:color w:val="000000" w:themeColor="text1"/>
                <w:lang w:val="uk-UA" w:eastAsia="ar-SA"/>
              </w:rPr>
              <w:t xml:space="preserve"> </w:t>
            </w:r>
            <w:r w:rsidRPr="008F17EE">
              <w:rPr>
                <w:b/>
                <w:bCs/>
                <w:color w:val="000000" w:themeColor="text1"/>
                <w:lang w:val="uk-UA" w:eastAsia="ar-SA"/>
              </w:rPr>
              <w:t>і</w:t>
            </w:r>
            <w:r w:rsidR="00315846" w:rsidRPr="008F17EE">
              <w:rPr>
                <w:b/>
                <w:bCs/>
                <w:color w:val="000000" w:themeColor="text1"/>
                <w:lang w:val="uk-UA" w:eastAsia="ar-SA"/>
              </w:rPr>
              <w:t xml:space="preserve"> </w:t>
            </w:r>
            <w:r w:rsidRPr="008F17EE">
              <w:rPr>
                <w:b/>
                <w:bCs/>
                <w:color w:val="000000" w:themeColor="text1"/>
                <w:lang w:val="uk-UA" w:eastAsia="ar-SA"/>
              </w:rPr>
              <w:t>спосіб</w:t>
            </w:r>
            <w:r w:rsidR="00315846" w:rsidRPr="008F17EE">
              <w:rPr>
                <w:b/>
                <w:bCs/>
                <w:color w:val="000000" w:themeColor="text1"/>
                <w:lang w:val="uk-UA" w:eastAsia="ar-SA"/>
              </w:rPr>
              <w:t xml:space="preserve"> </w:t>
            </w:r>
            <w:r w:rsidRPr="008F17EE">
              <w:rPr>
                <w:b/>
                <w:bCs/>
                <w:color w:val="000000" w:themeColor="text1"/>
                <w:lang w:val="uk-UA" w:eastAsia="ar-SA"/>
              </w:rPr>
              <w:t>подання</w:t>
            </w:r>
            <w:r w:rsidR="00315846" w:rsidRPr="008F17EE">
              <w:rPr>
                <w:b/>
                <w:bCs/>
                <w:color w:val="000000" w:themeColor="text1"/>
                <w:lang w:val="uk-UA" w:eastAsia="ar-SA"/>
              </w:rPr>
              <w:t xml:space="preserve"> </w:t>
            </w:r>
            <w:r w:rsidRPr="008F17EE">
              <w:rPr>
                <w:b/>
                <w:bCs/>
                <w:color w:val="000000" w:themeColor="text1"/>
                <w:lang w:val="uk-UA" w:eastAsia="ar-SA"/>
              </w:rPr>
              <w:t>тендерної</w:t>
            </w:r>
            <w:r w:rsidR="00315846" w:rsidRPr="008F17EE">
              <w:rPr>
                <w:b/>
                <w:bCs/>
                <w:color w:val="000000" w:themeColor="text1"/>
                <w:lang w:val="uk-UA" w:eastAsia="ar-SA"/>
              </w:rPr>
              <w:t xml:space="preserve"> </w:t>
            </w:r>
            <w:r w:rsidRPr="008F17EE">
              <w:rPr>
                <w:b/>
                <w:bCs/>
                <w:color w:val="000000" w:themeColor="text1"/>
                <w:lang w:val="uk-UA" w:eastAsia="ar-SA"/>
              </w:rPr>
              <w:t>пропозиції</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6828004B" w14:textId="35A4AE4C" w:rsidR="00944BAF" w:rsidRPr="008F17EE" w:rsidRDefault="00944BAF" w:rsidP="008B7899">
            <w:pPr>
              <w:widowControl w:val="0"/>
              <w:tabs>
                <w:tab w:val="left" w:pos="2043"/>
                <w:tab w:val="left" w:pos="3280"/>
                <w:tab w:val="left" w:pos="4808"/>
                <w:tab w:val="left" w:pos="5439"/>
              </w:tabs>
              <w:jc w:val="both"/>
              <w:rPr>
                <w:b/>
                <w:color w:val="000000" w:themeColor="text1"/>
                <w:u w:val="single"/>
              </w:rPr>
            </w:pPr>
            <w:bookmarkStart w:id="5" w:name="n452"/>
            <w:bookmarkEnd w:id="5"/>
            <w:r w:rsidRPr="008F17EE">
              <w:rPr>
                <w:b/>
                <w:color w:val="000000" w:themeColor="text1"/>
                <w:u w:val="single"/>
              </w:rPr>
              <w:t>Учасник</w:t>
            </w:r>
            <w:r w:rsidR="00315846" w:rsidRPr="008F17EE">
              <w:rPr>
                <w:b/>
                <w:color w:val="000000" w:themeColor="text1"/>
                <w:u w:val="single"/>
              </w:rPr>
              <w:t xml:space="preserve"> </w:t>
            </w:r>
            <w:r w:rsidRPr="008F17EE">
              <w:rPr>
                <w:b/>
                <w:color w:val="000000" w:themeColor="text1"/>
                <w:u w:val="single"/>
              </w:rPr>
              <w:t>повинен</w:t>
            </w:r>
            <w:r w:rsidR="00315846" w:rsidRPr="008F17EE">
              <w:rPr>
                <w:b/>
                <w:color w:val="000000" w:themeColor="text1"/>
                <w:u w:val="single"/>
              </w:rPr>
              <w:t xml:space="preserve"> </w:t>
            </w:r>
            <w:r w:rsidRPr="008F17EE">
              <w:rPr>
                <w:b/>
                <w:color w:val="000000" w:themeColor="text1"/>
                <w:u w:val="single"/>
              </w:rPr>
              <w:t>розмістити</w:t>
            </w:r>
            <w:r w:rsidR="00315846" w:rsidRPr="008F17EE">
              <w:rPr>
                <w:b/>
                <w:color w:val="000000" w:themeColor="text1"/>
                <w:u w:val="single"/>
              </w:rPr>
              <w:t xml:space="preserve"> </w:t>
            </w:r>
            <w:r w:rsidRPr="008F17EE">
              <w:rPr>
                <w:b/>
                <w:color w:val="000000" w:themeColor="text1"/>
                <w:u w:val="single"/>
              </w:rPr>
              <w:t>всі</w:t>
            </w:r>
            <w:r w:rsidR="00315846" w:rsidRPr="008F17EE">
              <w:rPr>
                <w:b/>
                <w:color w:val="000000" w:themeColor="text1"/>
                <w:u w:val="single"/>
              </w:rPr>
              <w:t xml:space="preserve"> </w:t>
            </w:r>
            <w:r w:rsidRPr="008F17EE">
              <w:rPr>
                <w:b/>
                <w:color w:val="000000" w:themeColor="text1"/>
                <w:u w:val="single"/>
              </w:rPr>
              <w:t>документи</w:t>
            </w:r>
            <w:r w:rsidR="00AA43F2" w:rsidRPr="008F17EE">
              <w:rPr>
                <w:b/>
                <w:color w:val="000000" w:themeColor="text1"/>
                <w:u w:val="single"/>
                <w:lang w:val="uk-UA"/>
              </w:rPr>
              <w:t xml:space="preserve"> </w:t>
            </w:r>
            <w:r w:rsidRPr="008F17EE">
              <w:rPr>
                <w:b/>
                <w:color w:val="000000" w:themeColor="text1"/>
                <w:u w:val="single"/>
              </w:rPr>
              <w:t>передбачені</w:t>
            </w:r>
            <w:r w:rsidR="00315846" w:rsidRPr="008F17EE">
              <w:rPr>
                <w:b/>
                <w:color w:val="000000" w:themeColor="text1"/>
                <w:u w:val="single"/>
              </w:rPr>
              <w:t xml:space="preserve"> </w:t>
            </w:r>
            <w:r w:rsidRPr="008F17EE">
              <w:rPr>
                <w:b/>
                <w:color w:val="000000" w:themeColor="text1"/>
                <w:u w:val="single"/>
              </w:rPr>
              <w:t>тендерною</w:t>
            </w:r>
            <w:r w:rsidR="00315846" w:rsidRPr="008F17EE">
              <w:rPr>
                <w:b/>
                <w:color w:val="000000" w:themeColor="text1"/>
                <w:u w:val="single"/>
              </w:rPr>
              <w:t xml:space="preserve"> </w:t>
            </w:r>
            <w:r w:rsidRPr="008F17EE">
              <w:rPr>
                <w:b/>
                <w:color w:val="000000" w:themeColor="text1"/>
                <w:u w:val="single"/>
              </w:rPr>
              <w:t>документацією</w:t>
            </w:r>
            <w:r w:rsidR="00315846" w:rsidRPr="008F17EE">
              <w:rPr>
                <w:b/>
                <w:color w:val="000000" w:themeColor="text1"/>
                <w:u w:val="single"/>
              </w:rPr>
              <w:t xml:space="preserve"> </w:t>
            </w:r>
            <w:r w:rsidRPr="008F17EE">
              <w:rPr>
                <w:b/>
                <w:color w:val="000000" w:themeColor="text1"/>
                <w:u w:val="single"/>
              </w:rPr>
              <w:t>до</w:t>
            </w:r>
            <w:r w:rsidR="00315846" w:rsidRPr="008F17EE">
              <w:rPr>
                <w:b/>
                <w:color w:val="000000" w:themeColor="text1"/>
                <w:u w:val="single"/>
              </w:rPr>
              <w:t xml:space="preserve"> </w:t>
            </w:r>
            <w:r w:rsidRPr="008F17EE">
              <w:rPr>
                <w:b/>
                <w:color w:val="000000" w:themeColor="text1"/>
                <w:u w:val="single"/>
              </w:rPr>
              <w:t>кінцевого</w:t>
            </w:r>
            <w:r w:rsidR="00315846" w:rsidRPr="008F17EE">
              <w:rPr>
                <w:b/>
                <w:color w:val="000000" w:themeColor="text1"/>
                <w:u w:val="single"/>
              </w:rPr>
              <w:t xml:space="preserve"> </w:t>
            </w:r>
            <w:r w:rsidRPr="008F17EE">
              <w:rPr>
                <w:b/>
                <w:color w:val="000000" w:themeColor="text1"/>
                <w:u w:val="single"/>
              </w:rPr>
              <w:t>строку</w:t>
            </w:r>
            <w:r w:rsidR="00315846" w:rsidRPr="008F17EE">
              <w:rPr>
                <w:b/>
                <w:color w:val="000000" w:themeColor="text1"/>
                <w:u w:val="single"/>
              </w:rPr>
              <w:t xml:space="preserve"> </w:t>
            </w:r>
            <w:r w:rsidRPr="008F17EE">
              <w:rPr>
                <w:b/>
                <w:color w:val="000000" w:themeColor="text1"/>
                <w:u w:val="single"/>
              </w:rPr>
              <w:t>подання</w:t>
            </w:r>
            <w:r w:rsidR="00315846" w:rsidRPr="008F17EE">
              <w:rPr>
                <w:b/>
                <w:color w:val="000000" w:themeColor="text1"/>
                <w:u w:val="single"/>
              </w:rPr>
              <w:t xml:space="preserve"> </w:t>
            </w:r>
            <w:r w:rsidRPr="008F17EE">
              <w:rPr>
                <w:b/>
                <w:color w:val="000000" w:themeColor="text1"/>
                <w:u w:val="single"/>
              </w:rPr>
              <w:t>тендерних</w:t>
            </w:r>
            <w:r w:rsidR="00315846" w:rsidRPr="008F17EE">
              <w:rPr>
                <w:b/>
                <w:color w:val="000000" w:themeColor="text1"/>
                <w:u w:val="single"/>
              </w:rPr>
              <w:t xml:space="preserve"> </w:t>
            </w:r>
            <w:r w:rsidRPr="008F17EE">
              <w:rPr>
                <w:b/>
                <w:color w:val="000000" w:themeColor="text1"/>
                <w:u w:val="single"/>
              </w:rPr>
              <w:t>пропозицій.</w:t>
            </w:r>
          </w:p>
          <w:p w14:paraId="61A03D72" w14:textId="544DBBDA" w:rsidR="00944BAF" w:rsidRPr="008F17EE" w:rsidRDefault="00907ADD" w:rsidP="008B7899">
            <w:pPr>
              <w:widowControl w:val="0"/>
              <w:ind w:left="59"/>
              <w:jc w:val="both"/>
              <w:rPr>
                <w:color w:val="000000" w:themeColor="text1"/>
              </w:rPr>
            </w:pPr>
            <w:r w:rsidRPr="008F17EE">
              <w:rPr>
                <w:color w:val="000000" w:themeColor="text1"/>
              </w:rPr>
              <w:t>Тендерна</w:t>
            </w:r>
            <w:r w:rsidR="00315846" w:rsidRPr="008F17EE">
              <w:rPr>
                <w:color w:val="000000" w:themeColor="text1"/>
              </w:rPr>
              <w:t xml:space="preserve"> </w:t>
            </w:r>
            <w:r w:rsidRPr="008F17EE">
              <w:rPr>
                <w:color w:val="000000" w:themeColor="text1"/>
              </w:rPr>
              <w:t>пропозиція</w:t>
            </w:r>
            <w:r w:rsidR="00315846" w:rsidRPr="008F17EE">
              <w:rPr>
                <w:color w:val="000000" w:themeColor="text1"/>
              </w:rPr>
              <w:t xml:space="preserve"> </w:t>
            </w:r>
            <w:r w:rsidRPr="008F17EE">
              <w:rPr>
                <w:color w:val="000000" w:themeColor="text1"/>
              </w:rPr>
              <w:t>подається</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електронній</w:t>
            </w:r>
            <w:r w:rsidR="00315846" w:rsidRPr="008F17EE">
              <w:rPr>
                <w:color w:val="000000" w:themeColor="text1"/>
              </w:rPr>
              <w:t xml:space="preserve"> </w:t>
            </w:r>
            <w:r w:rsidRPr="008F17EE">
              <w:rPr>
                <w:color w:val="000000" w:themeColor="text1"/>
              </w:rPr>
              <w:t>формі</w:t>
            </w:r>
            <w:r w:rsidR="00315846" w:rsidRPr="008F17EE">
              <w:rPr>
                <w:color w:val="000000" w:themeColor="text1"/>
              </w:rPr>
              <w:t xml:space="preserve"> </w:t>
            </w:r>
            <w:r w:rsidRPr="008F17EE">
              <w:rPr>
                <w:color w:val="000000" w:themeColor="text1"/>
              </w:rPr>
              <w:t>через</w:t>
            </w:r>
            <w:r w:rsidR="00315846" w:rsidRPr="008F17EE">
              <w:rPr>
                <w:color w:val="000000" w:themeColor="text1"/>
              </w:rPr>
              <w:t xml:space="preserve"> </w:t>
            </w:r>
            <w:r w:rsidRPr="008F17EE">
              <w:rPr>
                <w:color w:val="000000" w:themeColor="text1"/>
              </w:rPr>
              <w:t>електронну</w:t>
            </w:r>
            <w:r w:rsidR="00315846" w:rsidRPr="008F17EE">
              <w:rPr>
                <w:color w:val="000000" w:themeColor="text1"/>
              </w:rPr>
              <w:t xml:space="preserve"> </w:t>
            </w:r>
            <w:r w:rsidRPr="008F17EE">
              <w:rPr>
                <w:color w:val="000000" w:themeColor="text1"/>
              </w:rPr>
              <w:t>систему</w:t>
            </w:r>
            <w:r w:rsidR="00315846" w:rsidRPr="008F17EE">
              <w:rPr>
                <w:color w:val="000000" w:themeColor="text1"/>
              </w:rPr>
              <w:t xml:space="preserve"> </w:t>
            </w:r>
            <w:r w:rsidRPr="008F17EE">
              <w:rPr>
                <w:color w:val="000000" w:themeColor="text1"/>
              </w:rPr>
              <w:t>закупівель</w:t>
            </w:r>
            <w:r w:rsidR="00315846" w:rsidRPr="008F17EE">
              <w:rPr>
                <w:color w:val="000000" w:themeColor="text1"/>
              </w:rPr>
              <w:t xml:space="preserve"> </w:t>
            </w:r>
            <w:r w:rsidRPr="008F17EE">
              <w:rPr>
                <w:color w:val="000000" w:themeColor="text1"/>
              </w:rPr>
              <w:t>шляхом</w:t>
            </w:r>
            <w:r w:rsidR="00315846" w:rsidRPr="008F17EE">
              <w:rPr>
                <w:color w:val="000000" w:themeColor="text1"/>
              </w:rPr>
              <w:t xml:space="preserve"> </w:t>
            </w:r>
            <w:r w:rsidRPr="008F17EE">
              <w:rPr>
                <w:color w:val="000000" w:themeColor="text1"/>
              </w:rPr>
              <w:t>заповнення</w:t>
            </w:r>
            <w:r w:rsidR="00315846" w:rsidRPr="008F17EE">
              <w:rPr>
                <w:color w:val="000000" w:themeColor="text1"/>
              </w:rPr>
              <w:t xml:space="preserve"> </w:t>
            </w:r>
            <w:r w:rsidRPr="008F17EE">
              <w:rPr>
                <w:color w:val="000000" w:themeColor="text1"/>
              </w:rPr>
              <w:t>електронних</w:t>
            </w:r>
            <w:r w:rsidR="00315846" w:rsidRPr="008F17EE">
              <w:rPr>
                <w:color w:val="000000" w:themeColor="text1"/>
              </w:rPr>
              <w:t xml:space="preserve"> </w:t>
            </w:r>
            <w:r w:rsidRPr="008F17EE">
              <w:rPr>
                <w:color w:val="000000" w:themeColor="text1"/>
              </w:rPr>
              <w:t>форм</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окремими</w:t>
            </w:r>
            <w:r w:rsidR="00315846" w:rsidRPr="008F17EE">
              <w:rPr>
                <w:color w:val="000000" w:themeColor="text1"/>
              </w:rPr>
              <w:t xml:space="preserve"> </w:t>
            </w:r>
            <w:r w:rsidRPr="008F17EE">
              <w:rPr>
                <w:color w:val="000000" w:themeColor="text1"/>
              </w:rPr>
              <w:t>полями,</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яких</w:t>
            </w:r>
            <w:r w:rsidR="00315846" w:rsidRPr="008F17EE">
              <w:rPr>
                <w:color w:val="000000" w:themeColor="text1"/>
              </w:rPr>
              <w:t xml:space="preserve"> </w:t>
            </w:r>
            <w:r w:rsidRPr="008F17EE">
              <w:rPr>
                <w:color w:val="000000" w:themeColor="text1"/>
              </w:rPr>
              <w:t>зазначається</w:t>
            </w:r>
            <w:r w:rsidR="00315846" w:rsidRPr="008F17EE">
              <w:rPr>
                <w:color w:val="000000" w:themeColor="text1"/>
              </w:rPr>
              <w:t xml:space="preserve"> </w:t>
            </w:r>
            <w:r w:rsidRPr="008F17EE">
              <w:rPr>
                <w:color w:val="000000" w:themeColor="text1"/>
              </w:rPr>
              <w:t>інформація</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ціну,</w:t>
            </w:r>
            <w:r w:rsidR="00315846" w:rsidRPr="008F17EE">
              <w:rPr>
                <w:color w:val="000000" w:themeColor="text1"/>
              </w:rPr>
              <w:t xml:space="preserve"> </w:t>
            </w:r>
            <w:r w:rsidRPr="008F17EE">
              <w:rPr>
                <w:color w:val="000000" w:themeColor="text1"/>
              </w:rPr>
              <w:t>інші</w:t>
            </w:r>
            <w:r w:rsidR="00315846" w:rsidRPr="008F17EE">
              <w:rPr>
                <w:color w:val="000000" w:themeColor="text1"/>
              </w:rPr>
              <w:t xml:space="preserve"> </w:t>
            </w:r>
            <w:r w:rsidRPr="008F17EE">
              <w:rPr>
                <w:color w:val="000000" w:themeColor="text1"/>
              </w:rPr>
              <w:t>критерії</w:t>
            </w:r>
            <w:r w:rsidR="00315846" w:rsidRPr="008F17EE">
              <w:rPr>
                <w:color w:val="000000" w:themeColor="text1"/>
              </w:rPr>
              <w:t xml:space="preserve"> </w:t>
            </w:r>
            <w:r w:rsidRPr="008F17EE">
              <w:rPr>
                <w:color w:val="000000" w:themeColor="text1"/>
              </w:rPr>
              <w:t>оцінки</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разі</w:t>
            </w:r>
            <w:r w:rsidR="00315846" w:rsidRPr="008F17EE">
              <w:rPr>
                <w:color w:val="000000" w:themeColor="text1"/>
              </w:rPr>
              <w:t xml:space="preserve"> </w:t>
            </w:r>
            <w:r w:rsidRPr="008F17EE">
              <w:rPr>
                <w:color w:val="000000" w:themeColor="text1"/>
              </w:rPr>
              <w:t>їх</w:t>
            </w:r>
            <w:r w:rsidR="00315846" w:rsidRPr="008F17EE">
              <w:rPr>
                <w:color w:val="000000" w:themeColor="text1"/>
              </w:rPr>
              <w:t xml:space="preserve"> </w:t>
            </w:r>
            <w:r w:rsidRPr="008F17EE">
              <w:rPr>
                <w:color w:val="000000" w:themeColor="text1"/>
              </w:rPr>
              <w:t>встановлення</w:t>
            </w:r>
            <w:r w:rsidR="00315846" w:rsidRPr="008F17EE">
              <w:rPr>
                <w:color w:val="000000" w:themeColor="text1"/>
              </w:rPr>
              <w:t xml:space="preserve"> </w:t>
            </w:r>
            <w:r w:rsidRPr="008F17EE">
              <w:rPr>
                <w:color w:val="000000" w:themeColor="text1"/>
              </w:rPr>
              <w:t>замовником),</w:t>
            </w:r>
            <w:r w:rsidR="00315846" w:rsidRPr="008F17EE">
              <w:rPr>
                <w:color w:val="000000" w:themeColor="text1"/>
              </w:rPr>
              <w:t xml:space="preserve"> </w:t>
            </w:r>
            <w:r w:rsidRPr="008F17EE">
              <w:rPr>
                <w:color w:val="000000" w:themeColor="text1"/>
              </w:rPr>
              <w:t>інформація</w:t>
            </w:r>
            <w:r w:rsidR="00315846" w:rsidRPr="008F17EE">
              <w:rPr>
                <w:color w:val="000000" w:themeColor="text1"/>
              </w:rPr>
              <w:t xml:space="preserve"> </w:t>
            </w:r>
            <w:r w:rsidRPr="008F17EE">
              <w:rPr>
                <w:color w:val="000000" w:themeColor="text1"/>
              </w:rPr>
              <w:t>від</w:t>
            </w:r>
            <w:r w:rsidR="00315846" w:rsidRPr="008F17EE">
              <w:rPr>
                <w:color w:val="000000" w:themeColor="text1"/>
              </w:rPr>
              <w:t xml:space="preserve"> </w:t>
            </w:r>
            <w:r w:rsidRPr="008F17EE">
              <w:rPr>
                <w:color w:val="000000" w:themeColor="text1"/>
              </w:rPr>
              <w:t>учасника</w:t>
            </w:r>
            <w:r w:rsidR="00315846" w:rsidRPr="008F17EE">
              <w:rPr>
                <w:color w:val="000000" w:themeColor="text1"/>
              </w:rPr>
              <w:t xml:space="preserve"> </w:t>
            </w:r>
            <w:r w:rsidRPr="008F17EE">
              <w:rPr>
                <w:color w:val="000000" w:themeColor="text1"/>
              </w:rPr>
              <w:lastRenderedPageBreak/>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його</w:t>
            </w:r>
            <w:r w:rsidR="00315846" w:rsidRPr="008F17EE">
              <w:rPr>
                <w:color w:val="000000" w:themeColor="text1"/>
              </w:rPr>
              <w:t xml:space="preserve"> </w:t>
            </w:r>
            <w:r w:rsidRPr="008F17EE">
              <w:rPr>
                <w:color w:val="000000" w:themeColor="text1"/>
              </w:rPr>
              <w:t>відповідність</w:t>
            </w:r>
            <w:r w:rsidR="00315846" w:rsidRPr="008F17EE">
              <w:rPr>
                <w:color w:val="000000" w:themeColor="text1"/>
              </w:rPr>
              <w:t xml:space="preserve"> </w:t>
            </w:r>
            <w:r w:rsidRPr="008F17EE">
              <w:rPr>
                <w:color w:val="000000" w:themeColor="text1"/>
              </w:rPr>
              <w:t>кваліфікаційним</w:t>
            </w:r>
            <w:r w:rsidR="00315846" w:rsidRPr="008F17EE">
              <w:rPr>
                <w:color w:val="000000" w:themeColor="text1"/>
              </w:rPr>
              <w:t xml:space="preserve"> </w:t>
            </w:r>
            <w:r w:rsidRPr="008F17EE">
              <w:rPr>
                <w:color w:val="000000" w:themeColor="text1"/>
              </w:rPr>
              <w:t>(кваліфікаційному)</w:t>
            </w:r>
            <w:r w:rsidR="00315846" w:rsidRPr="008F17EE">
              <w:rPr>
                <w:color w:val="000000" w:themeColor="text1"/>
              </w:rPr>
              <w:t xml:space="preserve"> </w:t>
            </w:r>
            <w:r w:rsidRPr="008F17EE">
              <w:rPr>
                <w:color w:val="000000" w:themeColor="text1"/>
              </w:rPr>
              <w:t>критеріям</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разі</w:t>
            </w:r>
            <w:r w:rsidR="00315846" w:rsidRPr="008F17EE">
              <w:rPr>
                <w:color w:val="000000" w:themeColor="text1"/>
              </w:rPr>
              <w:t xml:space="preserve"> </w:t>
            </w:r>
            <w:r w:rsidRPr="008F17EE">
              <w:rPr>
                <w:color w:val="000000" w:themeColor="text1"/>
              </w:rPr>
              <w:t>їх</w:t>
            </w:r>
            <w:r w:rsidR="00315846" w:rsidRPr="008F17EE">
              <w:rPr>
                <w:color w:val="000000" w:themeColor="text1"/>
              </w:rPr>
              <w:t xml:space="preserve"> </w:t>
            </w:r>
            <w:r w:rsidRPr="008F17EE">
              <w:rPr>
                <w:color w:val="000000" w:themeColor="text1"/>
              </w:rPr>
              <w:t>(його)</w:t>
            </w:r>
            <w:r w:rsidR="00315846" w:rsidRPr="008F17EE">
              <w:rPr>
                <w:color w:val="000000" w:themeColor="text1"/>
              </w:rPr>
              <w:t xml:space="preserve"> </w:t>
            </w:r>
            <w:r w:rsidRPr="008F17EE">
              <w:rPr>
                <w:color w:val="000000" w:themeColor="text1"/>
              </w:rPr>
              <w:t>встановлення,</w:t>
            </w:r>
            <w:r w:rsidR="00315846" w:rsidRPr="008F17EE">
              <w:rPr>
                <w:color w:val="000000" w:themeColor="text1"/>
              </w:rPr>
              <w:t xml:space="preserve"> </w:t>
            </w:r>
            <w:r w:rsidRPr="008F17EE">
              <w:rPr>
                <w:color w:val="000000" w:themeColor="text1"/>
              </w:rPr>
              <w:t>наявність/відсутність</w:t>
            </w:r>
            <w:r w:rsidR="00315846" w:rsidRPr="008F17EE">
              <w:rPr>
                <w:color w:val="000000" w:themeColor="text1"/>
              </w:rPr>
              <w:t xml:space="preserve"> </w:t>
            </w:r>
            <w:r w:rsidRPr="008F17EE">
              <w:rPr>
                <w:color w:val="000000" w:themeColor="text1"/>
              </w:rPr>
              <w:t>підстав,</w:t>
            </w:r>
            <w:r w:rsidR="00315846" w:rsidRPr="008F17EE">
              <w:rPr>
                <w:color w:val="000000" w:themeColor="text1"/>
              </w:rPr>
              <w:t xml:space="preserve"> </w:t>
            </w:r>
            <w:r w:rsidRPr="008F17EE">
              <w:rPr>
                <w:color w:val="000000" w:themeColor="text1"/>
              </w:rPr>
              <w:t>установлених</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пункті</w:t>
            </w:r>
            <w:r w:rsidR="00315846" w:rsidRPr="008F17EE">
              <w:rPr>
                <w:color w:val="000000" w:themeColor="text1"/>
              </w:rPr>
              <w:t xml:space="preserve"> </w:t>
            </w:r>
            <w:r w:rsidRPr="008F17EE">
              <w:rPr>
                <w:color w:val="000000" w:themeColor="text1"/>
              </w:rPr>
              <w:t>47</w:t>
            </w:r>
            <w:r w:rsidR="00315846" w:rsidRPr="008F17EE">
              <w:rPr>
                <w:color w:val="000000" w:themeColor="text1"/>
              </w:rPr>
              <w:t xml:space="preserve"> </w:t>
            </w:r>
            <w:r w:rsidRPr="008F17EE">
              <w:rPr>
                <w:color w:val="000000" w:themeColor="text1"/>
                <w:lang w:val="uk-UA"/>
              </w:rPr>
              <w:t>О</w:t>
            </w:r>
            <w:r w:rsidRPr="008F17EE">
              <w:rPr>
                <w:color w:val="000000" w:themeColor="text1"/>
              </w:rPr>
              <w:t>собливостей,</w:t>
            </w:r>
            <w:r w:rsidR="00315846" w:rsidRPr="008F17EE">
              <w:rPr>
                <w:color w:val="000000" w:themeColor="text1"/>
              </w:rPr>
              <w:t xml:space="preserve"> </w:t>
            </w:r>
            <w:r w:rsidRPr="008F17EE">
              <w:rPr>
                <w:color w:val="000000" w:themeColor="text1"/>
              </w:rPr>
              <w:t>і</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тендерній</w:t>
            </w:r>
            <w:r w:rsidR="00315846" w:rsidRPr="008F17EE">
              <w:rPr>
                <w:color w:val="000000" w:themeColor="text1"/>
              </w:rPr>
              <w:t xml:space="preserve"> </w:t>
            </w:r>
            <w:r w:rsidRPr="008F17EE">
              <w:rPr>
                <w:color w:val="000000" w:themeColor="text1"/>
              </w:rPr>
              <w:t>документації,</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шляхом</w:t>
            </w:r>
            <w:r w:rsidR="00315846" w:rsidRPr="008F17EE">
              <w:rPr>
                <w:color w:val="000000" w:themeColor="text1"/>
              </w:rPr>
              <w:t xml:space="preserve"> </w:t>
            </w:r>
            <w:r w:rsidRPr="008F17EE">
              <w:rPr>
                <w:color w:val="000000" w:themeColor="text1"/>
              </w:rPr>
              <w:t>завантаження</w:t>
            </w:r>
            <w:r w:rsidR="00315846" w:rsidRPr="008F17EE">
              <w:rPr>
                <w:color w:val="000000" w:themeColor="text1"/>
              </w:rPr>
              <w:t xml:space="preserve"> </w:t>
            </w:r>
            <w:r w:rsidRPr="008F17EE">
              <w:rPr>
                <w:color w:val="000000" w:themeColor="text1"/>
              </w:rPr>
              <w:t>необхідних</w:t>
            </w:r>
            <w:r w:rsidR="00315846" w:rsidRPr="008F17EE">
              <w:rPr>
                <w:color w:val="000000" w:themeColor="text1"/>
              </w:rPr>
              <w:t xml:space="preserve"> </w:t>
            </w:r>
            <w:r w:rsidRPr="008F17EE">
              <w:rPr>
                <w:color w:val="000000" w:themeColor="text1"/>
              </w:rPr>
              <w:t>документів,</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вимагаються</w:t>
            </w:r>
            <w:r w:rsidR="00315846" w:rsidRPr="008F17EE">
              <w:rPr>
                <w:color w:val="000000" w:themeColor="text1"/>
              </w:rPr>
              <w:t xml:space="preserve"> </w:t>
            </w:r>
            <w:r w:rsidRPr="008F17EE">
              <w:rPr>
                <w:color w:val="000000" w:themeColor="text1"/>
              </w:rPr>
              <w:t>замовником</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тендерній</w:t>
            </w:r>
            <w:r w:rsidR="00315846" w:rsidRPr="008F17EE">
              <w:rPr>
                <w:color w:val="000000" w:themeColor="text1"/>
              </w:rPr>
              <w:t xml:space="preserve"> </w:t>
            </w:r>
            <w:r w:rsidRPr="008F17EE">
              <w:rPr>
                <w:color w:val="000000" w:themeColor="text1"/>
              </w:rPr>
              <w:t>документації</w:t>
            </w:r>
            <w:r w:rsidR="00944BAF" w:rsidRPr="008F17EE">
              <w:rPr>
                <w:color w:val="000000" w:themeColor="text1"/>
              </w:rPr>
              <w:t>,</w:t>
            </w:r>
            <w:r w:rsidR="00315846" w:rsidRPr="008F17EE">
              <w:rPr>
                <w:color w:val="000000" w:themeColor="text1"/>
              </w:rPr>
              <w:t xml:space="preserve"> </w:t>
            </w:r>
            <w:r w:rsidR="00944BAF" w:rsidRPr="008F17EE">
              <w:rPr>
                <w:color w:val="000000" w:themeColor="text1"/>
              </w:rPr>
              <w:t>та</w:t>
            </w:r>
            <w:r w:rsidR="00315846" w:rsidRPr="008F17EE">
              <w:rPr>
                <w:color w:val="000000" w:themeColor="text1"/>
              </w:rPr>
              <w:t xml:space="preserve"> </w:t>
            </w:r>
            <w:r w:rsidR="00944BAF" w:rsidRPr="008F17EE">
              <w:rPr>
                <w:color w:val="000000" w:themeColor="text1"/>
              </w:rPr>
              <w:t>завантаження</w:t>
            </w:r>
            <w:r w:rsidR="00315846" w:rsidRPr="008F17EE">
              <w:rPr>
                <w:color w:val="000000" w:themeColor="text1"/>
              </w:rPr>
              <w:t xml:space="preserve"> </w:t>
            </w:r>
            <w:r w:rsidR="00944BAF" w:rsidRPr="008F17EE">
              <w:rPr>
                <w:color w:val="000000" w:themeColor="text1"/>
              </w:rPr>
              <w:t>файлі</w:t>
            </w:r>
            <w:r w:rsidR="00315846" w:rsidRPr="008F17EE">
              <w:rPr>
                <w:color w:val="000000" w:themeColor="text1"/>
              </w:rPr>
              <w:t xml:space="preserve"> </w:t>
            </w:r>
            <w:r w:rsidR="00944BAF" w:rsidRPr="008F17EE">
              <w:rPr>
                <w:color w:val="000000" w:themeColor="text1"/>
              </w:rPr>
              <w:t>у</w:t>
            </w:r>
            <w:r w:rsidR="00315846" w:rsidRPr="008F17EE">
              <w:rPr>
                <w:color w:val="000000" w:themeColor="text1"/>
              </w:rPr>
              <w:t xml:space="preserve"> </w:t>
            </w:r>
            <w:r w:rsidR="00944BAF" w:rsidRPr="008F17EE">
              <w:rPr>
                <w:color w:val="000000" w:themeColor="text1"/>
              </w:rPr>
              <w:t>форматі</w:t>
            </w:r>
            <w:r w:rsidR="00315846" w:rsidRPr="008F17EE">
              <w:rPr>
                <w:color w:val="000000" w:themeColor="text1"/>
              </w:rPr>
              <w:t xml:space="preserve"> </w:t>
            </w:r>
            <w:r w:rsidR="00944BAF" w:rsidRPr="008F17EE">
              <w:rPr>
                <w:color w:val="000000" w:themeColor="text1"/>
              </w:rPr>
              <w:t>PDF</w:t>
            </w:r>
            <w:r w:rsidR="00315846" w:rsidRPr="008F17EE">
              <w:rPr>
                <w:color w:val="000000" w:themeColor="text1"/>
              </w:rPr>
              <w:t xml:space="preserve"> </w:t>
            </w:r>
            <w:r w:rsidR="000F6960" w:rsidRPr="008F17EE">
              <w:rPr>
                <w:color w:val="000000" w:themeColor="text1"/>
                <w:lang w:val="uk-UA"/>
              </w:rPr>
              <w:t>(Portable</w:t>
            </w:r>
            <w:r w:rsidR="00315846" w:rsidRPr="008F17EE">
              <w:rPr>
                <w:color w:val="000000" w:themeColor="text1"/>
                <w:lang w:val="uk-UA"/>
              </w:rPr>
              <w:t xml:space="preserve"> </w:t>
            </w:r>
            <w:r w:rsidR="000F6960" w:rsidRPr="008F17EE">
              <w:rPr>
                <w:color w:val="000000" w:themeColor="text1"/>
                <w:lang w:val="uk-UA"/>
              </w:rPr>
              <w:t>Document</w:t>
            </w:r>
            <w:r w:rsidR="00315846" w:rsidRPr="008F17EE">
              <w:rPr>
                <w:color w:val="000000" w:themeColor="text1"/>
                <w:lang w:val="uk-UA"/>
              </w:rPr>
              <w:t xml:space="preserve"> </w:t>
            </w:r>
            <w:r w:rsidR="000F6960" w:rsidRPr="008F17EE">
              <w:rPr>
                <w:color w:val="000000" w:themeColor="text1"/>
                <w:lang w:val="uk-UA"/>
              </w:rPr>
              <w:t>Format)</w:t>
            </w:r>
            <w:r w:rsidR="00315846" w:rsidRPr="008F17EE">
              <w:rPr>
                <w:color w:val="000000" w:themeColor="text1"/>
                <w:lang w:val="uk-UA"/>
              </w:rPr>
              <w:t xml:space="preserve"> </w:t>
            </w:r>
            <w:r w:rsidR="00944BAF" w:rsidRPr="008F17EE">
              <w:rPr>
                <w:color w:val="000000" w:themeColor="text1"/>
              </w:rPr>
              <w:t>з:</w:t>
            </w:r>
          </w:p>
          <w:p w14:paraId="5B623673" w14:textId="6BCB93F2" w:rsidR="00944BAF" w:rsidRPr="008F17EE" w:rsidRDefault="00944BAF" w:rsidP="008B7899">
            <w:pPr>
              <w:widowControl w:val="0"/>
              <w:numPr>
                <w:ilvl w:val="0"/>
                <w:numId w:val="4"/>
              </w:numPr>
              <w:tabs>
                <w:tab w:val="left" w:pos="873"/>
              </w:tabs>
              <w:autoSpaceDE w:val="0"/>
              <w:autoSpaceDN w:val="0"/>
              <w:ind w:left="0" w:firstLine="357"/>
              <w:jc w:val="both"/>
              <w:rPr>
                <w:color w:val="000000" w:themeColor="text1"/>
              </w:rPr>
            </w:pPr>
            <w:r w:rsidRPr="008F17EE">
              <w:rPr>
                <w:color w:val="000000" w:themeColor="text1"/>
              </w:rPr>
              <w:t>заповненою</w:t>
            </w:r>
            <w:r w:rsidR="00315846" w:rsidRPr="008F17EE">
              <w:rPr>
                <w:color w:val="000000" w:themeColor="text1"/>
              </w:rPr>
              <w:t xml:space="preserve"> </w:t>
            </w:r>
            <w:r w:rsidRPr="008F17EE">
              <w:rPr>
                <w:color w:val="000000" w:themeColor="text1"/>
              </w:rPr>
              <w:t>формою</w:t>
            </w:r>
            <w:r w:rsidR="00315846" w:rsidRPr="008F17EE">
              <w:rPr>
                <w:color w:val="000000" w:themeColor="text1"/>
              </w:rPr>
              <w:t xml:space="preserve"> </w:t>
            </w:r>
            <w:r w:rsidRPr="008F17EE">
              <w:rPr>
                <w:color w:val="000000" w:themeColor="text1"/>
              </w:rPr>
              <w:t>«Тендерна</w:t>
            </w:r>
            <w:r w:rsidR="00315846" w:rsidRPr="008F17EE">
              <w:rPr>
                <w:color w:val="000000" w:themeColor="text1"/>
              </w:rPr>
              <w:t xml:space="preserve"> </w:t>
            </w:r>
            <w:r w:rsidRPr="008F17EE">
              <w:rPr>
                <w:color w:val="000000" w:themeColor="text1"/>
              </w:rPr>
              <w:t>пропозиція»</w:t>
            </w:r>
            <w:r w:rsidR="00315846" w:rsidRPr="008F17EE">
              <w:rPr>
                <w:color w:val="000000" w:themeColor="text1"/>
              </w:rPr>
              <w:t xml:space="preserve"> </w:t>
            </w:r>
            <w:r w:rsidRPr="008F17EE">
              <w:rPr>
                <w:color w:val="000000" w:themeColor="text1"/>
              </w:rPr>
              <w:t>згідно</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Додатком</w:t>
            </w:r>
            <w:r w:rsidR="00315846" w:rsidRPr="008F17EE">
              <w:rPr>
                <w:color w:val="000000" w:themeColor="text1"/>
              </w:rPr>
              <w:t xml:space="preserve"> </w:t>
            </w:r>
            <w:r w:rsidRPr="008F17EE">
              <w:rPr>
                <w:color w:val="000000" w:themeColor="text1"/>
              </w:rPr>
              <w:t>№</w:t>
            </w:r>
            <w:r w:rsidR="00315846" w:rsidRPr="008F17EE">
              <w:rPr>
                <w:color w:val="000000" w:themeColor="text1"/>
                <w:lang w:val="uk-UA"/>
              </w:rPr>
              <w:t xml:space="preserve"> </w:t>
            </w:r>
            <w:r w:rsidRPr="008F17EE">
              <w:rPr>
                <w:color w:val="000000" w:themeColor="text1"/>
              </w:rPr>
              <w:t>3</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документації;</w:t>
            </w:r>
          </w:p>
          <w:p w14:paraId="61CFB32A" w14:textId="15468E7F" w:rsidR="00944BAF" w:rsidRPr="008F17EE" w:rsidRDefault="00944BAF" w:rsidP="008B7899">
            <w:pPr>
              <w:widowControl w:val="0"/>
              <w:numPr>
                <w:ilvl w:val="0"/>
                <w:numId w:val="4"/>
              </w:numPr>
              <w:tabs>
                <w:tab w:val="left" w:pos="873"/>
              </w:tabs>
              <w:autoSpaceDE w:val="0"/>
              <w:autoSpaceDN w:val="0"/>
              <w:ind w:left="0" w:firstLine="357"/>
              <w:jc w:val="both"/>
              <w:rPr>
                <w:color w:val="000000" w:themeColor="text1"/>
              </w:rPr>
            </w:pPr>
            <w:r w:rsidRPr="008F17EE">
              <w:rPr>
                <w:color w:val="000000" w:themeColor="text1"/>
              </w:rPr>
              <w:t>інформацією</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документами,</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підтверджують</w:t>
            </w:r>
            <w:r w:rsidR="00315846" w:rsidRPr="008F17EE">
              <w:rPr>
                <w:color w:val="000000" w:themeColor="text1"/>
              </w:rPr>
              <w:t xml:space="preserve"> </w:t>
            </w:r>
            <w:r w:rsidRPr="008F17EE">
              <w:rPr>
                <w:color w:val="000000" w:themeColor="text1"/>
              </w:rPr>
              <w:t>відповідність</w:t>
            </w:r>
            <w:r w:rsidR="00315846" w:rsidRPr="008F17EE">
              <w:rPr>
                <w:color w:val="000000" w:themeColor="text1"/>
              </w:rPr>
              <w:t xml:space="preserve"> </w:t>
            </w:r>
            <w:r w:rsidRPr="008F17EE">
              <w:rPr>
                <w:color w:val="000000" w:themeColor="text1"/>
              </w:rPr>
              <w:t>учасника</w:t>
            </w:r>
            <w:r w:rsidR="00315846" w:rsidRPr="008F17EE">
              <w:rPr>
                <w:color w:val="000000" w:themeColor="text1"/>
              </w:rPr>
              <w:t xml:space="preserve"> </w:t>
            </w:r>
            <w:r w:rsidRPr="008F17EE">
              <w:rPr>
                <w:color w:val="000000" w:themeColor="text1"/>
              </w:rPr>
              <w:t>кваліфікаційним</w:t>
            </w:r>
            <w:r w:rsidR="00315846" w:rsidRPr="008F17EE">
              <w:rPr>
                <w:color w:val="000000" w:themeColor="text1"/>
              </w:rPr>
              <w:t xml:space="preserve"> </w:t>
            </w:r>
            <w:r w:rsidRPr="008F17EE">
              <w:rPr>
                <w:color w:val="000000" w:themeColor="text1"/>
              </w:rPr>
              <w:t>критеріям</w:t>
            </w:r>
            <w:r w:rsidR="00315846" w:rsidRPr="008F17EE">
              <w:rPr>
                <w:color w:val="000000" w:themeColor="text1"/>
              </w:rPr>
              <w:t xml:space="preserve"> </w:t>
            </w:r>
            <w:r w:rsidRPr="008F17EE">
              <w:rPr>
                <w:color w:val="000000" w:themeColor="text1"/>
              </w:rPr>
              <w:t>(Табл.</w:t>
            </w:r>
            <w:r w:rsidR="00315846" w:rsidRPr="008F17EE">
              <w:rPr>
                <w:color w:val="000000" w:themeColor="text1"/>
              </w:rPr>
              <w:t xml:space="preserve"> </w:t>
            </w:r>
            <w:r w:rsidRPr="008F17EE">
              <w:rPr>
                <w:color w:val="000000" w:themeColor="text1"/>
              </w:rPr>
              <w:t>1</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2</w:t>
            </w:r>
            <w:r w:rsidR="00315846" w:rsidRPr="008F17EE">
              <w:rPr>
                <w:color w:val="000000" w:themeColor="text1"/>
              </w:rPr>
              <w:t xml:space="preserve"> </w:t>
            </w:r>
            <w:r w:rsidRPr="008F17EE">
              <w:rPr>
                <w:color w:val="000000" w:themeColor="text1"/>
              </w:rPr>
              <w:t>Додаток</w:t>
            </w:r>
            <w:r w:rsidR="00315846" w:rsidRPr="008F17EE">
              <w:rPr>
                <w:color w:val="000000" w:themeColor="text1"/>
              </w:rPr>
              <w:t xml:space="preserve"> </w:t>
            </w:r>
            <w:r w:rsidRPr="008F17EE">
              <w:rPr>
                <w:color w:val="000000" w:themeColor="text1"/>
              </w:rPr>
              <w:t>№</w:t>
            </w:r>
            <w:r w:rsidR="00315846" w:rsidRPr="008F17EE">
              <w:rPr>
                <w:color w:val="000000" w:themeColor="text1"/>
              </w:rPr>
              <w:t xml:space="preserve"> </w:t>
            </w:r>
            <w:r w:rsidRPr="008F17EE">
              <w:rPr>
                <w:color w:val="000000" w:themeColor="text1"/>
              </w:rPr>
              <w:t>1</w:t>
            </w:r>
            <w:r w:rsidR="00315846" w:rsidRPr="008F17EE">
              <w:rPr>
                <w:color w:val="000000" w:themeColor="text1"/>
                <w:lang w:val="uk-UA"/>
              </w:rPr>
              <w:t xml:space="preserve"> </w:t>
            </w:r>
            <w:r w:rsidR="00E10683" w:rsidRPr="008F17EE">
              <w:rPr>
                <w:color w:val="000000" w:themeColor="text1"/>
                <w:lang w:val="uk-UA"/>
              </w:rPr>
              <w:t>Тендерної документації</w:t>
            </w:r>
            <w:r w:rsidRPr="008F17EE">
              <w:rPr>
                <w:color w:val="000000" w:themeColor="text1"/>
              </w:rPr>
              <w:t>);</w:t>
            </w:r>
          </w:p>
          <w:p w14:paraId="781946D8" w14:textId="1BC53A41" w:rsidR="00944BAF" w:rsidRPr="008F17EE" w:rsidRDefault="00907ADD" w:rsidP="008B7899">
            <w:pPr>
              <w:widowControl w:val="0"/>
              <w:numPr>
                <w:ilvl w:val="0"/>
                <w:numId w:val="4"/>
              </w:numPr>
              <w:tabs>
                <w:tab w:val="left" w:pos="864"/>
              </w:tabs>
              <w:autoSpaceDE w:val="0"/>
              <w:autoSpaceDN w:val="0"/>
              <w:ind w:left="0" w:firstLine="357"/>
              <w:jc w:val="both"/>
              <w:rPr>
                <w:color w:val="000000" w:themeColor="text1"/>
              </w:rPr>
            </w:pPr>
            <w:r w:rsidRPr="008F17EE">
              <w:rPr>
                <w:color w:val="000000" w:themeColor="text1"/>
              </w:rPr>
              <w:t>інформаці</w:t>
            </w:r>
            <w:r w:rsidRPr="008F17EE">
              <w:rPr>
                <w:color w:val="000000" w:themeColor="text1"/>
                <w:lang w:val="uk-UA"/>
              </w:rPr>
              <w:t>єю</w:t>
            </w:r>
            <w:r w:rsidR="00315846" w:rsidRPr="008F17EE">
              <w:rPr>
                <w:color w:val="000000" w:themeColor="text1"/>
              </w:rPr>
              <w:t xml:space="preserve"> </w:t>
            </w:r>
            <w:r w:rsidRPr="008F17EE">
              <w:rPr>
                <w:color w:val="000000" w:themeColor="text1"/>
              </w:rPr>
              <w:t>щодо</w:t>
            </w:r>
            <w:r w:rsidR="00315846" w:rsidRPr="008F17EE">
              <w:rPr>
                <w:color w:val="000000" w:themeColor="text1"/>
              </w:rPr>
              <w:t xml:space="preserve"> </w:t>
            </w:r>
            <w:r w:rsidRPr="008F17EE">
              <w:rPr>
                <w:color w:val="000000" w:themeColor="text1"/>
              </w:rPr>
              <w:t>наявності/відсутності</w:t>
            </w:r>
            <w:r w:rsidR="00315846" w:rsidRPr="008F17EE">
              <w:rPr>
                <w:color w:val="000000" w:themeColor="text1"/>
              </w:rPr>
              <w:t xml:space="preserve"> </w:t>
            </w:r>
            <w:r w:rsidRPr="008F17EE">
              <w:rPr>
                <w:color w:val="000000" w:themeColor="text1"/>
              </w:rPr>
              <w:t>підстав,</w:t>
            </w:r>
            <w:r w:rsidR="00315846" w:rsidRPr="008F17EE">
              <w:rPr>
                <w:color w:val="000000" w:themeColor="text1"/>
              </w:rPr>
              <w:t xml:space="preserve"> </w:t>
            </w:r>
            <w:r w:rsidRPr="008F17EE">
              <w:rPr>
                <w:color w:val="000000" w:themeColor="text1"/>
              </w:rPr>
              <w:t>установлених</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пункті</w:t>
            </w:r>
            <w:r w:rsidR="00315846" w:rsidRPr="008F17EE">
              <w:rPr>
                <w:color w:val="000000" w:themeColor="text1"/>
              </w:rPr>
              <w:t xml:space="preserve"> </w:t>
            </w:r>
            <w:r w:rsidRPr="008F17EE">
              <w:rPr>
                <w:color w:val="000000" w:themeColor="text1"/>
              </w:rPr>
              <w:t>47</w:t>
            </w:r>
            <w:r w:rsidR="00315846" w:rsidRPr="008F17EE">
              <w:rPr>
                <w:color w:val="000000" w:themeColor="text1"/>
              </w:rPr>
              <w:t xml:space="preserve"> </w:t>
            </w:r>
            <w:r w:rsidRPr="008F17EE">
              <w:rPr>
                <w:color w:val="000000" w:themeColor="text1"/>
                <w:lang w:val="uk-UA"/>
              </w:rPr>
              <w:t>О</w:t>
            </w:r>
            <w:r w:rsidRPr="008F17EE">
              <w:rPr>
                <w:color w:val="000000" w:themeColor="text1"/>
              </w:rPr>
              <w:t>собливостей</w:t>
            </w:r>
            <w:r w:rsidR="00315846" w:rsidRPr="008F17EE">
              <w:rPr>
                <w:color w:val="000000" w:themeColor="text1"/>
                <w:lang w:val="uk-UA"/>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спосіб,</w:t>
            </w:r>
            <w:r w:rsidR="00315846" w:rsidRPr="008F17EE">
              <w:rPr>
                <w:color w:val="000000" w:themeColor="text1"/>
              </w:rPr>
              <w:t xml:space="preserve"> </w:t>
            </w:r>
            <w:r w:rsidRPr="008F17EE">
              <w:rPr>
                <w:color w:val="000000" w:themeColor="text1"/>
              </w:rPr>
              <w:t>який</w:t>
            </w:r>
            <w:r w:rsidR="00315846" w:rsidRPr="008F17EE">
              <w:rPr>
                <w:color w:val="000000" w:themeColor="text1"/>
              </w:rPr>
              <w:t xml:space="preserve"> </w:t>
            </w:r>
            <w:r w:rsidRPr="008F17EE">
              <w:rPr>
                <w:color w:val="000000" w:themeColor="text1"/>
              </w:rPr>
              <w:t>визначений</w:t>
            </w:r>
            <w:r w:rsidR="00315846" w:rsidRPr="008F17EE">
              <w:rPr>
                <w:color w:val="000000" w:themeColor="text1"/>
              </w:rPr>
              <w:t xml:space="preserve"> </w:t>
            </w:r>
            <w:r w:rsidR="009D102F" w:rsidRPr="008F17EE">
              <w:rPr>
                <w:color w:val="000000" w:themeColor="text1"/>
              </w:rPr>
              <w:t>п</w:t>
            </w:r>
            <w:r w:rsidR="008F03B3" w:rsidRPr="008F17EE">
              <w:rPr>
                <w:color w:val="000000" w:themeColor="text1"/>
                <w:lang w:val="uk-UA"/>
              </w:rPr>
              <w:t>п.</w:t>
            </w:r>
            <w:r w:rsidR="009D102F" w:rsidRPr="008F17EE">
              <w:rPr>
                <w:color w:val="000000" w:themeColor="text1"/>
              </w:rPr>
              <w:t>5.2</w:t>
            </w:r>
            <w:r w:rsidR="008F03B3" w:rsidRPr="008F17EE">
              <w:rPr>
                <w:color w:val="000000" w:themeColor="text1"/>
                <w:lang w:val="uk-UA"/>
              </w:rPr>
              <w:t>.</w:t>
            </w:r>
            <w:r w:rsidR="00315846" w:rsidRPr="008F17EE">
              <w:rPr>
                <w:color w:val="000000" w:themeColor="text1"/>
              </w:rPr>
              <w:t xml:space="preserve"> </w:t>
            </w:r>
            <w:r w:rsidR="009D102F" w:rsidRPr="008F17EE">
              <w:rPr>
                <w:color w:val="000000" w:themeColor="text1"/>
              </w:rPr>
              <w:t>п.5</w:t>
            </w:r>
            <w:r w:rsidR="00315846" w:rsidRPr="008F17EE">
              <w:rPr>
                <w:color w:val="000000" w:themeColor="text1"/>
              </w:rPr>
              <w:t xml:space="preserve"> </w:t>
            </w:r>
            <w:r w:rsidR="009D102F" w:rsidRPr="008F17EE">
              <w:rPr>
                <w:color w:val="000000" w:themeColor="text1"/>
              </w:rPr>
              <w:t>розділу</w:t>
            </w:r>
            <w:r w:rsidR="00315846" w:rsidRPr="008F17EE">
              <w:rPr>
                <w:color w:val="000000" w:themeColor="text1"/>
              </w:rPr>
              <w:t xml:space="preserve"> </w:t>
            </w:r>
            <w:r w:rsidR="003C0932" w:rsidRPr="008F17EE">
              <w:rPr>
                <w:color w:val="000000" w:themeColor="text1"/>
                <w:lang w:val="uk-UA"/>
              </w:rPr>
              <w:t>ІІІ</w:t>
            </w:r>
            <w:r w:rsidR="00315846" w:rsidRPr="008F17EE">
              <w:rPr>
                <w:color w:val="000000" w:themeColor="text1"/>
              </w:rPr>
              <w:t xml:space="preserve"> </w:t>
            </w:r>
            <w:r w:rsidR="00E10683" w:rsidRPr="008F17EE">
              <w:rPr>
                <w:color w:val="000000" w:themeColor="text1"/>
                <w:lang w:val="uk-UA"/>
              </w:rPr>
              <w:t>Тендерної документації</w:t>
            </w:r>
            <w:r w:rsidR="00944BAF" w:rsidRPr="008F17EE">
              <w:rPr>
                <w:color w:val="000000" w:themeColor="text1"/>
              </w:rPr>
              <w:t>;</w:t>
            </w:r>
          </w:p>
          <w:p w14:paraId="7CBFBE95" w14:textId="76847CB5" w:rsidR="00944BAF" w:rsidRPr="008F17EE" w:rsidRDefault="00944BAF" w:rsidP="008B7899">
            <w:pPr>
              <w:widowControl w:val="0"/>
              <w:numPr>
                <w:ilvl w:val="0"/>
                <w:numId w:val="4"/>
              </w:numPr>
              <w:tabs>
                <w:tab w:val="left" w:pos="782"/>
              </w:tabs>
              <w:autoSpaceDE w:val="0"/>
              <w:autoSpaceDN w:val="0"/>
              <w:ind w:left="0" w:firstLine="357"/>
              <w:jc w:val="both"/>
              <w:rPr>
                <w:color w:val="000000" w:themeColor="text1"/>
              </w:rPr>
            </w:pPr>
            <w:r w:rsidRPr="008F17EE">
              <w:rPr>
                <w:color w:val="000000" w:themeColor="text1"/>
                <w:lang w:eastAsia="ar-SA"/>
              </w:rPr>
              <w:t>інформацією</w:t>
            </w:r>
            <w:r w:rsidR="00315846" w:rsidRPr="008F17EE">
              <w:rPr>
                <w:color w:val="000000" w:themeColor="text1"/>
                <w:lang w:eastAsia="ar-SA"/>
              </w:rPr>
              <w:t xml:space="preserve"> </w:t>
            </w:r>
            <w:r w:rsidRPr="008F17EE">
              <w:rPr>
                <w:color w:val="000000" w:themeColor="text1"/>
                <w:lang w:eastAsia="ar-SA"/>
              </w:rPr>
              <w:t>про</w:t>
            </w:r>
            <w:r w:rsidR="00315846" w:rsidRPr="008F17EE">
              <w:rPr>
                <w:color w:val="000000" w:themeColor="text1"/>
                <w:lang w:eastAsia="ar-SA"/>
              </w:rPr>
              <w:t xml:space="preserve"> </w:t>
            </w:r>
            <w:r w:rsidRPr="008F17EE">
              <w:rPr>
                <w:color w:val="000000" w:themeColor="text1"/>
                <w:lang w:eastAsia="ar-SA"/>
              </w:rPr>
              <w:t>необхідні</w:t>
            </w:r>
            <w:r w:rsidR="00315846" w:rsidRPr="008F17EE">
              <w:rPr>
                <w:color w:val="000000" w:themeColor="text1"/>
                <w:lang w:eastAsia="ar-SA"/>
              </w:rPr>
              <w:t xml:space="preserve"> </w:t>
            </w:r>
            <w:r w:rsidRPr="008F17EE">
              <w:rPr>
                <w:color w:val="000000" w:themeColor="text1"/>
                <w:lang w:eastAsia="ar-SA"/>
              </w:rPr>
              <w:t>технічні,</w:t>
            </w:r>
            <w:r w:rsidR="00315846" w:rsidRPr="008F17EE">
              <w:rPr>
                <w:color w:val="000000" w:themeColor="text1"/>
                <w:lang w:eastAsia="ar-SA"/>
              </w:rPr>
              <w:t xml:space="preserve"> </w:t>
            </w:r>
            <w:r w:rsidRPr="008F17EE">
              <w:rPr>
                <w:color w:val="000000" w:themeColor="text1"/>
                <w:lang w:eastAsia="ar-SA"/>
              </w:rPr>
              <w:t>якісні</w:t>
            </w:r>
            <w:r w:rsidR="00315846" w:rsidRPr="008F17EE">
              <w:rPr>
                <w:color w:val="000000" w:themeColor="text1"/>
                <w:lang w:eastAsia="ar-SA"/>
              </w:rPr>
              <w:t xml:space="preserve"> </w:t>
            </w:r>
            <w:r w:rsidRPr="008F17EE">
              <w:rPr>
                <w:color w:val="000000" w:themeColor="text1"/>
                <w:lang w:eastAsia="ar-SA"/>
              </w:rPr>
              <w:t>та</w:t>
            </w:r>
            <w:r w:rsidR="00315846" w:rsidRPr="008F17EE">
              <w:rPr>
                <w:color w:val="000000" w:themeColor="text1"/>
                <w:lang w:eastAsia="ar-SA"/>
              </w:rPr>
              <w:t xml:space="preserve"> </w:t>
            </w:r>
            <w:r w:rsidRPr="008F17EE">
              <w:rPr>
                <w:color w:val="000000" w:themeColor="text1"/>
                <w:lang w:eastAsia="ar-SA"/>
              </w:rPr>
              <w:t>кількісні</w:t>
            </w:r>
            <w:r w:rsidR="00315846" w:rsidRPr="008F17EE">
              <w:rPr>
                <w:color w:val="000000" w:themeColor="text1"/>
                <w:lang w:eastAsia="ar-SA"/>
              </w:rPr>
              <w:t xml:space="preserve"> </w:t>
            </w:r>
            <w:r w:rsidRPr="008F17EE">
              <w:rPr>
                <w:color w:val="000000" w:themeColor="text1"/>
                <w:lang w:eastAsia="ar-SA"/>
              </w:rPr>
              <w:t>характеристики</w:t>
            </w:r>
            <w:r w:rsidR="00315846" w:rsidRPr="008F17EE">
              <w:rPr>
                <w:color w:val="000000" w:themeColor="text1"/>
                <w:lang w:eastAsia="ar-SA"/>
              </w:rPr>
              <w:t xml:space="preserve"> </w:t>
            </w:r>
            <w:r w:rsidRPr="008F17EE">
              <w:rPr>
                <w:color w:val="000000" w:themeColor="text1"/>
                <w:lang w:eastAsia="ar-SA"/>
              </w:rPr>
              <w:t>предмета</w:t>
            </w:r>
            <w:r w:rsidR="00315846" w:rsidRPr="008F17EE">
              <w:rPr>
                <w:color w:val="000000" w:themeColor="text1"/>
                <w:lang w:eastAsia="ar-SA"/>
              </w:rPr>
              <w:t xml:space="preserve"> </w:t>
            </w:r>
            <w:r w:rsidRPr="008F17EE">
              <w:rPr>
                <w:color w:val="000000" w:themeColor="text1"/>
                <w:lang w:eastAsia="ar-SA"/>
              </w:rPr>
              <w:t>закупівлі,</w:t>
            </w:r>
            <w:r w:rsidR="00315846" w:rsidRPr="008F17EE">
              <w:rPr>
                <w:color w:val="000000" w:themeColor="text1"/>
                <w:lang w:eastAsia="ar-SA"/>
              </w:rPr>
              <w:t xml:space="preserve"> </w:t>
            </w:r>
            <w:r w:rsidRPr="008F17EE">
              <w:rPr>
                <w:color w:val="000000" w:themeColor="text1"/>
                <w:lang w:eastAsia="ar-SA"/>
              </w:rPr>
              <w:t>а</w:t>
            </w:r>
            <w:r w:rsidR="00315846" w:rsidRPr="008F17EE">
              <w:rPr>
                <w:color w:val="000000" w:themeColor="text1"/>
                <w:lang w:eastAsia="ar-SA"/>
              </w:rPr>
              <w:t xml:space="preserve"> </w:t>
            </w:r>
            <w:r w:rsidRPr="008F17EE">
              <w:rPr>
                <w:color w:val="000000" w:themeColor="text1"/>
                <w:lang w:eastAsia="ar-SA"/>
              </w:rPr>
              <w:t>також</w:t>
            </w:r>
            <w:r w:rsidR="00315846" w:rsidRPr="008F17EE">
              <w:rPr>
                <w:color w:val="000000" w:themeColor="text1"/>
                <w:lang w:eastAsia="ar-SA"/>
              </w:rPr>
              <w:t xml:space="preserve"> </w:t>
            </w:r>
            <w:r w:rsidRPr="008F17EE">
              <w:rPr>
                <w:color w:val="000000" w:themeColor="text1"/>
                <w:lang w:eastAsia="ar-SA"/>
              </w:rPr>
              <w:t>відповідною</w:t>
            </w:r>
            <w:r w:rsidR="00315846" w:rsidRPr="008F17EE">
              <w:rPr>
                <w:color w:val="000000" w:themeColor="text1"/>
                <w:lang w:eastAsia="ar-SA"/>
              </w:rPr>
              <w:t xml:space="preserve"> </w:t>
            </w:r>
            <w:r w:rsidRPr="008F17EE">
              <w:rPr>
                <w:color w:val="000000" w:themeColor="text1"/>
                <w:lang w:eastAsia="ar-SA"/>
              </w:rPr>
              <w:t>технічною</w:t>
            </w:r>
            <w:r w:rsidR="00315846" w:rsidRPr="008F17EE">
              <w:rPr>
                <w:color w:val="000000" w:themeColor="text1"/>
                <w:lang w:eastAsia="ar-SA"/>
              </w:rPr>
              <w:t xml:space="preserve"> </w:t>
            </w:r>
            <w:r w:rsidRPr="008F17EE">
              <w:rPr>
                <w:color w:val="000000" w:themeColor="text1"/>
                <w:lang w:eastAsia="ar-SA"/>
              </w:rPr>
              <w:t>специфікацією</w:t>
            </w:r>
            <w:r w:rsidR="00315846" w:rsidRPr="008F17EE">
              <w:rPr>
                <w:color w:val="000000" w:themeColor="text1"/>
                <w:lang w:eastAsia="ar-SA"/>
              </w:rPr>
              <w:t xml:space="preserve"> </w:t>
            </w:r>
            <w:r w:rsidRPr="008F17EE">
              <w:rPr>
                <w:color w:val="000000" w:themeColor="text1"/>
                <w:lang w:eastAsia="ar-SA"/>
              </w:rPr>
              <w:t>(відповідно</w:t>
            </w:r>
            <w:r w:rsidR="00315846" w:rsidRPr="008F17EE">
              <w:rPr>
                <w:color w:val="000000" w:themeColor="text1"/>
                <w:lang w:eastAsia="ar-SA"/>
              </w:rPr>
              <w:t xml:space="preserve"> </w:t>
            </w:r>
            <w:r w:rsidRPr="008F17EE">
              <w:rPr>
                <w:color w:val="000000" w:themeColor="text1"/>
                <w:lang w:eastAsia="ar-SA"/>
              </w:rPr>
              <w:t>до</w:t>
            </w:r>
            <w:r w:rsidR="00315846" w:rsidRPr="008F17EE">
              <w:rPr>
                <w:color w:val="000000" w:themeColor="text1"/>
                <w:lang w:eastAsia="ar-SA"/>
              </w:rPr>
              <w:t xml:space="preserve"> </w:t>
            </w:r>
            <w:r w:rsidRPr="008F17EE">
              <w:rPr>
                <w:color w:val="000000" w:themeColor="text1"/>
                <w:lang w:eastAsia="ar-SA"/>
              </w:rPr>
              <w:t>Додатку</w:t>
            </w:r>
            <w:r w:rsidR="00315846" w:rsidRPr="008F17EE">
              <w:rPr>
                <w:color w:val="000000" w:themeColor="text1"/>
                <w:lang w:eastAsia="ar-SA"/>
              </w:rPr>
              <w:t xml:space="preserve"> </w:t>
            </w:r>
            <w:r w:rsidRPr="008F17EE">
              <w:rPr>
                <w:color w:val="000000" w:themeColor="text1"/>
                <w:lang w:eastAsia="ar-SA"/>
              </w:rPr>
              <w:t>№</w:t>
            </w:r>
            <w:r w:rsidR="00315846" w:rsidRPr="008F17EE">
              <w:rPr>
                <w:color w:val="000000" w:themeColor="text1"/>
                <w:lang w:eastAsia="ar-SA"/>
              </w:rPr>
              <w:t xml:space="preserve"> </w:t>
            </w:r>
            <w:r w:rsidRPr="008F17EE">
              <w:rPr>
                <w:color w:val="000000" w:themeColor="text1"/>
                <w:lang w:eastAsia="ar-SA"/>
              </w:rPr>
              <w:t>2</w:t>
            </w:r>
            <w:r w:rsidR="00315846" w:rsidRPr="008F17EE">
              <w:rPr>
                <w:color w:val="000000" w:themeColor="text1"/>
                <w:lang w:eastAsia="ar-SA"/>
              </w:rPr>
              <w:t xml:space="preserve"> </w:t>
            </w:r>
            <w:r w:rsidRPr="008F17EE">
              <w:rPr>
                <w:color w:val="000000" w:themeColor="text1"/>
                <w:lang w:eastAsia="ar-SA"/>
              </w:rPr>
              <w:t>до</w:t>
            </w:r>
            <w:r w:rsidR="00315846" w:rsidRPr="008F17EE">
              <w:rPr>
                <w:color w:val="000000" w:themeColor="text1"/>
                <w:lang w:eastAsia="ar-SA"/>
              </w:rPr>
              <w:t xml:space="preserve"> </w:t>
            </w:r>
            <w:r w:rsidR="00E10683" w:rsidRPr="008F17EE">
              <w:rPr>
                <w:color w:val="000000" w:themeColor="text1"/>
                <w:lang w:val="uk-UA"/>
              </w:rPr>
              <w:t>Тендерної документації</w:t>
            </w:r>
            <w:r w:rsidRPr="008F17EE">
              <w:rPr>
                <w:color w:val="000000" w:themeColor="text1"/>
                <w:lang w:eastAsia="ar-SA"/>
              </w:rPr>
              <w:t>)</w:t>
            </w:r>
            <w:r w:rsidRPr="008F17EE">
              <w:rPr>
                <w:color w:val="000000" w:themeColor="text1"/>
              </w:rPr>
              <w:t>;</w:t>
            </w:r>
            <w:r w:rsidR="00315846" w:rsidRPr="008F17EE">
              <w:rPr>
                <w:color w:val="000000" w:themeColor="text1"/>
              </w:rPr>
              <w:t xml:space="preserve"> </w:t>
            </w:r>
          </w:p>
          <w:p w14:paraId="62FF4C8B" w14:textId="62875796" w:rsidR="00944BAF" w:rsidRPr="008F17EE" w:rsidRDefault="00944BAF" w:rsidP="008B7899">
            <w:pPr>
              <w:widowControl w:val="0"/>
              <w:numPr>
                <w:ilvl w:val="0"/>
                <w:numId w:val="4"/>
              </w:numPr>
              <w:tabs>
                <w:tab w:val="left" w:pos="981"/>
              </w:tabs>
              <w:autoSpaceDE w:val="0"/>
              <w:autoSpaceDN w:val="0"/>
              <w:ind w:left="0" w:firstLine="357"/>
              <w:jc w:val="both"/>
              <w:rPr>
                <w:color w:val="000000" w:themeColor="text1"/>
              </w:rPr>
            </w:pPr>
            <w:r w:rsidRPr="008F17EE">
              <w:rPr>
                <w:color w:val="000000" w:themeColor="text1"/>
              </w:rPr>
              <w:t>документами,</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підтверджують</w:t>
            </w:r>
            <w:r w:rsidR="00315846" w:rsidRPr="008F17EE">
              <w:rPr>
                <w:color w:val="000000" w:themeColor="text1"/>
              </w:rPr>
              <w:t xml:space="preserve"> </w:t>
            </w:r>
            <w:r w:rsidRPr="008F17EE">
              <w:rPr>
                <w:color w:val="000000" w:themeColor="text1"/>
              </w:rPr>
              <w:t>повноваження</w:t>
            </w:r>
            <w:r w:rsidR="00315846" w:rsidRPr="008F17EE">
              <w:rPr>
                <w:color w:val="000000" w:themeColor="text1"/>
              </w:rPr>
              <w:t xml:space="preserve"> </w:t>
            </w:r>
            <w:r w:rsidRPr="008F17EE">
              <w:rPr>
                <w:color w:val="000000" w:themeColor="text1"/>
              </w:rPr>
              <w:t>посадової</w:t>
            </w:r>
            <w:r w:rsidR="00315846" w:rsidRPr="008F17EE">
              <w:rPr>
                <w:color w:val="000000" w:themeColor="text1"/>
              </w:rPr>
              <w:t xml:space="preserve"> </w:t>
            </w:r>
            <w:r w:rsidRPr="008F17EE">
              <w:rPr>
                <w:color w:val="000000" w:themeColor="text1"/>
              </w:rPr>
              <w:t>особи</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представника</w:t>
            </w:r>
            <w:r w:rsidR="00315846" w:rsidRPr="008F17EE">
              <w:rPr>
                <w:color w:val="000000" w:themeColor="text1"/>
              </w:rPr>
              <w:t xml:space="preserve"> </w:t>
            </w:r>
            <w:r w:rsidRPr="008F17EE">
              <w:rPr>
                <w:color w:val="000000" w:themeColor="text1"/>
              </w:rPr>
              <w:t>учасника</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щодо</w:t>
            </w:r>
            <w:r w:rsidR="00315846" w:rsidRPr="008F17EE">
              <w:rPr>
                <w:color w:val="000000" w:themeColor="text1"/>
              </w:rPr>
              <w:t xml:space="preserve"> </w:t>
            </w:r>
            <w:r w:rsidRPr="008F17EE">
              <w:rPr>
                <w:color w:val="000000" w:themeColor="text1"/>
              </w:rPr>
              <w:t>підпису</w:t>
            </w:r>
            <w:r w:rsidR="00315846" w:rsidRPr="008F17EE">
              <w:rPr>
                <w:color w:val="000000" w:themeColor="text1"/>
              </w:rPr>
              <w:t xml:space="preserve"> </w:t>
            </w:r>
            <w:r w:rsidRPr="008F17EE">
              <w:rPr>
                <w:color w:val="000000" w:themeColor="text1"/>
              </w:rPr>
              <w:t>документів</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p>
          <w:p w14:paraId="7728586B" w14:textId="4B69905C" w:rsidR="00944BAF" w:rsidRPr="008F17EE" w:rsidRDefault="00944BAF" w:rsidP="008B7899">
            <w:pPr>
              <w:widowControl w:val="0"/>
              <w:numPr>
                <w:ilvl w:val="0"/>
                <w:numId w:val="4"/>
              </w:numPr>
              <w:tabs>
                <w:tab w:val="left" w:pos="981"/>
              </w:tabs>
              <w:autoSpaceDE w:val="0"/>
              <w:autoSpaceDN w:val="0"/>
              <w:ind w:left="0" w:firstLine="357"/>
              <w:jc w:val="both"/>
              <w:rPr>
                <w:color w:val="000000" w:themeColor="text1"/>
              </w:rPr>
            </w:pPr>
            <w:r w:rsidRPr="008F17EE">
              <w:rPr>
                <w:color w:val="000000" w:themeColor="text1"/>
              </w:rPr>
              <w:t>проектом</w:t>
            </w:r>
            <w:r w:rsidR="00315846" w:rsidRPr="008F17EE">
              <w:rPr>
                <w:color w:val="000000" w:themeColor="text1"/>
              </w:rPr>
              <w:t xml:space="preserve"> </w:t>
            </w:r>
            <w:r w:rsidRPr="008F17EE">
              <w:rPr>
                <w:color w:val="000000" w:themeColor="text1"/>
              </w:rPr>
              <w:t>договору</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закупівлю</w:t>
            </w:r>
            <w:r w:rsidR="00315846" w:rsidRPr="008F17EE">
              <w:rPr>
                <w:color w:val="000000" w:themeColor="text1"/>
              </w:rPr>
              <w:t xml:space="preserve"> </w:t>
            </w:r>
            <w:r w:rsidRPr="008F17EE">
              <w:rPr>
                <w:color w:val="000000" w:themeColor="text1"/>
              </w:rPr>
              <w:t>(Додаток</w:t>
            </w:r>
            <w:r w:rsidR="00315846" w:rsidRPr="008F17EE">
              <w:rPr>
                <w:color w:val="000000" w:themeColor="text1"/>
              </w:rPr>
              <w:t xml:space="preserve"> </w:t>
            </w:r>
            <w:r w:rsidRPr="008F17EE">
              <w:rPr>
                <w:color w:val="000000" w:themeColor="text1"/>
              </w:rPr>
              <w:t>№</w:t>
            </w:r>
            <w:r w:rsidR="00315846" w:rsidRPr="008F17EE">
              <w:rPr>
                <w:color w:val="000000" w:themeColor="text1"/>
              </w:rPr>
              <w:t xml:space="preserve"> </w:t>
            </w:r>
            <w:r w:rsidRPr="008F17EE">
              <w:rPr>
                <w:color w:val="000000" w:themeColor="text1"/>
              </w:rPr>
              <w:t>4</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00E10683" w:rsidRPr="008F17EE">
              <w:rPr>
                <w:color w:val="000000" w:themeColor="text1"/>
                <w:lang w:val="uk-UA"/>
              </w:rPr>
              <w:t>Тендерної документації</w:t>
            </w:r>
            <w:r w:rsidRPr="008F17EE">
              <w:rPr>
                <w:color w:val="000000" w:themeColor="text1"/>
              </w:rPr>
              <w:t>),</w:t>
            </w:r>
            <w:r w:rsidR="00315846" w:rsidRPr="008F17EE">
              <w:rPr>
                <w:color w:val="000000" w:themeColor="text1"/>
              </w:rPr>
              <w:t xml:space="preserve"> </w:t>
            </w:r>
            <w:r w:rsidRPr="008F17EE">
              <w:rPr>
                <w:bCs/>
                <w:color w:val="000000" w:themeColor="text1"/>
              </w:rPr>
              <w:t>Умови</w:t>
            </w:r>
            <w:r w:rsidR="00315846" w:rsidRPr="008F17EE">
              <w:rPr>
                <w:bCs/>
                <w:color w:val="000000" w:themeColor="text1"/>
              </w:rPr>
              <w:t xml:space="preserve"> </w:t>
            </w:r>
            <w:r w:rsidRPr="008F17EE">
              <w:rPr>
                <w:bCs/>
                <w:color w:val="000000" w:themeColor="text1"/>
              </w:rPr>
              <w:t>договору</w:t>
            </w:r>
            <w:r w:rsidR="00315846" w:rsidRPr="008F17EE">
              <w:rPr>
                <w:bCs/>
                <w:color w:val="000000" w:themeColor="text1"/>
              </w:rPr>
              <w:t xml:space="preserve"> </w:t>
            </w:r>
            <w:r w:rsidRPr="008F17EE">
              <w:rPr>
                <w:bCs/>
                <w:color w:val="000000" w:themeColor="text1"/>
              </w:rPr>
              <w:t>про</w:t>
            </w:r>
            <w:r w:rsidR="00315846" w:rsidRPr="008F17EE">
              <w:rPr>
                <w:bCs/>
                <w:color w:val="000000" w:themeColor="text1"/>
              </w:rPr>
              <w:t xml:space="preserve"> </w:t>
            </w:r>
            <w:r w:rsidRPr="008F17EE">
              <w:rPr>
                <w:bCs/>
                <w:color w:val="000000" w:themeColor="text1"/>
              </w:rPr>
              <w:t>закупівлю</w:t>
            </w:r>
            <w:r w:rsidR="00315846" w:rsidRPr="008F17EE">
              <w:rPr>
                <w:bCs/>
                <w:color w:val="000000" w:themeColor="text1"/>
              </w:rPr>
              <w:t xml:space="preserve"> </w:t>
            </w:r>
            <w:r w:rsidRPr="008F17EE">
              <w:rPr>
                <w:bCs/>
                <w:color w:val="000000" w:themeColor="text1"/>
              </w:rPr>
              <w:t>не</w:t>
            </w:r>
            <w:r w:rsidR="00315846" w:rsidRPr="008F17EE">
              <w:rPr>
                <w:bCs/>
                <w:color w:val="000000" w:themeColor="text1"/>
              </w:rPr>
              <w:t xml:space="preserve"> </w:t>
            </w:r>
            <w:r w:rsidRPr="008F17EE">
              <w:rPr>
                <w:bCs/>
                <w:color w:val="000000" w:themeColor="text1"/>
              </w:rPr>
              <w:t>повинні</w:t>
            </w:r>
            <w:r w:rsidR="00315846" w:rsidRPr="008F17EE">
              <w:rPr>
                <w:bCs/>
                <w:color w:val="000000" w:themeColor="text1"/>
              </w:rPr>
              <w:t xml:space="preserve"> </w:t>
            </w:r>
            <w:r w:rsidRPr="008F17EE">
              <w:rPr>
                <w:bCs/>
                <w:color w:val="000000" w:themeColor="text1"/>
              </w:rPr>
              <w:t>відрізнятися</w:t>
            </w:r>
            <w:r w:rsidR="00315846" w:rsidRPr="008F17EE">
              <w:rPr>
                <w:bCs/>
                <w:color w:val="000000" w:themeColor="text1"/>
              </w:rPr>
              <w:t xml:space="preserve"> </w:t>
            </w:r>
            <w:r w:rsidRPr="008F17EE">
              <w:rPr>
                <w:bCs/>
                <w:color w:val="000000" w:themeColor="text1"/>
              </w:rPr>
              <w:t>від</w:t>
            </w:r>
            <w:r w:rsidR="00315846" w:rsidRPr="008F17EE">
              <w:rPr>
                <w:bCs/>
                <w:color w:val="000000" w:themeColor="text1"/>
              </w:rPr>
              <w:t xml:space="preserve"> </w:t>
            </w:r>
            <w:r w:rsidRPr="008F17EE">
              <w:rPr>
                <w:bCs/>
                <w:color w:val="000000" w:themeColor="text1"/>
              </w:rPr>
              <w:t>змісту</w:t>
            </w:r>
            <w:r w:rsidR="00315846" w:rsidRPr="008F17EE">
              <w:rPr>
                <w:bCs/>
                <w:color w:val="000000" w:themeColor="text1"/>
              </w:rPr>
              <w:t xml:space="preserve"> </w:t>
            </w:r>
            <w:r w:rsidRPr="008F17EE">
              <w:rPr>
                <w:bCs/>
                <w:color w:val="000000" w:themeColor="text1"/>
              </w:rPr>
              <w:t>тендерної</w:t>
            </w:r>
            <w:r w:rsidR="00315846" w:rsidRPr="008F17EE">
              <w:rPr>
                <w:bCs/>
                <w:color w:val="000000" w:themeColor="text1"/>
              </w:rPr>
              <w:t xml:space="preserve"> </w:t>
            </w:r>
            <w:r w:rsidRPr="008F17EE">
              <w:rPr>
                <w:bCs/>
                <w:color w:val="000000" w:themeColor="text1"/>
              </w:rPr>
              <w:t>пропозиції</w:t>
            </w:r>
            <w:r w:rsidR="00315846" w:rsidRPr="008F17EE">
              <w:rPr>
                <w:bCs/>
                <w:color w:val="000000" w:themeColor="text1"/>
              </w:rPr>
              <w:t xml:space="preserve"> </w:t>
            </w:r>
            <w:r w:rsidRPr="008F17EE">
              <w:rPr>
                <w:bCs/>
                <w:color w:val="000000" w:themeColor="text1"/>
              </w:rPr>
              <w:t>(у</w:t>
            </w:r>
            <w:r w:rsidR="00315846" w:rsidRPr="008F17EE">
              <w:rPr>
                <w:bCs/>
                <w:color w:val="000000" w:themeColor="text1"/>
              </w:rPr>
              <w:t xml:space="preserve"> </w:t>
            </w:r>
            <w:r w:rsidRPr="008F17EE">
              <w:rPr>
                <w:bCs/>
                <w:color w:val="000000" w:themeColor="text1"/>
              </w:rPr>
              <w:t>тому</w:t>
            </w:r>
            <w:r w:rsidR="00315846" w:rsidRPr="008F17EE">
              <w:rPr>
                <w:bCs/>
                <w:color w:val="000000" w:themeColor="text1"/>
              </w:rPr>
              <w:t xml:space="preserve"> </w:t>
            </w:r>
            <w:r w:rsidRPr="008F17EE">
              <w:rPr>
                <w:bCs/>
                <w:color w:val="000000" w:themeColor="text1"/>
              </w:rPr>
              <w:t>числі</w:t>
            </w:r>
            <w:r w:rsidR="00315846" w:rsidRPr="008F17EE">
              <w:rPr>
                <w:bCs/>
                <w:color w:val="000000" w:themeColor="text1"/>
              </w:rPr>
              <w:t xml:space="preserve"> </w:t>
            </w:r>
            <w:r w:rsidRPr="008F17EE">
              <w:rPr>
                <w:bCs/>
                <w:color w:val="000000" w:themeColor="text1"/>
              </w:rPr>
              <w:t>ціни</w:t>
            </w:r>
            <w:r w:rsidR="00315846" w:rsidRPr="008F17EE">
              <w:rPr>
                <w:bCs/>
                <w:color w:val="000000" w:themeColor="text1"/>
              </w:rPr>
              <w:t xml:space="preserve"> </w:t>
            </w:r>
            <w:r w:rsidRPr="008F17EE">
              <w:rPr>
                <w:bCs/>
                <w:color w:val="000000" w:themeColor="text1"/>
              </w:rPr>
              <w:t>за</w:t>
            </w:r>
            <w:r w:rsidR="00315846" w:rsidRPr="008F17EE">
              <w:rPr>
                <w:bCs/>
                <w:color w:val="000000" w:themeColor="text1"/>
              </w:rPr>
              <w:t xml:space="preserve"> </w:t>
            </w:r>
            <w:r w:rsidRPr="008F17EE">
              <w:rPr>
                <w:bCs/>
                <w:color w:val="000000" w:themeColor="text1"/>
              </w:rPr>
              <w:t>одиницю</w:t>
            </w:r>
            <w:r w:rsidR="00315846" w:rsidRPr="008F17EE">
              <w:rPr>
                <w:bCs/>
                <w:color w:val="000000" w:themeColor="text1"/>
              </w:rPr>
              <w:t xml:space="preserve"> </w:t>
            </w:r>
            <w:r w:rsidRPr="008F17EE">
              <w:rPr>
                <w:bCs/>
                <w:color w:val="000000" w:themeColor="text1"/>
              </w:rPr>
              <w:t>товару)</w:t>
            </w:r>
            <w:r w:rsidR="00315846" w:rsidRPr="008F17EE">
              <w:rPr>
                <w:bCs/>
                <w:color w:val="000000" w:themeColor="text1"/>
              </w:rPr>
              <w:t xml:space="preserve"> </w:t>
            </w:r>
            <w:r w:rsidRPr="008F17EE">
              <w:rPr>
                <w:bCs/>
                <w:color w:val="000000" w:themeColor="text1"/>
              </w:rPr>
              <w:t>переможця</w:t>
            </w:r>
            <w:r w:rsidR="00315846" w:rsidRPr="008F17EE">
              <w:rPr>
                <w:bCs/>
                <w:color w:val="000000" w:themeColor="text1"/>
              </w:rPr>
              <w:t xml:space="preserve"> </w:t>
            </w:r>
            <w:r w:rsidRPr="008F17EE">
              <w:rPr>
                <w:bCs/>
                <w:color w:val="000000" w:themeColor="text1"/>
              </w:rPr>
              <w:t>процедури</w:t>
            </w:r>
            <w:r w:rsidR="00315846" w:rsidRPr="008F17EE">
              <w:rPr>
                <w:bCs/>
                <w:color w:val="000000" w:themeColor="text1"/>
              </w:rPr>
              <w:t xml:space="preserve"> </w:t>
            </w:r>
            <w:r w:rsidRPr="008F17EE">
              <w:rPr>
                <w:bCs/>
                <w:color w:val="000000" w:themeColor="text1"/>
              </w:rPr>
              <w:t>закупівлі</w:t>
            </w:r>
            <w:r w:rsidR="00315846" w:rsidRPr="008F17EE">
              <w:rPr>
                <w:bCs/>
                <w:color w:val="000000" w:themeColor="text1"/>
              </w:rPr>
              <w:t xml:space="preserve"> </w:t>
            </w:r>
            <w:r w:rsidRPr="008F17EE">
              <w:rPr>
                <w:bCs/>
                <w:color w:val="000000" w:themeColor="text1"/>
              </w:rPr>
              <w:t>або</w:t>
            </w:r>
            <w:r w:rsidR="00315846" w:rsidRPr="008F17EE">
              <w:rPr>
                <w:bCs/>
                <w:color w:val="000000" w:themeColor="text1"/>
              </w:rPr>
              <w:t xml:space="preserve"> </w:t>
            </w:r>
            <w:r w:rsidRPr="008F17EE">
              <w:rPr>
                <w:bCs/>
                <w:color w:val="000000" w:themeColor="text1"/>
              </w:rPr>
              <w:t>ціни</w:t>
            </w:r>
            <w:r w:rsidR="00315846" w:rsidRPr="008F17EE">
              <w:rPr>
                <w:bCs/>
                <w:color w:val="000000" w:themeColor="text1"/>
              </w:rPr>
              <w:t xml:space="preserve"> </w:t>
            </w:r>
            <w:r w:rsidRPr="008F17EE">
              <w:rPr>
                <w:bCs/>
                <w:color w:val="000000" w:themeColor="text1"/>
              </w:rPr>
              <w:t>пропозиції</w:t>
            </w:r>
            <w:r w:rsidR="00315846" w:rsidRPr="008F17EE">
              <w:rPr>
                <w:bCs/>
                <w:color w:val="000000" w:themeColor="text1"/>
              </w:rPr>
              <w:t xml:space="preserve"> </w:t>
            </w:r>
            <w:r w:rsidRPr="008F17EE">
              <w:rPr>
                <w:bCs/>
                <w:color w:val="000000" w:themeColor="text1"/>
              </w:rPr>
              <w:t>Учасника</w:t>
            </w:r>
            <w:r w:rsidR="00315846" w:rsidRPr="008F17EE">
              <w:rPr>
                <w:bCs/>
                <w:color w:val="000000" w:themeColor="text1"/>
              </w:rPr>
              <w:t xml:space="preserve"> </w:t>
            </w:r>
            <w:r w:rsidRPr="008F17EE">
              <w:rPr>
                <w:bCs/>
                <w:color w:val="000000" w:themeColor="text1"/>
              </w:rPr>
              <w:t>у</w:t>
            </w:r>
            <w:r w:rsidR="00315846" w:rsidRPr="008F17EE">
              <w:rPr>
                <w:bCs/>
                <w:color w:val="000000" w:themeColor="text1"/>
              </w:rPr>
              <w:t xml:space="preserve"> </w:t>
            </w:r>
            <w:r w:rsidRPr="008F17EE">
              <w:rPr>
                <w:bCs/>
                <w:color w:val="000000" w:themeColor="text1"/>
              </w:rPr>
              <w:t>разі</w:t>
            </w:r>
            <w:r w:rsidR="00315846" w:rsidRPr="008F17EE">
              <w:rPr>
                <w:bCs/>
                <w:color w:val="000000" w:themeColor="text1"/>
              </w:rPr>
              <w:t xml:space="preserve"> </w:t>
            </w:r>
            <w:r w:rsidRPr="008F17EE">
              <w:rPr>
                <w:bCs/>
                <w:color w:val="000000" w:themeColor="text1"/>
              </w:rPr>
              <w:t>застосування</w:t>
            </w:r>
            <w:r w:rsidR="00315846" w:rsidRPr="008F17EE">
              <w:rPr>
                <w:bCs/>
                <w:color w:val="000000" w:themeColor="text1"/>
              </w:rPr>
              <w:t xml:space="preserve"> </w:t>
            </w:r>
            <w:r w:rsidRPr="008F17EE">
              <w:rPr>
                <w:bCs/>
                <w:color w:val="000000" w:themeColor="text1"/>
              </w:rPr>
              <w:t>переговорної</w:t>
            </w:r>
            <w:r w:rsidR="00315846" w:rsidRPr="008F17EE">
              <w:rPr>
                <w:bCs/>
                <w:color w:val="000000" w:themeColor="text1"/>
              </w:rPr>
              <w:t xml:space="preserve"> </w:t>
            </w:r>
            <w:r w:rsidRPr="008F17EE">
              <w:rPr>
                <w:bCs/>
                <w:color w:val="000000" w:themeColor="text1"/>
              </w:rPr>
              <w:t>процедури,</w:t>
            </w:r>
            <w:r w:rsidR="00315846" w:rsidRPr="008F17EE">
              <w:rPr>
                <w:bCs/>
                <w:color w:val="000000" w:themeColor="text1"/>
              </w:rPr>
              <w:t xml:space="preserve"> </w:t>
            </w:r>
            <w:r w:rsidRPr="008F17EE">
              <w:rPr>
                <w:bCs/>
                <w:color w:val="000000" w:themeColor="text1"/>
              </w:rPr>
              <w:t>у</w:t>
            </w:r>
            <w:r w:rsidR="00315846" w:rsidRPr="008F17EE">
              <w:rPr>
                <w:bCs/>
                <w:color w:val="000000" w:themeColor="text1"/>
              </w:rPr>
              <w:t xml:space="preserve"> </w:t>
            </w:r>
            <w:r w:rsidRPr="008F17EE">
              <w:rPr>
                <w:bCs/>
                <w:color w:val="000000" w:themeColor="text1"/>
              </w:rPr>
              <w:t>зв’язку</w:t>
            </w:r>
            <w:r w:rsidR="00315846" w:rsidRPr="008F17EE">
              <w:rPr>
                <w:bCs/>
                <w:color w:val="000000" w:themeColor="text1"/>
              </w:rPr>
              <w:t xml:space="preserve"> </w:t>
            </w:r>
            <w:r w:rsidRPr="008F17EE">
              <w:rPr>
                <w:bCs/>
                <w:color w:val="000000" w:themeColor="text1"/>
              </w:rPr>
              <w:t>з</w:t>
            </w:r>
            <w:r w:rsidR="00315846" w:rsidRPr="008F17EE">
              <w:rPr>
                <w:bCs/>
                <w:color w:val="000000" w:themeColor="text1"/>
              </w:rPr>
              <w:t xml:space="preserve"> </w:t>
            </w:r>
            <w:r w:rsidRPr="008F17EE">
              <w:rPr>
                <w:bCs/>
                <w:color w:val="000000" w:themeColor="text1"/>
              </w:rPr>
              <w:t>чим,</w:t>
            </w:r>
            <w:r w:rsidR="00315846" w:rsidRPr="008F17EE">
              <w:rPr>
                <w:bCs/>
                <w:color w:val="000000" w:themeColor="text1"/>
              </w:rPr>
              <w:t xml:space="preserve"> </w:t>
            </w:r>
            <w:r w:rsidRPr="008F17EE">
              <w:rPr>
                <w:bCs/>
                <w:color w:val="000000" w:themeColor="text1"/>
              </w:rPr>
              <w:t>необхідно</w:t>
            </w:r>
            <w:r w:rsidR="00315846" w:rsidRPr="008F17EE">
              <w:rPr>
                <w:bCs/>
                <w:color w:val="000000" w:themeColor="text1"/>
              </w:rPr>
              <w:t xml:space="preserve"> </w:t>
            </w:r>
            <w:r w:rsidRPr="008F17EE">
              <w:rPr>
                <w:bCs/>
                <w:color w:val="000000" w:themeColor="text1"/>
              </w:rPr>
              <w:t>подати</w:t>
            </w:r>
            <w:r w:rsidR="00315846" w:rsidRPr="008F17EE">
              <w:rPr>
                <w:bCs/>
                <w:color w:val="000000" w:themeColor="text1"/>
              </w:rPr>
              <w:t xml:space="preserve"> </w:t>
            </w:r>
            <w:r w:rsidRPr="008F17EE">
              <w:rPr>
                <w:bCs/>
                <w:color w:val="000000" w:themeColor="text1"/>
              </w:rPr>
              <w:t>довідку</w:t>
            </w:r>
            <w:r w:rsidR="00315846" w:rsidRPr="008F17EE">
              <w:rPr>
                <w:color w:val="000000" w:themeColor="text1"/>
              </w:rPr>
              <w:t xml:space="preserve"> </w:t>
            </w:r>
            <w:r w:rsidRPr="008F17EE">
              <w:rPr>
                <w:bCs/>
                <w:color w:val="000000" w:themeColor="text1"/>
              </w:rPr>
              <w:t>у</w:t>
            </w:r>
            <w:r w:rsidR="00315846" w:rsidRPr="008F17EE">
              <w:rPr>
                <w:bCs/>
                <w:color w:val="000000" w:themeColor="text1"/>
              </w:rPr>
              <w:t xml:space="preserve"> </w:t>
            </w:r>
            <w:r w:rsidRPr="008F17EE">
              <w:rPr>
                <w:bCs/>
                <w:color w:val="000000" w:themeColor="text1"/>
              </w:rPr>
              <w:t>довільній</w:t>
            </w:r>
            <w:r w:rsidR="00315846" w:rsidRPr="008F17EE">
              <w:rPr>
                <w:bCs/>
                <w:color w:val="000000" w:themeColor="text1"/>
              </w:rPr>
              <w:t xml:space="preserve"> </w:t>
            </w:r>
            <w:r w:rsidRPr="008F17EE">
              <w:rPr>
                <w:bCs/>
                <w:color w:val="000000" w:themeColor="text1"/>
              </w:rPr>
              <w:t>формі,</w:t>
            </w:r>
            <w:r w:rsidR="00315846" w:rsidRPr="008F17EE">
              <w:rPr>
                <w:bCs/>
                <w:color w:val="000000" w:themeColor="text1"/>
              </w:rPr>
              <w:t xml:space="preserve"> </w:t>
            </w:r>
            <w:r w:rsidRPr="008F17EE">
              <w:rPr>
                <w:bCs/>
                <w:color w:val="000000" w:themeColor="text1"/>
              </w:rPr>
              <w:t>яка</w:t>
            </w:r>
            <w:r w:rsidR="00315846" w:rsidRPr="008F17EE">
              <w:rPr>
                <w:bCs/>
                <w:color w:val="000000" w:themeColor="text1"/>
              </w:rPr>
              <w:t xml:space="preserve"> </w:t>
            </w:r>
            <w:r w:rsidRPr="008F17EE">
              <w:rPr>
                <w:bCs/>
                <w:color w:val="000000" w:themeColor="text1"/>
              </w:rPr>
              <w:t>підтверджує,</w:t>
            </w:r>
            <w:r w:rsidR="00315846" w:rsidRPr="008F17EE">
              <w:rPr>
                <w:bCs/>
                <w:color w:val="000000" w:themeColor="text1"/>
              </w:rPr>
              <w:t xml:space="preserve"> </w:t>
            </w:r>
            <w:r w:rsidRPr="008F17EE">
              <w:rPr>
                <w:bCs/>
                <w:color w:val="000000" w:themeColor="text1"/>
              </w:rPr>
              <w:t>що</w:t>
            </w:r>
            <w:r w:rsidR="00315846" w:rsidRPr="008F17EE">
              <w:rPr>
                <w:bCs/>
                <w:color w:val="000000" w:themeColor="text1"/>
              </w:rPr>
              <w:t xml:space="preserve"> </w:t>
            </w:r>
            <w:r w:rsidRPr="008F17EE">
              <w:rPr>
                <w:bCs/>
                <w:color w:val="000000" w:themeColor="text1"/>
              </w:rPr>
              <w:t>учасник</w:t>
            </w:r>
            <w:r w:rsidR="00315846" w:rsidRPr="008F17EE">
              <w:rPr>
                <w:bCs/>
                <w:color w:val="000000" w:themeColor="text1"/>
              </w:rPr>
              <w:t xml:space="preserve"> </w:t>
            </w:r>
            <w:r w:rsidRPr="008F17EE">
              <w:rPr>
                <w:bCs/>
                <w:color w:val="000000" w:themeColor="text1"/>
              </w:rPr>
              <w:t>ознайомився</w:t>
            </w:r>
            <w:r w:rsidR="00315846" w:rsidRPr="008F17EE">
              <w:rPr>
                <w:bCs/>
                <w:color w:val="000000" w:themeColor="text1"/>
              </w:rPr>
              <w:t xml:space="preserve"> </w:t>
            </w:r>
            <w:r w:rsidRPr="008F17EE">
              <w:rPr>
                <w:bCs/>
                <w:color w:val="000000" w:themeColor="text1"/>
              </w:rPr>
              <w:t>з</w:t>
            </w:r>
            <w:r w:rsidR="00315846" w:rsidRPr="008F17EE">
              <w:rPr>
                <w:bCs/>
                <w:color w:val="000000" w:themeColor="text1"/>
              </w:rPr>
              <w:t xml:space="preserve"> </w:t>
            </w:r>
            <w:r w:rsidRPr="008F17EE">
              <w:rPr>
                <w:bCs/>
                <w:color w:val="000000" w:themeColor="text1"/>
              </w:rPr>
              <w:t>проектом</w:t>
            </w:r>
            <w:r w:rsidR="00315846" w:rsidRPr="008F17EE">
              <w:rPr>
                <w:bCs/>
                <w:color w:val="000000" w:themeColor="text1"/>
              </w:rPr>
              <w:t xml:space="preserve"> </w:t>
            </w:r>
            <w:r w:rsidRPr="008F17EE">
              <w:rPr>
                <w:bCs/>
                <w:color w:val="000000" w:themeColor="text1"/>
              </w:rPr>
              <w:t>договору</w:t>
            </w:r>
            <w:r w:rsidR="00315846" w:rsidRPr="008F17EE">
              <w:rPr>
                <w:bCs/>
                <w:color w:val="000000" w:themeColor="text1"/>
              </w:rPr>
              <w:t xml:space="preserve"> </w:t>
            </w:r>
            <w:r w:rsidRPr="008F17EE">
              <w:rPr>
                <w:bCs/>
                <w:color w:val="000000" w:themeColor="text1"/>
              </w:rPr>
              <w:t>та</w:t>
            </w:r>
            <w:r w:rsidR="00315846" w:rsidRPr="008F17EE">
              <w:rPr>
                <w:bCs/>
                <w:color w:val="000000" w:themeColor="text1"/>
              </w:rPr>
              <w:t xml:space="preserve"> </w:t>
            </w:r>
            <w:r w:rsidRPr="008F17EE">
              <w:rPr>
                <w:bCs/>
                <w:color w:val="000000" w:themeColor="text1"/>
              </w:rPr>
              <w:t>гарантує</w:t>
            </w:r>
            <w:r w:rsidR="00315846" w:rsidRPr="008F17EE">
              <w:rPr>
                <w:bCs/>
                <w:color w:val="000000" w:themeColor="text1"/>
              </w:rPr>
              <w:t xml:space="preserve"> </w:t>
            </w:r>
            <w:r w:rsidRPr="008F17EE">
              <w:rPr>
                <w:bCs/>
                <w:color w:val="000000" w:themeColor="text1"/>
              </w:rPr>
              <w:t>виконання</w:t>
            </w:r>
            <w:r w:rsidR="00315846" w:rsidRPr="008F17EE">
              <w:rPr>
                <w:bCs/>
                <w:color w:val="000000" w:themeColor="text1"/>
              </w:rPr>
              <w:t xml:space="preserve"> </w:t>
            </w:r>
            <w:r w:rsidRPr="008F17EE">
              <w:rPr>
                <w:bCs/>
                <w:color w:val="000000" w:themeColor="text1"/>
              </w:rPr>
              <w:t>своїх</w:t>
            </w:r>
            <w:r w:rsidR="00315846" w:rsidRPr="008F17EE">
              <w:rPr>
                <w:bCs/>
                <w:color w:val="000000" w:themeColor="text1"/>
              </w:rPr>
              <w:t xml:space="preserve"> </w:t>
            </w:r>
            <w:r w:rsidRPr="008F17EE">
              <w:rPr>
                <w:bCs/>
                <w:color w:val="000000" w:themeColor="text1"/>
              </w:rPr>
              <w:t>зобов’язань</w:t>
            </w:r>
            <w:r w:rsidR="00315846" w:rsidRPr="008F17EE">
              <w:rPr>
                <w:bCs/>
                <w:color w:val="000000" w:themeColor="text1"/>
              </w:rPr>
              <w:t xml:space="preserve"> </w:t>
            </w:r>
            <w:r w:rsidRPr="008F17EE">
              <w:rPr>
                <w:bCs/>
                <w:color w:val="000000" w:themeColor="text1"/>
              </w:rPr>
              <w:t>за</w:t>
            </w:r>
            <w:r w:rsidR="00315846" w:rsidRPr="008F17EE">
              <w:rPr>
                <w:bCs/>
                <w:color w:val="000000" w:themeColor="text1"/>
              </w:rPr>
              <w:t xml:space="preserve"> </w:t>
            </w:r>
            <w:r w:rsidRPr="008F17EE">
              <w:rPr>
                <w:bCs/>
                <w:color w:val="000000" w:themeColor="text1"/>
              </w:rPr>
              <w:t>ним</w:t>
            </w:r>
            <w:r w:rsidRPr="008F17EE">
              <w:rPr>
                <w:color w:val="000000" w:themeColor="text1"/>
              </w:rPr>
              <w:t>;</w:t>
            </w:r>
            <w:r w:rsidR="00315846" w:rsidRPr="008F17EE">
              <w:rPr>
                <w:color w:val="000000" w:themeColor="text1"/>
              </w:rPr>
              <w:t xml:space="preserve"> </w:t>
            </w:r>
          </w:p>
          <w:p w14:paraId="61D4FE99" w14:textId="6F131FE3" w:rsidR="00944BAF" w:rsidRPr="008F17EE" w:rsidRDefault="00944BAF" w:rsidP="008B7899">
            <w:pPr>
              <w:widowControl w:val="0"/>
              <w:numPr>
                <w:ilvl w:val="0"/>
                <w:numId w:val="4"/>
              </w:numPr>
              <w:tabs>
                <w:tab w:val="left" w:pos="981"/>
              </w:tabs>
              <w:autoSpaceDE w:val="0"/>
              <w:autoSpaceDN w:val="0"/>
              <w:ind w:left="0" w:firstLine="357"/>
              <w:jc w:val="both"/>
              <w:rPr>
                <w:color w:val="000000" w:themeColor="text1"/>
              </w:rPr>
            </w:pPr>
            <w:r w:rsidRPr="008F17EE">
              <w:rPr>
                <w:color w:val="000000" w:themeColor="text1"/>
              </w:rPr>
              <w:t>згоду</w:t>
            </w:r>
            <w:r w:rsidR="00315846" w:rsidRPr="008F17EE">
              <w:rPr>
                <w:color w:val="000000" w:themeColor="text1"/>
              </w:rPr>
              <w:t xml:space="preserve"> </w:t>
            </w:r>
            <w:r w:rsidRPr="008F17EE">
              <w:rPr>
                <w:color w:val="000000" w:themeColor="text1"/>
              </w:rPr>
              <w:t>на</w:t>
            </w:r>
            <w:r w:rsidR="00315846" w:rsidRPr="008F17EE">
              <w:rPr>
                <w:color w:val="000000" w:themeColor="text1"/>
              </w:rPr>
              <w:t xml:space="preserve"> </w:t>
            </w:r>
            <w:r w:rsidRPr="008F17EE">
              <w:rPr>
                <w:color w:val="000000" w:themeColor="text1"/>
              </w:rPr>
              <w:t>обробку,</w:t>
            </w:r>
            <w:r w:rsidR="00315846" w:rsidRPr="008F17EE">
              <w:rPr>
                <w:color w:val="000000" w:themeColor="text1"/>
              </w:rPr>
              <w:t xml:space="preserve"> </w:t>
            </w:r>
            <w:r w:rsidRPr="008F17EE">
              <w:rPr>
                <w:color w:val="000000" w:themeColor="text1"/>
              </w:rPr>
              <w:t>збирання,</w:t>
            </w:r>
            <w:r w:rsidR="00315846" w:rsidRPr="008F17EE">
              <w:rPr>
                <w:color w:val="000000" w:themeColor="text1"/>
              </w:rPr>
              <w:t xml:space="preserve"> </w:t>
            </w:r>
            <w:r w:rsidRPr="008F17EE">
              <w:rPr>
                <w:color w:val="000000" w:themeColor="text1"/>
              </w:rPr>
              <w:t>зберігання,</w:t>
            </w:r>
            <w:r w:rsidR="00315846" w:rsidRPr="008F17EE">
              <w:rPr>
                <w:color w:val="000000" w:themeColor="text1"/>
              </w:rPr>
              <w:t xml:space="preserve"> </w:t>
            </w:r>
            <w:r w:rsidRPr="008F17EE">
              <w:rPr>
                <w:color w:val="000000" w:themeColor="text1"/>
              </w:rPr>
              <w:t>поширення</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доступ</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персональних</w:t>
            </w:r>
            <w:r w:rsidR="00315846" w:rsidRPr="008F17EE">
              <w:rPr>
                <w:color w:val="000000" w:themeColor="text1"/>
              </w:rPr>
              <w:t xml:space="preserve"> </w:t>
            </w:r>
            <w:r w:rsidRPr="008F17EE">
              <w:rPr>
                <w:color w:val="000000" w:themeColor="text1"/>
              </w:rPr>
              <w:t>даних</w:t>
            </w:r>
            <w:r w:rsidR="00315846" w:rsidRPr="008F17EE">
              <w:rPr>
                <w:color w:val="000000" w:themeColor="text1"/>
              </w:rPr>
              <w:t xml:space="preserve"> </w:t>
            </w:r>
            <w:r w:rsidRPr="008F17EE">
              <w:rPr>
                <w:color w:val="000000" w:themeColor="text1"/>
              </w:rPr>
              <w:t>на</w:t>
            </w:r>
            <w:r w:rsidR="00315846" w:rsidRPr="008F17EE">
              <w:rPr>
                <w:color w:val="000000" w:themeColor="text1"/>
              </w:rPr>
              <w:t xml:space="preserve"> </w:t>
            </w:r>
            <w:r w:rsidRPr="008F17EE">
              <w:rPr>
                <w:color w:val="000000" w:themeColor="text1"/>
              </w:rPr>
              <w:t>особу,</w:t>
            </w:r>
            <w:r w:rsidR="00315846" w:rsidRPr="008F17EE">
              <w:rPr>
                <w:color w:val="000000" w:themeColor="text1"/>
              </w:rPr>
              <w:t xml:space="preserve"> </w:t>
            </w:r>
            <w:r w:rsidRPr="008F17EE">
              <w:rPr>
                <w:color w:val="000000" w:themeColor="text1"/>
              </w:rPr>
              <w:t>яка</w:t>
            </w:r>
            <w:r w:rsidR="00315846" w:rsidRPr="008F17EE">
              <w:rPr>
                <w:color w:val="000000" w:themeColor="text1"/>
              </w:rPr>
              <w:t xml:space="preserve"> </w:t>
            </w:r>
            <w:r w:rsidRPr="008F17EE">
              <w:rPr>
                <w:color w:val="000000" w:themeColor="text1"/>
              </w:rPr>
              <w:t>має</w:t>
            </w:r>
            <w:r w:rsidR="00315846" w:rsidRPr="008F17EE">
              <w:rPr>
                <w:color w:val="000000" w:themeColor="text1"/>
              </w:rPr>
              <w:t xml:space="preserve"> </w:t>
            </w:r>
            <w:r w:rsidRPr="008F17EE">
              <w:rPr>
                <w:color w:val="000000" w:themeColor="text1"/>
              </w:rPr>
              <w:t>право</w:t>
            </w:r>
            <w:r w:rsidR="00315846" w:rsidRPr="008F17EE">
              <w:rPr>
                <w:color w:val="000000" w:themeColor="text1"/>
              </w:rPr>
              <w:t xml:space="preserve"> </w:t>
            </w:r>
            <w:r w:rsidRPr="008F17EE">
              <w:rPr>
                <w:color w:val="000000" w:themeColor="text1"/>
              </w:rPr>
              <w:t>підписувати</w:t>
            </w:r>
            <w:r w:rsidR="00315846" w:rsidRPr="008F17EE">
              <w:rPr>
                <w:color w:val="000000" w:themeColor="text1"/>
              </w:rPr>
              <w:t xml:space="preserve"> </w:t>
            </w:r>
            <w:r w:rsidRPr="008F17EE">
              <w:rPr>
                <w:color w:val="000000" w:themeColor="text1"/>
              </w:rPr>
              <w:t>тендерну</w:t>
            </w:r>
            <w:r w:rsidR="00315846" w:rsidRPr="008F17EE">
              <w:rPr>
                <w:color w:val="000000" w:themeColor="text1"/>
              </w:rPr>
              <w:t xml:space="preserve"> </w:t>
            </w:r>
            <w:r w:rsidRPr="008F17EE">
              <w:rPr>
                <w:color w:val="000000" w:themeColor="text1"/>
              </w:rPr>
              <w:t>пропозицію</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договори</w:t>
            </w:r>
            <w:r w:rsidR="00315846" w:rsidRPr="008F17EE">
              <w:rPr>
                <w:color w:val="000000" w:themeColor="text1"/>
              </w:rPr>
              <w:t xml:space="preserve"> </w:t>
            </w:r>
            <w:r w:rsidRPr="008F17EE">
              <w:rPr>
                <w:color w:val="000000" w:themeColor="text1"/>
              </w:rPr>
              <w:t>від</w:t>
            </w:r>
            <w:r w:rsidR="00315846" w:rsidRPr="008F17EE">
              <w:rPr>
                <w:color w:val="000000" w:themeColor="text1"/>
              </w:rPr>
              <w:t xml:space="preserve"> </w:t>
            </w:r>
            <w:r w:rsidRPr="008F17EE">
              <w:rPr>
                <w:color w:val="000000" w:themeColor="text1"/>
              </w:rPr>
              <w:t>імені</w:t>
            </w:r>
            <w:r w:rsidR="00315846" w:rsidRPr="008F17EE">
              <w:rPr>
                <w:color w:val="000000" w:themeColor="text1"/>
              </w:rPr>
              <w:t xml:space="preserve"> </w:t>
            </w:r>
            <w:r w:rsidRPr="008F17EE">
              <w:rPr>
                <w:color w:val="000000" w:themeColor="text1"/>
              </w:rPr>
              <w:t>учасника.</w:t>
            </w:r>
            <w:r w:rsidR="00315846" w:rsidRPr="008F17EE">
              <w:rPr>
                <w:color w:val="000000" w:themeColor="text1"/>
              </w:rPr>
              <w:t xml:space="preserve"> </w:t>
            </w:r>
            <w:r w:rsidRPr="008F17EE">
              <w:rPr>
                <w:color w:val="000000" w:themeColor="text1"/>
              </w:rPr>
              <w:t>Згода</w:t>
            </w:r>
            <w:r w:rsidR="00315846" w:rsidRPr="008F17EE">
              <w:rPr>
                <w:color w:val="000000" w:themeColor="text1"/>
              </w:rPr>
              <w:t xml:space="preserve"> </w:t>
            </w:r>
            <w:r w:rsidRPr="008F17EE">
              <w:rPr>
                <w:color w:val="000000" w:themeColor="text1"/>
              </w:rPr>
              <w:t>має</w:t>
            </w:r>
            <w:r w:rsidR="00315846" w:rsidRPr="008F17EE">
              <w:rPr>
                <w:color w:val="000000" w:themeColor="text1"/>
              </w:rPr>
              <w:t xml:space="preserve"> </w:t>
            </w:r>
            <w:r w:rsidRPr="008F17EE">
              <w:rPr>
                <w:color w:val="000000" w:themeColor="text1"/>
              </w:rPr>
              <w:t>бути</w:t>
            </w:r>
            <w:r w:rsidR="00315846" w:rsidRPr="008F17EE">
              <w:rPr>
                <w:color w:val="000000" w:themeColor="text1"/>
              </w:rPr>
              <w:t xml:space="preserve"> </w:t>
            </w:r>
            <w:r w:rsidRPr="008F17EE">
              <w:rPr>
                <w:color w:val="000000" w:themeColor="text1"/>
              </w:rPr>
              <w:t>надана</w:t>
            </w:r>
            <w:r w:rsidR="00315846" w:rsidRPr="008F17EE">
              <w:rPr>
                <w:color w:val="000000" w:themeColor="text1"/>
              </w:rPr>
              <w:t xml:space="preserve"> </w:t>
            </w:r>
            <w:r w:rsidRPr="008F17EE">
              <w:rPr>
                <w:color w:val="000000" w:themeColor="text1"/>
              </w:rPr>
              <w:t>для</w:t>
            </w:r>
            <w:r w:rsidR="00315846" w:rsidRPr="008F17EE">
              <w:rPr>
                <w:color w:val="000000" w:themeColor="text1"/>
              </w:rPr>
              <w:t xml:space="preserve"> </w:t>
            </w:r>
            <w:r w:rsidRPr="008F17EE">
              <w:rPr>
                <w:color w:val="000000" w:themeColor="text1"/>
              </w:rPr>
              <w:t>потреб</w:t>
            </w:r>
            <w:r w:rsidR="00315846" w:rsidRPr="008F17EE">
              <w:rPr>
                <w:color w:val="000000" w:themeColor="text1"/>
              </w:rPr>
              <w:t xml:space="preserve"> </w:t>
            </w:r>
            <w:r w:rsidRPr="008F17EE">
              <w:rPr>
                <w:color w:val="000000" w:themeColor="text1"/>
              </w:rPr>
              <w:t>Замовника</w:t>
            </w:r>
            <w:r w:rsidR="00315846" w:rsidRPr="008F17EE">
              <w:rPr>
                <w:color w:val="000000" w:themeColor="text1"/>
              </w:rPr>
              <w:t xml:space="preserve"> </w:t>
            </w:r>
            <w:r w:rsidRPr="008F17EE">
              <w:rPr>
                <w:color w:val="000000" w:themeColor="text1"/>
              </w:rPr>
              <w:t>(згода</w:t>
            </w:r>
            <w:r w:rsidR="00315846" w:rsidRPr="008F17EE">
              <w:rPr>
                <w:color w:val="000000" w:themeColor="text1"/>
              </w:rPr>
              <w:t xml:space="preserve"> </w:t>
            </w:r>
            <w:r w:rsidRPr="008F17EE">
              <w:rPr>
                <w:color w:val="000000" w:themeColor="text1"/>
              </w:rPr>
              <w:t>може</w:t>
            </w:r>
            <w:r w:rsidR="00315846" w:rsidRPr="008F17EE">
              <w:rPr>
                <w:color w:val="000000" w:themeColor="text1"/>
              </w:rPr>
              <w:t xml:space="preserve"> </w:t>
            </w:r>
            <w:r w:rsidRPr="008F17EE">
              <w:rPr>
                <w:color w:val="000000" w:themeColor="text1"/>
              </w:rPr>
              <w:t>бути</w:t>
            </w:r>
            <w:r w:rsidR="00315846" w:rsidRPr="008F17EE">
              <w:rPr>
                <w:color w:val="000000" w:themeColor="text1"/>
              </w:rPr>
              <w:t xml:space="preserve"> </w:t>
            </w:r>
            <w:r w:rsidRPr="008F17EE">
              <w:rPr>
                <w:color w:val="000000" w:themeColor="text1"/>
              </w:rPr>
              <w:t>надана</w:t>
            </w:r>
            <w:r w:rsidR="00315846" w:rsidRPr="008F17EE">
              <w:rPr>
                <w:color w:val="000000" w:themeColor="text1"/>
              </w:rPr>
              <w:t xml:space="preserve"> </w:t>
            </w:r>
            <w:r w:rsidRPr="008F17EE">
              <w:rPr>
                <w:color w:val="000000" w:themeColor="text1"/>
              </w:rPr>
              <w:t>за</w:t>
            </w:r>
            <w:r w:rsidR="00315846" w:rsidRPr="008F17EE">
              <w:rPr>
                <w:color w:val="000000" w:themeColor="text1"/>
              </w:rPr>
              <w:t xml:space="preserve"> </w:t>
            </w:r>
            <w:r w:rsidRPr="008F17EE">
              <w:rPr>
                <w:color w:val="000000" w:themeColor="text1"/>
              </w:rPr>
              <w:t>зразком,</w:t>
            </w:r>
            <w:r w:rsidR="00315846" w:rsidRPr="008F17EE">
              <w:rPr>
                <w:color w:val="000000" w:themeColor="text1"/>
              </w:rPr>
              <w:t xml:space="preserve"> </w:t>
            </w:r>
            <w:r w:rsidRPr="008F17EE">
              <w:rPr>
                <w:color w:val="000000" w:themeColor="text1"/>
              </w:rPr>
              <w:t>наведеним</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Додатку</w:t>
            </w:r>
            <w:r w:rsidR="00315846" w:rsidRPr="008F17EE">
              <w:rPr>
                <w:color w:val="000000" w:themeColor="text1"/>
              </w:rPr>
              <w:t xml:space="preserve"> </w:t>
            </w:r>
            <w:r w:rsidR="00F455A8" w:rsidRPr="008F17EE">
              <w:rPr>
                <w:color w:val="000000" w:themeColor="text1"/>
                <w:lang w:val="uk-UA"/>
              </w:rPr>
              <w:t>6</w:t>
            </w:r>
            <w:r w:rsidRPr="008F17EE">
              <w:rPr>
                <w:color w:val="000000" w:themeColor="text1"/>
              </w:rPr>
              <w:t>)</w:t>
            </w:r>
            <w:r w:rsidR="00F778F0" w:rsidRPr="008F17EE">
              <w:rPr>
                <w:color w:val="000000" w:themeColor="text1"/>
                <w:lang w:val="uk-UA"/>
              </w:rPr>
              <w:t>;</w:t>
            </w:r>
          </w:p>
          <w:p w14:paraId="670C0222" w14:textId="590522F0" w:rsidR="00F778F0" w:rsidRPr="008F17EE" w:rsidRDefault="00F778F0" w:rsidP="008B7899">
            <w:pPr>
              <w:widowControl w:val="0"/>
              <w:numPr>
                <w:ilvl w:val="0"/>
                <w:numId w:val="4"/>
              </w:numPr>
              <w:tabs>
                <w:tab w:val="left" w:pos="981"/>
              </w:tabs>
              <w:autoSpaceDE w:val="0"/>
              <w:autoSpaceDN w:val="0"/>
              <w:ind w:left="0" w:firstLine="357"/>
              <w:jc w:val="both"/>
              <w:rPr>
                <w:color w:val="000000" w:themeColor="text1"/>
              </w:rPr>
            </w:pPr>
            <w:r w:rsidRPr="008F17EE">
              <w:rPr>
                <w:color w:val="000000" w:themeColor="text1"/>
              </w:rPr>
              <w:t>документами,</w:t>
            </w:r>
            <w:r w:rsidR="00315846" w:rsidRPr="008F17EE">
              <w:rPr>
                <w:color w:val="000000" w:themeColor="text1"/>
              </w:rPr>
              <w:t xml:space="preserve"> </w:t>
            </w:r>
            <w:r w:rsidRPr="008F17EE">
              <w:rPr>
                <w:color w:val="000000" w:themeColor="text1"/>
              </w:rPr>
              <w:t>передбачен</w:t>
            </w:r>
            <w:r w:rsidRPr="008F17EE">
              <w:rPr>
                <w:color w:val="000000" w:themeColor="text1"/>
                <w:lang w:val="uk-UA"/>
              </w:rPr>
              <w:t>і</w:t>
            </w:r>
            <w:r w:rsidR="00315846" w:rsidRPr="008F17EE">
              <w:rPr>
                <w:color w:val="000000" w:themeColor="text1"/>
              </w:rPr>
              <w:t xml:space="preserve"> </w:t>
            </w:r>
            <w:r w:rsidRPr="008F17EE">
              <w:rPr>
                <w:color w:val="000000" w:themeColor="text1"/>
                <w:lang w:val="uk-UA" w:eastAsia="ar-SA"/>
              </w:rPr>
              <w:t>табл.</w:t>
            </w:r>
            <w:r w:rsidR="00315846" w:rsidRPr="008F17EE">
              <w:rPr>
                <w:color w:val="000000" w:themeColor="text1"/>
                <w:lang w:val="uk-UA" w:eastAsia="ar-SA"/>
              </w:rPr>
              <w:t xml:space="preserve"> </w:t>
            </w:r>
            <w:r w:rsidRPr="008F17EE">
              <w:rPr>
                <w:color w:val="000000" w:themeColor="text1"/>
                <w:lang w:val="uk-UA" w:eastAsia="ar-SA"/>
              </w:rPr>
              <w:t>№</w:t>
            </w:r>
            <w:r w:rsidR="00315846" w:rsidRPr="008F17EE">
              <w:rPr>
                <w:color w:val="000000" w:themeColor="text1"/>
                <w:lang w:val="uk-UA" w:eastAsia="ar-SA"/>
              </w:rPr>
              <w:t xml:space="preserve"> </w:t>
            </w:r>
            <w:r w:rsidRPr="008F17EE">
              <w:rPr>
                <w:color w:val="000000" w:themeColor="text1"/>
                <w:lang w:val="uk-UA" w:eastAsia="ar-SA"/>
              </w:rPr>
              <w:t>2</w:t>
            </w:r>
            <w:r w:rsidR="00315846" w:rsidRPr="008F17EE">
              <w:rPr>
                <w:color w:val="000000" w:themeColor="text1"/>
                <w:lang w:val="uk-UA" w:eastAsia="ar-SA"/>
              </w:rPr>
              <w:t xml:space="preserve"> </w:t>
            </w:r>
            <w:r w:rsidRPr="008F17EE">
              <w:rPr>
                <w:color w:val="000000" w:themeColor="text1"/>
                <w:lang w:val="uk-UA" w:eastAsia="ar-SA"/>
              </w:rPr>
              <w:t>Додатку</w:t>
            </w:r>
            <w:r w:rsidR="00315846" w:rsidRPr="008F17EE">
              <w:rPr>
                <w:color w:val="000000" w:themeColor="text1"/>
                <w:lang w:val="uk-UA" w:eastAsia="ar-SA"/>
              </w:rPr>
              <w:t xml:space="preserve"> </w:t>
            </w:r>
            <w:r w:rsidRPr="008F17EE">
              <w:rPr>
                <w:color w:val="000000" w:themeColor="text1"/>
                <w:lang w:val="uk-UA" w:eastAsia="ar-SA"/>
              </w:rPr>
              <w:t>№</w:t>
            </w:r>
            <w:r w:rsidR="00315846" w:rsidRPr="008F17EE">
              <w:rPr>
                <w:color w:val="000000" w:themeColor="text1"/>
                <w:lang w:val="uk-UA" w:eastAsia="ar-SA"/>
              </w:rPr>
              <w:t xml:space="preserve"> </w:t>
            </w:r>
            <w:r w:rsidRPr="008F17EE">
              <w:rPr>
                <w:color w:val="000000" w:themeColor="text1"/>
                <w:lang w:val="uk-UA" w:eastAsia="ar-SA"/>
              </w:rPr>
              <w:t>1</w:t>
            </w:r>
            <w:r w:rsidR="00315846" w:rsidRPr="008F17EE">
              <w:rPr>
                <w:color w:val="000000" w:themeColor="text1"/>
                <w:lang w:val="uk-UA" w:eastAsia="ar-SA"/>
              </w:rPr>
              <w:t xml:space="preserve"> </w:t>
            </w:r>
            <w:r w:rsidRPr="008F17EE">
              <w:rPr>
                <w:color w:val="000000" w:themeColor="text1"/>
                <w:lang w:val="uk-UA" w:eastAsia="ar-SA"/>
              </w:rPr>
              <w:t>до</w:t>
            </w:r>
            <w:r w:rsidR="00315846" w:rsidRPr="008F17EE">
              <w:rPr>
                <w:color w:val="000000" w:themeColor="text1"/>
                <w:lang w:val="uk-UA" w:eastAsia="ar-SA"/>
              </w:rPr>
              <w:t xml:space="preserve"> </w:t>
            </w:r>
            <w:r w:rsidR="00FB3B24" w:rsidRPr="008F17EE">
              <w:rPr>
                <w:color w:val="000000" w:themeColor="text1"/>
                <w:lang w:val="uk-UA"/>
              </w:rPr>
              <w:t>Тендерної документації</w:t>
            </w:r>
            <w:r w:rsidRPr="008F17EE">
              <w:rPr>
                <w:color w:val="000000" w:themeColor="text1"/>
                <w:lang w:val="uk-UA" w:eastAsia="ar-SA"/>
              </w:rPr>
              <w:t>;</w:t>
            </w:r>
          </w:p>
          <w:p w14:paraId="43382BFE" w14:textId="2C9D8567" w:rsidR="00944BAF" w:rsidRPr="008F17EE" w:rsidRDefault="00944BAF" w:rsidP="008B7899">
            <w:pPr>
              <w:widowControl w:val="0"/>
              <w:numPr>
                <w:ilvl w:val="0"/>
                <w:numId w:val="4"/>
              </w:numPr>
              <w:tabs>
                <w:tab w:val="left" w:pos="981"/>
              </w:tabs>
              <w:autoSpaceDE w:val="0"/>
              <w:autoSpaceDN w:val="0"/>
              <w:ind w:left="0" w:firstLine="357"/>
              <w:jc w:val="both"/>
              <w:rPr>
                <w:color w:val="000000" w:themeColor="text1"/>
              </w:rPr>
            </w:pPr>
            <w:r w:rsidRPr="008F17EE">
              <w:rPr>
                <w:color w:val="000000" w:themeColor="text1"/>
              </w:rPr>
              <w:t>іншими</w:t>
            </w:r>
            <w:r w:rsidR="00315846" w:rsidRPr="008F17EE">
              <w:rPr>
                <w:color w:val="000000" w:themeColor="text1"/>
              </w:rPr>
              <w:t xml:space="preserve"> </w:t>
            </w:r>
            <w:r w:rsidRPr="008F17EE">
              <w:rPr>
                <w:color w:val="000000" w:themeColor="text1"/>
              </w:rPr>
              <w:t>документами,</w:t>
            </w:r>
            <w:r w:rsidR="00315846" w:rsidRPr="008F17EE">
              <w:rPr>
                <w:color w:val="000000" w:themeColor="text1"/>
              </w:rPr>
              <w:t xml:space="preserve"> </w:t>
            </w:r>
            <w:r w:rsidRPr="008F17EE">
              <w:rPr>
                <w:color w:val="000000" w:themeColor="text1"/>
              </w:rPr>
              <w:t>передбаченими</w:t>
            </w:r>
            <w:r w:rsidR="00315846" w:rsidRPr="008F17EE">
              <w:rPr>
                <w:color w:val="000000" w:themeColor="text1"/>
              </w:rPr>
              <w:t xml:space="preserve"> </w:t>
            </w:r>
            <w:r w:rsidRPr="008F17EE">
              <w:rPr>
                <w:color w:val="000000" w:themeColor="text1"/>
              </w:rPr>
              <w:t>вимогами</w:t>
            </w:r>
            <w:r w:rsidR="00315846" w:rsidRPr="008F17EE">
              <w:rPr>
                <w:color w:val="000000" w:themeColor="text1"/>
              </w:rPr>
              <w:t xml:space="preserve"> </w:t>
            </w:r>
            <w:r w:rsidRPr="008F17EE">
              <w:rPr>
                <w:color w:val="000000" w:themeColor="text1"/>
              </w:rPr>
              <w:t>цієї</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документації.</w:t>
            </w:r>
          </w:p>
          <w:p w14:paraId="5CFC8524" w14:textId="145C1D23" w:rsidR="004D432E" w:rsidRPr="008F17EE" w:rsidRDefault="0040422B" w:rsidP="008B7899">
            <w:pPr>
              <w:widowControl w:val="0"/>
              <w:tabs>
                <w:tab w:val="left" w:pos="981"/>
              </w:tabs>
              <w:autoSpaceDE w:val="0"/>
              <w:autoSpaceDN w:val="0"/>
              <w:jc w:val="both"/>
              <w:rPr>
                <w:color w:val="000000" w:themeColor="text1"/>
                <w:lang w:val="uk-UA"/>
              </w:rPr>
            </w:pPr>
            <w:r w:rsidRPr="008F17EE">
              <w:rPr>
                <w:color w:val="000000" w:themeColor="text1"/>
              </w:rPr>
              <w:t>У</w:t>
            </w:r>
            <w:r w:rsidR="00315846" w:rsidRPr="008F17EE">
              <w:rPr>
                <w:color w:val="000000" w:themeColor="text1"/>
              </w:rPr>
              <w:t xml:space="preserve"> </w:t>
            </w:r>
            <w:r w:rsidRPr="008F17EE">
              <w:rPr>
                <w:color w:val="000000" w:themeColor="text1"/>
              </w:rPr>
              <w:t>разі</w:t>
            </w:r>
            <w:r w:rsidR="00315846" w:rsidRPr="008F17EE">
              <w:rPr>
                <w:color w:val="000000" w:themeColor="text1"/>
              </w:rPr>
              <w:t xml:space="preserve"> </w:t>
            </w:r>
            <w:r w:rsidRPr="008F17EE">
              <w:rPr>
                <w:color w:val="000000" w:themeColor="text1"/>
              </w:rPr>
              <w:t>коли</w:t>
            </w:r>
            <w:r w:rsidR="00315846" w:rsidRPr="008F17EE">
              <w:rPr>
                <w:color w:val="000000" w:themeColor="text1"/>
              </w:rPr>
              <w:t xml:space="preserve"> </w:t>
            </w:r>
            <w:r w:rsidRPr="008F17EE">
              <w:rPr>
                <w:color w:val="000000" w:themeColor="text1"/>
              </w:rPr>
              <w:t>учасник</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має</w:t>
            </w:r>
            <w:r w:rsidR="00315846" w:rsidRPr="008F17EE">
              <w:rPr>
                <w:color w:val="000000" w:themeColor="text1"/>
              </w:rPr>
              <w:t xml:space="preserve"> </w:t>
            </w:r>
            <w:r w:rsidRPr="008F17EE">
              <w:rPr>
                <w:color w:val="000000" w:themeColor="text1"/>
              </w:rPr>
              <w:t>намір</w:t>
            </w:r>
            <w:r w:rsidR="00315846" w:rsidRPr="008F17EE">
              <w:rPr>
                <w:color w:val="000000" w:themeColor="text1"/>
              </w:rPr>
              <w:t xml:space="preserve"> </w:t>
            </w:r>
            <w:r w:rsidRPr="008F17EE">
              <w:rPr>
                <w:color w:val="000000" w:themeColor="text1"/>
              </w:rPr>
              <w:t>залучити</w:t>
            </w:r>
            <w:r w:rsidR="00315846" w:rsidRPr="008F17EE">
              <w:rPr>
                <w:color w:val="000000" w:themeColor="text1"/>
              </w:rPr>
              <w:t xml:space="preserve"> </w:t>
            </w:r>
            <w:r w:rsidRPr="008F17EE">
              <w:rPr>
                <w:color w:val="000000" w:themeColor="text1"/>
              </w:rPr>
              <w:t>інших</w:t>
            </w:r>
            <w:r w:rsidR="00315846" w:rsidRPr="008F17EE">
              <w:rPr>
                <w:color w:val="000000" w:themeColor="text1"/>
              </w:rPr>
              <w:t xml:space="preserve"> </w:t>
            </w:r>
            <w:r w:rsidRPr="008F17EE">
              <w:rPr>
                <w:color w:val="000000" w:themeColor="text1"/>
              </w:rPr>
              <w:t>суб’єктів</w:t>
            </w:r>
            <w:r w:rsidR="00315846" w:rsidRPr="008F17EE">
              <w:rPr>
                <w:color w:val="000000" w:themeColor="text1"/>
              </w:rPr>
              <w:t xml:space="preserve"> </w:t>
            </w:r>
            <w:r w:rsidRPr="008F17EE">
              <w:rPr>
                <w:color w:val="000000" w:themeColor="text1"/>
              </w:rPr>
              <w:t>господарювання</w:t>
            </w:r>
            <w:r w:rsidR="00315846" w:rsidRPr="008F17EE">
              <w:rPr>
                <w:color w:val="000000" w:themeColor="text1"/>
              </w:rPr>
              <w:t xml:space="preserve"> </w:t>
            </w:r>
            <w:r w:rsidRPr="008F17EE">
              <w:rPr>
                <w:color w:val="000000" w:themeColor="text1"/>
              </w:rPr>
              <w:t>як</w:t>
            </w:r>
            <w:r w:rsidR="00315846" w:rsidRPr="008F17EE">
              <w:rPr>
                <w:color w:val="000000" w:themeColor="text1"/>
              </w:rPr>
              <w:t xml:space="preserve"> </w:t>
            </w:r>
            <w:r w:rsidRPr="008F17EE">
              <w:rPr>
                <w:color w:val="000000" w:themeColor="text1"/>
              </w:rPr>
              <w:t>субпідрядників/співвиконавців</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обсязі</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менш</w:t>
            </w:r>
            <w:r w:rsidR="00315846" w:rsidRPr="008F17EE">
              <w:rPr>
                <w:color w:val="000000" w:themeColor="text1"/>
              </w:rPr>
              <w:t xml:space="preserve"> </w:t>
            </w:r>
            <w:r w:rsidRPr="008F17EE">
              <w:rPr>
                <w:color w:val="000000" w:themeColor="text1"/>
              </w:rPr>
              <w:t>як</w:t>
            </w:r>
            <w:r w:rsidR="00315846" w:rsidRPr="008F17EE">
              <w:rPr>
                <w:color w:val="000000" w:themeColor="text1"/>
              </w:rPr>
              <w:t xml:space="preserve"> </w:t>
            </w:r>
            <w:r w:rsidRPr="008F17EE">
              <w:rPr>
                <w:color w:val="000000" w:themeColor="text1"/>
              </w:rPr>
              <w:t>20</w:t>
            </w:r>
            <w:r w:rsidR="00315846" w:rsidRPr="008F17EE">
              <w:rPr>
                <w:color w:val="000000" w:themeColor="text1"/>
              </w:rPr>
              <w:t xml:space="preserve"> </w:t>
            </w:r>
            <w:r w:rsidRPr="008F17EE">
              <w:rPr>
                <w:color w:val="000000" w:themeColor="text1"/>
              </w:rPr>
              <w:t>відсотків</w:t>
            </w:r>
            <w:r w:rsidR="00315846" w:rsidRPr="008F17EE">
              <w:rPr>
                <w:color w:val="000000" w:themeColor="text1"/>
              </w:rPr>
              <w:t xml:space="preserve"> </w:t>
            </w:r>
            <w:r w:rsidRPr="008F17EE">
              <w:rPr>
                <w:color w:val="000000" w:themeColor="text1"/>
              </w:rPr>
              <w:t>вартості</w:t>
            </w:r>
            <w:r w:rsidR="00315846" w:rsidRPr="008F17EE">
              <w:rPr>
                <w:color w:val="000000" w:themeColor="text1"/>
              </w:rPr>
              <w:t xml:space="preserve"> </w:t>
            </w:r>
            <w:r w:rsidRPr="008F17EE">
              <w:rPr>
                <w:color w:val="000000" w:themeColor="text1"/>
              </w:rPr>
              <w:t>договору</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закупівлю</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разі</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робіт</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послуг</w:t>
            </w:r>
            <w:r w:rsidR="00315846" w:rsidRPr="008F17EE">
              <w:rPr>
                <w:color w:val="000000" w:themeColor="text1"/>
              </w:rPr>
              <w:t xml:space="preserve"> </w:t>
            </w:r>
            <w:r w:rsidRPr="008F17EE">
              <w:rPr>
                <w:color w:val="000000" w:themeColor="text1"/>
              </w:rPr>
              <w:t>для</w:t>
            </w:r>
            <w:r w:rsidR="00315846" w:rsidRPr="008F17EE">
              <w:rPr>
                <w:color w:val="000000" w:themeColor="text1"/>
              </w:rPr>
              <w:t xml:space="preserve"> </w:t>
            </w:r>
            <w:r w:rsidRPr="008F17EE">
              <w:rPr>
                <w:color w:val="000000" w:themeColor="text1"/>
              </w:rPr>
              <w:t>підтвердження</w:t>
            </w:r>
            <w:r w:rsidR="00315846" w:rsidRPr="008F17EE">
              <w:rPr>
                <w:color w:val="000000" w:themeColor="text1"/>
              </w:rPr>
              <w:t xml:space="preserve"> </w:t>
            </w:r>
            <w:r w:rsidRPr="008F17EE">
              <w:rPr>
                <w:color w:val="000000" w:themeColor="text1"/>
              </w:rPr>
              <w:t>його</w:t>
            </w:r>
            <w:r w:rsidR="00315846" w:rsidRPr="008F17EE">
              <w:rPr>
                <w:color w:val="000000" w:themeColor="text1"/>
              </w:rPr>
              <w:t xml:space="preserve"> </w:t>
            </w:r>
            <w:r w:rsidRPr="008F17EE">
              <w:rPr>
                <w:color w:val="000000" w:themeColor="text1"/>
              </w:rPr>
              <w:t>відповідності</w:t>
            </w:r>
            <w:r w:rsidR="00315846" w:rsidRPr="008F17EE">
              <w:rPr>
                <w:color w:val="000000" w:themeColor="text1"/>
              </w:rPr>
              <w:t xml:space="preserve"> </w:t>
            </w:r>
            <w:r w:rsidRPr="008F17EE">
              <w:rPr>
                <w:color w:val="000000" w:themeColor="text1"/>
              </w:rPr>
              <w:t>кваліфікаційним</w:t>
            </w:r>
            <w:r w:rsidR="00315846" w:rsidRPr="008F17EE">
              <w:rPr>
                <w:color w:val="000000" w:themeColor="text1"/>
              </w:rPr>
              <w:t xml:space="preserve"> </w:t>
            </w:r>
            <w:r w:rsidRPr="008F17EE">
              <w:rPr>
                <w:color w:val="000000" w:themeColor="text1"/>
              </w:rPr>
              <w:t>критеріям</w:t>
            </w:r>
            <w:r w:rsidR="00315846" w:rsidRPr="008F17EE">
              <w:rPr>
                <w:color w:val="000000" w:themeColor="text1"/>
              </w:rPr>
              <w:t xml:space="preserve"> </w:t>
            </w:r>
            <w:r w:rsidRPr="008F17EE">
              <w:rPr>
                <w:color w:val="000000" w:themeColor="text1"/>
              </w:rPr>
              <w:t>відповідно</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hyperlink r:id="rId9" w:anchor="n1257" w:tgtFrame="_blank" w:history="1">
              <w:r w:rsidRPr="008F17EE">
                <w:rPr>
                  <w:color w:val="000000" w:themeColor="text1"/>
                </w:rPr>
                <w:t>частини</w:t>
              </w:r>
              <w:r w:rsidR="00315846" w:rsidRPr="008F17EE">
                <w:rPr>
                  <w:color w:val="000000" w:themeColor="text1"/>
                </w:rPr>
                <w:t xml:space="preserve"> </w:t>
              </w:r>
              <w:r w:rsidRPr="008F17EE">
                <w:rPr>
                  <w:color w:val="000000" w:themeColor="text1"/>
                </w:rPr>
                <w:t>третьої</w:t>
              </w:r>
            </w:hyperlink>
            <w:r w:rsidR="00315846" w:rsidRPr="008F17EE">
              <w:rPr>
                <w:color w:val="000000" w:themeColor="text1"/>
              </w:rPr>
              <w:t xml:space="preserve"> </w:t>
            </w:r>
            <w:r w:rsidRPr="008F17EE">
              <w:rPr>
                <w:color w:val="000000" w:themeColor="text1"/>
              </w:rPr>
              <w:t>статті</w:t>
            </w:r>
            <w:r w:rsidR="00315846" w:rsidRPr="008F17EE">
              <w:rPr>
                <w:color w:val="000000" w:themeColor="text1"/>
              </w:rPr>
              <w:t xml:space="preserve"> </w:t>
            </w:r>
            <w:r w:rsidRPr="008F17EE">
              <w:rPr>
                <w:color w:val="000000" w:themeColor="text1"/>
              </w:rPr>
              <w:t>16</w:t>
            </w:r>
            <w:r w:rsidR="00315846" w:rsidRPr="008F17EE">
              <w:rPr>
                <w:color w:val="000000" w:themeColor="text1"/>
              </w:rPr>
              <w:t xml:space="preserve"> </w:t>
            </w:r>
            <w:r w:rsidRPr="008F17EE">
              <w:rPr>
                <w:color w:val="000000" w:themeColor="text1"/>
              </w:rPr>
              <w:t>Закону</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разі</w:t>
            </w:r>
            <w:r w:rsidR="00315846" w:rsidRPr="008F17EE">
              <w:rPr>
                <w:color w:val="000000" w:themeColor="text1"/>
              </w:rPr>
              <w:t xml:space="preserve"> </w:t>
            </w:r>
            <w:r w:rsidRPr="008F17EE">
              <w:rPr>
                <w:color w:val="000000" w:themeColor="text1"/>
              </w:rPr>
              <w:t>застосування</w:t>
            </w:r>
            <w:r w:rsidR="00315846" w:rsidRPr="008F17EE">
              <w:rPr>
                <w:color w:val="000000" w:themeColor="text1"/>
              </w:rPr>
              <w:t xml:space="preserve"> </w:t>
            </w:r>
            <w:r w:rsidRPr="008F17EE">
              <w:rPr>
                <w:color w:val="000000" w:themeColor="text1"/>
              </w:rPr>
              <w:t>таких</w:t>
            </w:r>
            <w:r w:rsidR="00315846" w:rsidRPr="008F17EE">
              <w:rPr>
                <w:color w:val="000000" w:themeColor="text1"/>
              </w:rPr>
              <w:t xml:space="preserve"> </w:t>
            </w:r>
            <w:r w:rsidRPr="008F17EE">
              <w:rPr>
                <w:color w:val="000000" w:themeColor="text1"/>
              </w:rPr>
              <w:t>критеріїв</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учасника</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замовник</w:t>
            </w:r>
            <w:r w:rsidR="00315846" w:rsidRPr="008F17EE">
              <w:rPr>
                <w:color w:val="000000" w:themeColor="text1"/>
              </w:rPr>
              <w:t xml:space="preserve"> </w:t>
            </w:r>
            <w:r w:rsidRPr="008F17EE">
              <w:rPr>
                <w:color w:val="000000" w:themeColor="text1"/>
              </w:rPr>
              <w:t>перевіряє</w:t>
            </w:r>
            <w:r w:rsidR="00315846" w:rsidRPr="008F17EE">
              <w:rPr>
                <w:color w:val="000000" w:themeColor="text1"/>
              </w:rPr>
              <w:t xml:space="preserve"> </w:t>
            </w:r>
            <w:r w:rsidRPr="008F17EE">
              <w:rPr>
                <w:color w:val="000000" w:themeColor="text1"/>
              </w:rPr>
              <w:t>таких</w:t>
            </w:r>
            <w:r w:rsidR="00315846" w:rsidRPr="008F17EE">
              <w:rPr>
                <w:color w:val="000000" w:themeColor="text1"/>
              </w:rPr>
              <w:t xml:space="preserve"> </w:t>
            </w:r>
            <w:r w:rsidRPr="008F17EE">
              <w:rPr>
                <w:color w:val="000000" w:themeColor="text1"/>
              </w:rPr>
              <w:t>суб’єктів</w:t>
            </w:r>
            <w:r w:rsidR="00315846" w:rsidRPr="008F17EE">
              <w:rPr>
                <w:color w:val="000000" w:themeColor="text1"/>
              </w:rPr>
              <w:t xml:space="preserve"> </w:t>
            </w:r>
            <w:r w:rsidRPr="008F17EE">
              <w:rPr>
                <w:color w:val="000000" w:themeColor="text1"/>
              </w:rPr>
              <w:t>господарювання</w:t>
            </w:r>
            <w:r w:rsidR="00315846" w:rsidRPr="008F17EE">
              <w:rPr>
                <w:color w:val="000000" w:themeColor="text1"/>
              </w:rPr>
              <w:t xml:space="preserve"> </w:t>
            </w:r>
            <w:r w:rsidRPr="008F17EE">
              <w:rPr>
                <w:color w:val="000000" w:themeColor="text1"/>
              </w:rPr>
              <w:t>на</w:t>
            </w:r>
            <w:r w:rsidR="00315846" w:rsidRPr="008F17EE">
              <w:rPr>
                <w:color w:val="000000" w:themeColor="text1"/>
              </w:rPr>
              <w:t xml:space="preserve"> </w:t>
            </w:r>
            <w:r w:rsidRPr="008F17EE">
              <w:rPr>
                <w:color w:val="000000" w:themeColor="text1"/>
              </w:rPr>
              <w:t>відсутність</w:t>
            </w:r>
            <w:r w:rsidR="00315846" w:rsidRPr="008F17EE">
              <w:rPr>
                <w:color w:val="000000" w:themeColor="text1"/>
              </w:rPr>
              <w:t xml:space="preserve"> </w:t>
            </w:r>
            <w:r w:rsidRPr="008F17EE">
              <w:rPr>
                <w:color w:val="000000" w:themeColor="text1"/>
              </w:rPr>
              <w:t>підстав,</w:t>
            </w:r>
            <w:r w:rsidR="00315846" w:rsidRPr="008F17EE">
              <w:rPr>
                <w:color w:val="000000" w:themeColor="text1"/>
              </w:rPr>
              <w:t xml:space="preserve"> </w:t>
            </w:r>
            <w:r w:rsidRPr="008F17EE">
              <w:rPr>
                <w:color w:val="000000" w:themeColor="text1"/>
              </w:rPr>
              <w:t>визначених</w:t>
            </w:r>
            <w:r w:rsidR="00315846" w:rsidRPr="008F17EE">
              <w:rPr>
                <w:color w:val="000000" w:themeColor="text1"/>
              </w:rPr>
              <w:t xml:space="preserve"> </w:t>
            </w:r>
            <w:r w:rsidRPr="008F17EE">
              <w:rPr>
                <w:color w:val="000000" w:themeColor="text1"/>
              </w:rPr>
              <w:t>пунктом</w:t>
            </w:r>
            <w:r w:rsidR="00315846" w:rsidRPr="008F17EE">
              <w:rPr>
                <w:color w:val="000000" w:themeColor="text1"/>
              </w:rPr>
              <w:t xml:space="preserve"> </w:t>
            </w:r>
            <w:r w:rsidRPr="008F17EE">
              <w:rPr>
                <w:color w:val="000000" w:themeColor="text1"/>
              </w:rPr>
              <w:t>4</w:t>
            </w:r>
            <w:r w:rsidR="0076330B" w:rsidRPr="008F17EE">
              <w:rPr>
                <w:color w:val="000000" w:themeColor="text1"/>
              </w:rPr>
              <w:t>7</w:t>
            </w:r>
            <w:r w:rsidR="00315846" w:rsidRPr="008F17EE">
              <w:rPr>
                <w:color w:val="000000" w:themeColor="text1"/>
              </w:rPr>
              <w:t xml:space="preserve"> </w:t>
            </w:r>
            <w:r w:rsidRPr="008F17EE">
              <w:rPr>
                <w:color w:val="000000" w:themeColor="text1"/>
              </w:rPr>
              <w:t>Особливостей.</w:t>
            </w:r>
          </w:p>
          <w:p w14:paraId="1DD18C6C" w14:textId="0F769395" w:rsidR="0095555E" w:rsidRPr="008F17EE" w:rsidRDefault="00C03558" w:rsidP="008B7899">
            <w:pPr>
              <w:widowControl w:val="0"/>
              <w:tabs>
                <w:tab w:val="left" w:pos="981"/>
              </w:tabs>
              <w:autoSpaceDE w:val="0"/>
              <w:autoSpaceDN w:val="0"/>
              <w:jc w:val="both"/>
              <w:rPr>
                <w:color w:val="000000" w:themeColor="text1"/>
                <w:lang w:val="uk-UA"/>
              </w:rPr>
            </w:pPr>
            <w:r w:rsidRPr="008F17EE">
              <w:rPr>
                <w:color w:val="000000" w:themeColor="text1"/>
                <w:lang w:val="uk-UA"/>
              </w:rPr>
              <w:t xml:space="preserve">У разі </w:t>
            </w:r>
            <w:r w:rsidRPr="008F17EE">
              <w:rPr>
                <w:b/>
                <w:color w:val="000000" w:themeColor="text1"/>
                <w:lang w:val="uk-UA"/>
              </w:rPr>
              <w:t>якщо відповідно до чинного законодавства доступ до публічної інформації, єдиних державних реєстрів є обмежений/зупинений</w:t>
            </w:r>
            <w:r w:rsidRPr="008F17EE">
              <w:rPr>
                <w:color w:val="000000" w:themeColor="text1"/>
                <w:lang w:val="uk-UA"/>
              </w:rPr>
              <w:t xml:space="preserve"> та, як наслідок, унеможливлює здійснення замовником перевірки вищевказаних суб’єктів господарювання, учасник повинен надати інформацію про </w:t>
            </w:r>
            <w:r w:rsidRPr="008F17EE">
              <w:rPr>
                <w:color w:val="000000" w:themeColor="text1"/>
                <w:lang w:val="uk-UA"/>
              </w:rPr>
              <w:lastRenderedPageBreak/>
              <w:t>відсутність підстав визначених пунктом 47 Особливостей, шляхом надання гарантійного листа/довідки у довільній формі (учасник може надати один/одну гарантійний лист/довідку) щодо відсутності вищевказаних підстав</w:t>
            </w:r>
            <w:r w:rsidR="007446E1" w:rsidRPr="008F17EE">
              <w:rPr>
                <w:color w:val="000000" w:themeColor="text1"/>
                <w:lang w:val="uk-UA"/>
              </w:rPr>
              <w:t>.</w:t>
            </w:r>
          </w:p>
          <w:p w14:paraId="2254F66C" w14:textId="3F3B613C" w:rsidR="009D27AC" w:rsidRPr="008F17EE" w:rsidRDefault="009D27AC" w:rsidP="008B7899">
            <w:pPr>
              <w:widowControl w:val="0"/>
              <w:mirrorIndents/>
              <w:jc w:val="both"/>
              <w:rPr>
                <w:b/>
                <w:bCs/>
                <w:color w:val="000000" w:themeColor="text1"/>
              </w:rPr>
            </w:pPr>
            <w:r w:rsidRPr="008F17EE">
              <w:rPr>
                <w:b/>
                <w:bCs/>
                <w:color w:val="000000" w:themeColor="text1"/>
              </w:rPr>
              <w:t>Опис</w:t>
            </w:r>
            <w:r w:rsidR="00315846" w:rsidRPr="008F17EE">
              <w:rPr>
                <w:b/>
                <w:bCs/>
                <w:color w:val="000000" w:themeColor="text1"/>
              </w:rPr>
              <w:t xml:space="preserve"> </w:t>
            </w:r>
            <w:r w:rsidRPr="008F17EE">
              <w:rPr>
                <w:b/>
                <w:bCs/>
                <w:color w:val="000000" w:themeColor="text1"/>
              </w:rPr>
              <w:t>та</w:t>
            </w:r>
            <w:r w:rsidR="00315846" w:rsidRPr="008F17EE">
              <w:rPr>
                <w:b/>
                <w:bCs/>
                <w:color w:val="000000" w:themeColor="text1"/>
              </w:rPr>
              <w:t xml:space="preserve"> </w:t>
            </w:r>
            <w:r w:rsidRPr="008F17EE">
              <w:rPr>
                <w:b/>
                <w:bCs/>
                <w:color w:val="000000" w:themeColor="text1"/>
              </w:rPr>
              <w:t>приклади</w:t>
            </w:r>
            <w:r w:rsidR="00315846" w:rsidRPr="008F17EE">
              <w:rPr>
                <w:b/>
                <w:bCs/>
                <w:color w:val="000000" w:themeColor="text1"/>
              </w:rPr>
              <w:t xml:space="preserve"> </w:t>
            </w:r>
            <w:r w:rsidRPr="008F17EE">
              <w:rPr>
                <w:b/>
                <w:bCs/>
                <w:color w:val="000000" w:themeColor="text1"/>
              </w:rPr>
              <w:t>формальних</w:t>
            </w:r>
            <w:r w:rsidR="00315846" w:rsidRPr="008F17EE">
              <w:rPr>
                <w:b/>
                <w:bCs/>
                <w:color w:val="000000" w:themeColor="text1"/>
              </w:rPr>
              <w:t xml:space="preserve"> </w:t>
            </w:r>
            <w:r w:rsidRPr="008F17EE">
              <w:rPr>
                <w:b/>
                <w:bCs/>
                <w:color w:val="000000" w:themeColor="text1"/>
              </w:rPr>
              <w:t>несуттєвих</w:t>
            </w:r>
            <w:r w:rsidR="00315846" w:rsidRPr="008F17EE">
              <w:rPr>
                <w:b/>
                <w:bCs/>
                <w:color w:val="000000" w:themeColor="text1"/>
              </w:rPr>
              <w:t xml:space="preserve"> </w:t>
            </w:r>
            <w:r w:rsidRPr="008F17EE">
              <w:rPr>
                <w:b/>
                <w:bCs/>
                <w:color w:val="000000" w:themeColor="text1"/>
              </w:rPr>
              <w:t>помилок:</w:t>
            </w:r>
          </w:p>
          <w:p w14:paraId="307E53D1" w14:textId="0952F6C7" w:rsidR="009D27AC" w:rsidRPr="008F17EE" w:rsidRDefault="009D27AC" w:rsidP="008B7899">
            <w:pPr>
              <w:widowControl w:val="0"/>
              <w:mirrorIndents/>
              <w:jc w:val="both"/>
              <w:rPr>
                <w:color w:val="000000" w:themeColor="text1"/>
              </w:rPr>
            </w:pPr>
            <w:r w:rsidRPr="008F17EE">
              <w:rPr>
                <w:color w:val="000000" w:themeColor="text1"/>
              </w:rPr>
              <w:t>Формальними</w:t>
            </w:r>
            <w:r w:rsidR="00315846" w:rsidRPr="008F17EE">
              <w:rPr>
                <w:color w:val="000000" w:themeColor="text1"/>
              </w:rPr>
              <w:t xml:space="preserve"> </w:t>
            </w:r>
            <w:r w:rsidRPr="008F17EE">
              <w:rPr>
                <w:color w:val="000000" w:themeColor="text1"/>
              </w:rPr>
              <w:t>(несуттєвими)</w:t>
            </w:r>
            <w:r w:rsidR="00315846" w:rsidRPr="008F17EE">
              <w:rPr>
                <w:color w:val="000000" w:themeColor="text1"/>
              </w:rPr>
              <w:t xml:space="preserve"> </w:t>
            </w:r>
            <w:r w:rsidRPr="008F17EE">
              <w:rPr>
                <w:color w:val="000000" w:themeColor="text1"/>
              </w:rPr>
              <w:t>вважаються</w:t>
            </w:r>
            <w:r w:rsidR="00315846" w:rsidRPr="008F17EE">
              <w:rPr>
                <w:color w:val="000000" w:themeColor="text1"/>
              </w:rPr>
              <w:t xml:space="preserve"> </w:t>
            </w:r>
            <w:r w:rsidRPr="008F17EE">
              <w:rPr>
                <w:color w:val="000000" w:themeColor="text1"/>
              </w:rPr>
              <w:t>помилки,</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пов’язані</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оформленням</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впливають</w:t>
            </w:r>
            <w:r w:rsidR="00315846" w:rsidRPr="008F17EE">
              <w:rPr>
                <w:color w:val="000000" w:themeColor="text1"/>
              </w:rPr>
              <w:t xml:space="preserve"> </w:t>
            </w:r>
            <w:r w:rsidRPr="008F17EE">
              <w:rPr>
                <w:color w:val="000000" w:themeColor="text1"/>
              </w:rPr>
              <w:t>на</w:t>
            </w:r>
            <w:r w:rsidR="00315846" w:rsidRPr="008F17EE">
              <w:rPr>
                <w:color w:val="000000" w:themeColor="text1"/>
              </w:rPr>
              <w:t xml:space="preserve"> </w:t>
            </w:r>
            <w:r w:rsidRPr="008F17EE">
              <w:rPr>
                <w:color w:val="000000" w:themeColor="text1"/>
              </w:rPr>
              <w:t>зміст</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а</w:t>
            </w:r>
            <w:r w:rsidR="00315846" w:rsidRPr="008F17EE">
              <w:rPr>
                <w:color w:val="000000" w:themeColor="text1"/>
              </w:rPr>
              <w:t xml:space="preserve"> </w:t>
            </w:r>
            <w:r w:rsidRPr="008F17EE">
              <w:rPr>
                <w:color w:val="000000" w:themeColor="text1"/>
              </w:rPr>
              <w:t>саме</w:t>
            </w:r>
            <w:r w:rsidR="00315846" w:rsidRPr="008F17EE">
              <w:rPr>
                <w:color w:val="000000" w:themeColor="text1"/>
              </w:rPr>
              <w:t xml:space="preserve"> </w:t>
            </w:r>
            <w:r w:rsidRPr="008F17EE">
              <w:rPr>
                <w:color w:val="000000" w:themeColor="text1"/>
              </w:rPr>
              <w:t>-</w:t>
            </w:r>
            <w:r w:rsidR="00315846" w:rsidRPr="008F17EE">
              <w:rPr>
                <w:color w:val="000000" w:themeColor="text1"/>
              </w:rPr>
              <w:t xml:space="preserve"> </w:t>
            </w:r>
            <w:r w:rsidRPr="008F17EE">
              <w:rPr>
                <w:color w:val="000000" w:themeColor="text1"/>
              </w:rPr>
              <w:t>технічні</w:t>
            </w:r>
            <w:r w:rsidR="00315846" w:rsidRPr="008F17EE">
              <w:rPr>
                <w:color w:val="000000" w:themeColor="text1"/>
              </w:rPr>
              <w:t xml:space="preserve"> </w:t>
            </w:r>
            <w:r w:rsidRPr="008F17EE">
              <w:rPr>
                <w:color w:val="000000" w:themeColor="text1"/>
              </w:rPr>
              <w:t>помилки</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описки.</w:t>
            </w:r>
            <w:r w:rsidR="00315846" w:rsidRPr="008F17EE">
              <w:rPr>
                <w:color w:val="000000" w:themeColor="text1"/>
              </w:rPr>
              <w:t xml:space="preserve"> </w:t>
            </w:r>
          </w:p>
          <w:p w14:paraId="796256CF" w14:textId="733BD04A" w:rsidR="009D27AC" w:rsidRPr="008F17EE" w:rsidRDefault="009D27AC" w:rsidP="008B7899">
            <w:pPr>
              <w:widowControl w:val="0"/>
              <w:mirrorIndents/>
              <w:jc w:val="both"/>
              <w:rPr>
                <w:b/>
                <w:bCs/>
                <w:color w:val="000000" w:themeColor="text1"/>
              </w:rPr>
            </w:pPr>
            <w:r w:rsidRPr="008F17EE">
              <w:rPr>
                <w:b/>
                <w:bCs/>
                <w:color w:val="000000" w:themeColor="text1"/>
                <w:u w:val="single"/>
              </w:rPr>
              <w:t>До</w:t>
            </w:r>
            <w:r w:rsidR="00315846" w:rsidRPr="008F17EE">
              <w:rPr>
                <w:b/>
                <w:bCs/>
                <w:color w:val="000000" w:themeColor="text1"/>
                <w:u w:val="single"/>
              </w:rPr>
              <w:t xml:space="preserve"> </w:t>
            </w:r>
            <w:r w:rsidRPr="008F17EE">
              <w:rPr>
                <w:b/>
                <w:bCs/>
                <w:color w:val="000000" w:themeColor="text1"/>
                <w:u w:val="single"/>
              </w:rPr>
              <w:t>формальних</w:t>
            </w:r>
            <w:r w:rsidR="00315846" w:rsidRPr="008F17EE">
              <w:rPr>
                <w:b/>
                <w:bCs/>
                <w:color w:val="000000" w:themeColor="text1"/>
                <w:u w:val="single"/>
              </w:rPr>
              <w:t xml:space="preserve"> </w:t>
            </w:r>
            <w:r w:rsidRPr="008F17EE">
              <w:rPr>
                <w:b/>
                <w:bCs/>
                <w:color w:val="000000" w:themeColor="text1"/>
                <w:u w:val="single"/>
              </w:rPr>
              <w:t>(несуттєвих)</w:t>
            </w:r>
            <w:r w:rsidR="00315846" w:rsidRPr="008F17EE">
              <w:rPr>
                <w:b/>
                <w:bCs/>
                <w:color w:val="000000" w:themeColor="text1"/>
                <w:u w:val="single"/>
              </w:rPr>
              <w:t xml:space="preserve"> </w:t>
            </w:r>
            <w:r w:rsidRPr="008F17EE">
              <w:rPr>
                <w:b/>
                <w:bCs/>
                <w:color w:val="000000" w:themeColor="text1"/>
                <w:u w:val="single"/>
              </w:rPr>
              <w:t>помилок</w:t>
            </w:r>
            <w:r w:rsidR="00315846" w:rsidRPr="008F17EE">
              <w:rPr>
                <w:b/>
                <w:bCs/>
                <w:color w:val="000000" w:themeColor="text1"/>
                <w:u w:val="single"/>
              </w:rPr>
              <w:t xml:space="preserve"> </w:t>
            </w:r>
            <w:r w:rsidRPr="008F17EE">
              <w:rPr>
                <w:b/>
                <w:bCs/>
                <w:color w:val="000000" w:themeColor="text1"/>
                <w:u w:val="single"/>
              </w:rPr>
              <w:t>Замовника</w:t>
            </w:r>
            <w:r w:rsidR="00315846" w:rsidRPr="008F17EE">
              <w:rPr>
                <w:b/>
                <w:bCs/>
                <w:color w:val="000000" w:themeColor="text1"/>
                <w:u w:val="single"/>
              </w:rPr>
              <w:t xml:space="preserve"> </w:t>
            </w:r>
            <w:r w:rsidRPr="008F17EE">
              <w:rPr>
                <w:b/>
                <w:bCs/>
                <w:color w:val="000000" w:themeColor="text1"/>
                <w:u w:val="single"/>
              </w:rPr>
              <w:t>відносяться</w:t>
            </w:r>
            <w:r w:rsidRPr="008F17EE">
              <w:rPr>
                <w:b/>
                <w:bCs/>
                <w:color w:val="000000" w:themeColor="text1"/>
              </w:rPr>
              <w:t>:</w:t>
            </w:r>
          </w:p>
          <w:p w14:paraId="4CA933E4" w14:textId="63EAFD6A" w:rsidR="00CE634B" w:rsidRPr="008F17EE" w:rsidRDefault="00CE634B" w:rsidP="008B7899">
            <w:pPr>
              <w:widowControl w:val="0"/>
              <w:jc w:val="both"/>
              <w:textAlignment w:val="baseline"/>
              <w:rPr>
                <w:color w:val="000000" w:themeColor="text1"/>
              </w:rPr>
            </w:pPr>
            <w:r w:rsidRPr="008F17EE">
              <w:rPr>
                <w:color w:val="000000" w:themeColor="text1"/>
              </w:rPr>
              <w:t>1.</w:t>
            </w:r>
            <w:r w:rsidR="00315846" w:rsidRPr="008F17EE">
              <w:rPr>
                <w:color w:val="000000" w:themeColor="text1"/>
              </w:rPr>
              <w:t xml:space="preserve"> </w:t>
            </w:r>
            <w:r w:rsidRPr="008F17EE">
              <w:rPr>
                <w:color w:val="000000" w:themeColor="text1"/>
              </w:rPr>
              <w:t>Інформація/документ,</w:t>
            </w:r>
            <w:r w:rsidR="00315846" w:rsidRPr="008F17EE">
              <w:rPr>
                <w:color w:val="000000" w:themeColor="text1"/>
              </w:rPr>
              <w:t xml:space="preserve"> </w:t>
            </w:r>
            <w:r w:rsidRPr="008F17EE">
              <w:rPr>
                <w:color w:val="000000" w:themeColor="text1"/>
              </w:rPr>
              <w:t>подана</w:t>
            </w:r>
            <w:r w:rsidR="00315846" w:rsidRPr="008F17EE">
              <w:rPr>
                <w:color w:val="000000" w:themeColor="text1"/>
              </w:rPr>
              <w:t xml:space="preserve"> </w:t>
            </w:r>
            <w:r w:rsidRPr="008F17EE">
              <w:rPr>
                <w:color w:val="000000" w:themeColor="text1"/>
              </w:rPr>
              <w:t>учасником</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складі</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містить</w:t>
            </w:r>
            <w:r w:rsidR="00315846" w:rsidRPr="008F17EE">
              <w:rPr>
                <w:color w:val="000000" w:themeColor="text1"/>
              </w:rPr>
              <w:t xml:space="preserve"> </w:t>
            </w:r>
            <w:r w:rsidRPr="008F17EE">
              <w:rPr>
                <w:color w:val="000000" w:themeColor="text1"/>
              </w:rPr>
              <w:t>помилку</w:t>
            </w:r>
            <w:r w:rsidR="00315846" w:rsidRPr="008F17EE">
              <w:rPr>
                <w:color w:val="000000" w:themeColor="text1"/>
              </w:rPr>
              <w:t xml:space="preserve"> </w:t>
            </w:r>
            <w:r w:rsidRPr="008F17EE">
              <w:rPr>
                <w:color w:val="000000" w:themeColor="text1"/>
              </w:rPr>
              <w:t>(помилки)</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частині:</w:t>
            </w:r>
          </w:p>
          <w:p w14:paraId="123892DD" w14:textId="3D71AF55" w:rsidR="00CE634B" w:rsidRPr="008F17EE" w:rsidRDefault="00CE634B" w:rsidP="008B7899">
            <w:pPr>
              <w:pStyle w:val="afc"/>
              <w:widowControl w:val="0"/>
              <w:numPr>
                <w:ilvl w:val="0"/>
                <w:numId w:val="15"/>
              </w:numPr>
              <w:jc w:val="both"/>
              <w:textAlignment w:val="baseline"/>
              <w:rPr>
                <w:color w:val="000000" w:themeColor="text1"/>
                <w:sz w:val="24"/>
                <w:szCs w:val="24"/>
              </w:rPr>
            </w:pPr>
            <w:bookmarkStart w:id="6" w:name="n16"/>
            <w:bookmarkEnd w:id="6"/>
            <w:r w:rsidRPr="008F17EE">
              <w:rPr>
                <w:color w:val="000000" w:themeColor="text1"/>
                <w:sz w:val="24"/>
                <w:szCs w:val="24"/>
              </w:rPr>
              <w:t>уживання</w:t>
            </w:r>
            <w:r w:rsidR="00315846" w:rsidRPr="008F17EE">
              <w:rPr>
                <w:color w:val="000000" w:themeColor="text1"/>
                <w:sz w:val="24"/>
                <w:szCs w:val="24"/>
              </w:rPr>
              <w:t xml:space="preserve"> </w:t>
            </w:r>
            <w:r w:rsidRPr="008F17EE">
              <w:rPr>
                <w:color w:val="000000" w:themeColor="text1"/>
                <w:sz w:val="24"/>
                <w:szCs w:val="24"/>
              </w:rPr>
              <w:t>великої</w:t>
            </w:r>
            <w:r w:rsidR="00315846" w:rsidRPr="008F17EE">
              <w:rPr>
                <w:color w:val="000000" w:themeColor="text1"/>
                <w:sz w:val="24"/>
                <w:szCs w:val="24"/>
              </w:rPr>
              <w:t xml:space="preserve"> </w:t>
            </w:r>
            <w:r w:rsidRPr="008F17EE">
              <w:rPr>
                <w:color w:val="000000" w:themeColor="text1"/>
                <w:sz w:val="24"/>
                <w:szCs w:val="24"/>
              </w:rPr>
              <w:t>літери;</w:t>
            </w:r>
          </w:p>
          <w:p w14:paraId="1F66E461" w14:textId="1C55EFF4" w:rsidR="00CE634B" w:rsidRPr="008F17EE" w:rsidRDefault="00CE634B" w:rsidP="008B7899">
            <w:pPr>
              <w:pStyle w:val="afc"/>
              <w:widowControl w:val="0"/>
              <w:numPr>
                <w:ilvl w:val="0"/>
                <w:numId w:val="15"/>
              </w:numPr>
              <w:jc w:val="both"/>
              <w:textAlignment w:val="baseline"/>
              <w:rPr>
                <w:color w:val="000000" w:themeColor="text1"/>
                <w:sz w:val="24"/>
                <w:szCs w:val="24"/>
              </w:rPr>
            </w:pPr>
            <w:bookmarkStart w:id="7" w:name="n17"/>
            <w:bookmarkEnd w:id="7"/>
            <w:r w:rsidRPr="008F17EE">
              <w:rPr>
                <w:color w:val="000000" w:themeColor="text1"/>
                <w:sz w:val="24"/>
                <w:szCs w:val="24"/>
              </w:rPr>
              <w:t>уживання</w:t>
            </w:r>
            <w:r w:rsidR="00315846" w:rsidRPr="008F17EE">
              <w:rPr>
                <w:color w:val="000000" w:themeColor="text1"/>
                <w:sz w:val="24"/>
                <w:szCs w:val="24"/>
              </w:rPr>
              <w:t xml:space="preserve"> </w:t>
            </w:r>
            <w:r w:rsidRPr="008F17EE">
              <w:rPr>
                <w:color w:val="000000" w:themeColor="text1"/>
                <w:sz w:val="24"/>
                <w:szCs w:val="24"/>
              </w:rPr>
              <w:t>розділових</w:t>
            </w:r>
            <w:r w:rsidR="00315846" w:rsidRPr="008F17EE">
              <w:rPr>
                <w:color w:val="000000" w:themeColor="text1"/>
                <w:sz w:val="24"/>
                <w:szCs w:val="24"/>
              </w:rPr>
              <w:t xml:space="preserve"> </w:t>
            </w:r>
            <w:r w:rsidRPr="008F17EE">
              <w:rPr>
                <w:color w:val="000000" w:themeColor="text1"/>
                <w:sz w:val="24"/>
                <w:szCs w:val="24"/>
              </w:rPr>
              <w:t>знаків</w:t>
            </w:r>
            <w:r w:rsidR="00315846" w:rsidRPr="008F17EE">
              <w:rPr>
                <w:color w:val="000000" w:themeColor="text1"/>
                <w:sz w:val="24"/>
                <w:szCs w:val="24"/>
              </w:rPr>
              <w:t xml:space="preserve"> </w:t>
            </w:r>
            <w:r w:rsidRPr="008F17EE">
              <w:rPr>
                <w:color w:val="000000" w:themeColor="text1"/>
                <w:sz w:val="24"/>
                <w:szCs w:val="24"/>
              </w:rPr>
              <w:t>та</w:t>
            </w:r>
            <w:r w:rsidR="00315846" w:rsidRPr="008F17EE">
              <w:rPr>
                <w:color w:val="000000" w:themeColor="text1"/>
                <w:sz w:val="24"/>
                <w:szCs w:val="24"/>
              </w:rPr>
              <w:t xml:space="preserve"> </w:t>
            </w:r>
            <w:r w:rsidRPr="008F17EE">
              <w:rPr>
                <w:color w:val="000000" w:themeColor="text1"/>
                <w:sz w:val="24"/>
                <w:szCs w:val="24"/>
              </w:rPr>
              <w:t>відмінювання</w:t>
            </w:r>
            <w:r w:rsidR="00315846" w:rsidRPr="008F17EE">
              <w:rPr>
                <w:color w:val="000000" w:themeColor="text1"/>
                <w:sz w:val="24"/>
                <w:szCs w:val="24"/>
              </w:rPr>
              <w:t xml:space="preserve"> </w:t>
            </w:r>
            <w:r w:rsidRPr="008F17EE">
              <w:rPr>
                <w:color w:val="000000" w:themeColor="text1"/>
                <w:sz w:val="24"/>
                <w:szCs w:val="24"/>
              </w:rPr>
              <w:t>слів</w:t>
            </w:r>
            <w:r w:rsidR="00315846" w:rsidRPr="008F17EE">
              <w:rPr>
                <w:color w:val="000000" w:themeColor="text1"/>
                <w:sz w:val="24"/>
                <w:szCs w:val="24"/>
              </w:rPr>
              <w:t xml:space="preserve"> </w:t>
            </w:r>
            <w:r w:rsidRPr="008F17EE">
              <w:rPr>
                <w:color w:val="000000" w:themeColor="text1"/>
                <w:sz w:val="24"/>
                <w:szCs w:val="24"/>
              </w:rPr>
              <w:t>у</w:t>
            </w:r>
            <w:r w:rsidR="00315846" w:rsidRPr="008F17EE">
              <w:rPr>
                <w:color w:val="000000" w:themeColor="text1"/>
                <w:sz w:val="24"/>
                <w:szCs w:val="24"/>
              </w:rPr>
              <w:t xml:space="preserve"> </w:t>
            </w:r>
            <w:r w:rsidRPr="008F17EE">
              <w:rPr>
                <w:color w:val="000000" w:themeColor="text1"/>
                <w:sz w:val="24"/>
                <w:szCs w:val="24"/>
              </w:rPr>
              <w:t>реченні;</w:t>
            </w:r>
          </w:p>
          <w:p w14:paraId="49542AA4" w14:textId="0682C5CD" w:rsidR="00CE634B" w:rsidRPr="008F17EE" w:rsidRDefault="00CE634B" w:rsidP="008B7899">
            <w:pPr>
              <w:pStyle w:val="afc"/>
              <w:widowControl w:val="0"/>
              <w:numPr>
                <w:ilvl w:val="0"/>
                <w:numId w:val="15"/>
              </w:numPr>
              <w:jc w:val="both"/>
              <w:textAlignment w:val="baseline"/>
              <w:rPr>
                <w:color w:val="000000" w:themeColor="text1"/>
                <w:sz w:val="24"/>
                <w:szCs w:val="24"/>
              </w:rPr>
            </w:pPr>
            <w:bookmarkStart w:id="8" w:name="n18"/>
            <w:bookmarkEnd w:id="8"/>
            <w:r w:rsidRPr="008F17EE">
              <w:rPr>
                <w:color w:val="000000" w:themeColor="text1"/>
                <w:sz w:val="24"/>
                <w:szCs w:val="24"/>
              </w:rPr>
              <w:t>використання</w:t>
            </w:r>
            <w:r w:rsidR="00315846" w:rsidRPr="008F17EE">
              <w:rPr>
                <w:color w:val="000000" w:themeColor="text1"/>
                <w:sz w:val="24"/>
                <w:szCs w:val="24"/>
              </w:rPr>
              <w:t xml:space="preserve"> </w:t>
            </w:r>
            <w:r w:rsidRPr="008F17EE">
              <w:rPr>
                <w:color w:val="000000" w:themeColor="text1"/>
                <w:sz w:val="24"/>
                <w:szCs w:val="24"/>
              </w:rPr>
              <w:t>слова</w:t>
            </w:r>
            <w:r w:rsidR="00315846" w:rsidRPr="008F17EE">
              <w:rPr>
                <w:color w:val="000000" w:themeColor="text1"/>
                <w:sz w:val="24"/>
                <w:szCs w:val="24"/>
              </w:rPr>
              <w:t xml:space="preserve"> </w:t>
            </w:r>
            <w:r w:rsidRPr="008F17EE">
              <w:rPr>
                <w:color w:val="000000" w:themeColor="text1"/>
                <w:sz w:val="24"/>
                <w:szCs w:val="24"/>
              </w:rPr>
              <w:t>або</w:t>
            </w:r>
            <w:r w:rsidR="00315846" w:rsidRPr="008F17EE">
              <w:rPr>
                <w:color w:val="000000" w:themeColor="text1"/>
                <w:sz w:val="24"/>
                <w:szCs w:val="24"/>
              </w:rPr>
              <w:t xml:space="preserve"> </w:t>
            </w:r>
            <w:r w:rsidRPr="008F17EE">
              <w:rPr>
                <w:color w:val="000000" w:themeColor="text1"/>
                <w:sz w:val="24"/>
                <w:szCs w:val="24"/>
              </w:rPr>
              <w:t>мовного</w:t>
            </w:r>
            <w:r w:rsidR="00315846" w:rsidRPr="008F17EE">
              <w:rPr>
                <w:color w:val="000000" w:themeColor="text1"/>
                <w:sz w:val="24"/>
                <w:szCs w:val="24"/>
              </w:rPr>
              <w:t xml:space="preserve"> </w:t>
            </w:r>
            <w:r w:rsidRPr="008F17EE">
              <w:rPr>
                <w:color w:val="000000" w:themeColor="text1"/>
                <w:sz w:val="24"/>
                <w:szCs w:val="24"/>
              </w:rPr>
              <w:t>звороту,</w:t>
            </w:r>
            <w:r w:rsidR="00315846" w:rsidRPr="008F17EE">
              <w:rPr>
                <w:color w:val="000000" w:themeColor="text1"/>
                <w:sz w:val="24"/>
                <w:szCs w:val="24"/>
              </w:rPr>
              <w:t xml:space="preserve"> </w:t>
            </w:r>
            <w:r w:rsidRPr="008F17EE">
              <w:rPr>
                <w:color w:val="000000" w:themeColor="text1"/>
                <w:sz w:val="24"/>
                <w:szCs w:val="24"/>
              </w:rPr>
              <w:t>запозичених</w:t>
            </w:r>
            <w:r w:rsidR="00315846" w:rsidRPr="008F17EE">
              <w:rPr>
                <w:color w:val="000000" w:themeColor="text1"/>
                <w:sz w:val="24"/>
                <w:szCs w:val="24"/>
              </w:rPr>
              <w:t xml:space="preserve"> </w:t>
            </w:r>
            <w:r w:rsidRPr="008F17EE">
              <w:rPr>
                <w:color w:val="000000" w:themeColor="text1"/>
                <w:sz w:val="24"/>
                <w:szCs w:val="24"/>
              </w:rPr>
              <w:t>з</w:t>
            </w:r>
            <w:r w:rsidR="00315846" w:rsidRPr="008F17EE">
              <w:rPr>
                <w:color w:val="000000" w:themeColor="text1"/>
                <w:sz w:val="24"/>
                <w:szCs w:val="24"/>
              </w:rPr>
              <w:t xml:space="preserve"> </w:t>
            </w:r>
            <w:r w:rsidRPr="008F17EE">
              <w:rPr>
                <w:color w:val="000000" w:themeColor="text1"/>
                <w:sz w:val="24"/>
                <w:szCs w:val="24"/>
              </w:rPr>
              <w:t>іншої</w:t>
            </w:r>
            <w:r w:rsidR="00315846" w:rsidRPr="008F17EE">
              <w:rPr>
                <w:color w:val="000000" w:themeColor="text1"/>
                <w:sz w:val="24"/>
                <w:szCs w:val="24"/>
              </w:rPr>
              <w:t xml:space="preserve"> </w:t>
            </w:r>
            <w:r w:rsidRPr="008F17EE">
              <w:rPr>
                <w:color w:val="000000" w:themeColor="text1"/>
                <w:sz w:val="24"/>
                <w:szCs w:val="24"/>
              </w:rPr>
              <w:t>мови;</w:t>
            </w:r>
          </w:p>
          <w:p w14:paraId="3CF4A168" w14:textId="1E4851B6" w:rsidR="00CE634B" w:rsidRPr="008F17EE" w:rsidRDefault="00CE634B" w:rsidP="008B7899">
            <w:pPr>
              <w:pStyle w:val="afc"/>
              <w:widowControl w:val="0"/>
              <w:numPr>
                <w:ilvl w:val="0"/>
                <w:numId w:val="15"/>
              </w:numPr>
              <w:jc w:val="both"/>
              <w:textAlignment w:val="baseline"/>
              <w:rPr>
                <w:color w:val="000000" w:themeColor="text1"/>
                <w:sz w:val="24"/>
                <w:szCs w:val="24"/>
              </w:rPr>
            </w:pPr>
            <w:bookmarkStart w:id="9" w:name="n19"/>
            <w:bookmarkEnd w:id="9"/>
            <w:r w:rsidRPr="008F17EE">
              <w:rPr>
                <w:color w:val="000000" w:themeColor="text1"/>
                <w:sz w:val="24"/>
                <w:szCs w:val="24"/>
              </w:rPr>
              <w:t>зазначення</w:t>
            </w:r>
            <w:r w:rsidR="00315846" w:rsidRPr="008F17EE">
              <w:rPr>
                <w:color w:val="000000" w:themeColor="text1"/>
                <w:sz w:val="24"/>
                <w:szCs w:val="24"/>
              </w:rPr>
              <w:t xml:space="preserve"> </w:t>
            </w:r>
            <w:r w:rsidRPr="008F17EE">
              <w:rPr>
                <w:color w:val="000000" w:themeColor="text1"/>
                <w:sz w:val="24"/>
                <w:szCs w:val="24"/>
              </w:rPr>
              <w:t>унікального</w:t>
            </w:r>
            <w:r w:rsidR="00315846" w:rsidRPr="008F17EE">
              <w:rPr>
                <w:color w:val="000000" w:themeColor="text1"/>
                <w:sz w:val="24"/>
                <w:szCs w:val="24"/>
              </w:rPr>
              <w:t xml:space="preserve"> </w:t>
            </w:r>
            <w:r w:rsidRPr="008F17EE">
              <w:rPr>
                <w:color w:val="000000" w:themeColor="text1"/>
                <w:sz w:val="24"/>
                <w:szCs w:val="24"/>
              </w:rPr>
              <w:t>номера</w:t>
            </w:r>
            <w:r w:rsidR="00315846" w:rsidRPr="008F17EE">
              <w:rPr>
                <w:color w:val="000000" w:themeColor="text1"/>
                <w:sz w:val="24"/>
                <w:szCs w:val="24"/>
              </w:rPr>
              <w:t xml:space="preserve"> </w:t>
            </w:r>
            <w:r w:rsidRPr="008F17EE">
              <w:rPr>
                <w:color w:val="000000" w:themeColor="text1"/>
                <w:sz w:val="24"/>
                <w:szCs w:val="24"/>
              </w:rPr>
              <w:t>оголошення</w:t>
            </w:r>
            <w:r w:rsidR="00315846" w:rsidRPr="008F17EE">
              <w:rPr>
                <w:color w:val="000000" w:themeColor="text1"/>
                <w:sz w:val="24"/>
                <w:szCs w:val="24"/>
              </w:rPr>
              <w:t xml:space="preserve"> </w:t>
            </w:r>
            <w:r w:rsidRPr="008F17EE">
              <w:rPr>
                <w:color w:val="000000" w:themeColor="text1"/>
                <w:sz w:val="24"/>
                <w:szCs w:val="24"/>
              </w:rPr>
              <w:t>про</w:t>
            </w:r>
            <w:r w:rsidR="00315846" w:rsidRPr="008F17EE">
              <w:rPr>
                <w:color w:val="000000" w:themeColor="text1"/>
                <w:sz w:val="24"/>
                <w:szCs w:val="24"/>
              </w:rPr>
              <w:t xml:space="preserve"> </w:t>
            </w:r>
            <w:r w:rsidRPr="008F17EE">
              <w:rPr>
                <w:color w:val="000000" w:themeColor="text1"/>
                <w:sz w:val="24"/>
                <w:szCs w:val="24"/>
              </w:rPr>
              <w:t>проведення</w:t>
            </w:r>
            <w:r w:rsidR="00315846" w:rsidRPr="008F17EE">
              <w:rPr>
                <w:color w:val="000000" w:themeColor="text1"/>
                <w:sz w:val="24"/>
                <w:szCs w:val="24"/>
              </w:rPr>
              <w:t xml:space="preserve"> </w:t>
            </w:r>
            <w:r w:rsidRPr="008F17EE">
              <w:rPr>
                <w:color w:val="000000" w:themeColor="text1"/>
                <w:sz w:val="24"/>
                <w:szCs w:val="24"/>
              </w:rPr>
              <w:t>конкурентної</w:t>
            </w:r>
            <w:r w:rsidR="00315846" w:rsidRPr="008F17EE">
              <w:rPr>
                <w:color w:val="000000" w:themeColor="text1"/>
                <w:sz w:val="24"/>
                <w:szCs w:val="24"/>
              </w:rPr>
              <w:t xml:space="preserve"> </w:t>
            </w:r>
            <w:r w:rsidRPr="008F17EE">
              <w:rPr>
                <w:color w:val="000000" w:themeColor="text1"/>
                <w:sz w:val="24"/>
                <w:szCs w:val="24"/>
              </w:rPr>
              <w:t>процедури</w:t>
            </w:r>
            <w:r w:rsidR="00315846" w:rsidRPr="008F17EE">
              <w:rPr>
                <w:color w:val="000000" w:themeColor="text1"/>
                <w:sz w:val="24"/>
                <w:szCs w:val="24"/>
              </w:rPr>
              <w:t xml:space="preserve"> </w:t>
            </w:r>
            <w:r w:rsidRPr="008F17EE">
              <w:rPr>
                <w:color w:val="000000" w:themeColor="text1"/>
                <w:sz w:val="24"/>
                <w:szCs w:val="24"/>
              </w:rPr>
              <w:t>закупівлі,</w:t>
            </w:r>
            <w:r w:rsidR="00315846" w:rsidRPr="008F17EE">
              <w:rPr>
                <w:color w:val="000000" w:themeColor="text1"/>
                <w:sz w:val="24"/>
                <w:szCs w:val="24"/>
              </w:rPr>
              <w:t xml:space="preserve"> </w:t>
            </w:r>
            <w:r w:rsidRPr="008F17EE">
              <w:rPr>
                <w:color w:val="000000" w:themeColor="text1"/>
                <w:sz w:val="24"/>
                <w:szCs w:val="24"/>
              </w:rPr>
              <w:t>присвоєного</w:t>
            </w:r>
            <w:r w:rsidR="00315846" w:rsidRPr="008F17EE">
              <w:rPr>
                <w:color w:val="000000" w:themeColor="text1"/>
                <w:sz w:val="24"/>
                <w:szCs w:val="24"/>
              </w:rPr>
              <w:t xml:space="preserve"> </w:t>
            </w:r>
            <w:r w:rsidRPr="008F17EE">
              <w:rPr>
                <w:color w:val="000000" w:themeColor="text1"/>
                <w:sz w:val="24"/>
                <w:szCs w:val="24"/>
              </w:rPr>
              <w:t>електронною</w:t>
            </w:r>
            <w:r w:rsidR="00315846" w:rsidRPr="008F17EE">
              <w:rPr>
                <w:color w:val="000000" w:themeColor="text1"/>
                <w:sz w:val="24"/>
                <w:szCs w:val="24"/>
              </w:rPr>
              <w:t xml:space="preserve"> </w:t>
            </w:r>
            <w:r w:rsidRPr="008F17EE">
              <w:rPr>
                <w:color w:val="000000" w:themeColor="text1"/>
                <w:sz w:val="24"/>
                <w:szCs w:val="24"/>
              </w:rPr>
              <w:t>системою</w:t>
            </w:r>
            <w:r w:rsidR="00315846" w:rsidRPr="008F17EE">
              <w:rPr>
                <w:color w:val="000000" w:themeColor="text1"/>
                <w:sz w:val="24"/>
                <w:szCs w:val="24"/>
              </w:rPr>
              <w:t xml:space="preserve"> </w:t>
            </w:r>
            <w:r w:rsidRPr="008F17EE">
              <w:rPr>
                <w:color w:val="000000" w:themeColor="text1"/>
                <w:sz w:val="24"/>
                <w:szCs w:val="24"/>
              </w:rPr>
              <w:t>закупівель</w:t>
            </w:r>
            <w:r w:rsidR="00315846" w:rsidRPr="008F17EE">
              <w:rPr>
                <w:color w:val="000000" w:themeColor="text1"/>
                <w:sz w:val="24"/>
                <w:szCs w:val="24"/>
              </w:rPr>
              <w:t xml:space="preserve"> </w:t>
            </w:r>
            <w:r w:rsidRPr="008F17EE">
              <w:rPr>
                <w:color w:val="000000" w:themeColor="text1"/>
                <w:sz w:val="24"/>
                <w:szCs w:val="24"/>
              </w:rPr>
              <w:t>та/або</w:t>
            </w:r>
            <w:r w:rsidR="00315846" w:rsidRPr="008F17EE">
              <w:rPr>
                <w:color w:val="000000" w:themeColor="text1"/>
                <w:sz w:val="24"/>
                <w:szCs w:val="24"/>
              </w:rPr>
              <w:t xml:space="preserve"> </w:t>
            </w:r>
            <w:r w:rsidRPr="008F17EE">
              <w:rPr>
                <w:color w:val="000000" w:themeColor="text1"/>
                <w:sz w:val="24"/>
                <w:szCs w:val="24"/>
              </w:rPr>
              <w:t>унікального</w:t>
            </w:r>
            <w:r w:rsidR="00315846" w:rsidRPr="008F17EE">
              <w:rPr>
                <w:color w:val="000000" w:themeColor="text1"/>
                <w:sz w:val="24"/>
                <w:szCs w:val="24"/>
              </w:rPr>
              <w:t xml:space="preserve"> </w:t>
            </w:r>
            <w:r w:rsidRPr="008F17EE">
              <w:rPr>
                <w:color w:val="000000" w:themeColor="text1"/>
                <w:sz w:val="24"/>
                <w:szCs w:val="24"/>
              </w:rPr>
              <w:t>номера</w:t>
            </w:r>
            <w:r w:rsidR="00315846" w:rsidRPr="008F17EE">
              <w:rPr>
                <w:color w:val="000000" w:themeColor="text1"/>
                <w:sz w:val="24"/>
                <w:szCs w:val="24"/>
              </w:rPr>
              <w:t xml:space="preserve"> </w:t>
            </w:r>
            <w:r w:rsidRPr="008F17EE">
              <w:rPr>
                <w:color w:val="000000" w:themeColor="text1"/>
                <w:sz w:val="24"/>
                <w:szCs w:val="24"/>
              </w:rPr>
              <w:t>повідомлення</w:t>
            </w:r>
            <w:r w:rsidR="00315846" w:rsidRPr="008F17EE">
              <w:rPr>
                <w:color w:val="000000" w:themeColor="text1"/>
                <w:sz w:val="24"/>
                <w:szCs w:val="24"/>
              </w:rPr>
              <w:t xml:space="preserve"> </w:t>
            </w:r>
            <w:r w:rsidRPr="008F17EE">
              <w:rPr>
                <w:color w:val="000000" w:themeColor="text1"/>
                <w:sz w:val="24"/>
                <w:szCs w:val="24"/>
              </w:rPr>
              <w:t>про</w:t>
            </w:r>
            <w:r w:rsidR="00315846" w:rsidRPr="008F17EE">
              <w:rPr>
                <w:color w:val="000000" w:themeColor="text1"/>
                <w:sz w:val="24"/>
                <w:szCs w:val="24"/>
              </w:rPr>
              <w:t xml:space="preserve"> </w:t>
            </w:r>
            <w:r w:rsidRPr="008F17EE">
              <w:rPr>
                <w:color w:val="000000" w:themeColor="text1"/>
                <w:sz w:val="24"/>
                <w:szCs w:val="24"/>
              </w:rPr>
              <w:t>намір</w:t>
            </w:r>
            <w:r w:rsidR="00315846" w:rsidRPr="008F17EE">
              <w:rPr>
                <w:color w:val="000000" w:themeColor="text1"/>
                <w:sz w:val="24"/>
                <w:szCs w:val="24"/>
              </w:rPr>
              <w:t xml:space="preserve"> </w:t>
            </w:r>
            <w:r w:rsidRPr="008F17EE">
              <w:rPr>
                <w:color w:val="000000" w:themeColor="text1"/>
                <w:sz w:val="24"/>
                <w:szCs w:val="24"/>
              </w:rPr>
              <w:t>укласти</w:t>
            </w:r>
            <w:r w:rsidR="00315846" w:rsidRPr="008F17EE">
              <w:rPr>
                <w:color w:val="000000" w:themeColor="text1"/>
                <w:sz w:val="24"/>
                <w:szCs w:val="24"/>
              </w:rPr>
              <w:t xml:space="preserve"> </w:t>
            </w:r>
            <w:r w:rsidRPr="008F17EE">
              <w:rPr>
                <w:color w:val="000000" w:themeColor="text1"/>
                <w:sz w:val="24"/>
                <w:szCs w:val="24"/>
              </w:rPr>
              <w:t>договір</w:t>
            </w:r>
            <w:r w:rsidR="00315846" w:rsidRPr="008F17EE">
              <w:rPr>
                <w:color w:val="000000" w:themeColor="text1"/>
                <w:sz w:val="24"/>
                <w:szCs w:val="24"/>
              </w:rPr>
              <w:t xml:space="preserve"> </w:t>
            </w:r>
            <w:r w:rsidRPr="008F17EE">
              <w:rPr>
                <w:color w:val="000000" w:themeColor="text1"/>
                <w:sz w:val="24"/>
                <w:szCs w:val="24"/>
              </w:rPr>
              <w:t>про</w:t>
            </w:r>
            <w:r w:rsidR="00315846" w:rsidRPr="008F17EE">
              <w:rPr>
                <w:color w:val="000000" w:themeColor="text1"/>
                <w:sz w:val="24"/>
                <w:szCs w:val="24"/>
              </w:rPr>
              <w:t xml:space="preserve"> </w:t>
            </w:r>
            <w:r w:rsidRPr="008F17EE">
              <w:rPr>
                <w:color w:val="000000" w:themeColor="text1"/>
                <w:sz w:val="24"/>
                <w:szCs w:val="24"/>
              </w:rPr>
              <w:t>закупівлю</w:t>
            </w:r>
            <w:r w:rsidR="00315846" w:rsidRPr="008F17EE">
              <w:rPr>
                <w:color w:val="000000" w:themeColor="text1"/>
                <w:sz w:val="24"/>
                <w:szCs w:val="24"/>
              </w:rPr>
              <w:t xml:space="preserve"> </w:t>
            </w:r>
            <w:r w:rsidRPr="008F17EE">
              <w:rPr>
                <w:color w:val="000000" w:themeColor="text1"/>
                <w:sz w:val="24"/>
                <w:szCs w:val="24"/>
              </w:rPr>
              <w:t>-</w:t>
            </w:r>
            <w:r w:rsidR="00315846" w:rsidRPr="008F17EE">
              <w:rPr>
                <w:color w:val="000000" w:themeColor="text1"/>
                <w:sz w:val="24"/>
                <w:szCs w:val="24"/>
              </w:rPr>
              <w:t xml:space="preserve"> </w:t>
            </w:r>
            <w:r w:rsidRPr="008F17EE">
              <w:rPr>
                <w:color w:val="000000" w:themeColor="text1"/>
                <w:sz w:val="24"/>
                <w:szCs w:val="24"/>
              </w:rPr>
              <w:t>помилка</w:t>
            </w:r>
            <w:r w:rsidR="00315846" w:rsidRPr="008F17EE">
              <w:rPr>
                <w:color w:val="000000" w:themeColor="text1"/>
                <w:sz w:val="24"/>
                <w:szCs w:val="24"/>
              </w:rPr>
              <w:t xml:space="preserve"> </w:t>
            </w:r>
            <w:r w:rsidRPr="008F17EE">
              <w:rPr>
                <w:color w:val="000000" w:themeColor="text1"/>
                <w:sz w:val="24"/>
                <w:szCs w:val="24"/>
              </w:rPr>
              <w:t>в</w:t>
            </w:r>
            <w:r w:rsidR="00315846" w:rsidRPr="008F17EE">
              <w:rPr>
                <w:color w:val="000000" w:themeColor="text1"/>
                <w:sz w:val="24"/>
                <w:szCs w:val="24"/>
              </w:rPr>
              <w:t xml:space="preserve"> </w:t>
            </w:r>
            <w:r w:rsidRPr="008F17EE">
              <w:rPr>
                <w:color w:val="000000" w:themeColor="text1"/>
                <w:sz w:val="24"/>
                <w:szCs w:val="24"/>
              </w:rPr>
              <w:t>цифрах;</w:t>
            </w:r>
          </w:p>
          <w:p w14:paraId="0FE0E5BB" w14:textId="7BD7AE09" w:rsidR="00CE634B" w:rsidRPr="008F17EE" w:rsidRDefault="00CE634B" w:rsidP="008B7899">
            <w:pPr>
              <w:pStyle w:val="afc"/>
              <w:widowControl w:val="0"/>
              <w:numPr>
                <w:ilvl w:val="0"/>
                <w:numId w:val="15"/>
              </w:numPr>
              <w:jc w:val="both"/>
              <w:textAlignment w:val="baseline"/>
              <w:rPr>
                <w:color w:val="000000" w:themeColor="text1"/>
                <w:sz w:val="24"/>
                <w:szCs w:val="24"/>
              </w:rPr>
            </w:pPr>
            <w:bookmarkStart w:id="10" w:name="n20"/>
            <w:bookmarkEnd w:id="10"/>
            <w:r w:rsidRPr="008F17EE">
              <w:rPr>
                <w:color w:val="000000" w:themeColor="text1"/>
                <w:sz w:val="24"/>
                <w:szCs w:val="24"/>
              </w:rPr>
              <w:t>застосування</w:t>
            </w:r>
            <w:r w:rsidR="00315846" w:rsidRPr="008F17EE">
              <w:rPr>
                <w:color w:val="000000" w:themeColor="text1"/>
                <w:sz w:val="24"/>
                <w:szCs w:val="24"/>
              </w:rPr>
              <w:t xml:space="preserve"> </w:t>
            </w:r>
            <w:r w:rsidRPr="008F17EE">
              <w:rPr>
                <w:color w:val="000000" w:themeColor="text1"/>
                <w:sz w:val="24"/>
                <w:szCs w:val="24"/>
              </w:rPr>
              <w:t>правил</w:t>
            </w:r>
            <w:r w:rsidR="00315846" w:rsidRPr="008F17EE">
              <w:rPr>
                <w:color w:val="000000" w:themeColor="text1"/>
                <w:sz w:val="24"/>
                <w:szCs w:val="24"/>
              </w:rPr>
              <w:t xml:space="preserve"> </w:t>
            </w:r>
            <w:r w:rsidRPr="008F17EE">
              <w:rPr>
                <w:color w:val="000000" w:themeColor="text1"/>
                <w:sz w:val="24"/>
                <w:szCs w:val="24"/>
              </w:rPr>
              <w:t>переносу</w:t>
            </w:r>
            <w:r w:rsidR="00315846" w:rsidRPr="008F17EE">
              <w:rPr>
                <w:color w:val="000000" w:themeColor="text1"/>
                <w:sz w:val="24"/>
                <w:szCs w:val="24"/>
              </w:rPr>
              <w:t xml:space="preserve"> </w:t>
            </w:r>
            <w:r w:rsidRPr="008F17EE">
              <w:rPr>
                <w:color w:val="000000" w:themeColor="text1"/>
                <w:sz w:val="24"/>
                <w:szCs w:val="24"/>
              </w:rPr>
              <w:t>частини</w:t>
            </w:r>
            <w:r w:rsidR="00315846" w:rsidRPr="008F17EE">
              <w:rPr>
                <w:color w:val="000000" w:themeColor="text1"/>
                <w:sz w:val="24"/>
                <w:szCs w:val="24"/>
              </w:rPr>
              <w:t xml:space="preserve"> </w:t>
            </w:r>
            <w:r w:rsidRPr="008F17EE">
              <w:rPr>
                <w:color w:val="000000" w:themeColor="text1"/>
                <w:sz w:val="24"/>
                <w:szCs w:val="24"/>
              </w:rPr>
              <w:t>слова</w:t>
            </w:r>
            <w:r w:rsidR="00315846" w:rsidRPr="008F17EE">
              <w:rPr>
                <w:color w:val="000000" w:themeColor="text1"/>
                <w:sz w:val="24"/>
                <w:szCs w:val="24"/>
              </w:rPr>
              <w:t xml:space="preserve"> </w:t>
            </w:r>
            <w:r w:rsidRPr="008F17EE">
              <w:rPr>
                <w:color w:val="000000" w:themeColor="text1"/>
                <w:sz w:val="24"/>
                <w:szCs w:val="24"/>
              </w:rPr>
              <w:t>з</w:t>
            </w:r>
            <w:r w:rsidR="00315846" w:rsidRPr="008F17EE">
              <w:rPr>
                <w:color w:val="000000" w:themeColor="text1"/>
                <w:sz w:val="24"/>
                <w:szCs w:val="24"/>
              </w:rPr>
              <w:t xml:space="preserve"> </w:t>
            </w:r>
            <w:r w:rsidRPr="008F17EE">
              <w:rPr>
                <w:color w:val="000000" w:themeColor="text1"/>
                <w:sz w:val="24"/>
                <w:szCs w:val="24"/>
              </w:rPr>
              <w:t>рядка</w:t>
            </w:r>
            <w:r w:rsidR="00315846" w:rsidRPr="008F17EE">
              <w:rPr>
                <w:color w:val="000000" w:themeColor="text1"/>
                <w:sz w:val="24"/>
                <w:szCs w:val="24"/>
              </w:rPr>
              <w:t xml:space="preserve"> </w:t>
            </w:r>
            <w:r w:rsidRPr="008F17EE">
              <w:rPr>
                <w:color w:val="000000" w:themeColor="text1"/>
                <w:sz w:val="24"/>
                <w:szCs w:val="24"/>
              </w:rPr>
              <w:t>в</w:t>
            </w:r>
            <w:r w:rsidR="00315846" w:rsidRPr="008F17EE">
              <w:rPr>
                <w:color w:val="000000" w:themeColor="text1"/>
                <w:sz w:val="24"/>
                <w:szCs w:val="24"/>
              </w:rPr>
              <w:t xml:space="preserve"> </w:t>
            </w:r>
            <w:r w:rsidRPr="008F17EE">
              <w:rPr>
                <w:color w:val="000000" w:themeColor="text1"/>
                <w:sz w:val="24"/>
                <w:szCs w:val="24"/>
              </w:rPr>
              <w:t>рядок;</w:t>
            </w:r>
          </w:p>
          <w:p w14:paraId="5BEFE96A" w14:textId="77777777" w:rsidR="009A6DB7" w:rsidRPr="008F17EE" w:rsidRDefault="00CE634B" w:rsidP="008B7899">
            <w:pPr>
              <w:pStyle w:val="afc"/>
              <w:widowControl w:val="0"/>
              <w:numPr>
                <w:ilvl w:val="0"/>
                <w:numId w:val="15"/>
              </w:numPr>
              <w:jc w:val="both"/>
              <w:textAlignment w:val="baseline"/>
              <w:rPr>
                <w:color w:val="000000" w:themeColor="text1"/>
                <w:sz w:val="24"/>
                <w:szCs w:val="24"/>
              </w:rPr>
            </w:pPr>
            <w:bookmarkStart w:id="11" w:name="n21"/>
            <w:bookmarkEnd w:id="11"/>
            <w:r w:rsidRPr="008F17EE">
              <w:rPr>
                <w:color w:val="000000" w:themeColor="text1"/>
                <w:sz w:val="24"/>
                <w:szCs w:val="24"/>
              </w:rPr>
              <w:t>написання</w:t>
            </w:r>
            <w:r w:rsidR="00315846" w:rsidRPr="008F17EE">
              <w:rPr>
                <w:color w:val="000000" w:themeColor="text1"/>
                <w:sz w:val="24"/>
                <w:szCs w:val="24"/>
              </w:rPr>
              <w:t xml:space="preserve"> </w:t>
            </w:r>
            <w:r w:rsidRPr="008F17EE">
              <w:rPr>
                <w:color w:val="000000" w:themeColor="text1"/>
                <w:sz w:val="24"/>
                <w:szCs w:val="24"/>
              </w:rPr>
              <w:t>слів</w:t>
            </w:r>
            <w:r w:rsidR="00315846" w:rsidRPr="008F17EE">
              <w:rPr>
                <w:color w:val="000000" w:themeColor="text1"/>
                <w:sz w:val="24"/>
                <w:szCs w:val="24"/>
              </w:rPr>
              <w:t xml:space="preserve"> </w:t>
            </w:r>
            <w:r w:rsidRPr="008F17EE">
              <w:rPr>
                <w:color w:val="000000" w:themeColor="text1"/>
                <w:sz w:val="24"/>
                <w:szCs w:val="24"/>
              </w:rPr>
              <w:t>разом</w:t>
            </w:r>
            <w:r w:rsidR="00315846" w:rsidRPr="008F17EE">
              <w:rPr>
                <w:color w:val="000000" w:themeColor="text1"/>
                <w:sz w:val="24"/>
                <w:szCs w:val="24"/>
              </w:rPr>
              <w:t xml:space="preserve"> </w:t>
            </w:r>
            <w:r w:rsidRPr="008F17EE">
              <w:rPr>
                <w:color w:val="000000" w:themeColor="text1"/>
                <w:sz w:val="24"/>
                <w:szCs w:val="24"/>
              </w:rPr>
              <w:t>та/або</w:t>
            </w:r>
            <w:r w:rsidR="00315846" w:rsidRPr="008F17EE">
              <w:rPr>
                <w:color w:val="000000" w:themeColor="text1"/>
                <w:sz w:val="24"/>
                <w:szCs w:val="24"/>
              </w:rPr>
              <w:t xml:space="preserve"> </w:t>
            </w:r>
            <w:r w:rsidRPr="008F17EE">
              <w:rPr>
                <w:color w:val="000000" w:themeColor="text1"/>
                <w:sz w:val="24"/>
                <w:szCs w:val="24"/>
              </w:rPr>
              <w:t>окремо,</w:t>
            </w:r>
            <w:r w:rsidR="00315846" w:rsidRPr="008F17EE">
              <w:rPr>
                <w:color w:val="000000" w:themeColor="text1"/>
                <w:sz w:val="24"/>
                <w:szCs w:val="24"/>
              </w:rPr>
              <w:t xml:space="preserve"> </w:t>
            </w:r>
            <w:r w:rsidRPr="008F17EE">
              <w:rPr>
                <w:color w:val="000000" w:themeColor="text1"/>
                <w:sz w:val="24"/>
                <w:szCs w:val="24"/>
              </w:rPr>
              <w:t>та/або</w:t>
            </w:r>
            <w:r w:rsidR="00315846" w:rsidRPr="008F17EE">
              <w:rPr>
                <w:color w:val="000000" w:themeColor="text1"/>
                <w:sz w:val="24"/>
                <w:szCs w:val="24"/>
              </w:rPr>
              <w:t xml:space="preserve"> </w:t>
            </w:r>
            <w:r w:rsidRPr="008F17EE">
              <w:rPr>
                <w:color w:val="000000" w:themeColor="text1"/>
                <w:sz w:val="24"/>
                <w:szCs w:val="24"/>
              </w:rPr>
              <w:t>через</w:t>
            </w:r>
            <w:r w:rsidR="00315846" w:rsidRPr="008F17EE">
              <w:rPr>
                <w:color w:val="000000" w:themeColor="text1"/>
                <w:sz w:val="24"/>
                <w:szCs w:val="24"/>
              </w:rPr>
              <w:t xml:space="preserve"> </w:t>
            </w:r>
            <w:r w:rsidRPr="008F17EE">
              <w:rPr>
                <w:color w:val="000000" w:themeColor="text1"/>
                <w:sz w:val="24"/>
                <w:szCs w:val="24"/>
              </w:rPr>
              <w:t>дефіс;</w:t>
            </w:r>
            <w:bookmarkStart w:id="12" w:name="n22"/>
            <w:bookmarkEnd w:id="12"/>
          </w:p>
          <w:p w14:paraId="6072AAC5" w14:textId="3D2F5580" w:rsidR="00CE634B" w:rsidRPr="008F17EE" w:rsidRDefault="00CE634B" w:rsidP="008B7899">
            <w:pPr>
              <w:pStyle w:val="afc"/>
              <w:widowControl w:val="0"/>
              <w:numPr>
                <w:ilvl w:val="0"/>
                <w:numId w:val="15"/>
              </w:numPr>
              <w:jc w:val="both"/>
              <w:textAlignment w:val="baseline"/>
              <w:rPr>
                <w:color w:val="000000" w:themeColor="text1"/>
                <w:sz w:val="24"/>
                <w:szCs w:val="24"/>
              </w:rPr>
            </w:pPr>
            <w:r w:rsidRPr="008F17EE">
              <w:rPr>
                <w:color w:val="000000" w:themeColor="text1"/>
                <w:sz w:val="24"/>
                <w:szCs w:val="24"/>
              </w:rPr>
              <w:t>нумерації</w:t>
            </w:r>
            <w:r w:rsidR="00315846" w:rsidRPr="008F17EE">
              <w:rPr>
                <w:color w:val="000000" w:themeColor="text1"/>
                <w:sz w:val="24"/>
                <w:szCs w:val="24"/>
              </w:rPr>
              <w:t xml:space="preserve"> </w:t>
            </w:r>
            <w:r w:rsidRPr="008F17EE">
              <w:rPr>
                <w:color w:val="000000" w:themeColor="text1"/>
                <w:sz w:val="24"/>
                <w:szCs w:val="24"/>
              </w:rPr>
              <w:t>сторінок/аркушів</w:t>
            </w:r>
            <w:r w:rsidR="00315846" w:rsidRPr="008F17EE">
              <w:rPr>
                <w:color w:val="000000" w:themeColor="text1"/>
                <w:sz w:val="24"/>
                <w:szCs w:val="24"/>
              </w:rPr>
              <w:t xml:space="preserve"> </w:t>
            </w:r>
            <w:r w:rsidRPr="008F17EE">
              <w:rPr>
                <w:color w:val="000000" w:themeColor="text1"/>
                <w:sz w:val="24"/>
                <w:szCs w:val="24"/>
              </w:rPr>
              <w:t>(у</w:t>
            </w:r>
            <w:r w:rsidR="00315846" w:rsidRPr="008F17EE">
              <w:rPr>
                <w:color w:val="000000" w:themeColor="text1"/>
                <w:sz w:val="24"/>
                <w:szCs w:val="24"/>
              </w:rPr>
              <w:t xml:space="preserve"> </w:t>
            </w:r>
            <w:r w:rsidRPr="008F17EE">
              <w:rPr>
                <w:color w:val="000000" w:themeColor="text1"/>
                <w:sz w:val="24"/>
                <w:szCs w:val="24"/>
              </w:rPr>
              <w:t>тому</w:t>
            </w:r>
            <w:r w:rsidR="00315846" w:rsidRPr="008F17EE">
              <w:rPr>
                <w:color w:val="000000" w:themeColor="text1"/>
                <w:sz w:val="24"/>
                <w:szCs w:val="24"/>
              </w:rPr>
              <w:t xml:space="preserve"> </w:t>
            </w:r>
            <w:r w:rsidRPr="008F17EE">
              <w:rPr>
                <w:color w:val="000000" w:themeColor="text1"/>
                <w:sz w:val="24"/>
                <w:szCs w:val="24"/>
              </w:rPr>
              <w:t>числі</w:t>
            </w:r>
            <w:r w:rsidR="00315846" w:rsidRPr="008F17EE">
              <w:rPr>
                <w:color w:val="000000" w:themeColor="text1"/>
                <w:sz w:val="24"/>
                <w:szCs w:val="24"/>
              </w:rPr>
              <w:t xml:space="preserve"> </w:t>
            </w:r>
            <w:r w:rsidRPr="008F17EE">
              <w:rPr>
                <w:color w:val="000000" w:themeColor="text1"/>
                <w:sz w:val="24"/>
                <w:szCs w:val="24"/>
              </w:rPr>
              <w:t>кілька</w:t>
            </w:r>
            <w:r w:rsidR="00315846" w:rsidRPr="008F17EE">
              <w:rPr>
                <w:color w:val="000000" w:themeColor="text1"/>
                <w:sz w:val="24"/>
                <w:szCs w:val="24"/>
              </w:rPr>
              <w:t xml:space="preserve"> </w:t>
            </w:r>
            <w:r w:rsidRPr="008F17EE">
              <w:rPr>
                <w:color w:val="000000" w:themeColor="text1"/>
                <w:sz w:val="24"/>
                <w:szCs w:val="24"/>
              </w:rPr>
              <w:t>сторінок/аркушів</w:t>
            </w:r>
            <w:r w:rsidR="00315846" w:rsidRPr="008F17EE">
              <w:rPr>
                <w:color w:val="000000" w:themeColor="text1"/>
                <w:sz w:val="24"/>
                <w:szCs w:val="24"/>
              </w:rPr>
              <w:t xml:space="preserve"> </w:t>
            </w:r>
            <w:r w:rsidRPr="008F17EE">
              <w:rPr>
                <w:color w:val="000000" w:themeColor="text1"/>
                <w:sz w:val="24"/>
                <w:szCs w:val="24"/>
              </w:rPr>
              <w:t>мають</w:t>
            </w:r>
            <w:r w:rsidR="00315846" w:rsidRPr="008F17EE">
              <w:rPr>
                <w:color w:val="000000" w:themeColor="text1"/>
                <w:sz w:val="24"/>
                <w:szCs w:val="24"/>
              </w:rPr>
              <w:t xml:space="preserve"> </w:t>
            </w:r>
            <w:r w:rsidRPr="008F17EE">
              <w:rPr>
                <w:color w:val="000000" w:themeColor="text1"/>
                <w:sz w:val="24"/>
                <w:szCs w:val="24"/>
              </w:rPr>
              <w:t>однаковий</w:t>
            </w:r>
            <w:r w:rsidR="00315846" w:rsidRPr="008F17EE">
              <w:rPr>
                <w:color w:val="000000" w:themeColor="text1"/>
                <w:sz w:val="24"/>
                <w:szCs w:val="24"/>
              </w:rPr>
              <w:t xml:space="preserve"> </w:t>
            </w:r>
            <w:r w:rsidRPr="008F17EE">
              <w:rPr>
                <w:color w:val="000000" w:themeColor="text1"/>
                <w:sz w:val="24"/>
                <w:szCs w:val="24"/>
              </w:rPr>
              <w:t>номер,</w:t>
            </w:r>
            <w:r w:rsidR="00315846" w:rsidRPr="008F17EE">
              <w:rPr>
                <w:color w:val="000000" w:themeColor="text1"/>
                <w:sz w:val="24"/>
                <w:szCs w:val="24"/>
              </w:rPr>
              <w:t xml:space="preserve"> </w:t>
            </w:r>
            <w:r w:rsidRPr="008F17EE">
              <w:rPr>
                <w:color w:val="000000" w:themeColor="text1"/>
                <w:sz w:val="24"/>
                <w:szCs w:val="24"/>
              </w:rPr>
              <w:t>пропущені</w:t>
            </w:r>
            <w:r w:rsidR="00315846" w:rsidRPr="008F17EE">
              <w:rPr>
                <w:color w:val="000000" w:themeColor="text1"/>
                <w:sz w:val="24"/>
                <w:szCs w:val="24"/>
              </w:rPr>
              <w:t xml:space="preserve"> </w:t>
            </w:r>
            <w:r w:rsidRPr="008F17EE">
              <w:rPr>
                <w:color w:val="000000" w:themeColor="text1"/>
                <w:sz w:val="24"/>
                <w:szCs w:val="24"/>
              </w:rPr>
              <w:t>номери</w:t>
            </w:r>
            <w:r w:rsidR="00315846" w:rsidRPr="008F17EE">
              <w:rPr>
                <w:color w:val="000000" w:themeColor="text1"/>
                <w:sz w:val="24"/>
                <w:szCs w:val="24"/>
              </w:rPr>
              <w:t xml:space="preserve"> </w:t>
            </w:r>
            <w:r w:rsidRPr="008F17EE">
              <w:rPr>
                <w:color w:val="000000" w:themeColor="text1"/>
                <w:sz w:val="24"/>
                <w:szCs w:val="24"/>
              </w:rPr>
              <w:t>окремих</w:t>
            </w:r>
            <w:r w:rsidR="00315846" w:rsidRPr="008F17EE">
              <w:rPr>
                <w:color w:val="000000" w:themeColor="text1"/>
                <w:sz w:val="24"/>
                <w:szCs w:val="24"/>
              </w:rPr>
              <w:t xml:space="preserve"> </w:t>
            </w:r>
            <w:r w:rsidRPr="008F17EE">
              <w:rPr>
                <w:color w:val="000000" w:themeColor="text1"/>
                <w:sz w:val="24"/>
                <w:szCs w:val="24"/>
              </w:rPr>
              <w:t>сторінок/аркушів,</w:t>
            </w:r>
            <w:r w:rsidR="00315846" w:rsidRPr="008F17EE">
              <w:rPr>
                <w:color w:val="000000" w:themeColor="text1"/>
                <w:sz w:val="24"/>
                <w:szCs w:val="24"/>
              </w:rPr>
              <w:t xml:space="preserve"> </w:t>
            </w:r>
            <w:r w:rsidRPr="008F17EE">
              <w:rPr>
                <w:color w:val="000000" w:themeColor="text1"/>
                <w:sz w:val="24"/>
                <w:szCs w:val="24"/>
              </w:rPr>
              <w:t>немає</w:t>
            </w:r>
            <w:r w:rsidR="00315846" w:rsidRPr="008F17EE">
              <w:rPr>
                <w:color w:val="000000" w:themeColor="text1"/>
                <w:sz w:val="24"/>
                <w:szCs w:val="24"/>
              </w:rPr>
              <w:t xml:space="preserve"> </w:t>
            </w:r>
            <w:r w:rsidRPr="008F17EE">
              <w:rPr>
                <w:color w:val="000000" w:themeColor="text1"/>
                <w:sz w:val="24"/>
                <w:szCs w:val="24"/>
              </w:rPr>
              <w:t>нумерації</w:t>
            </w:r>
            <w:r w:rsidR="00315846" w:rsidRPr="008F17EE">
              <w:rPr>
                <w:color w:val="000000" w:themeColor="text1"/>
                <w:sz w:val="24"/>
                <w:szCs w:val="24"/>
              </w:rPr>
              <w:t xml:space="preserve"> </w:t>
            </w:r>
            <w:r w:rsidRPr="008F17EE">
              <w:rPr>
                <w:color w:val="000000" w:themeColor="text1"/>
                <w:sz w:val="24"/>
                <w:szCs w:val="24"/>
              </w:rPr>
              <w:t>сторінок/аркушів,</w:t>
            </w:r>
            <w:r w:rsidR="00315846" w:rsidRPr="008F17EE">
              <w:rPr>
                <w:color w:val="000000" w:themeColor="text1"/>
                <w:sz w:val="24"/>
                <w:szCs w:val="24"/>
              </w:rPr>
              <w:t xml:space="preserve"> </w:t>
            </w:r>
            <w:r w:rsidRPr="008F17EE">
              <w:rPr>
                <w:color w:val="000000" w:themeColor="text1"/>
                <w:sz w:val="24"/>
                <w:szCs w:val="24"/>
              </w:rPr>
              <w:t>нумерація</w:t>
            </w:r>
            <w:r w:rsidR="00315846" w:rsidRPr="008F17EE">
              <w:rPr>
                <w:color w:val="000000" w:themeColor="text1"/>
                <w:sz w:val="24"/>
                <w:szCs w:val="24"/>
              </w:rPr>
              <w:t xml:space="preserve"> </w:t>
            </w:r>
            <w:r w:rsidRPr="008F17EE">
              <w:rPr>
                <w:color w:val="000000" w:themeColor="text1"/>
                <w:sz w:val="24"/>
                <w:szCs w:val="24"/>
              </w:rPr>
              <w:t>сторінок/аркушів</w:t>
            </w:r>
            <w:r w:rsidR="00315846" w:rsidRPr="008F17EE">
              <w:rPr>
                <w:color w:val="000000" w:themeColor="text1"/>
                <w:sz w:val="24"/>
                <w:szCs w:val="24"/>
              </w:rPr>
              <w:t xml:space="preserve"> </w:t>
            </w:r>
            <w:r w:rsidRPr="008F17EE">
              <w:rPr>
                <w:color w:val="000000" w:themeColor="text1"/>
                <w:sz w:val="24"/>
                <w:szCs w:val="24"/>
              </w:rPr>
              <w:t>не</w:t>
            </w:r>
            <w:r w:rsidR="00315846" w:rsidRPr="008F17EE">
              <w:rPr>
                <w:color w:val="000000" w:themeColor="text1"/>
                <w:sz w:val="24"/>
                <w:szCs w:val="24"/>
              </w:rPr>
              <w:t xml:space="preserve"> </w:t>
            </w:r>
            <w:r w:rsidRPr="008F17EE">
              <w:rPr>
                <w:color w:val="000000" w:themeColor="text1"/>
                <w:sz w:val="24"/>
                <w:szCs w:val="24"/>
              </w:rPr>
              <w:t>відповідає</w:t>
            </w:r>
            <w:r w:rsidR="00315846" w:rsidRPr="008F17EE">
              <w:rPr>
                <w:color w:val="000000" w:themeColor="text1"/>
                <w:sz w:val="24"/>
                <w:szCs w:val="24"/>
              </w:rPr>
              <w:t xml:space="preserve"> </w:t>
            </w:r>
            <w:r w:rsidRPr="008F17EE">
              <w:rPr>
                <w:color w:val="000000" w:themeColor="text1"/>
                <w:sz w:val="24"/>
                <w:szCs w:val="24"/>
              </w:rPr>
              <w:t>переліку,</w:t>
            </w:r>
            <w:r w:rsidR="00315846" w:rsidRPr="008F17EE">
              <w:rPr>
                <w:color w:val="000000" w:themeColor="text1"/>
                <w:sz w:val="24"/>
                <w:szCs w:val="24"/>
              </w:rPr>
              <w:t xml:space="preserve"> </w:t>
            </w:r>
            <w:r w:rsidRPr="008F17EE">
              <w:rPr>
                <w:color w:val="000000" w:themeColor="text1"/>
                <w:sz w:val="24"/>
                <w:szCs w:val="24"/>
              </w:rPr>
              <w:t>зазначеному</w:t>
            </w:r>
            <w:r w:rsidR="00315846" w:rsidRPr="008F17EE">
              <w:rPr>
                <w:color w:val="000000" w:themeColor="text1"/>
                <w:sz w:val="24"/>
                <w:szCs w:val="24"/>
              </w:rPr>
              <w:t xml:space="preserve"> </w:t>
            </w:r>
            <w:r w:rsidRPr="008F17EE">
              <w:rPr>
                <w:color w:val="000000" w:themeColor="text1"/>
                <w:sz w:val="24"/>
                <w:szCs w:val="24"/>
              </w:rPr>
              <w:t>в</w:t>
            </w:r>
            <w:r w:rsidR="00315846" w:rsidRPr="008F17EE">
              <w:rPr>
                <w:color w:val="000000" w:themeColor="text1"/>
                <w:sz w:val="24"/>
                <w:szCs w:val="24"/>
              </w:rPr>
              <w:t xml:space="preserve"> </w:t>
            </w:r>
            <w:r w:rsidRPr="008F17EE">
              <w:rPr>
                <w:color w:val="000000" w:themeColor="text1"/>
                <w:sz w:val="24"/>
                <w:szCs w:val="24"/>
              </w:rPr>
              <w:t>документі).</w:t>
            </w:r>
          </w:p>
          <w:p w14:paraId="2A0E400E" w14:textId="11E4F023" w:rsidR="00CE634B" w:rsidRPr="008F17EE" w:rsidRDefault="00CE634B" w:rsidP="008B7899">
            <w:pPr>
              <w:widowControl w:val="0"/>
              <w:jc w:val="both"/>
              <w:textAlignment w:val="baseline"/>
              <w:rPr>
                <w:color w:val="000000" w:themeColor="text1"/>
              </w:rPr>
            </w:pPr>
            <w:bookmarkStart w:id="13" w:name="n23"/>
            <w:bookmarkEnd w:id="13"/>
            <w:r w:rsidRPr="008F17EE">
              <w:rPr>
                <w:color w:val="000000" w:themeColor="text1"/>
              </w:rPr>
              <w:t>2.</w:t>
            </w:r>
            <w:r w:rsidR="00315846" w:rsidRPr="008F17EE">
              <w:rPr>
                <w:color w:val="000000" w:themeColor="text1"/>
              </w:rPr>
              <w:t xml:space="preserve"> </w:t>
            </w:r>
            <w:r w:rsidRPr="008F17EE">
              <w:rPr>
                <w:color w:val="000000" w:themeColor="text1"/>
              </w:rPr>
              <w:t>Помилка,</w:t>
            </w:r>
            <w:r w:rsidR="00315846" w:rsidRPr="008F17EE">
              <w:rPr>
                <w:color w:val="000000" w:themeColor="text1"/>
              </w:rPr>
              <w:t xml:space="preserve"> </w:t>
            </w:r>
            <w:r w:rsidRPr="008F17EE">
              <w:rPr>
                <w:color w:val="000000" w:themeColor="text1"/>
              </w:rPr>
              <w:t>зроблена</w:t>
            </w:r>
            <w:r w:rsidR="00315846" w:rsidRPr="008F17EE">
              <w:rPr>
                <w:color w:val="000000" w:themeColor="text1"/>
              </w:rPr>
              <w:t xml:space="preserve"> </w:t>
            </w:r>
            <w:r w:rsidRPr="008F17EE">
              <w:rPr>
                <w:color w:val="000000" w:themeColor="text1"/>
              </w:rPr>
              <w:t>учасником</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під</w:t>
            </w:r>
            <w:r w:rsidR="00315846" w:rsidRPr="008F17EE">
              <w:rPr>
                <w:color w:val="000000" w:themeColor="text1"/>
              </w:rPr>
              <w:t xml:space="preserve"> </w:t>
            </w:r>
            <w:r w:rsidRPr="008F17EE">
              <w:rPr>
                <w:color w:val="000000" w:themeColor="text1"/>
              </w:rPr>
              <w:t>час</w:t>
            </w:r>
            <w:r w:rsidR="00315846" w:rsidRPr="008F17EE">
              <w:rPr>
                <w:color w:val="000000" w:themeColor="text1"/>
              </w:rPr>
              <w:t xml:space="preserve"> </w:t>
            </w:r>
            <w:r w:rsidRPr="008F17EE">
              <w:rPr>
                <w:color w:val="000000" w:themeColor="text1"/>
              </w:rPr>
              <w:t>оформлення</w:t>
            </w:r>
            <w:r w:rsidR="00315846" w:rsidRPr="008F17EE">
              <w:rPr>
                <w:color w:val="000000" w:themeColor="text1"/>
              </w:rPr>
              <w:t xml:space="preserve"> </w:t>
            </w:r>
            <w:r w:rsidRPr="008F17EE">
              <w:rPr>
                <w:color w:val="000000" w:themeColor="text1"/>
              </w:rPr>
              <w:t>тексту</w:t>
            </w:r>
            <w:r w:rsidR="00315846" w:rsidRPr="008F17EE">
              <w:rPr>
                <w:color w:val="000000" w:themeColor="text1"/>
              </w:rPr>
              <w:t xml:space="preserve"> </w:t>
            </w:r>
            <w:r w:rsidRPr="008F17EE">
              <w:rPr>
                <w:color w:val="000000" w:themeColor="text1"/>
              </w:rPr>
              <w:t>документа/унесення</w:t>
            </w:r>
            <w:r w:rsidR="00315846" w:rsidRPr="008F17EE">
              <w:rPr>
                <w:color w:val="000000" w:themeColor="text1"/>
              </w:rPr>
              <w:t xml:space="preserve"> </w:t>
            </w:r>
            <w:r w:rsidRPr="008F17EE">
              <w:rPr>
                <w:color w:val="000000" w:themeColor="text1"/>
              </w:rPr>
              <w:t>інформації</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окремі</w:t>
            </w:r>
            <w:r w:rsidR="00315846" w:rsidRPr="008F17EE">
              <w:rPr>
                <w:color w:val="000000" w:themeColor="text1"/>
              </w:rPr>
              <w:t xml:space="preserve"> </w:t>
            </w:r>
            <w:r w:rsidRPr="008F17EE">
              <w:rPr>
                <w:color w:val="000000" w:themeColor="text1"/>
              </w:rPr>
              <w:t>поля</w:t>
            </w:r>
            <w:r w:rsidR="00315846" w:rsidRPr="008F17EE">
              <w:rPr>
                <w:color w:val="000000" w:themeColor="text1"/>
              </w:rPr>
              <w:t xml:space="preserve"> </w:t>
            </w:r>
            <w:r w:rsidRPr="008F17EE">
              <w:rPr>
                <w:color w:val="000000" w:themeColor="text1"/>
              </w:rPr>
              <w:t>електронної</w:t>
            </w:r>
            <w:r w:rsidR="00315846" w:rsidRPr="008F17EE">
              <w:rPr>
                <w:color w:val="000000" w:themeColor="text1"/>
              </w:rPr>
              <w:t xml:space="preserve"> </w:t>
            </w:r>
            <w:r w:rsidRPr="008F17EE">
              <w:rPr>
                <w:color w:val="000000" w:themeColor="text1"/>
              </w:rPr>
              <w:t>форми</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тому</w:t>
            </w:r>
            <w:r w:rsidR="00315846" w:rsidRPr="008F17EE">
              <w:rPr>
                <w:color w:val="000000" w:themeColor="text1"/>
              </w:rPr>
              <w:t xml:space="preserve"> </w:t>
            </w:r>
            <w:r w:rsidRPr="008F17EE">
              <w:rPr>
                <w:color w:val="000000" w:themeColor="text1"/>
              </w:rPr>
              <w:t>числі</w:t>
            </w:r>
            <w:r w:rsidR="00315846" w:rsidRPr="008F17EE">
              <w:rPr>
                <w:color w:val="000000" w:themeColor="text1"/>
              </w:rPr>
              <w:t xml:space="preserve"> </w:t>
            </w:r>
            <w:r w:rsidRPr="008F17EE">
              <w:rPr>
                <w:color w:val="000000" w:themeColor="text1"/>
              </w:rPr>
              <w:t>комп</w:t>
            </w:r>
            <w:r w:rsidR="00084CE6" w:rsidRPr="008F17EE">
              <w:rPr>
                <w:color w:val="000000" w:themeColor="text1"/>
                <w:lang w:val="uk-UA"/>
              </w:rPr>
              <w:t>’</w:t>
            </w:r>
            <w:r w:rsidRPr="008F17EE">
              <w:rPr>
                <w:color w:val="000000" w:themeColor="text1"/>
              </w:rPr>
              <w:t>ютерна</w:t>
            </w:r>
            <w:r w:rsidR="00315846" w:rsidRPr="008F17EE">
              <w:rPr>
                <w:color w:val="000000" w:themeColor="text1"/>
              </w:rPr>
              <w:t xml:space="preserve"> </w:t>
            </w:r>
            <w:r w:rsidRPr="008F17EE">
              <w:rPr>
                <w:color w:val="000000" w:themeColor="text1"/>
              </w:rPr>
              <w:t>коректура,</w:t>
            </w:r>
            <w:r w:rsidR="00315846" w:rsidRPr="008F17EE">
              <w:rPr>
                <w:color w:val="000000" w:themeColor="text1"/>
              </w:rPr>
              <w:t xml:space="preserve"> </w:t>
            </w:r>
            <w:r w:rsidRPr="008F17EE">
              <w:rPr>
                <w:color w:val="000000" w:themeColor="text1"/>
              </w:rPr>
              <w:t>заміна</w:t>
            </w:r>
            <w:r w:rsidR="00315846" w:rsidRPr="008F17EE">
              <w:rPr>
                <w:color w:val="000000" w:themeColor="text1"/>
              </w:rPr>
              <w:t xml:space="preserve"> </w:t>
            </w:r>
            <w:r w:rsidRPr="008F17EE">
              <w:rPr>
                <w:color w:val="000000" w:themeColor="text1"/>
              </w:rPr>
              <w:t>літери</w:t>
            </w:r>
            <w:r w:rsidR="00315846" w:rsidRPr="008F17EE">
              <w:rPr>
                <w:color w:val="000000" w:themeColor="text1"/>
              </w:rPr>
              <w:t xml:space="preserve"> </w:t>
            </w:r>
            <w:r w:rsidRPr="008F17EE">
              <w:rPr>
                <w:color w:val="000000" w:themeColor="text1"/>
              </w:rPr>
              <w:t>(літер)</w:t>
            </w:r>
            <w:r w:rsidR="00315846" w:rsidRPr="008F17EE">
              <w:rPr>
                <w:color w:val="000000" w:themeColor="text1"/>
              </w:rPr>
              <w:t xml:space="preserve"> </w:t>
            </w:r>
            <w:r w:rsidRPr="008F17EE">
              <w:rPr>
                <w:color w:val="000000" w:themeColor="text1"/>
              </w:rPr>
              <w:t>та/або</w:t>
            </w:r>
            <w:r w:rsidR="00315846" w:rsidRPr="008F17EE">
              <w:rPr>
                <w:color w:val="000000" w:themeColor="text1"/>
              </w:rPr>
              <w:t xml:space="preserve"> </w:t>
            </w:r>
            <w:r w:rsidRPr="008F17EE">
              <w:rPr>
                <w:color w:val="000000" w:themeColor="text1"/>
              </w:rPr>
              <w:t>цифри</w:t>
            </w:r>
            <w:r w:rsidR="00315846" w:rsidRPr="008F17EE">
              <w:rPr>
                <w:color w:val="000000" w:themeColor="text1"/>
              </w:rPr>
              <w:t xml:space="preserve"> </w:t>
            </w:r>
            <w:r w:rsidRPr="008F17EE">
              <w:rPr>
                <w:color w:val="000000" w:themeColor="text1"/>
              </w:rPr>
              <w:t>(цифр),</w:t>
            </w:r>
            <w:r w:rsidR="00315846" w:rsidRPr="008F17EE">
              <w:rPr>
                <w:color w:val="000000" w:themeColor="text1"/>
              </w:rPr>
              <w:t xml:space="preserve"> </w:t>
            </w:r>
            <w:r w:rsidRPr="008F17EE">
              <w:rPr>
                <w:color w:val="000000" w:themeColor="text1"/>
              </w:rPr>
              <w:t>переставлення</w:t>
            </w:r>
            <w:r w:rsidR="00315846" w:rsidRPr="008F17EE">
              <w:rPr>
                <w:color w:val="000000" w:themeColor="text1"/>
              </w:rPr>
              <w:t xml:space="preserve"> </w:t>
            </w:r>
            <w:r w:rsidRPr="008F17EE">
              <w:rPr>
                <w:color w:val="000000" w:themeColor="text1"/>
              </w:rPr>
              <w:t>літер</w:t>
            </w:r>
            <w:r w:rsidR="00315846" w:rsidRPr="008F17EE">
              <w:rPr>
                <w:color w:val="000000" w:themeColor="text1"/>
              </w:rPr>
              <w:t xml:space="preserve"> </w:t>
            </w:r>
            <w:r w:rsidRPr="008F17EE">
              <w:rPr>
                <w:color w:val="000000" w:themeColor="text1"/>
              </w:rPr>
              <w:t>(цифр)</w:t>
            </w:r>
            <w:r w:rsidR="00315846" w:rsidRPr="008F17EE">
              <w:rPr>
                <w:color w:val="000000" w:themeColor="text1"/>
              </w:rPr>
              <w:t xml:space="preserve"> </w:t>
            </w:r>
            <w:r w:rsidRPr="008F17EE">
              <w:rPr>
                <w:color w:val="000000" w:themeColor="text1"/>
              </w:rPr>
              <w:t>місцями,</w:t>
            </w:r>
            <w:r w:rsidR="00315846" w:rsidRPr="008F17EE">
              <w:rPr>
                <w:color w:val="000000" w:themeColor="text1"/>
              </w:rPr>
              <w:t xml:space="preserve"> </w:t>
            </w:r>
            <w:r w:rsidRPr="008F17EE">
              <w:rPr>
                <w:color w:val="000000" w:themeColor="text1"/>
              </w:rPr>
              <w:t>пропуск</w:t>
            </w:r>
            <w:r w:rsidR="00315846" w:rsidRPr="008F17EE">
              <w:rPr>
                <w:color w:val="000000" w:themeColor="text1"/>
              </w:rPr>
              <w:t xml:space="preserve"> </w:t>
            </w:r>
            <w:r w:rsidRPr="008F17EE">
              <w:rPr>
                <w:color w:val="000000" w:themeColor="text1"/>
              </w:rPr>
              <w:t>літер</w:t>
            </w:r>
            <w:r w:rsidR="00315846" w:rsidRPr="008F17EE">
              <w:rPr>
                <w:color w:val="000000" w:themeColor="text1"/>
              </w:rPr>
              <w:t xml:space="preserve"> </w:t>
            </w:r>
            <w:r w:rsidRPr="008F17EE">
              <w:rPr>
                <w:color w:val="000000" w:themeColor="text1"/>
              </w:rPr>
              <w:t>(цифр),</w:t>
            </w:r>
            <w:r w:rsidR="00315846" w:rsidRPr="008F17EE">
              <w:rPr>
                <w:color w:val="000000" w:themeColor="text1"/>
              </w:rPr>
              <w:t xml:space="preserve"> </w:t>
            </w:r>
            <w:r w:rsidRPr="008F17EE">
              <w:rPr>
                <w:color w:val="000000" w:themeColor="text1"/>
              </w:rPr>
              <w:t>повторення</w:t>
            </w:r>
            <w:r w:rsidR="00315846" w:rsidRPr="008F17EE">
              <w:rPr>
                <w:color w:val="000000" w:themeColor="text1"/>
              </w:rPr>
              <w:t xml:space="preserve"> </w:t>
            </w:r>
            <w:r w:rsidRPr="008F17EE">
              <w:rPr>
                <w:color w:val="000000" w:themeColor="text1"/>
              </w:rPr>
              <w:t>слів,</w:t>
            </w:r>
            <w:r w:rsidR="00315846" w:rsidRPr="008F17EE">
              <w:rPr>
                <w:color w:val="000000" w:themeColor="text1"/>
              </w:rPr>
              <w:t xml:space="preserve"> </w:t>
            </w:r>
            <w:r w:rsidRPr="008F17EE">
              <w:rPr>
                <w:color w:val="000000" w:themeColor="text1"/>
              </w:rPr>
              <w:t>немає</w:t>
            </w:r>
            <w:r w:rsidR="00315846" w:rsidRPr="008F17EE">
              <w:rPr>
                <w:color w:val="000000" w:themeColor="text1"/>
              </w:rPr>
              <w:t xml:space="preserve"> </w:t>
            </w:r>
            <w:r w:rsidRPr="008F17EE">
              <w:rPr>
                <w:color w:val="000000" w:themeColor="text1"/>
              </w:rPr>
              <w:t>пропуску</w:t>
            </w:r>
            <w:r w:rsidR="00315846" w:rsidRPr="008F17EE">
              <w:rPr>
                <w:color w:val="000000" w:themeColor="text1"/>
              </w:rPr>
              <w:t xml:space="preserve"> </w:t>
            </w:r>
            <w:r w:rsidRPr="008F17EE">
              <w:rPr>
                <w:color w:val="000000" w:themeColor="text1"/>
              </w:rPr>
              <w:t>між</w:t>
            </w:r>
            <w:r w:rsidR="00315846" w:rsidRPr="008F17EE">
              <w:rPr>
                <w:color w:val="000000" w:themeColor="text1"/>
              </w:rPr>
              <w:t xml:space="preserve"> </w:t>
            </w:r>
            <w:r w:rsidRPr="008F17EE">
              <w:rPr>
                <w:color w:val="000000" w:themeColor="text1"/>
              </w:rPr>
              <w:t>словами,</w:t>
            </w:r>
            <w:r w:rsidR="00315846" w:rsidRPr="008F17EE">
              <w:rPr>
                <w:color w:val="000000" w:themeColor="text1"/>
              </w:rPr>
              <w:t xml:space="preserve"> </w:t>
            </w:r>
            <w:r w:rsidRPr="008F17EE">
              <w:rPr>
                <w:color w:val="000000" w:themeColor="text1"/>
              </w:rPr>
              <w:t>заокруглення</w:t>
            </w:r>
            <w:r w:rsidR="00315846" w:rsidRPr="008F17EE">
              <w:rPr>
                <w:color w:val="000000" w:themeColor="text1"/>
              </w:rPr>
              <w:t xml:space="preserve"> </w:t>
            </w:r>
            <w:r w:rsidRPr="008F17EE">
              <w:rPr>
                <w:color w:val="000000" w:themeColor="text1"/>
              </w:rPr>
              <w:t>числа),</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впливає</w:t>
            </w:r>
            <w:r w:rsidR="00315846" w:rsidRPr="008F17EE">
              <w:rPr>
                <w:color w:val="000000" w:themeColor="text1"/>
              </w:rPr>
              <w:t xml:space="preserve"> </w:t>
            </w:r>
            <w:r w:rsidRPr="008F17EE">
              <w:rPr>
                <w:color w:val="000000" w:themeColor="text1"/>
              </w:rPr>
              <w:t>на</w:t>
            </w:r>
            <w:r w:rsidR="00315846" w:rsidRPr="008F17EE">
              <w:rPr>
                <w:color w:val="000000" w:themeColor="text1"/>
              </w:rPr>
              <w:t xml:space="preserve"> </w:t>
            </w:r>
            <w:r w:rsidRPr="008F17EE">
              <w:rPr>
                <w:color w:val="000000" w:themeColor="text1"/>
              </w:rPr>
              <w:t>ціну</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учасника</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призводить</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її</w:t>
            </w:r>
            <w:r w:rsidR="00315846" w:rsidRPr="008F17EE">
              <w:rPr>
                <w:color w:val="000000" w:themeColor="text1"/>
              </w:rPr>
              <w:t xml:space="preserve"> </w:t>
            </w:r>
            <w:r w:rsidRPr="008F17EE">
              <w:rPr>
                <w:color w:val="000000" w:themeColor="text1"/>
              </w:rPr>
              <w:t>спотворення</w:t>
            </w:r>
            <w:r w:rsidR="00315846" w:rsidRPr="008F17EE">
              <w:rPr>
                <w:color w:val="000000" w:themeColor="text1"/>
              </w:rPr>
              <w:t xml:space="preserve"> </w:t>
            </w:r>
            <w:r w:rsidRPr="008F17EE">
              <w:rPr>
                <w:color w:val="000000" w:themeColor="text1"/>
              </w:rPr>
              <w:t>та/або</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стосується</w:t>
            </w:r>
            <w:r w:rsidR="00315846" w:rsidRPr="008F17EE">
              <w:rPr>
                <w:color w:val="000000" w:themeColor="text1"/>
              </w:rPr>
              <w:t xml:space="preserve"> </w:t>
            </w:r>
            <w:r w:rsidRPr="008F17EE">
              <w:rPr>
                <w:color w:val="000000" w:themeColor="text1"/>
              </w:rPr>
              <w:t>характеристики</w:t>
            </w:r>
            <w:r w:rsidR="00315846" w:rsidRPr="008F17EE">
              <w:rPr>
                <w:color w:val="000000" w:themeColor="text1"/>
              </w:rPr>
              <w:t xml:space="preserve"> </w:t>
            </w:r>
            <w:r w:rsidRPr="008F17EE">
              <w:rPr>
                <w:color w:val="000000" w:themeColor="text1"/>
              </w:rPr>
              <w:t>предмета</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кваліфікаційних</w:t>
            </w:r>
            <w:r w:rsidR="00315846" w:rsidRPr="008F17EE">
              <w:rPr>
                <w:color w:val="000000" w:themeColor="text1"/>
              </w:rPr>
              <w:t xml:space="preserve"> </w:t>
            </w:r>
            <w:r w:rsidRPr="008F17EE">
              <w:rPr>
                <w:color w:val="000000" w:themeColor="text1"/>
              </w:rPr>
              <w:t>критеріїв</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учасника</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p>
          <w:p w14:paraId="7FBC0F8E" w14:textId="667C3AE7" w:rsidR="00CE634B" w:rsidRPr="008F17EE" w:rsidRDefault="00CE634B" w:rsidP="008B7899">
            <w:pPr>
              <w:widowControl w:val="0"/>
              <w:jc w:val="both"/>
              <w:textAlignment w:val="baseline"/>
              <w:rPr>
                <w:color w:val="000000" w:themeColor="text1"/>
              </w:rPr>
            </w:pPr>
            <w:bookmarkStart w:id="14" w:name="n24"/>
            <w:bookmarkEnd w:id="14"/>
            <w:r w:rsidRPr="008F17EE">
              <w:rPr>
                <w:color w:val="000000" w:themeColor="text1"/>
              </w:rPr>
              <w:t>3.</w:t>
            </w:r>
            <w:r w:rsidR="00315846" w:rsidRPr="008F17EE">
              <w:rPr>
                <w:color w:val="000000" w:themeColor="text1"/>
              </w:rPr>
              <w:t xml:space="preserve"> </w:t>
            </w:r>
            <w:r w:rsidRPr="008F17EE">
              <w:rPr>
                <w:color w:val="000000" w:themeColor="text1"/>
              </w:rPr>
              <w:t>Невірна</w:t>
            </w:r>
            <w:r w:rsidR="00315846" w:rsidRPr="008F17EE">
              <w:rPr>
                <w:color w:val="000000" w:themeColor="text1"/>
              </w:rPr>
              <w:t xml:space="preserve"> </w:t>
            </w:r>
            <w:r w:rsidRPr="008F17EE">
              <w:rPr>
                <w:color w:val="000000" w:themeColor="text1"/>
              </w:rPr>
              <w:t>назва</w:t>
            </w:r>
            <w:r w:rsidR="00315846" w:rsidRPr="008F17EE">
              <w:rPr>
                <w:color w:val="000000" w:themeColor="text1"/>
              </w:rPr>
              <w:t xml:space="preserve"> </w:t>
            </w:r>
            <w:r w:rsidRPr="008F17EE">
              <w:rPr>
                <w:color w:val="000000" w:themeColor="text1"/>
              </w:rPr>
              <w:t>документа</w:t>
            </w:r>
            <w:r w:rsidR="00315846" w:rsidRPr="008F17EE">
              <w:rPr>
                <w:color w:val="000000" w:themeColor="text1"/>
              </w:rPr>
              <w:t xml:space="preserve"> </w:t>
            </w:r>
            <w:r w:rsidRPr="008F17EE">
              <w:rPr>
                <w:color w:val="000000" w:themeColor="text1"/>
              </w:rPr>
              <w:t>(документів),</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подається</w:t>
            </w:r>
            <w:r w:rsidR="00315846" w:rsidRPr="008F17EE">
              <w:rPr>
                <w:color w:val="000000" w:themeColor="text1"/>
              </w:rPr>
              <w:t xml:space="preserve"> </w:t>
            </w:r>
            <w:r w:rsidRPr="008F17EE">
              <w:rPr>
                <w:color w:val="000000" w:themeColor="text1"/>
              </w:rPr>
              <w:t>учасником</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складі</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зміст</w:t>
            </w:r>
            <w:r w:rsidR="00315846" w:rsidRPr="008F17EE">
              <w:rPr>
                <w:color w:val="000000" w:themeColor="text1"/>
              </w:rPr>
              <w:t xml:space="preserve"> </w:t>
            </w:r>
            <w:r w:rsidRPr="008F17EE">
              <w:rPr>
                <w:color w:val="000000" w:themeColor="text1"/>
              </w:rPr>
              <w:t>якого</w:t>
            </w:r>
            <w:r w:rsidR="00315846" w:rsidRPr="008F17EE">
              <w:rPr>
                <w:color w:val="000000" w:themeColor="text1"/>
              </w:rPr>
              <w:t xml:space="preserve"> </w:t>
            </w:r>
            <w:r w:rsidRPr="008F17EE">
              <w:rPr>
                <w:color w:val="000000" w:themeColor="text1"/>
              </w:rPr>
              <w:t>відповідає</w:t>
            </w:r>
            <w:r w:rsidR="00315846" w:rsidRPr="008F17EE">
              <w:rPr>
                <w:color w:val="000000" w:themeColor="text1"/>
              </w:rPr>
              <w:t xml:space="preserve"> </w:t>
            </w:r>
            <w:r w:rsidRPr="008F17EE">
              <w:rPr>
                <w:color w:val="000000" w:themeColor="text1"/>
              </w:rPr>
              <w:t>вимогам,</w:t>
            </w:r>
            <w:r w:rsidR="00315846" w:rsidRPr="008F17EE">
              <w:rPr>
                <w:color w:val="000000" w:themeColor="text1"/>
              </w:rPr>
              <w:t xml:space="preserve"> </w:t>
            </w:r>
            <w:r w:rsidRPr="008F17EE">
              <w:rPr>
                <w:color w:val="000000" w:themeColor="text1"/>
              </w:rPr>
              <w:t>визначеним</w:t>
            </w:r>
            <w:r w:rsidR="00315846" w:rsidRPr="008F17EE">
              <w:rPr>
                <w:color w:val="000000" w:themeColor="text1"/>
              </w:rPr>
              <w:t xml:space="preserve"> </w:t>
            </w:r>
            <w:r w:rsidRPr="008F17EE">
              <w:rPr>
                <w:color w:val="000000" w:themeColor="text1"/>
              </w:rPr>
              <w:t>замовником</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тендерній</w:t>
            </w:r>
            <w:r w:rsidR="00315846" w:rsidRPr="008F17EE">
              <w:rPr>
                <w:color w:val="000000" w:themeColor="text1"/>
              </w:rPr>
              <w:t xml:space="preserve"> </w:t>
            </w:r>
            <w:r w:rsidRPr="008F17EE">
              <w:rPr>
                <w:color w:val="000000" w:themeColor="text1"/>
              </w:rPr>
              <w:t>документації.</w:t>
            </w:r>
          </w:p>
          <w:p w14:paraId="6CADBCCF" w14:textId="2566C2DC" w:rsidR="00CE634B" w:rsidRPr="008F17EE" w:rsidRDefault="00CE634B" w:rsidP="008B7899">
            <w:pPr>
              <w:widowControl w:val="0"/>
              <w:jc w:val="both"/>
              <w:textAlignment w:val="baseline"/>
              <w:rPr>
                <w:color w:val="000000" w:themeColor="text1"/>
              </w:rPr>
            </w:pPr>
            <w:bookmarkStart w:id="15" w:name="n25"/>
            <w:bookmarkEnd w:id="15"/>
            <w:r w:rsidRPr="008F17EE">
              <w:rPr>
                <w:color w:val="000000" w:themeColor="text1"/>
              </w:rPr>
              <w:t>4.</w:t>
            </w:r>
            <w:r w:rsidR="00315846" w:rsidRPr="008F17EE">
              <w:rPr>
                <w:color w:val="000000" w:themeColor="text1"/>
              </w:rPr>
              <w:t xml:space="preserve"> </w:t>
            </w:r>
            <w:r w:rsidRPr="008F17EE">
              <w:rPr>
                <w:color w:val="000000" w:themeColor="text1"/>
              </w:rPr>
              <w:t>Окрема</w:t>
            </w:r>
            <w:r w:rsidR="00315846" w:rsidRPr="008F17EE">
              <w:rPr>
                <w:color w:val="000000" w:themeColor="text1"/>
              </w:rPr>
              <w:t xml:space="preserve"> </w:t>
            </w:r>
            <w:r w:rsidRPr="008F17EE">
              <w:rPr>
                <w:color w:val="000000" w:themeColor="text1"/>
              </w:rPr>
              <w:t>сторінка</w:t>
            </w:r>
            <w:r w:rsidR="00315846" w:rsidRPr="008F17EE">
              <w:rPr>
                <w:color w:val="000000" w:themeColor="text1"/>
              </w:rPr>
              <w:t xml:space="preserve"> </w:t>
            </w:r>
            <w:r w:rsidRPr="008F17EE">
              <w:rPr>
                <w:color w:val="000000" w:themeColor="text1"/>
              </w:rPr>
              <w:t>(сторінки)</w:t>
            </w:r>
            <w:r w:rsidR="00315846" w:rsidRPr="008F17EE">
              <w:rPr>
                <w:color w:val="000000" w:themeColor="text1"/>
              </w:rPr>
              <w:t xml:space="preserve"> </w:t>
            </w:r>
            <w:r w:rsidRPr="008F17EE">
              <w:rPr>
                <w:color w:val="000000" w:themeColor="text1"/>
              </w:rPr>
              <w:t>копії</w:t>
            </w:r>
            <w:r w:rsidR="00315846" w:rsidRPr="008F17EE">
              <w:rPr>
                <w:color w:val="000000" w:themeColor="text1"/>
              </w:rPr>
              <w:t xml:space="preserve"> </w:t>
            </w:r>
            <w:r w:rsidRPr="008F17EE">
              <w:rPr>
                <w:color w:val="000000" w:themeColor="text1"/>
              </w:rPr>
              <w:t>документа</w:t>
            </w:r>
            <w:r w:rsidR="00315846" w:rsidRPr="008F17EE">
              <w:rPr>
                <w:color w:val="000000" w:themeColor="text1"/>
              </w:rPr>
              <w:t xml:space="preserve"> </w:t>
            </w:r>
            <w:r w:rsidRPr="008F17EE">
              <w:rPr>
                <w:color w:val="000000" w:themeColor="text1"/>
              </w:rPr>
              <w:t>(документів)</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завірена</w:t>
            </w:r>
            <w:r w:rsidR="00315846" w:rsidRPr="008F17EE">
              <w:rPr>
                <w:color w:val="000000" w:themeColor="text1"/>
              </w:rPr>
              <w:t xml:space="preserve"> </w:t>
            </w:r>
            <w:r w:rsidRPr="008F17EE">
              <w:rPr>
                <w:color w:val="000000" w:themeColor="text1"/>
              </w:rPr>
              <w:t>підписом</w:t>
            </w:r>
            <w:r w:rsidR="00315846" w:rsidRPr="008F17EE">
              <w:rPr>
                <w:color w:val="000000" w:themeColor="text1"/>
              </w:rPr>
              <w:t xml:space="preserve"> </w:t>
            </w:r>
            <w:r w:rsidRPr="008F17EE">
              <w:rPr>
                <w:color w:val="000000" w:themeColor="text1"/>
              </w:rPr>
              <w:t>та/або</w:t>
            </w:r>
            <w:r w:rsidR="00315846" w:rsidRPr="008F17EE">
              <w:rPr>
                <w:color w:val="000000" w:themeColor="text1"/>
              </w:rPr>
              <w:t xml:space="preserve"> </w:t>
            </w:r>
            <w:r w:rsidRPr="008F17EE">
              <w:rPr>
                <w:color w:val="000000" w:themeColor="text1"/>
              </w:rPr>
              <w:t>печаткою</w:t>
            </w:r>
            <w:r w:rsidR="00315846" w:rsidRPr="008F17EE">
              <w:rPr>
                <w:color w:val="000000" w:themeColor="text1"/>
              </w:rPr>
              <w:t xml:space="preserve"> </w:t>
            </w:r>
            <w:r w:rsidRPr="008F17EE">
              <w:rPr>
                <w:color w:val="000000" w:themeColor="text1"/>
              </w:rPr>
              <w:t>учасника</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разі</w:t>
            </w:r>
            <w:r w:rsidR="00315846" w:rsidRPr="008F17EE">
              <w:rPr>
                <w:color w:val="000000" w:themeColor="text1"/>
              </w:rPr>
              <w:t xml:space="preserve"> </w:t>
            </w:r>
            <w:r w:rsidRPr="008F17EE">
              <w:rPr>
                <w:color w:val="000000" w:themeColor="text1"/>
              </w:rPr>
              <w:t>її</w:t>
            </w:r>
            <w:r w:rsidR="00315846" w:rsidRPr="008F17EE">
              <w:rPr>
                <w:color w:val="000000" w:themeColor="text1"/>
              </w:rPr>
              <w:t xml:space="preserve"> </w:t>
            </w:r>
            <w:r w:rsidRPr="008F17EE">
              <w:rPr>
                <w:color w:val="000000" w:themeColor="text1"/>
              </w:rPr>
              <w:t>використання).</w:t>
            </w:r>
          </w:p>
          <w:p w14:paraId="603145B6" w14:textId="0861563D" w:rsidR="00CE634B" w:rsidRPr="008F17EE" w:rsidRDefault="00CE634B" w:rsidP="008B7899">
            <w:pPr>
              <w:widowControl w:val="0"/>
              <w:jc w:val="both"/>
              <w:textAlignment w:val="baseline"/>
              <w:rPr>
                <w:color w:val="000000" w:themeColor="text1"/>
              </w:rPr>
            </w:pPr>
            <w:bookmarkStart w:id="16" w:name="n26"/>
            <w:bookmarkEnd w:id="16"/>
            <w:r w:rsidRPr="008F17EE">
              <w:rPr>
                <w:color w:val="000000" w:themeColor="text1"/>
              </w:rPr>
              <w:t>5.</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складі</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немає</w:t>
            </w:r>
            <w:r w:rsidR="00315846" w:rsidRPr="008F17EE">
              <w:rPr>
                <w:color w:val="000000" w:themeColor="text1"/>
              </w:rPr>
              <w:t xml:space="preserve"> </w:t>
            </w:r>
            <w:r w:rsidRPr="008F17EE">
              <w:rPr>
                <w:color w:val="000000" w:themeColor="text1"/>
              </w:rPr>
              <w:t>документа</w:t>
            </w:r>
            <w:r w:rsidR="00315846" w:rsidRPr="008F17EE">
              <w:rPr>
                <w:color w:val="000000" w:themeColor="text1"/>
              </w:rPr>
              <w:t xml:space="preserve"> </w:t>
            </w:r>
            <w:r w:rsidRPr="008F17EE">
              <w:rPr>
                <w:color w:val="000000" w:themeColor="text1"/>
              </w:rPr>
              <w:t>(документів),</w:t>
            </w:r>
            <w:r w:rsidR="00315846" w:rsidRPr="008F17EE">
              <w:rPr>
                <w:color w:val="000000" w:themeColor="text1"/>
              </w:rPr>
              <w:t xml:space="preserve"> </w:t>
            </w:r>
            <w:r w:rsidRPr="008F17EE">
              <w:rPr>
                <w:color w:val="000000" w:themeColor="text1"/>
              </w:rPr>
              <w:t>на</w:t>
            </w:r>
            <w:r w:rsidR="00315846" w:rsidRPr="008F17EE">
              <w:rPr>
                <w:color w:val="000000" w:themeColor="text1"/>
              </w:rPr>
              <w:t xml:space="preserve"> </w:t>
            </w:r>
            <w:r w:rsidRPr="008F17EE">
              <w:rPr>
                <w:color w:val="000000" w:themeColor="text1"/>
              </w:rPr>
              <w:t>який</w:t>
            </w:r>
            <w:r w:rsidR="00315846" w:rsidRPr="008F17EE">
              <w:rPr>
                <w:color w:val="000000" w:themeColor="text1"/>
              </w:rPr>
              <w:t xml:space="preserve"> </w:t>
            </w:r>
            <w:r w:rsidRPr="008F17EE">
              <w:rPr>
                <w:color w:val="000000" w:themeColor="text1"/>
              </w:rPr>
              <w:t>посилається</w:t>
            </w:r>
            <w:r w:rsidR="00315846" w:rsidRPr="008F17EE">
              <w:rPr>
                <w:color w:val="000000" w:themeColor="text1"/>
              </w:rPr>
              <w:t xml:space="preserve"> </w:t>
            </w:r>
            <w:r w:rsidRPr="008F17EE">
              <w:rPr>
                <w:color w:val="000000" w:themeColor="text1"/>
              </w:rPr>
              <w:t>учасник</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своїй</w:t>
            </w:r>
            <w:r w:rsidR="00315846" w:rsidRPr="008F17EE">
              <w:rPr>
                <w:color w:val="000000" w:themeColor="text1"/>
              </w:rPr>
              <w:t xml:space="preserve"> </w:t>
            </w:r>
            <w:r w:rsidRPr="008F17EE">
              <w:rPr>
                <w:color w:val="000000" w:themeColor="text1"/>
              </w:rPr>
              <w:t>тендерній</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при</w:t>
            </w:r>
            <w:r w:rsidR="00315846" w:rsidRPr="008F17EE">
              <w:rPr>
                <w:color w:val="000000" w:themeColor="text1"/>
              </w:rPr>
              <w:t xml:space="preserve"> </w:t>
            </w:r>
            <w:r w:rsidRPr="008F17EE">
              <w:rPr>
                <w:color w:val="000000" w:themeColor="text1"/>
              </w:rPr>
              <w:t>цьому</w:t>
            </w:r>
            <w:r w:rsidR="00315846" w:rsidRPr="008F17EE">
              <w:rPr>
                <w:color w:val="000000" w:themeColor="text1"/>
              </w:rPr>
              <w:t xml:space="preserve"> </w:t>
            </w:r>
            <w:r w:rsidRPr="008F17EE">
              <w:rPr>
                <w:color w:val="000000" w:themeColor="text1"/>
              </w:rPr>
              <w:t>замовником</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вимагається</w:t>
            </w:r>
            <w:r w:rsidR="00315846" w:rsidRPr="008F17EE">
              <w:rPr>
                <w:color w:val="000000" w:themeColor="text1"/>
              </w:rPr>
              <w:t xml:space="preserve"> </w:t>
            </w:r>
            <w:r w:rsidRPr="008F17EE">
              <w:rPr>
                <w:color w:val="000000" w:themeColor="text1"/>
              </w:rPr>
              <w:t>подання</w:t>
            </w:r>
            <w:r w:rsidR="00315846" w:rsidRPr="008F17EE">
              <w:rPr>
                <w:color w:val="000000" w:themeColor="text1"/>
              </w:rPr>
              <w:t xml:space="preserve"> </w:t>
            </w:r>
            <w:r w:rsidRPr="008F17EE">
              <w:rPr>
                <w:color w:val="000000" w:themeColor="text1"/>
              </w:rPr>
              <w:t>такого</w:t>
            </w:r>
            <w:r w:rsidR="00315846" w:rsidRPr="008F17EE">
              <w:rPr>
                <w:color w:val="000000" w:themeColor="text1"/>
              </w:rPr>
              <w:t xml:space="preserve"> </w:t>
            </w:r>
            <w:r w:rsidRPr="008F17EE">
              <w:rPr>
                <w:color w:val="000000" w:themeColor="text1"/>
              </w:rPr>
              <w:t>документа</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тендерній</w:t>
            </w:r>
            <w:r w:rsidR="00315846" w:rsidRPr="008F17EE">
              <w:rPr>
                <w:color w:val="000000" w:themeColor="text1"/>
              </w:rPr>
              <w:t xml:space="preserve"> </w:t>
            </w:r>
            <w:r w:rsidRPr="008F17EE">
              <w:rPr>
                <w:color w:val="000000" w:themeColor="text1"/>
              </w:rPr>
              <w:t>документації.</w:t>
            </w:r>
          </w:p>
          <w:p w14:paraId="5D4C4257" w14:textId="53F00C7A" w:rsidR="00CE634B" w:rsidRPr="008F17EE" w:rsidRDefault="00CE634B" w:rsidP="008B7899">
            <w:pPr>
              <w:widowControl w:val="0"/>
              <w:jc w:val="both"/>
              <w:textAlignment w:val="baseline"/>
              <w:rPr>
                <w:color w:val="000000" w:themeColor="text1"/>
              </w:rPr>
            </w:pPr>
            <w:bookmarkStart w:id="17" w:name="n27"/>
            <w:bookmarkEnd w:id="17"/>
            <w:r w:rsidRPr="008F17EE">
              <w:rPr>
                <w:color w:val="000000" w:themeColor="text1"/>
              </w:rPr>
              <w:lastRenderedPageBreak/>
              <w:t>6.</w:t>
            </w:r>
            <w:r w:rsidR="00315846" w:rsidRPr="008F17EE">
              <w:rPr>
                <w:color w:val="000000" w:themeColor="text1"/>
              </w:rPr>
              <w:t xml:space="preserve"> </w:t>
            </w:r>
            <w:r w:rsidRPr="008F17EE">
              <w:rPr>
                <w:color w:val="000000" w:themeColor="text1"/>
              </w:rPr>
              <w:t>Подання</w:t>
            </w:r>
            <w:r w:rsidR="00315846" w:rsidRPr="008F17EE">
              <w:rPr>
                <w:color w:val="000000" w:themeColor="text1"/>
              </w:rPr>
              <w:t xml:space="preserve"> </w:t>
            </w:r>
            <w:r w:rsidRPr="008F17EE">
              <w:rPr>
                <w:color w:val="000000" w:themeColor="text1"/>
              </w:rPr>
              <w:t>документа</w:t>
            </w:r>
            <w:r w:rsidR="00315846" w:rsidRPr="008F17EE">
              <w:rPr>
                <w:color w:val="000000" w:themeColor="text1"/>
              </w:rPr>
              <w:t xml:space="preserve"> </w:t>
            </w:r>
            <w:r w:rsidRPr="008F17EE">
              <w:rPr>
                <w:color w:val="000000" w:themeColor="text1"/>
              </w:rPr>
              <w:t>(документів)</w:t>
            </w:r>
            <w:r w:rsidR="00315846" w:rsidRPr="008F17EE">
              <w:rPr>
                <w:color w:val="000000" w:themeColor="text1"/>
              </w:rPr>
              <w:t xml:space="preserve"> </w:t>
            </w:r>
            <w:r w:rsidRPr="008F17EE">
              <w:rPr>
                <w:color w:val="000000" w:themeColor="text1"/>
              </w:rPr>
              <w:t>учасником</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складі</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містить</w:t>
            </w:r>
            <w:r w:rsidR="00315846" w:rsidRPr="008F17EE">
              <w:rPr>
                <w:color w:val="000000" w:themeColor="text1"/>
              </w:rPr>
              <w:t xml:space="preserve"> </w:t>
            </w:r>
            <w:r w:rsidRPr="008F17EE">
              <w:rPr>
                <w:color w:val="000000" w:themeColor="text1"/>
              </w:rPr>
              <w:t>власноручного</w:t>
            </w:r>
            <w:r w:rsidR="00315846" w:rsidRPr="008F17EE">
              <w:rPr>
                <w:color w:val="000000" w:themeColor="text1"/>
              </w:rPr>
              <w:t xml:space="preserve"> </w:t>
            </w:r>
            <w:r w:rsidRPr="008F17EE">
              <w:rPr>
                <w:color w:val="000000" w:themeColor="text1"/>
              </w:rPr>
              <w:t>підпису</w:t>
            </w:r>
            <w:r w:rsidR="00315846" w:rsidRPr="008F17EE">
              <w:rPr>
                <w:color w:val="000000" w:themeColor="text1"/>
              </w:rPr>
              <w:t xml:space="preserve"> </w:t>
            </w:r>
            <w:r w:rsidRPr="008F17EE">
              <w:rPr>
                <w:color w:val="000000" w:themeColor="text1"/>
              </w:rPr>
              <w:t>уповноваженої</w:t>
            </w:r>
            <w:r w:rsidR="00315846" w:rsidRPr="008F17EE">
              <w:rPr>
                <w:color w:val="000000" w:themeColor="text1"/>
              </w:rPr>
              <w:t xml:space="preserve"> </w:t>
            </w:r>
            <w:r w:rsidRPr="008F17EE">
              <w:rPr>
                <w:color w:val="000000" w:themeColor="text1"/>
              </w:rPr>
              <w:t>особи</w:t>
            </w:r>
            <w:r w:rsidR="00315846" w:rsidRPr="008F17EE">
              <w:rPr>
                <w:color w:val="000000" w:themeColor="text1"/>
              </w:rPr>
              <w:t xml:space="preserve"> </w:t>
            </w:r>
            <w:r w:rsidRPr="008F17EE">
              <w:rPr>
                <w:color w:val="000000" w:themeColor="text1"/>
              </w:rPr>
              <w:t>учасника</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якщо</w:t>
            </w:r>
            <w:r w:rsidR="00315846" w:rsidRPr="008F17EE">
              <w:rPr>
                <w:color w:val="000000" w:themeColor="text1"/>
              </w:rPr>
              <w:t xml:space="preserve"> </w:t>
            </w:r>
            <w:r w:rsidRPr="008F17EE">
              <w:rPr>
                <w:color w:val="000000" w:themeColor="text1"/>
              </w:rPr>
              <w:t>на</w:t>
            </w:r>
            <w:r w:rsidR="00315846" w:rsidRPr="008F17EE">
              <w:rPr>
                <w:color w:val="000000" w:themeColor="text1"/>
              </w:rPr>
              <w:t xml:space="preserve"> </w:t>
            </w:r>
            <w:r w:rsidRPr="008F17EE">
              <w:rPr>
                <w:color w:val="000000" w:themeColor="text1"/>
              </w:rPr>
              <w:t>цей</w:t>
            </w:r>
            <w:r w:rsidR="00315846" w:rsidRPr="008F17EE">
              <w:rPr>
                <w:color w:val="000000" w:themeColor="text1"/>
              </w:rPr>
              <w:t xml:space="preserve"> </w:t>
            </w:r>
            <w:r w:rsidRPr="008F17EE">
              <w:rPr>
                <w:color w:val="000000" w:themeColor="text1"/>
              </w:rPr>
              <w:t>документ</w:t>
            </w:r>
            <w:r w:rsidR="00315846" w:rsidRPr="008F17EE">
              <w:rPr>
                <w:color w:val="000000" w:themeColor="text1"/>
              </w:rPr>
              <w:t xml:space="preserve"> </w:t>
            </w:r>
            <w:r w:rsidRPr="008F17EE">
              <w:rPr>
                <w:color w:val="000000" w:themeColor="text1"/>
              </w:rPr>
              <w:t>(документи)</w:t>
            </w:r>
            <w:r w:rsidR="00315846" w:rsidRPr="008F17EE">
              <w:rPr>
                <w:color w:val="000000" w:themeColor="text1"/>
              </w:rPr>
              <w:t xml:space="preserve"> </w:t>
            </w:r>
            <w:r w:rsidRPr="008F17EE">
              <w:rPr>
                <w:color w:val="000000" w:themeColor="text1"/>
              </w:rPr>
              <w:t>накладено</w:t>
            </w:r>
            <w:r w:rsidR="00315846" w:rsidRPr="008F17EE">
              <w:rPr>
                <w:color w:val="000000" w:themeColor="text1"/>
              </w:rPr>
              <w:t xml:space="preserve"> </w:t>
            </w:r>
            <w:r w:rsidRPr="008F17EE">
              <w:rPr>
                <w:color w:val="000000" w:themeColor="text1"/>
              </w:rPr>
              <w:t>її</w:t>
            </w:r>
            <w:r w:rsidR="00315846" w:rsidRPr="008F17EE">
              <w:rPr>
                <w:color w:val="000000" w:themeColor="text1"/>
              </w:rPr>
              <w:t xml:space="preserve"> </w:t>
            </w:r>
            <w:r w:rsidRPr="008F17EE">
              <w:rPr>
                <w:color w:val="000000" w:themeColor="text1"/>
              </w:rPr>
              <w:t>кваліфікований</w:t>
            </w:r>
            <w:r w:rsidR="00315846" w:rsidRPr="008F17EE">
              <w:rPr>
                <w:color w:val="000000" w:themeColor="text1"/>
              </w:rPr>
              <w:t xml:space="preserve"> </w:t>
            </w:r>
            <w:r w:rsidRPr="008F17EE">
              <w:rPr>
                <w:color w:val="000000" w:themeColor="text1"/>
              </w:rPr>
              <w:t>електронний</w:t>
            </w:r>
            <w:r w:rsidR="00315846" w:rsidRPr="008F17EE">
              <w:rPr>
                <w:color w:val="000000" w:themeColor="text1"/>
              </w:rPr>
              <w:t xml:space="preserve"> </w:t>
            </w:r>
            <w:r w:rsidRPr="008F17EE">
              <w:rPr>
                <w:color w:val="000000" w:themeColor="text1"/>
              </w:rPr>
              <w:t>підпис.</w:t>
            </w:r>
          </w:p>
          <w:p w14:paraId="5199DAAC" w14:textId="73EFA9BF" w:rsidR="00CE634B" w:rsidRPr="008F17EE" w:rsidRDefault="00CE634B" w:rsidP="008B7899">
            <w:pPr>
              <w:widowControl w:val="0"/>
              <w:jc w:val="both"/>
              <w:textAlignment w:val="baseline"/>
              <w:rPr>
                <w:color w:val="000000" w:themeColor="text1"/>
              </w:rPr>
            </w:pPr>
            <w:bookmarkStart w:id="18" w:name="n28"/>
            <w:bookmarkEnd w:id="18"/>
            <w:r w:rsidRPr="008F17EE">
              <w:rPr>
                <w:color w:val="000000" w:themeColor="text1"/>
              </w:rPr>
              <w:t>7.</w:t>
            </w:r>
            <w:r w:rsidR="00315846" w:rsidRPr="008F17EE">
              <w:rPr>
                <w:color w:val="000000" w:themeColor="text1"/>
              </w:rPr>
              <w:t xml:space="preserve"> </w:t>
            </w:r>
            <w:r w:rsidRPr="008F17EE">
              <w:rPr>
                <w:color w:val="000000" w:themeColor="text1"/>
              </w:rPr>
              <w:t>Подання</w:t>
            </w:r>
            <w:r w:rsidR="00315846" w:rsidRPr="008F17EE">
              <w:rPr>
                <w:color w:val="000000" w:themeColor="text1"/>
              </w:rPr>
              <w:t xml:space="preserve"> </w:t>
            </w:r>
            <w:r w:rsidRPr="008F17EE">
              <w:rPr>
                <w:color w:val="000000" w:themeColor="text1"/>
              </w:rPr>
              <w:t>документа</w:t>
            </w:r>
            <w:r w:rsidR="00315846" w:rsidRPr="008F17EE">
              <w:rPr>
                <w:color w:val="000000" w:themeColor="text1"/>
              </w:rPr>
              <w:t xml:space="preserve"> </w:t>
            </w:r>
            <w:r w:rsidRPr="008F17EE">
              <w:rPr>
                <w:color w:val="000000" w:themeColor="text1"/>
              </w:rPr>
              <w:t>(документів)</w:t>
            </w:r>
            <w:r w:rsidR="00315846" w:rsidRPr="008F17EE">
              <w:rPr>
                <w:color w:val="000000" w:themeColor="text1"/>
              </w:rPr>
              <w:t xml:space="preserve"> </w:t>
            </w:r>
            <w:r w:rsidRPr="008F17EE">
              <w:rPr>
                <w:color w:val="000000" w:themeColor="text1"/>
              </w:rPr>
              <w:t>учасником</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складі</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складений</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довільній</w:t>
            </w:r>
            <w:r w:rsidR="00315846" w:rsidRPr="008F17EE">
              <w:rPr>
                <w:color w:val="000000" w:themeColor="text1"/>
              </w:rPr>
              <w:t xml:space="preserve"> </w:t>
            </w:r>
            <w:r w:rsidRPr="008F17EE">
              <w:rPr>
                <w:color w:val="000000" w:themeColor="text1"/>
              </w:rPr>
              <w:t>формі</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містить</w:t>
            </w:r>
            <w:r w:rsidR="00315846" w:rsidRPr="008F17EE">
              <w:rPr>
                <w:color w:val="000000" w:themeColor="text1"/>
              </w:rPr>
              <w:t xml:space="preserve"> </w:t>
            </w:r>
            <w:r w:rsidRPr="008F17EE">
              <w:rPr>
                <w:color w:val="000000" w:themeColor="text1"/>
              </w:rPr>
              <w:t>вихідного</w:t>
            </w:r>
            <w:r w:rsidR="00315846" w:rsidRPr="008F17EE">
              <w:rPr>
                <w:color w:val="000000" w:themeColor="text1"/>
              </w:rPr>
              <w:t xml:space="preserve"> </w:t>
            </w:r>
            <w:r w:rsidRPr="008F17EE">
              <w:rPr>
                <w:color w:val="000000" w:themeColor="text1"/>
              </w:rPr>
              <w:t>номера.</w:t>
            </w:r>
          </w:p>
          <w:p w14:paraId="1666D4E0" w14:textId="397F7949" w:rsidR="00CE634B" w:rsidRPr="008F17EE" w:rsidRDefault="00CE634B" w:rsidP="008B7899">
            <w:pPr>
              <w:widowControl w:val="0"/>
              <w:jc w:val="both"/>
              <w:textAlignment w:val="baseline"/>
              <w:rPr>
                <w:color w:val="000000" w:themeColor="text1"/>
              </w:rPr>
            </w:pPr>
            <w:bookmarkStart w:id="19" w:name="n29"/>
            <w:bookmarkEnd w:id="19"/>
            <w:r w:rsidRPr="008F17EE">
              <w:rPr>
                <w:color w:val="000000" w:themeColor="text1"/>
              </w:rPr>
              <w:t>8.</w:t>
            </w:r>
            <w:r w:rsidR="00315846" w:rsidRPr="008F17EE">
              <w:rPr>
                <w:color w:val="000000" w:themeColor="text1"/>
              </w:rPr>
              <w:t xml:space="preserve"> </w:t>
            </w:r>
            <w:r w:rsidRPr="008F17EE">
              <w:rPr>
                <w:color w:val="000000" w:themeColor="text1"/>
              </w:rPr>
              <w:t>Подання</w:t>
            </w:r>
            <w:r w:rsidR="00315846" w:rsidRPr="008F17EE">
              <w:rPr>
                <w:color w:val="000000" w:themeColor="text1"/>
              </w:rPr>
              <w:t xml:space="preserve"> </w:t>
            </w:r>
            <w:r w:rsidRPr="008F17EE">
              <w:rPr>
                <w:color w:val="000000" w:themeColor="text1"/>
              </w:rPr>
              <w:t>документа</w:t>
            </w:r>
            <w:r w:rsidR="00315846" w:rsidRPr="008F17EE">
              <w:rPr>
                <w:color w:val="000000" w:themeColor="text1"/>
              </w:rPr>
              <w:t xml:space="preserve"> </w:t>
            </w:r>
            <w:r w:rsidRPr="008F17EE">
              <w:rPr>
                <w:color w:val="000000" w:themeColor="text1"/>
              </w:rPr>
              <w:t>учасником</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складі</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є</w:t>
            </w:r>
            <w:r w:rsidR="00315846" w:rsidRPr="008F17EE">
              <w:rPr>
                <w:color w:val="000000" w:themeColor="text1"/>
              </w:rPr>
              <w:t xml:space="preserve"> </w:t>
            </w:r>
            <w:r w:rsidRPr="008F17EE">
              <w:rPr>
                <w:color w:val="000000" w:themeColor="text1"/>
              </w:rPr>
              <w:t>сканованою</w:t>
            </w:r>
            <w:r w:rsidR="00315846" w:rsidRPr="008F17EE">
              <w:rPr>
                <w:color w:val="000000" w:themeColor="text1"/>
              </w:rPr>
              <w:t xml:space="preserve"> </w:t>
            </w:r>
            <w:r w:rsidRPr="008F17EE">
              <w:rPr>
                <w:color w:val="000000" w:themeColor="text1"/>
              </w:rPr>
              <w:t>копією</w:t>
            </w:r>
            <w:r w:rsidR="00315846" w:rsidRPr="008F17EE">
              <w:rPr>
                <w:color w:val="000000" w:themeColor="text1"/>
              </w:rPr>
              <w:t xml:space="preserve"> </w:t>
            </w:r>
            <w:r w:rsidRPr="008F17EE">
              <w:rPr>
                <w:color w:val="000000" w:themeColor="text1"/>
              </w:rPr>
              <w:t>оригіналу</w:t>
            </w:r>
            <w:r w:rsidR="00315846" w:rsidRPr="008F17EE">
              <w:rPr>
                <w:color w:val="000000" w:themeColor="text1"/>
              </w:rPr>
              <w:t xml:space="preserve"> </w:t>
            </w:r>
            <w:r w:rsidRPr="008F17EE">
              <w:rPr>
                <w:color w:val="000000" w:themeColor="text1"/>
              </w:rPr>
              <w:t>документа/електронного</w:t>
            </w:r>
            <w:r w:rsidR="00315846" w:rsidRPr="008F17EE">
              <w:rPr>
                <w:color w:val="000000" w:themeColor="text1"/>
              </w:rPr>
              <w:t xml:space="preserve"> </w:t>
            </w:r>
            <w:r w:rsidRPr="008F17EE">
              <w:rPr>
                <w:color w:val="000000" w:themeColor="text1"/>
              </w:rPr>
              <w:t>документа.</w:t>
            </w:r>
          </w:p>
          <w:p w14:paraId="0201476E" w14:textId="6A4FAA1F" w:rsidR="00CE634B" w:rsidRPr="008F17EE" w:rsidRDefault="00CE634B" w:rsidP="008B7899">
            <w:pPr>
              <w:widowControl w:val="0"/>
              <w:jc w:val="both"/>
              <w:textAlignment w:val="baseline"/>
              <w:rPr>
                <w:color w:val="000000" w:themeColor="text1"/>
              </w:rPr>
            </w:pPr>
            <w:bookmarkStart w:id="20" w:name="n30"/>
            <w:bookmarkEnd w:id="20"/>
            <w:r w:rsidRPr="008F17EE">
              <w:rPr>
                <w:color w:val="000000" w:themeColor="text1"/>
              </w:rPr>
              <w:t>9.</w:t>
            </w:r>
            <w:r w:rsidR="00315846" w:rsidRPr="008F17EE">
              <w:rPr>
                <w:color w:val="000000" w:themeColor="text1"/>
              </w:rPr>
              <w:t xml:space="preserve"> </w:t>
            </w:r>
            <w:r w:rsidRPr="008F17EE">
              <w:rPr>
                <w:color w:val="000000" w:themeColor="text1"/>
              </w:rPr>
              <w:t>Подання</w:t>
            </w:r>
            <w:r w:rsidR="00315846" w:rsidRPr="008F17EE">
              <w:rPr>
                <w:color w:val="000000" w:themeColor="text1"/>
              </w:rPr>
              <w:t xml:space="preserve"> </w:t>
            </w:r>
            <w:r w:rsidRPr="008F17EE">
              <w:rPr>
                <w:color w:val="000000" w:themeColor="text1"/>
              </w:rPr>
              <w:t>документа</w:t>
            </w:r>
            <w:r w:rsidR="00315846" w:rsidRPr="008F17EE">
              <w:rPr>
                <w:color w:val="000000" w:themeColor="text1"/>
              </w:rPr>
              <w:t xml:space="preserve"> </w:t>
            </w:r>
            <w:r w:rsidRPr="008F17EE">
              <w:rPr>
                <w:color w:val="000000" w:themeColor="text1"/>
              </w:rPr>
              <w:t>учасником</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складі</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який</w:t>
            </w:r>
            <w:r w:rsidR="00315846" w:rsidRPr="008F17EE">
              <w:rPr>
                <w:color w:val="000000" w:themeColor="text1"/>
              </w:rPr>
              <w:t xml:space="preserve"> </w:t>
            </w:r>
            <w:r w:rsidRPr="008F17EE">
              <w:rPr>
                <w:color w:val="000000" w:themeColor="text1"/>
              </w:rPr>
              <w:t>засвідчений</w:t>
            </w:r>
            <w:r w:rsidR="00315846" w:rsidRPr="008F17EE">
              <w:rPr>
                <w:color w:val="000000" w:themeColor="text1"/>
              </w:rPr>
              <w:t xml:space="preserve"> </w:t>
            </w:r>
            <w:r w:rsidRPr="008F17EE">
              <w:rPr>
                <w:color w:val="000000" w:themeColor="text1"/>
              </w:rPr>
              <w:t>підписом</w:t>
            </w:r>
            <w:r w:rsidR="00315846" w:rsidRPr="008F17EE">
              <w:rPr>
                <w:color w:val="000000" w:themeColor="text1"/>
              </w:rPr>
              <w:t xml:space="preserve"> </w:t>
            </w:r>
            <w:r w:rsidRPr="008F17EE">
              <w:rPr>
                <w:color w:val="000000" w:themeColor="text1"/>
              </w:rPr>
              <w:t>уповноваженої</w:t>
            </w:r>
            <w:r w:rsidR="00315846" w:rsidRPr="008F17EE">
              <w:rPr>
                <w:color w:val="000000" w:themeColor="text1"/>
              </w:rPr>
              <w:t xml:space="preserve"> </w:t>
            </w:r>
            <w:r w:rsidRPr="008F17EE">
              <w:rPr>
                <w:color w:val="000000" w:themeColor="text1"/>
              </w:rPr>
              <w:t>особи</w:t>
            </w:r>
            <w:r w:rsidR="00315846" w:rsidRPr="008F17EE">
              <w:rPr>
                <w:color w:val="000000" w:themeColor="text1"/>
              </w:rPr>
              <w:t xml:space="preserve"> </w:t>
            </w:r>
            <w:r w:rsidRPr="008F17EE">
              <w:rPr>
                <w:color w:val="000000" w:themeColor="text1"/>
              </w:rPr>
              <w:t>учасника</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додатково</w:t>
            </w:r>
            <w:r w:rsidR="00315846" w:rsidRPr="008F17EE">
              <w:rPr>
                <w:color w:val="000000" w:themeColor="text1"/>
              </w:rPr>
              <w:t xml:space="preserve"> </w:t>
            </w:r>
            <w:r w:rsidRPr="008F17EE">
              <w:rPr>
                <w:color w:val="000000" w:themeColor="text1"/>
              </w:rPr>
              <w:t>містить</w:t>
            </w:r>
            <w:r w:rsidR="00315846" w:rsidRPr="008F17EE">
              <w:rPr>
                <w:color w:val="000000" w:themeColor="text1"/>
              </w:rPr>
              <w:t xml:space="preserve"> </w:t>
            </w:r>
            <w:r w:rsidRPr="008F17EE">
              <w:rPr>
                <w:color w:val="000000" w:themeColor="text1"/>
              </w:rPr>
              <w:t>підпис</w:t>
            </w:r>
            <w:r w:rsidR="00315846" w:rsidRPr="008F17EE">
              <w:rPr>
                <w:color w:val="000000" w:themeColor="text1"/>
              </w:rPr>
              <w:t xml:space="preserve"> </w:t>
            </w:r>
            <w:r w:rsidRPr="008F17EE">
              <w:rPr>
                <w:color w:val="000000" w:themeColor="text1"/>
              </w:rPr>
              <w:t>(візу)</w:t>
            </w:r>
            <w:r w:rsidR="00315846" w:rsidRPr="008F17EE">
              <w:rPr>
                <w:color w:val="000000" w:themeColor="text1"/>
              </w:rPr>
              <w:t xml:space="preserve"> </w:t>
            </w:r>
            <w:r w:rsidRPr="008F17EE">
              <w:rPr>
                <w:color w:val="000000" w:themeColor="text1"/>
              </w:rPr>
              <w:t>особи,</w:t>
            </w:r>
            <w:r w:rsidR="00315846" w:rsidRPr="008F17EE">
              <w:rPr>
                <w:color w:val="000000" w:themeColor="text1"/>
              </w:rPr>
              <w:t xml:space="preserve"> </w:t>
            </w:r>
            <w:r w:rsidRPr="008F17EE">
              <w:rPr>
                <w:color w:val="000000" w:themeColor="text1"/>
              </w:rPr>
              <w:t>повноваження</w:t>
            </w:r>
            <w:r w:rsidR="00315846" w:rsidRPr="008F17EE">
              <w:rPr>
                <w:color w:val="000000" w:themeColor="text1"/>
              </w:rPr>
              <w:t xml:space="preserve"> </w:t>
            </w:r>
            <w:r w:rsidRPr="008F17EE">
              <w:rPr>
                <w:color w:val="000000" w:themeColor="text1"/>
              </w:rPr>
              <w:t>якої</w:t>
            </w:r>
            <w:r w:rsidR="00315846" w:rsidRPr="008F17EE">
              <w:rPr>
                <w:color w:val="000000" w:themeColor="text1"/>
              </w:rPr>
              <w:t xml:space="preserve"> </w:t>
            </w:r>
            <w:r w:rsidRPr="008F17EE">
              <w:rPr>
                <w:color w:val="000000" w:themeColor="text1"/>
              </w:rPr>
              <w:t>учасником</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підтверджені</w:t>
            </w:r>
            <w:r w:rsidR="00315846" w:rsidRPr="008F17EE">
              <w:rPr>
                <w:color w:val="000000" w:themeColor="text1"/>
              </w:rPr>
              <w:t xml:space="preserve"> </w:t>
            </w:r>
            <w:r w:rsidRPr="008F17EE">
              <w:rPr>
                <w:color w:val="000000" w:themeColor="text1"/>
              </w:rPr>
              <w:t>(наприклад,</w:t>
            </w:r>
            <w:r w:rsidR="00315846" w:rsidRPr="008F17EE">
              <w:rPr>
                <w:color w:val="000000" w:themeColor="text1"/>
              </w:rPr>
              <w:t xml:space="preserve"> </w:t>
            </w:r>
            <w:r w:rsidRPr="008F17EE">
              <w:rPr>
                <w:color w:val="000000" w:themeColor="text1"/>
              </w:rPr>
              <w:t>переклад</w:t>
            </w:r>
            <w:r w:rsidR="00315846" w:rsidRPr="008F17EE">
              <w:rPr>
                <w:color w:val="000000" w:themeColor="text1"/>
              </w:rPr>
              <w:t xml:space="preserve"> </w:t>
            </w:r>
            <w:r w:rsidRPr="008F17EE">
              <w:rPr>
                <w:color w:val="000000" w:themeColor="text1"/>
              </w:rPr>
              <w:t>документа</w:t>
            </w:r>
            <w:r w:rsidR="00315846" w:rsidRPr="008F17EE">
              <w:rPr>
                <w:color w:val="000000" w:themeColor="text1"/>
              </w:rPr>
              <w:t xml:space="preserve"> </w:t>
            </w:r>
            <w:r w:rsidRPr="008F17EE">
              <w:rPr>
                <w:color w:val="000000" w:themeColor="text1"/>
              </w:rPr>
              <w:t>завізований</w:t>
            </w:r>
            <w:r w:rsidR="00315846" w:rsidRPr="008F17EE">
              <w:rPr>
                <w:color w:val="000000" w:themeColor="text1"/>
              </w:rPr>
              <w:t xml:space="preserve"> </w:t>
            </w:r>
            <w:r w:rsidRPr="008F17EE">
              <w:rPr>
                <w:color w:val="000000" w:themeColor="text1"/>
              </w:rPr>
              <w:t>перекладачем</w:t>
            </w:r>
            <w:r w:rsidR="00315846" w:rsidRPr="008F17EE">
              <w:rPr>
                <w:color w:val="000000" w:themeColor="text1"/>
              </w:rPr>
              <w:t xml:space="preserve"> </w:t>
            </w:r>
            <w:r w:rsidRPr="008F17EE">
              <w:rPr>
                <w:color w:val="000000" w:themeColor="text1"/>
              </w:rPr>
              <w:t>тощо).</w:t>
            </w:r>
          </w:p>
          <w:p w14:paraId="061E0754" w14:textId="576BCBB8" w:rsidR="00CE634B" w:rsidRPr="008F17EE" w:rsidRDefault="00CE634B" w:rsidP="008B7899">
            <w:pPr>
              <w:widowControl w:val="0"/>
              <w:jc w:val="both"/>
              <w:textAlignment w:val="baseline"/>
              <w:rPr>
                <w:color w:val="000000" w:themeColor="text1"/>
              </w:rPr>
            </w:pPr>
            <w:bookmarkStart w:id="21" w:name="n31"/>
            <w:bookmarkEnd w:id="21"/>
            <w:r w:rsidRPr="008F17EE">
              <w:rPr>
                <w:color w:val="000000" w:themeColor="text1"/>
              </w:rPr>
              <w:t>10.</w:t>
            </w:r>
            <w:r w:rsidR="00315846" w:rsidRPr="008F17EE">
              <w:rPr>
                <w:color w:val="000000" w:themeColor="text1"/>
              </w:rPr>
              <w:t xml:space="preserve"> </w:t>
            </w:r>
            <w:r w:rsidRPr="008F17EE">
              <w:rPr>
                <w:color w:val="000000" w:themeColor="text1"/>
              </w:rPr>
              <w:t>Подання</w:t>
            </w:r>
            <w:r w:rsidR="00315846" w:rsidRPr="008F17EE">
              <w:rPr>
                <w:color w:val="000000" w:themeColor="text1"/>
              </w:rPr>
              <w:t xml:space="preserve"> </w:t>
            </w:r>
            <w:r w:rsidRPr="008F17EE">
              <w:rPr>
                <w:color w:val="000000" w:themeColor="text1"/>
              </w:rPr>
              <w:t>документа</w:t>
            </w:r>
            <w:r w:rsidR="00315846" w:rsidRPr="008F17EE">
              <w:rPr>
                <w:color w:val="000000" w:themeColor="text1"/>
              </w:rPr>
              <w:t xml:space="preserve"> </w:t>
            </w:r>
            <w:r w:rsidRPr="008F17EE">
              <w:rPr>
                <w:color w:val="000000" w:themeColor="text1"/>
              </w:rPr>
              <w:t>(документів)</w:t>
            </w:r>
            <w:r w:rsidR="00315846" w:rsidRPr="008F17EE">
              <w:rPr>
                <w:color w:val="000000" w:themeColor="text1"/>
              </w:rPr>
              <w:t xml:space="preserve"> </w:t>
            </w:r>
            <w:r w:rsidRPr="008F17EE">
              <w:rPr>
                <w:color w:val="000000" w:themeColor="text1"/>
              </w:rPr>
              <w:t>учасником</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складі</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містить</w:t>
            </w:r>
            <w:r w:rsidR="00315846" w:rsidRPr="008F17EE">
              <w:rPr>
                <w:color w:val="000000" w:themeColor="text1"/>
              </w:rPr>
              <w:t xml:space="preserve"> </w:t>
            </w:r>
            <w:r w:rsidRPr="008F17EE">
              <w:rPr>
                <w:color w:val="000000" w:themeColor="text1"/>
              </w:rPr>
              <w:t>(містять)</w:t>
            </w:r>
            <w:r w:rsidR="00315846" w:rsidRPr="008F17EE">
              <w:rPr>
                <w:color w:val="000000" w:themeColor="text1"/>
              </w:rPr>
              <w:t xml:space="preserve"> </w:t>
            </w:r>
            <w:r w:rsidRPr="008F17EE">
              <w:rPr>
                <w:color w:val="000000" w:themeColor="text1"/>
              </w:rPr>
              <w:t>застарілу</w:t>
            </w:r>
            <w:r w:rsidR="00315846" w:rsidRPr="008F17EE">
              <w:rPr>
                <w:color w:val="000000" w:themeColor="text1"/>
              </w:rPr>
              <w:t xml:space="preserve"> </w:t>
            </w:r>
            <w:r w:rsidRPr="008F17EE">
              <w:rPr>
                <w:color w:val="000000" w:themeColor="text1"/>
              </w:rPr>
              <w:t>інформацію</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назву</w:t>
            </w:r>
            <w:r w:rsidR="00315846" w:rsidRPr="008F17EE">
              <w:rPr>
                <w:color w:val="000000" w:themeColor="text1"/>
              </w:rPr>
              <w:t xml:space="preserve"> </w:t>
            </w:r>
            <w:r w:rsidRPr="008F17EE">
              <w:rPr>
                <w:color w:val="000000" w:themeColor="text1"/>
              </w:rPr>
              <w:t>вулиці,</w:t>
            </w:r>
            <w:r w:rsidR="00315846" w:rsidRPr="008F17EE">
              <w:rPr>
                <w:color w:val="000000" w:themeColor="text1"/>
              </w:rPr>
              <w:t xml:space="preserve"> </w:t>
            </w:r>
            <w:r w:rsidRPr="008F17EE">
              <w:rPr>
                <w:color w:val="000000" w:themeColor="text1"/>
              </w:rPr>
              <w:t>міста,</w:t>
            </w:r>
            <w:r w:rsidR="00315846" w:rsidRPr="008F17EE">
              <w:rPr>
                <w:color w:val="000000" w:themeColor="text1"/>
              </w:rPr>
              <w:t xml:space="preserve"> </w:t>
            </w:r>
            <w:r w:rsidRPr="008F17EE">
              <w:rPr>
                <w:color w:val="000000" w:themeColor="text1"/>
              </w:rPr>
              <w:t>найменування</w:t>
            </w:r>
            <w:r w:rsidR="00315846" w:rsidRPr="008F17EE">
              <w:rPr>
                <w:color w:val="000000" w:themeColor="text1"/>
              </w:rPr>
              <w:t xml:space="preserve"> </w:t>
            </w:r>
            <w:r w:rsidRPr="008F17EE">
              <w:rPr>
                <w:color w:val="000000" w:themeColor="text1"/>
              </w:rPr>
              <w:t>юридичної</w:t>
            </w:r>
            <w:r w:rsidR="00315846" w:rsidRPr="008F17EE">
              <w:rPr>
                <w:color w:val="000000" w:themeColor="text1"/>
              </w:rPr>
              <w:t xml:space="preserve"> </w:t>
            </w:r>
            <w:r w:rsidRPr="008F17EE">
              <w:rPr>
                <w:color w:val="000000" w:themeColor="text1"/>
              </w:rPr>
              <w:t>особи</w:t>
            </w:r>
            <w:r w:rsidR="00315846" w:rsidRPr="008F17EE">
              <w:rPr>
                <w:color w:val="000000" w:themeColor="text1"/>
              </w:rPr>
              <w:t xml:space="preserve"> </w:t>
            </w:r>
            <w:r w:rsidRPr="008F17EE">
              <w:rPr>
                <w:color w:val="000000" w:themeColor="text1"/>
              </w:rPr>
              <w:t>тощо,</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зв</w:t>
            </w:r>
            <w:r w:rsidR="00084CE6" w:rsidRPr="008F17EE">
              <w:rPr>
                <w:color w:val="000000" w:themeColor="text1"/>
                <w:lang w:val="uk-UA"/>
              </w:rPr>
              <w:t>’</w:t>
            </w:r>
            <w:r w:rsidRPr="008F17EE">
              <w:rPr>
                <w:color w:val="000000" w:themeColor="text1"/>
              </w:rPr>
              <w:t>язку</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тим,</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такі</w:t>
            </w:r>
            <w:r w:rsidR="00315846" w:rsidRPr="008F17EE">
              <w:rPr>
                <w:color w:val="000000" w:themeColor="text1"/>
              </w:rPr>
              <w:t xml:space="preserve"> </w:t>
            </w:r>
            <w:r w:rsidRPr="008F17EE">
              <w:rPr>
                <w:color w:val="000000" w:themeColor="text1"/>
              </w:rPr>
              <w:t>назва,</w:t>
            </w:r>
            <w:r w:rsidR="00315846" w:rsidRPr="008F17EE">
              <w:rPr>
                <w:color w:val="000000" w:themeColor="text1"/>
              </w:rPr>
              <w:t xml:space="preserve"> </w:t>
            </w:r>
            <w:r w:rsidRPr="008F17EE">
              <w:rPr>
                <w:color w:val="000000" w:themeColor="text1"/>
              </w:rPr>
              <w:t>найменування</w:t>
            </w:r>
            <w:r w:rsidR="00315846" w:rsidRPr="008F17EE">
              <w:rPr>
                <w:color w:val="000000" w:themeColor="text1"/>
              </w:rPr>
              <w:t xml:space="preserve"> </w:t>
            </w:r>
            <w:r w:rsidRPr="008F17EE">
              <w:rPr>
                <w:color w:val="000000" w:themeColor="text1"/>
              </w:rPr>
              <w:t>були</w:t>
            </w:r>
            <w:r w:rsidR="00315846" w:rsidRPr="008F17EE">
              <w:rPr>
                <w:color w:val="000000" w:themeColor="text1"/>
              </w:rPr>
              <w:t xml:space="preserve"> </w:t>
            </w:r>
            <w:r w:rsidRPr="008F17EE">
              <w:rPr>
                <w:color w:val="000000" w:themeColor="text1"/>
              </w:rPr>
              <w:t>змінені</w:t>
            </w:r>
            <w:r w:rsidR="00315846" w:rsidRPr="008F17EE">
              <w:rPr>
                <w:color w:val="000000" w:themeColor="text1"/>
              </w:rPr>
              <w:t xml:space="preserve"> </w:t>
            </w:r>
            <w:r w:rsidRPr="008F17EE">
              <w:rPr>
                <w:color w:val="000000" w:themeColor="text1"/>
              </w:rPr>
              <w:t>відповідно</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законодавства</w:t>
            </w:r>
            <w:r w:rsidR="00315846" w:rsidRPr="008F17EE">
              <w:rPr>
                <w:color w:val="000000" w:themeColor="text1"/>
              </w:rPr>
              <w:t xml:space="preserve"> </w:t>
            </w:r>
            <w:r w:rsidRPr="008F17EE">
              <w:rPr>
                <w:color w:val="000000" w:themeColor="text1"/>
              </w:rPr>
              <w:t>після</w:t>
            </w:r>
            <w:r w:rsidR="00315846" w:rsidRPr="008F17EE">
              <w:rPr>
                <w:color w:val="000000" w:themeColor="text1"/>
              </w:rPr>
              <w:t xml:space="preserve"> </w:t>
            </w:r>
            <w:r w:rsidRPr="008F17EE">
              <w:rPr>
                <w:color w:val="000000" w:themeColor="text1"/>
              </w:rPr>
              <w:t>того,</w:t>
            </w:r>
            <w:r w:rsidR="00315846" w:rsidRPr="008F17EE">
              <w:rPr>
                <w:color w:val="000000" w:themeColor="text1"/>
              </w:rPr>
              <w:t xml:space="preserve"> </w:t>
            </w:r>
            <w:r w:rsidRPr="008F17EE">
              <w:rPr>
                <w:color w:val="000000" w:themeColor="text1"/>
              </w:rPr>
              <w:t>як</w:t>
            </w:r>
            <w:r w:rsidR="00315846" w:rsidRPr="008F17EE">
              <w:rPr>
                <w:color w:val="000000" w:themeColor="text1"/>
              </w:rPr>
              <w:t xml:space="preserve"> </w:t>
            </w:r>
            <w:r w:rsidRPr="008F17EE">
              <w:rPr>
                <w:color w:val="000000" w:themeColor="text1"/>
              </w:rPr>
              <w:t>відповідний</w:t>
            </w:r>
            <w:r w:rsidR="00315846" w:rsidRPr="008F17EE">
              <w:rPr>
                <w:color w:val="000000" w:themeColor="text1"/>
              </w:rPr>
              <w:t xml:space="preserve"> </w:t>
            </w:r>
            <w:r w:rsidRPr="008F17EE">
              <w:rPr>
                <w:color w:val="000000" w:themeColor="text1"/>
              </w:rPr>
              <w:t>документ</w:t>
            </w:r>
            <w:r w:rsidR="00315846" w:rsidRPr="008F17EE">
              <w:rPr>
                <w:color w:val="000000" w:themeColor="text1"/>
              </w:rPr>
              <w:t xml:space="preserve"> </w:t>
            </w:r>
            <w:r w:rsidRPr="008F17EE">
              <w:rPr>
                <w:color w:val="000000" w:themeColor="text1"/>
              </w:rPr>
              <w:t>(документи)</w:t>
            </w:r>
            <w:r w:rsidR="00315846" w:rsidRPr="008F17EE">
              <w:rPr>
                <w:color w:val="000000" w:themeColor="text1"/>
              </w:rPr>
              <w:t xml:space="preserve"> </w:t>
            </w:r>
            <w:r w:rsidRPr="008F17EE">
              <w:rPr>
                <w:color w:val="000000" w:themeColor="text1"/>
              </w:rPr>
              <w:t>був</w:t>
            </w:r>
            <w:r w:rsidR="00315846" w:rsidRPr="008F17EE">
              <w:rPr>
                <w:color w:val="000000" w:themeColor="text1"/>
              </w:rPr>
              <w:t xml:space="preserve"> </w:t>
            </w:r>
            <w:r w:rsidRPr="008F17EE">
              <w:rPr>
                <w:color w:val="000000" w:themeColor="text1"/>
              </w:rPr>
              <w:t>(були)</w:t>
            </w:r>
            <w:r w:rsidR="00315846" w:rsidRPr="008F17EE">
              <w:rPr>
                <w:color w:val="000000" w:themeColor="text1"/>
              </w:rPr>
              <w:t xml:space="preserve"> </w:t>
            </w:r>
            <w:r w:rsidRPr="008F17EE">
              <w:rPr>
                <w:color w:val="000000" w:themeColor="text1"/>
              </w:rPr>
              <w:t>поданий</w:t>
            </w:r>
            <w:r w:rsidR="00315846" w:rsidRPr="008F17EE">
              <w:rPr>
                <w:color w:val="000000" w:themeColor="text1"/>
              </w:rPr>
              <w:t xml:space="preserve"> </w:t>
            </w:r>
            <w:r w:rsidRPr="008F17EE">
              <w:rPr>
                <w:color w:val="000000" w:themeColor="text1"/>
              </w:rPr>
              <w:t>(подані).</w:t>
            </w:r>
          </w:p>
          <w:p w14:paraId="490BD61E" w14:textId="63ADA868" w:rsidR="00CE634B" w:rsidRPr="008F17EE" w:rsidRDefault="00CE634B" w:rsidP="008B7899">
            <w:pPr>
              <w:widowControl w:val="0"/>
              <w:jc w:val="both"/>
              <w:textAlignment w:val="baseline"/>
              <w:rPr>
                <w:color w:val="000000" w:themeColor="text1"/>
              </w:rPr>
            </w:pPr>
            <w:bookmarkStart w:id="22" w:name="n32"/>
            <w:bookmarkEnd w:id="22"/>
            <w:r w:rsidRPr="008F17EE">
              <w:rPr>
                <w:color w:val="000000" w:themeColor="text1"/>
              </w:rPr>
              <w:t>11.</w:t>
            </w:r>
            <w:r w:rsidR="00315846" w:rsidRPr="008F17EE">
              <w:rPr>
                <w:color w:val="000000" w:themeColor="text1"/>
              </w:rPr>
              <w:t xml:space="preserve"> </w:t>
            </w:r>
            <w:r w:rsidRPr="008F17EE">
              <w:rPr>
                <w:color w:val="000000" w:themeColor="text1"/>
              </w:rPr>
              <w:t>Подання</w:t>
            </w:r>
            <w:r w:rsidR="00315846" w:rsidRPr="008F17EE">
              <w:rPr>
                <w:color w:val="000000" w:themeColor="text1"/>
              </w:rPr>
              <w:t xml:space="preserve"> </w:t>
            </w:r>
            <w:r w:rsidRPr="008F17EE">
              <w:rPr>
                <w:color w:val="000000" w:themeColor="text1"/>
              </w:rPr>
              <w:t>документа</w:t>
            </w:r>
            <w:r w:rsidR="00315846" w:rsidRPr="008F17EE">
              <w:rPr>
                <w:color w:val="000000" w:themeColor="text1"/>
              </w:rPr>
              <w:t xml:space="preserve"> </w:t>
            </w:r>
            <w:r w:rsidRPr="008F17EE">
              <w:rPr>
                <w:color w:val="000000" w:themeColor="text1"/>
              </w:rPr>
              <w:t>(документів)</w:t>
            </w:r>
            <w:r w:rsidR="00315846" w:rsidRPr="008F17EE">
              <w:rPr>
                <w:color w:val="000000" w:themeColor="text1"/>
              </w:rPr>
              <w:t xml:space="preserve"> </w:t>
            </w:r>
            <w:r w:rsidRPr="008F17EE">
              <w:rPr>
                <w:color w:val="000000" w:themeColor="text1"/>
              </w:rPr>
              <w:t>учасником</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складі</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якому</w:t>
            </w:r>
            <w:r w:rsidR="00315846" w:rsidRPr="008F17EE">
              <w:rPr>
                <w:color w:val="000000" w:themeColor="text1"/>
              </w:rPr>
              <w:t xml:space="preserve"> </w:t>
            </w:r>
            <w:r w:rsidRPr="008F17EE">
              <w:rPr>
                <w:color w:val="000000" w:themeColor="text1"/>
              </w:rPr>
              <w:t>позиція</w:t>
            </w:r>
            <w:r w:rsidR="00315846" w:rsidRPr="008F17EE">
              <w:rPr>
                <w:color w:val="000000" w:themeColor="text1"/>
              </w:rPr>
              <w:t xml:space="preserve"> </w:t>
            </w:r>
            <w:r w:rsidRPr="008F17EE">
              <w:rPr>
                <w:color w:val="000000" w:themeColor="text1"/>
              </w:rPr>
              <w:t>цифри</w:t>
            </w:r>
            <w:r w:rsidR="00315846" w:rsidRPr="008F17EE">
              <w:rPr>
                <w:color w:val="000000" w:themeColor="text1"/>
              </w:rPr>
              <w:t xml:space="preserve"> </w:t>
            </w:r>
            <w:r w:rsidRPr="008F17EE">
              <w:rPr>
                <w:color w:val="000000" w:themeColor="text1"/>
              </w:rPr>
              <w:t>(цифр)</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сумі</w:t>
            </w:r>
            <w:r w:rsidR="00315846" w:rsidRPr="008F17EE">
              <w:rPr>
                <w:color w:val="000000" w:themeColor="text1"/>
              </w:rPr>
              <w:t xml:space="preserve"> </w:t>
            </w:r>
            <w:r w:rsidRPr="008F17EE">
              <w:rPr>
                <w:color w:val="000000" w:themeColor="text1"/>
              </w:rPr>
              <w:t>є</w:t>
            </w:r>
            <w:r w:rsidR="00315846" w:rsidRPr="008F17EE">
              <w:rPr>
                <w:color w:val="000000" w:themeColor="text1"/>
              </w:rPr>
              <w:t xml:space="preserve"> </w:t>
            </w:r>
            <w:r w:rsidRPr="008F17EE">
              <w:rPr>
                <w:color w:val="000000" w:themeColor="text1"/>
              </w:rPr>
              <w:t>некоректною,</w:t>
            </w:r>
            <w:r w:rsidR="00315846" w:rsidRPr="008F17EE">
              <w:rPr>
                <w:color w:val="000000" w:themeColor="text1"/>
              </w:rPr>
              <w:t xml:space="preserve"> </w:t>
            </w:r>
            <w:r w:rsidRPr="008F17EE">
              <w:rPr>
                <w:color w:val="000000" w:themeColor="text1"/>
              </w:rPr>
              <w:t>при</w:t>
            </w:r>
            <w:r w:rsidR="00315846" w:rsidRPr="008F17EE">
              <w:rPr>
                <w:color w:val="000000" w:themeColor="text1"/>
              </w:rPr>
              <w:t xml:space="preserve"> </w:t>
            </w:r>
            <w:r w:rsidRPr="008F17EE">
              <w:rPr>
                <w:color w:val="000000" w:themeColor="text1"/>
              </w:rPr>
              <w:t>цьому</w:t>
            </w:r>
            <w:r w:rsidR="00315846" w:rsidRPr="008F17EE">
              <w:rPr>
                <w:color w:val="000000" w:themeColor="text1"/>
              </w:rPr>
              <w:t xml:space="preserve"> </w:t>
            </w:r>
            <w:r w:rsidRPr="008F17EE">
              <w:rPr>
                <w:color w:val="000000" w:themeColor="text1"/>
              </w:rPr>
              <w:t>сума,</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зазначена</w:t>
            </w:r>
            <w:r w:rsidR="00315846" w:rsidRPr="008F17EE">
              <w:rPr>
                <w:color w:val="000000" w:themeColor="text1"/>
              </w:rPr>
              <w:t xml:space="preserve"> </w:t>
            </w:r>
            <w:r w:rsidRPr="008F17EE">
              <w:rPr>
                <w:color w:val="000000" w:themeColor="text1"/>
              </w:rPr>
              <w:t>прописом,</w:t>
            </w:r>
            <w:r w:rsidR="00315846" w:rsidRPr="008F17EE">
              <w:rPr>
                <w:color w:val="000000" w:themeColor="text1"/>
              </w:rPr>
              <w:t xml:space="preserve"> </w:t>
            </w:r>
            <w:r w:rsidRPr="008F17EE">
              <w:rPr>
                <w:color w:val="000000" w:themeColor="text1"/>
              </w:rPr>
              <w:t>є</w:t>
            </w:r>
            <w:r w:rsidR="00315846" w:rsidRPr="008F17EE">
              <w:rPr>
                <w:color w:val="000000" w:themeColor="text1"/>
              </w:rPr>
              <w:t xml:space="preserve"> </w:t>
            </w:r>
            <w:r w:rsidRPr="008F17EE">
              <w:rPr>
                <w:color w:val="000000" w:themeColor="text1"/>
              </w:rPr>
              <w:t>правильною.</w:t>
            </w:r>
          </w:p>
          <w:p w14:paraId="66221AFF" w14:textId="5FEF143F" w:rsidR="00CE634B" w:rsidRPr="008F17EE" w:rsidRDefault="00CE634B" w:rsidP="008B7899">
            <w:pPr>
              <w:widowControl w:val="0"/>
              <w:tabs>
                <w:tab w:val="left" w:pos="360"/>
              </w:tabs>
              <w:mirrorIndents/>
              <w:jc w:val="both"/>
              <w:rPr>
                <w:color w:val="000000" w:themeColor="text1"/>
              </w:rPr>
            </w:pPr>
            <w:bookmarkStart w:id="23" w:name="n33"/>
            <w:bookmarkEnd w:id="23"/>
            <w:r w:rsidRPr="008F17EE">
              <w:rPr>
                <w:color w:val="000000" w:themeColor="text1"/>
              </w:rPr>
              <w:t>12.</w:t>
            </w:r>
            <w:r w:rsidR="00315846" w:rsidRPr="008F17EE">
              <w:rPr>
                <w:color w:val="000000" w:themeColor="text1"/>
              </w:rPr>
              <w:t xml:space="preserve"> </w:t>
            </w:r>
            <w:r w:rsidRPr="008F17EE">
              <w:rPr>
                <w:color w:val="000000" w:themeColor="text1"/>
              </w:rPr>
              <w:t>Подання</w:t>
            </w:r>
            <w:r w:rsidR="00315846" w:rsidRPr="008F17EE">
              <w:rPr>
                <w:color w:val="000000" w:themeColor="text1"/>
              </w:rPr>
              <w:t xml:space="preserve"> </w:t>
            </w:r>
            <w:r w:rsidRPr="008F17EE">
              <w:rPr>
                <w:color w:val="000000" w:themeColor="text1"/>
              </w:rPr>
              <w:t>документа</w:t>
            </w:r>
            <w:r w:rsidR="00315846" w:rsidRPr="008F17EE">
              <w:rPr>
                <w:color w:val="000000" w:themeColor="text1"/>
              </w:rPr>
              <w:t xml:space="preserve"> </w:t>
            </w:r>
            <w:r w:rsidRPr="008F17EE">
              <w:rPr>
                <w:color w:val="000000" w:themeColor="text1"/>
              </w:rPr>
              <w:t>(документів)</w:t>
            </w:r>
            <w:r w:rsidR="00315846" w:rsidRPr="008F17EE">
              <w:rPr>
                <w:color w:val="000000" w:themeColor="text1"/>
              </w:rPr>
              <w:t xml:space="preserve"> </w:t>
            </w:r>
            <w:r w:rsidRPr="008F17EE">
              <w:rPr>
                <w:color w:val="000000" w:themeColor="text1"/>
              </w:rPr>
              <w:t>учасником</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складі</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форматі,</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відрізняється</w:t>
            </w:r>
            <w:r w:rsidR="00315846" w:rsidRPr="008F17EE">
              <w:rPr>
                <w:color w:val="000000" w:themeColor="text1"/>
              </w:rPr>
              <w:t xml:space="preserve"> </w:t>
            </w:r>
            <w:r w:rsidRPr="008F17EE">
              <w:rPr>
                <w:color w:val="000000" w:themeColor="text1"/>
              </w:rPr>
              <w:t>від</w:t>
            </w:r>
            <w:r w:rsidR="00315846" w:rsidRPr="008F17EE">
              <w:rPr>
                <w:color w:val="000000" w:themeColor="text1"/>
              </w:rPr>
              <w:t xml:space="preserve"> </w:t>
            </w:r>
            <w:r w:rsidRPr="008F17EE">
              <w:rPr>
                <w:color w:val="000000" w:themeColor="text1"/>
              </w:rPr>
              <w:t>формату,</w:t>
            </w:r>
            <w:r w:rsidR="00315846" w:rsidRPr="008F17EE">
              <w:rPr>
                <w:color w:val="000000" w:themeColor="text1"/>
              </w:rPr>
              <w:t xml:space="preserve"> </w:t>
            </w:r>
            <w:r w:rsidRPr="008F17EE">
              <w:rPr>
                <w:color w:val="000000" w:themeColor="text1"/>
              </w:rPr>
              <w:t>який</w:t>
            </w:r>
            <w:r w:rsidR="00315846" w:rsidRPr="008F17EE">
              <w:rPr>
                <w:color w:val="000000" w:themeColor="text1"/>
              </w:rPr>
              <w:t xml:space="preserve"> </w:t>
            </w:r>
            <w:r w:rsidRPr="008F17EE">
              <w:rPr>
                <w:color w:val="000000" w:themeColor="text1"/>
              </w:rPr>
              <w:t>вимагається</w:t>
            </w:r>
            <w:r w:rsidR="00315846" w:rsidRPr="008F17EE">
              <w:rPr>
                <w:color w:val="000000" w:themeColor="text1"/>
              </w:rPr>
              <w:t xml:space="preserve"> </w:t>
            </w:r>
            <w:r w:rsidRPr="008F17EE">
              <w:rPr>
                <w:color w:val="000000" w:themeColor="text1"/>
              </w:rPr>
              <w:t>замовником</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тендерній</w:t>
            </w:r>
            <w:r w:rsidR="00315846" w:rsidRPr="008F17EE">
              <w:rPr>
                <w:color w:val="000000" w:themeColor="text1"/>
              </w:rPr>
              <w:t xml:space="preserve"> </w:t>
            </w:r>
            <w:r w:rsidRPr="008F17EE">
              <w:rPr>
                <w:color w:val="000000" w:themeColor="text1"/>
              </w:rPr>
              <w:t>документації,</w:t>
            </w:r>
            <w:r w:rsidR="00315846" w:rsidRPr="008F17EE">
              <w:rPr>
                <w:color w:val="000000" w:themeColor="text1"/>
              </w:rPr>
              <w:t xml:space="preserve"> </w:t>
            </w:r>
            <w:r w:rsidRPr="008F17EE">
              <w:rPr>
                <w:color w:val="000000" w:themeColor="text1"/>
              </w:rPr>
              <w:t>при</w:t>
            </w:r>
            <w:r w:rsidR="00315846" w:rsidRPr="008F17EE">
              <w:rPr>
                <w:color w:val="000000" w:themeColor="text1"/>
              </w:rPr>
              <w:t xml:space="preserve"> </w:t>
            </w:r>
            <w:r w:rsidRPr="008F17EE">
              <w:rPr>
                <w:color w:val="000000" w:themeColor="text1"/>
              </w:rPr>
              <w:t>цьому</w:t>
            </w:r>
            <w:r w:rsidR="00315846" w:rsidRPr="008F17EE">
              <w:rPr>
                <w:color w:val="000000" w:themeColor="text1"/>
              </w:rPr>
              <w:t xml:space="preserve"> </w:t>
            </w:r>
            <w:r w:rsidRPr="008F17EE">
              <w:rPr>
                <w:color w:val="000000" w:themeColor="text1"/>
              </w:rPr>
              <w:t>такий</w:t>
            </w:r>
            <w:r w:rsidR="00315846" w:rsidRPr="008F17EE">
              <w:rPr>
                <w:color w:val="000000" w:themeColor="text1"/>
              </w:rPr>
              <w:t xml:space="preserve"> </w:t>
            </w:r>
            <w:r w:rsidRPr="008F17EE">
              <w:rPr>
                <w:color w:val="000000" w:themeColor="text1"/>
              </w:rPr>
              <w:t>формат</w:t>
            </w:r>
            <w:r w:rsidR="00315846" w:rsidRPr="008F17EE">
              <w:rPr>
                <w:color w:val="000000" w:themeColor="text1"/>
              </w:rPr>
              <w:t xml:space="preserve"> </w:t>
            </w:r>
            <w:r w:rsidRPr="008F17EE">
              <w:rPr>
                <w:color w:val="000000" w:themeColor="text1"/>
              </w:rPr>
              <w:t>документа</w:t>
            </w:r>
            <w:r w:rsidR="00315846" w:rsidRPr="008F17EE">
              <w:rPr>
                <w:color w:val="000000" w:themeColor="text1"/>
              </w:rPr>
              <w:t xml:space="preserve"> </w:t>
            </w:r>
            <w:r w:rsidRPr="008F17EE">
              <w:rPr>
                <w:color w:val="000000" w:themeColor="text1"/>
              </w:rPr>
              <w:t>забезпечує</w:t>
            </w:r>
            <w:r w:rsidR="00315846" w:rsidRPr="008F17EE">
              <w:rPr>
                <w:color w:val="000000" w:themeColor="text1"/>
              </w:rPr>
              <w:t xml:space="preserve"> </w:t>
            </w:r>
            <w:r w:rsidRPr="008F17EE">
              <w:rPr>
                <w:color w:val="000000" w:themeColor="text1"/>
              </w:rPr>
              <w:t>можливість</w:t>
            </w:r>
            <w:r w:rsidR="00315846" w:rsidRPr="008F17EE">
              <w:rPr>
                <w:color w:val="000000" w:themeColor="text1"/>
              </w:rPr>
              <w:t xml:space="preserve"> </w:t>
            </w:r>
            <w:r w:rsidRPr="008F17EE">
              <w:rPr>
                <w:color w:val="000000" w:themeColor="text1"/>
              </w:rPr>
              <w:t>його</w:t>
            </w:r>
            <w:r w:rsidR="00315846" w:rsidRPr="008F17EE">
              <w:rPr>
                <w:color w:val="000000" w:themeColor="text1"/>
              </w:rPr>
              <w:t xml:space="preserve"> </w:t>
            </w:r>
            <w:r w:rsidRPr="008F17EE">
              <w:rPr>
                <w:color w:val="000000" w:themeColor="text1"/>
              </w:rPr>
              <w:t>перегляду.</w:t>
            </w:r>
          </w:p>
          <w:p w14:paraId="45729EF3" w14:textId="112AFA09" w:rsidR="009D27AC" w:rsidRPr="008F17EE" w:rsidRDefault="009D27AC" w:rsidP="008B7899">
            <w:pPr>
              <w:widowControl w:val="0"/>
              <w:tabs>
                <w:tab w:val="left" w:pos="360"/>
              </w:tabs>
              <w:mirrorIndents/>
              <w:jc w:val="both"/>
              <w:rPr>
                <w:color w:val="000000" w:themeColor="text1"/>
              </w:rPr>
            </w:pPr>
            <w:r w:rsidRPr="008F17EE">
              <w:rPr>
                <w:color w:val="000000" w:themeColor="text1"/>
              </w:rPr>
              <w:t>Наприклад:</w:t>
            </w:r>
            <w:r w:rsidR="00315846" w:rsidRPr="008F17EE">
              <w:rPr>
                <w:color w:val="000000" w:themeColor="text1"/>
              </w:rPr>
              <w:t xml:space="preserve"> </w:t>
            </w:r>
            <w:r w:rsidRPr="008F17EE">
              <w:rPr>
                <w:color w:val="000000" w:themeColor="text1"/>
              </w:rPr>
              <w:t>замість</w:t>
            </w:r>
            <w:r w:rsidR="00315846" w:rsidRPr="008F17EE">
              <w:rPr>
                <w:color w:val="000000" w:themeColor="text1"/>
              </w:rPr>
              <w:t xml:space="preserve"> </w:t>
            </w:r>
            <w:r w:rsidRPr="008F17EE">
              <w:rPr>
                <w:color w:val="000000" w:themeColor="text1"/>
              </w:rPr>
              <w:t>вимоги</w:t>
            </w:r>
            <w:r w:rsidR="00315846" w:rsidRPr="008F17EE">
              <w:rPr>
                <w:color w:val="000000" w:themeColor="text1"/>
              </w:rPr>
              <w:t xml:space="preserve"> </w:t>
            </w:r>
            <w:r w:rsidRPr="008F17EE">
              <w:rPr>
                <w:color w:val="000000" w:themeColor="text1"/>
              </w:rPr>
              <w:t>надати</w:t>
            </w:r>
            <w:r w:rsidR="00315846" w:rsidRPr="008F17EE">
              <w:rPr>
                <w:color w:val="000000" w:themeColor="text1"/>
              </w:rPr>
              <w:t xml:space="preserve"> </w:t>
            </w:r>
            <w:r w:rsidRPr="008F17EE">
              <w:rPr>
                <w:color w:val="000000" w:themeColor="text1"/>
              </w:rPr>
              <w:t>довідку</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довільній</w:t>
            </w:r>
            <w:r w:rsidR="00315846" w:rsidRPr="008F17EE">
              <w:rPr>
                <w:color w:val="000000" w:themeColor="text1"/>
              </w:rPr>
              <w:t xml:space="preserve"> </w:t>
            </w:r>
            <w:r w:rsidRPr="008F17EE">
              <w:rPr>
                <w:color w:val="000000" w:themeColor="text1"/>
              </w:rPr>
              <w:t>формі</w:t>
            </w:r>
            <w:r w:rsidR="00315846" w:rsidRPr="008F17EE">
              <w:rPr>
                <w:color w:val="000000" w:themeColor="text1"/>
              </w:rPr>
              <w:t xml:space="preserve"> </w:t>
            </w:r>
            <w:r w:rsidRPr="008F17EE">
              <w:rPr>
                <w:color w:val="000000" w:themeColor="text1"/>
              </w:rPr>
              <w:t>учасник</w:t>
            </w:r>
            <w:r w:rsidR="00315846" w:rsidRPr="008F17EE">
              <w:rPr>
                <w:color w:val="000000" w:themeColor="text1"/>
              </w:rPr>
              <w:t xml:space="preserve"> </w:t>
            </w:r>
            <w:r w:rsidRPr="008F17EE">
              <w:rPr>
                <w:color w:val="000000" w:themeColor="text1"/>
              </w:rPr>
              <w:t>надав</w:t>
            </w:r>
            <w:r w:rsidR="00315846" w:rsidRPr="008F17EE">
              <w:rPr>
                <w:color w:val="000000" w:themeColor="text1"/>
              </w:rPr>
              <w:t xml:space="preserve"> </w:t>
            </w:r>
            <w:r w:rsidRPr="008F17EE">
              <w:rPr>
                <w:color w:val="000000" w:themeColor="text1"/>
              </w:rPr>
              <w:t>лист-пояснення;</w:t>
            </w:r>
          </w:p>
          <w:p w14:paraId="62EB1237" w14:textId="48D4493E" w:rsidR="002E2ED4" w:rsidRPr="008F17EE" w:rsidRDefault="00EE525C" w:rsidP="008B7899">
            <w:pPr>
              <w:widowControl w:val="0"/>
              <w:tabs>
                <w:tab w:val="left" w:pos="-3888"/>
                <w:tab w:val="left" w:pos="207"/>
              </w:tabs>
              <w:jc w:val="both"/>
              <w:rPr>
                <w:color w:val="000000" w:themeColor="text1"/>
              </w:rPr>
            </w:pPr>
            <w:r w:rsidRPr="008F17EE">
              <w:rPr>
                <w:color w:val="000000" w:themeColor="text1"/>
              </w:rPr>
              <w:t>Замовник</w:t>
            </w:r>
            <w:r w:rsidR="00315846" w:rsidRPr="008F17EE">
              <w:rPr>
                <w:color w:val="000000" w:themeColor="text1"/>
              </w:rPr>
              <w:t xml:space="preserve"> </w:t>
            </w:r>
            <w:r w:rsidRPr="008F17EE">
              <w:rPr>
                <w:color w:val="000000" w:themeColor="text1"/>
              </w:rPr>
              <w:t>залишає</w:t>
            </w:r>
            <w:r w:rsidR="00315846" w:rsidRPr="008F17EE">
              <w:rPr>
                <w:color w:val="000000" w:themeColor="text1"/>
              </w:rPr>
              <w:t xml:space="preserve"> </w:t>
            </w:r>
            <w:r w:rsidRPr="008F17EE">
              <w:rPr>
                <w:color w:val="000000" w:themeColor="text1"/>
              </w:rPr>
              <w:t>за</w:t>
            </w:r>
            <w:r w:rsidR="00315846" w:rsidRPr="008F17EE">
              <w:rPr>
                <w:color w:val="000000" w:themeColor="text1"/>
              </w:rPr>
              <w:t xml:space="preserve"> </w:t>
            </w:r>
            <w:r w:rsidRPr="008F17EE">
              <w:rPr>
                <w:color w:val="000000" w:themeColor="text1"/>
              </w:rPr>
              <w:t>собою</w:t>
            </w:r>
            <w:r w:rsidR="00315846" w:rsidRPr="008F17EE">
              <w:rPr>
                <w:color w:val="000000" w:themeColor="text1"/>
              </w:rPr>
              <w:t xml:space="preserve"> </w:t>
            </w:r>
            <w:r w:rsidRPr="008F17EE">
              <w:rPr>
                <w:color w:val="000000" w:themeColor="text1"/>
              </w:rPr>
              <w:t>право</w:t>
            </w:r>
            <w:r w:rsidR="00315846" w:rsidRPr="008F17EE">
              <w:rPr>
                <w:color w:val="000000" w:themeColor="text1"/>
              </w:rPr>
              <w:t xml:space="preserve"> </w:t>
            </w:r>
            <w:r w:rsidRPr="008F17EE">
              <w:rPr>
                <w:color w:val="000000" w:themeColor="text1"/>
              </w:rPr>
              <w:t>віднесення</w:t>
            </w:r>
            <w:r w:rsidR="00315846" w:rsidRPr="008F17EE">
              <w:rPr>
                <w:color w:val="000000" w:themeColor="text1"/>
              </w:rPr>
              <w:t xml:space="preserve"> </w:t>
            </w:r>
            <w:r w:rsidRPr="008F17EE">
              <w:rPr>
                <w:color w:val="000000" w:themeColor="text1"/>
              </w:rPr>
              <w:t>допущених</w:t>
            </w:r>
            <w:r w:rsidR="00315846" w:rsidRPr="008F17EE">
              <w:rPr>
                <w:color w:val="000000" w:themeColor="text1"/>
              </w:rPr>
              <w:t xml:space="preserve"> </w:t>
            </w:r>
            <w:r w:rsidRPr="008F17EE">
              <w:rPr>
                <w:color w:val="000000" w:themeColor="text1"/>
              </w:rPr>
              <w:t>учасниками</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своїх</w:t>
            </w:r>
            <w:r w:rsidR="00315846" w:rsidRPr="008F17EE">
              <w:rPr>
                <w:color w:val="000000" w:themeColor="text1"/>
              </w:rPr>
              <w:t xml:space="preserve"> </w:t>
            </w:r>
            <w:r w:rsidRPr="008F17EE">
              <w:rPr>
                <w:color w:val="000000" w:themeColor="text1"/>
              </w:rPr>
              <w:t>тендерних</w:t>
            </w:r>
            <w:r w:rsidR="00315846" w:rsidRPr="008F17EE">
              <w:rPr>
                <w:color w:val="000000" w:themeColor="text1"/>
              </w:rPr>
              <w:t xml:space="preserve"> </w:t>
            </w:r>
            <w:r w:rsidRPr="008F17EE">
              <w:rPr>
                <w:color w:val="000000" w:themeColor="text1"/>
              </w:rPr>
              <w:t>пропозиціях</w:t>
            </w:r>
            <w:r w:rsidR="00315846" w:rsidRPr="008F17EE">
              <w:rPr>
                <w:color w:val="000000" w:themeColor="text1"/>
              </w:rPr>
              <w:t xml:space="preserve"> </w:t>
            </w:r>
            <w:r w:rsidRPr="008F17EE">
              <w:rPr>
                <w:color w:val="000000" w:themeColor="text1"/>
              </w:rPr>
              <w:t>помилок</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формальних</w:t>
            </w:r>
            <w:r w:rsidR="00315846" w:rsidRPr="008F17EE">
              <w:rPr>
                <w:color w:val="000000" w:themeColor="text1"/>
              </w:rPr>
              <w:t xml:space="preserve"> </w:t>
            </w:r>
            <w:r w:rsidRPr="008F17EE">
              <w:rPr>
                <w:color w:val="000000" w:themeColor="text1"/>
              </w:rPr>
              <w:t>(несуттєвих)</w:t>
            </w:r>
            <w:r w:rsidR="00315846" w:rsidRPr="008F17EE">
              <w:rPr>
                <w:color w:val="000000" w:themeColor="text1"/>
              </w:rPr>
              <w:t xml:space="preserve"> </w:t>
            </w:r>
            <w:r w:rsidRPr="008F17EE">
              <w:rPr>
                <w:color w:val="000000" w:themeColor="text1"/>
              </w:rPr>
              <w:t>помилок,</w:t>
            </w:r>
            <w:r w:rsidR="00315846" w:rsidRPr="008F17EE">
              <w:rPr>
                <w:color w:val="000000" w:themeColor="text1"/>
              </w:rPr>
              <w:t xml:space="preserve"> </w:t>
            </w:r>
            <w:r w:rsidRPr="008F17EE">
              <w:rPr>
                <w:color w:val="000000" w:themeColor="text1"/>
              </w:rPr>
              <w:t>при</w:t>
            </w:r>
            <w:r w:rsidR="00315846" w:rsidRPr="008F17EE">
              <w:rPr>
                <w:color w:val="000000" w:themeColor="text1"/>
              </w:rPr>
              <w:t xml:space="preserve"> </w:t>
            </w:r>
            <w:r w:rsidRPr="008F17EE">
              <w:rPr>
                <w:color w:val="000000" w:themeColor="text1"/>
              </w:rPr>
              <w:t>цьому</w:t>
            </w:r>
            <w:r w:rsidR="00315846" w:rsidRPr="008F17EE">
              <w:rPr>
                <w:color w:val="000000" w:themeColor="text1"/>
              </w:rPr>
              <w:t xml:space="preserve"> </w:t>
            </w:r>
            <w:r w:rsidRPr="008F17EE">
              <w:rPr>
                <w:color w:val="000000" w:themeColor="text1"/>
              </w:rPr>
              <w:t>Замовник</w:t>
            </w:r>
            <w:r w:rsidR="00315846" w:rsidRPr="008F17EE">
              <w:rPr>
                <w:color w:val="000000" w:themeColor="text1"/>
              </w:rPr>
              <w:t xml:space="preserve"> </w:t>
            </w:r>
            <w:r w:rsidRPr="008F17EE">
              <w:rPr>
                <w:color w:val="000000" w:themeColor="text1"/>
              </w:rPr>
              <w:t>гарантує</w:t>
            </w:r>
            <w:r w:rsidR="00315846" w:rsidRPr="008F17EE">
              <w:rPr>
                <w:color w:val="000000" w:themeColor="text1"/>
              </w:rPr>
              <w:t xml:space="preserve"> </w:t>
            </w:r>
            <w:r w:rsidRPr="008F17EE">
              <w:rPr>
                <w:color w:val="000000" w:themeColor="text1"/>
              </w:rPr>
              <w:t>дотримання</w:t>
            </w:r>
            <w:r w:rsidR="00315846" w:rsidRPr="008F17EE">
              <w:rPr>
                <w:color w:val="000000" w:themeColor="text1"/>
              </w:rPr>
              <w:t xml:space="preserve"> </w:t>
            </w:r>
            <w:r w:rsidRPr="008F17EE">
              <w:rPr>
                <w:color w:val="000000" w:themeColor="text1"/>
              </w:rPr>
              <w:t>усіх</w:t>
            </w:r>
            <w:r w:rsidR="00315846" w:rsidRPr="008F17EE">
              <w:rPr>
                <w:color w:val="000000" w:themeColor="text1"/>
              </w:rPr>
              <w:t xml:space="preserve"> </w:t>
            </w:r>
            <w:r w:rsidRPr="008F17EE">
              <w:rPr>
                <w:color w:val="000000" w:themeColor="text1"/>
              </w:rPr>
              <w:t>принципів,</w:t>
            </w:r>
            <w:r w:rsidR="00315846" w:rsidRPr="008F17EE">
              <w:rPr>
                <w:color w:val="000000" w:themeColor="text1"/>
              </w:rPr>
              <w:t xml:space="preserve"> </w:t>
            </w:r>
            <w:r w:rsidRPr="008F17EE">
              <w:rPr>
                <w:color w:val="000000" w:themeColor="text1"/>
              </w:rPr>
              <w:t>визначених</w:t>
            </w:r>
            <w:r w:rsidR="00315846" w:rsidRPr="008F17EE">
              <w:rPr>
                <w:color w:val="000000" w:themeColor="text1"/>
              </w:rPr>
              <w:t xml:space="preserve"> </w:t>
            </w:r>
            <w:r w:rsidRPr="008F17EE">
              <w:rPr>
                <w:color w:val="000000" w:themeColor="text1"/>
              </w:rPr>
              <w:t>статтею</w:t>
            </w:r>
            <w:r w:rsidR="00315846" w:rsidRPr="008F17EE">
              <w:rPr>
                <w:color w:val="000000" w:themeColor="text1"/>
              </w:rPr>
              <w:t xml:space="preserve"> </w:t>
            </w:r>
            <w:r w:rsidRPr="008F17EE">
              <w:rPr>
                <w:color w:val="000000" w:themeColor="text1"/>
              </w:rPr>
              <w:t>5</w:t>
            </w:r>
            <w:r w:rsidR="00315846" w:rsidRPr="008F17EE">
              <w:rPr>
                <w:color w:val="000000" w:themeColor="text1"/>
              </w:rPr>
              <w:t xml:space="preserve"> </w:t>
            </w:r>
            <w:r w:rsidRPr="008F17EE">
              <w:rPr>
                <w:color w:val="000000" w:themeColor="text1"/>
              </w:rPr>
              <w:t>Закону.</w:t>
            </w:r>
          </w:p>
          <w:p w14:paraId="0567A83D" w14:textId="4F670D50" w:rsidR="002E2ED4" w:rsidRPr="008F17EE" w:rsidRDefault="009D27AC" w:rsidP="008B7899">
            <w:pPr>
              <w:widowControl w:val="0"/>
              <w:tabs>
                <w:tab w:val="left" w:pos="-3888"/>
                <w:tab w:val="left" w:pos="207"/>
              </w:tabs>
              <w:jc w:val="both"/>
              <w:rPr>
                <w:color w:val="000000" w:themeColor="text1"/>
              </w:rPr>
            </w:pPr>
            <w:r w:rsidRPr="008F17EE">
              <w:rPr>
                <w:color w:val="000000" w:themeColor="text1"/>
              </w:rPr>
              <w:t>Допущення</w:t>
            </w:r>
            <w:r w:rsidR="00315846" w:rsidRPr="008F17EE">
              <w:rPr>
                <w:color w:val="000000" w:themeColor="text1"/>
              </w:rPr>
              <w:t xml:space="preserve"> </w:t>
            </w:r>
            <w:r w:rsidRPr="008F17EE">
              <w:rPr>
                <w:color w:val="000000" w:themeColor="text1"/>
              </w:rPr>
              <w:t>формальних</w:t>
            </w:r>
            <w:r w:rsidR="00315846" w:rsidRPr="008F17EE">
              <w:rPr>
                <w:color w:val="000000" w:themeColor="text1"/>
              </w:rPr>
              <w:t xml:space="preserve"> </w:t>
            </w:r>
            <w:r w:rsidRPr="008F17EE">
              <w:rPr>
                <w:color w:val="000000" w:themeColor="text1"/>
              </w:rPr>
              <w:t>помилок</w:t>
            </w:r>
            <w:r w:rsidR="00315846" w:rsidRPr="008F17EE">
              <w:rPr>
                <w:color w:val="000000" w:themeColor="text1"/>
              </w:rPr>
              <w:t xml:space="preserve"> </w:t>
            </w:r>
            <w:r w:rsidRPr="008F17EE">
              <w:rPr>
                <w:color w:val="000000" w:themeColor="text1"/>
              </w:rPr>
              <w:t>учасниками</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призведе</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відхилення</w:t>
            </w:r>
            <w:r w:rsidR="00315846" w:rsidRPr="008F17EE">
              <w:rPr>
                <w:color w:val="000000" w:themeColor="text1"/>
              </w:rPr>
              <w:t xml:space="preserve"> </w:t>
            </w:r>
            <w:r w:rsidRPr="008F17EE">
              <w:rPr>
                <w:color w:val="000000" w:themeColor="text1"/>
              </w:rPr>
              <w:t>їх</w:t>
            </w:r>
            <w:r w:rsidR="00315846" w:rsidRPr="008F17EE">
              <w:rPr>
                <w:color w:val="000000" w:themeColor="text1"/>
              </w:rPr>
              <w:t xml:space="preserve"> </w:t>
            </w:r>
            <w:r w:rsidRPr="008F17EE">
              <w:rPr>
                <w:color w:val="000000" w:themeColor="text1"/>
              </w:rPr>
              <w:t>тендерних</w:t>
            </w:r>
            <w:r w:rsidR="00315846" w:rsidRPr="008F17EE">
              <w:rPr>
                <w:color w:val="000000" w:themeColor="text1"/>
              </w:rPr>
              <w:t xml:space="preserve"> </w:t>
            </w:r>
            <w:r w:rsidRPr="008F17EE">
              <w:rPr>
                <w:color w:val="000000" w:themeColor="text1"/>
              </w:rPr>
              <w:t>пропозицій.</w:t>
            </w:r>
          </w:p>
          <w:p w14:paraId="0068162A" w14:textId="07A1E93B" w:rsidR="009B7989" w:rsidRPr="008F17EE" w:rsidRDefault="009D27AC" w:rsidP="008B7899">
            <w:pPr>
              <w:widowControl w:val="0"/>
              <w:tabs>
                <w:tab w:val="left" w:pos="-3888"/>
                <w:tab w:val="left" w:pos="207"/>
              </w:tabs>
              <w:jc w:val="both"/>
              <w:rPr>
                <w:color w:val="000000" w:themeColor="text1"/>
                <w:lang w:val="uk-UA"/>
              </w:rPr>
            </w:pPr>
            <w:r w:rsidRPr="008F17EE">
              <w:rPr>
                <w:color w:val="000000" w:themeColor="text1"/>
              </w:rPr>
              <w:t>Документи,</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передбачені</w:t>
            </w:r>
            <w:r w:rsidR="00315846" w:rsidRPr="008F17EE">
              <w:rPr>
                <w:color w:val="000000" w:themeColor="text1"/>
              </w:rPr>
              <w:t xml:space="preserve"> </w:t>
            </w:r>
            <w:r w:rsidRPr="008F17EE">
              <w:rPr>
                <w:color w:val="000000" w:themeColor="text1"/>
              </w:rPr>
              <w:t>законодавством</w:t>
            </w:r>
            <w:r w:rsidR="00315846" w:rsidRPr="008F17EE">
              <w:rPr>
                <w:color w:val="000000" w:themeColor="text1"/>
              </w:rPr>
              <w:t xml:space="preserve"> </w:t>
            </w:r>
            <w:r w:rsidRPr="008F17EE">
              <w:rPr>
                <w:color w:val="000000" w:themeColor="text1"/>
              </w:rPr>
              <w:t>для</w:t>
            </w:r>
            <w:r w:rsidR="00315846" w:rsidRPr="008F17EE">
              <w:rPr>
                <w:color w:val="000000" w:themeColor="text1"/>
              </w:rPr>
              <w:t xml:space="preserve"> </w:t>
            </w:r>
            <w:r w:rsidRPr="008F17EE">
              <w:rPr>
                <w:color w:val="000000" w:themeColor="text1"/>
              </w:rPr>
              <w:t>учасників</w:t>
            </w:r>
            <w:r w:rsidR="00315846" w:rsidRPr="008F17EE">
              <w:rPr>
                <w:color w:val="000000" w:themeColor="text1"/>
              </w:rPr>
              <w:t xml:space="preserve"> </w:t>
            </w:r>
            <w:r w:rsidRPr="008F17EE">
              <w:rPr>
                <w:color w:val="000000" w:themeColor="text1"/>
              </w:rPr>
              <w:t>-</w:t>
            </w:r>
            <w:r w:rsidR="00315846" w:rsidRPr="008F17EE">
              <w:rPr>
                <w:color w:val="000000" w:themeColor="text1"/>
              </w:rPr>
              <w:t xml:space="preserve"> </w:t>
            </w:r>
            <w:r w:rsidRPr="008F17EE">
              <w:rPr>
                <w:color w:val="000000" w:themeColor="text1"/>
              </w:rPr>
              <w:t>юридичних,</w:t>
            </w:r>
            <w:r w:rsidR="00315846" w:rsidRPr="008F17EE">
              <w:rPr>
                <w:color w:val="000000" w:themeColor="text1"/>
              </w:rPr>
              <w:t xml:space="preserve"> </w:t>
            </w:r>
            <w:r w:rsidRPr="008F17EE">
              <w:rPr>
                <w:color w:val="000000" w:themeColor="text1"/>
              </w:rPr>
              <w:t>фізичних</w:t>
            </w:r>
            <w:r w:rsidR="00315846" w:rsidRPr="008F17EE">
              <w:rPr>
                <w:color w:val="000000" w:themeColor="text1"/>
              </w:rPr>
              <w:t xml:space="preserve"> </w:t>
            </w:r>
            <w:r w:rsidRPr="008F17EE">
              <w:rPr>
                <w:color w:val="000000" w:themeColor="text1"/>
              </w:rPr>
              <w:t>осіб,</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тому</w:t>
            </w:r>
            <w:r w:rsidR="00315846" w:rsidRPr="008F17EE">
              <w:rPr>
                <w:color w:val="000000" w:themeColor="text1"/>
              </w:rPr>
              <w:t xml:space="preserve"> </w:t>
            </w:r>
            <w:r w:rsidRPr="008F17EE">
              <w:rPr>
                <w:color w:val="000000" w:themeColor="text1"/>
              </w:rPr>
              <w:t>числі</w:t>
            </w:r>
            <w:r w:rsidR="00315846" w:rsidRPr="008F17EE">
              <w:rPr>
                <w:color w:val="000000" w:themeColor="text1"/>
              </w:rPr>
              <w:t xml:space="preserve"> </w:t>
            </w:r>
            <w:r w:rsidRPr="008F17EE">
              <w:rPr>
                <w:color w:val="000000" w:themeColor="text1"/>
              </w:rPr>
              <w:t>фізичних</w:t>
            </w:r>
            <w:r w:rsidR="00315846" w:rsidRPr="008F17EE">
              <w:rPr>
                <w:color w:val="000000" w:themeColor="text1"/>
              </w:rPr>
              <w:t xml:space="preserve"> </w:t>
            </w:r>
            <w:r w:rsidRPr="008F17EE">
              <w:rPr>
                <w:color w:val="000000" w:themeColor="text1"/>
              </w:rPr>
              <w:t>осіб</w:t>
            </w:r>
            <w:r w:rsidR="00315846" w:rsidRPr="008F17EE">
              <w:rPr>
                <w:color w:val="000000" w:themeColor="text1"/>
              </w:rPr>
              <w:t xml:space="preserve"> </w:t>
            </w:r>
            <w:r w:rsidRPr="008F17EE">
              <w:rPr>
                <w:color w:val="000000" w:themeColor="text1"/>
              </w:rPr>
              <w:t>-</w:t>
            </w:r>
            <w:r w:rsidR="00315846" w:rsidRPr="008F17EE">
              <w:rPr>
                <w:color w:val="000000" w:themeColor="text1"/>
              </w:rPr>
              <w:t xml:space="preserve"> </w:t>
            </w:r>
            <w:r w:rsidRPr="008F17EE">
              <w:rPr>
                <w:color w:val="000000" w:themeColor="text1"/>
              </w:rPr>
              <w:t>підприємців,</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подаються</w:t>
            </w:r>
            <w:r w:rsidR="00315846" w:rsidRPr="008F17EE">
              <w:rPr>
                <w:color w:val="000000" w:themeColor="text1"/>
              </w:rPr>
              <w:t xml:space="preserve"> </w:t>
            </w:r>
            <w:r w:rsidRPr="008F17EE">
              <w:rPr>
                <w:color w:val="000000" w:themeColor="text1"/>
              </w:rPr>
              <w:t>ними</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складі</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Відсутність</w:t>
            </w:r>
            <w:r w:rsidR="00315846" w:rsidRPr="008F17EE">
              <w:rPr>
                <w:color w:val="000000" w:themeColor="text1"/>
              </w:rPr>
              <w:t xml:space="preserve"> </w:t>
            </w:r>
            <w:r w:rsidRPr="008F17EE">
              <w:rPr>
                <w:color w:val="000000" w:themeColor="text1"/>
              </w:rPr>
              <w:t>документів,</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передбачені</w:t>
            </w:r>
            <w:r w:rsidR="00315846" w:rsidRPr="008F17EE">
              <w:rPr>
                <w:color w:val="000000" w:themeColor="text1"/>
              </w:rPr>
              <w:t xml:space="preserve"> </w:t>
            </w:r>
            <w:r w:rsidRPr="008F17EE">
              <w:rPr>
                <w:color w:val="000000" w:themeColor="text1"/>
              </w:rPr>
              <w:t>законодавством</w:t>
            </w:r>
            <w:r w:rsidR="00315846" w:rsidRPr="008F17EE">
              <w:rPr>
                <w:color w:val="000000" w:themeColor="text1"/>
              </w:rPr>
              <w:t xml:space="preserve"> </w:t>
            </w:r>
            <w:r w:rsidRPr="008F17EE">
              <w:rPr>
                <w:color w:val="000000" w:themeColor="text1"/>
              </w:rPr>
              <w:t>для</w:t>
            </w:r>
            <w:r w:rsidR="00315846" w:rsidRPr="008F17EE">
              <w:rPr>
                <w:color w:val="000000" w:themeColor="text1"/>
              </w:rPr>
              <w:t xml:space="preserve"> </w:t>
            </w:r>
            <w:r w:rsidRPr="008F17EE">
              <w:rPr>
                <w:color w:val="000000" w:themeColor="text1"/>
              </w:rPr>
              <w:t>учасників</w:t>
            </w:r>
            <w:r w:rsidR="00315846" w:rsidRPr="008F17EE">
              <w:rPr>
                <w:color w:val="000000" w:themeColor="text1"/>
              </w:rPr>
              <w:t xml:space="preserve"> </w:t>
            </w:r>
            <w:r w:rsidRPr="008F17EE">
              <w:rPr>
                <w:color w:val="000000" w:themeColor="text1"/>
              </w:rPr>
              <w:t>-</w:t>
            </w:r>
            <w:r w:rsidR="00315846" w:rsidRPr="008F17EE">
              <w:rPr>
                <w:color w:val="000000" w:themeColor="text1"/>
              </w:rPr>
              <w:t xml:space="preserve"> </w:t>
            </w:r>
            <w:r w:rsidRPr="008F17EE">
              <w:rPr>
                <w:color w:val="000000" w:themeColor="text1"/>
              </w:rPr>
              <w:t>юридичних,</w:t>
            </w:r>
            <w:r w:rsidR="00315846" w:rsidRPr="008F17EE">
              <w:rPr>
                <w:color w:val="000000" w:themeColor="text1"/>
              </w:rPr>
              <w:t xml:space="preserve"> </w:t>
            </w:r>
            <w:r w:rsidRPr="008F17EE">
              <w:rPr>
                <w:color w:val="000000" w:themeColor="text1"/>
              </w:rPr>
              <w:t>фізичних</w:t>
            </w:r>
            <w:r w:rsidR="00315846" w:rsidRPr="008F17EE">
              <w:rPr>
                <w:color w:val="000000" w:themeColor="text1"/>
              </w:rPr>
              <w:t xml:space="preserve"> </w:t>
            </w:r>
            <w:r w:rsidRPr="008F17EE">
              <w:rPr>
                <w:color w:val="000000" w:themeColor="text1"/>
              </w:rPr>
              <w:t>осіб,</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тому</w:t>
            </w:r>
            <w:r w:rsidR="00315846" w:rsidRPr="008F17EE">
              <w:rPr>
                <w:color w:val="000000" w:themeColor="text1"/>
              </w:rPr>
              <w:t xml:space="preserve"> </w:t>
            </w:r>
            <w:r w:rsidRPr="008F17EE">
              <w:rPr>
                <w:color w:val="000000" w:themeColor="text1"/>
              </w:rPr>
              <w:t>числі</w:t>
            </w:r>
            <w:r w:rsidR="00315846" w:rsidRPr="008F17EE">
              <w:rPr>
                <w:color w:val="000000" w:themeColor="text1"/>
              </w:rPr>
              <w:t xml:space="preserve"> </w:t>
            </w:r>
            <w:r w:rsidRPr="008F17EE">
              <w:rPr>
                <w:color w:val="000000" w:themeColor="text1"/>
              </w:rPr>
              <w:t>фізичних</w:t>
            </w:r>
            <w:r w:rsidR="00315846" w:rsidRPr="008F17EE">
              <w:rPr>
                <w:color w:val="000000" w:themeColor="text1"/>
              </w:rPr>
              <w:t xml:space="preserve"> </w:t>
            </w:r>
            <w:r w:rsidRPr="008F17EE">
              <w:rPr>
                <w:color w:val="000000" w:themeColor="text1"/>
              </w:rPr>
              <w:t>осіб</w:t>
            </w:r>
            <w:r w:rsidR="00315846" w:rsidRPr="008F17EE">
              <w:rPr>
                <w:color w:val="000000" w:themeColor="text1"/>
              </w:rPr>
              <w:t xml:space="preserve"> </w:t>
            </w:r>
            <w:r w:rsidRPr="008F17EE">
              <w:rPr>
                <w:color w:val="000000" w:themeColor="text1"/>
              </w:rPr>
              <w:t>-</w:t>
            </w:r>
            <w:r w:rsidR="00315846" w:rsidRPr="008F17EE">
              <w:rPr>
                <w:color w:val="000000" w:themeColor="text1"/>
              </w:rPr>
              <w:t xml:space="preserve"> </w:t>
            </w:r>
            <w:r w:rsidRPr="008F17EE">
              <w:rPr>
                <w:color w:val="000000" w:themeColor="text1"/>
              </w:rPr>
              <w:t>підприємців,</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складі</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може</w:t>
            </w:r>
            <w:r w:rsidR="00315846" w:rsidRPr="008F17EE">
              <w:rPr>
                <w:color w:val="000000" w:themeColor="text1"/>
              </w:rPr>
              <w:t xml:space="preserve"> </w:t>
            </w:r>
            <w:r w:rsidRPr="008F17EE">
              <w:rPr>
                <w:color w:val="000000" w:themeColor="text1"/>
              </w:rPr>
              <w:t>бути</w:t>
            </w:r>
            <w:r w:rsidR="00315846" w:rsidRPr="008F17EE">
              <w:rPr>
                <w:color w:val="000000" w:themeColor="text1"/>
              </w:rPr>
              <w:t xml:space="preserve"> </w:t>
            </w:r>
            <w:r w:rsidRPr="008F17EE">
              <w:rPr>
                <w:color w:val="000000" w:themeColor="text1"/>
              </w:rPr>
              <w:t>підставою</w:t>
            </w:r>
            <w:r w:rsidR="00315846" w:rsidRPr="008F17EE">
              <w:rPr>
                <w:color w:val="000000" w:themeColor="text1"/>
              </w:rPr>
              <w:t xml:space="preserve"> </w:t>
            </w:r>
            <w:r w:rsidRPr="008F17EE">
              <w:rPr>
                <w:color w:val="000000" w:themeColor="text1"/>
              </w:rPr>
              <w:t>для</w:t>
            </w:r>
            <w:r w:rsidR="00315846" w:rsidRPr="008F17EE">
              <w:rPr>
                <w:color w:val="000000" w:themeColor="text1"/>
              </w:rPr>
              <w:t xml:space="preserve"> </w:t>
            </w:r>
            <w:r w:rsidRPr="008F17EE">
              <w:rPr>
                <w:color w:val="000000" w:themeColor="text1"/>
              </w:rPr>
              <w:t>її</w:t>
            </w:r>
            <w:r w:rsidR="00315846" w:rsidRPr="008F17EE">
              <w:rPr>
                <w:color w:val="000000" w:themeColor="text1"/>
              </w:rPr>
              <w:t xml:space="preserve"> </w:t>
            </w:r>
            <w:r w:rsidRPr="008F17EE">
              <w:rPr>
                <w:color w:val="000000" w:themeColor="text1"/>
              </w:rPr>
              <w:t>відхилення</w:t>
            </w:r>
            <w:r w:rsidR="00315846" w:rsidRPr="008F17EE">
              <w:rPr>
                <w:color w:val="000000" w:themeColor="text1"/>
              </w:rPr>
              <w:t xml:space="preserve"> </w:t>
            </w:r>
            <w:r w:rsidRPr="008F17EE">
              <w:rPr>
                <w:color w:val="000000" w:themeColor="text1"/>
              </w:rPr>
              <w:t>замовником.</w:t>
            </w:r>
            <w:r w:rsidR="00315846" w:rsidRPr="008F17EE">
              <w:rPr>
                <w:color w:val="000000" w:themeColor="text1"/>
                <w:lang w:val="uk-UA"/>
              </w:rPr>
              <w:t xml:space="preserve"> </w:t>
            </w:r>
            <w:r w:rsidR="00771708" w:rsidRPr="008F17EE">
              <w:rPr>
                <w:b/>
                <w:bCs/>
                <w:color w:val="000000" w:themeColor="text1"/>
                <w:lang w:val="uk-UA"/>
              </w:rPr>
              <w:t>У</w:t>
            </w:r>
            <w:r w:rsidR="00315846" w:rsidRPr="008F17EE">
              <w:rPr>
                <w:b/>
                <w:bCs/>
                <w:color w:val="000000" w:themeColor="text1"/>
                <w:lang w:val="uk-UA"/>
              </w:rPr>
              <w:t xml:space="preserve"> </w:t>
            </w:r>
            <w:r w:rsidR="00771708" w:rsidRPr="008F17EE">
              <w:rPr>
                <w:b/>
                <w:bCs/>
                <w:color w:val="000000" w:themeColor="text1"/>
                <w:lang w:val="uk-UA"/>
              </w:rPr>
              <w:t>випадку</w:t>
            </w:r>
            <w:r w:rsidR="00315846" w:rsidRPr="008F17EE">
              <w:rPr>
                <w:b/>
                <w:bCs/>
                <w:color w:val="000000" w:themeColor="text1"/>
                <w:lang w:val="uk-UA"/>
              </w:rPr>
              <w:t xml:space="preserve"> </w:t>
            </w:r>
            <w:r w:rsidR="00771708" w:rsidRPr="008F17EE">
              <w:rPr>
                <w:b/>
                <w:bCs/>
                <w:color w:val="000000" w:themeColor="text1"/>
                <w:lang w:val="uk-UA"/>
              </w:rPr>
              <w:t>надання</w:t>
            </w:r>
            <w:r w:rsidR="00315846" w:rsidRPr="008F17EE">
              <w:rPr>
                <w:b/>
                <w:bCs/>
                <w:color w:val="000000" w:themeColor="text1"/>
                <w:lang w:val="uk-UA"/>
              </w:rPr>
              <w:t xml:space="preserve"> </w:t>
            </w:r>
            <w:r w:rsidR="00771708" w:rsidRPr="008F17EE">
              <w:rPr>
                <w:b/>
                <w:bCs/>
                <w:color w:val="000000" w:themeColor="text1"/>
                <w:lang w:val="uk-UA"/>
              </w:rPr>
              <w:t>документу,</w:t>
            </w:r>
            <w:r w:rsidR="00315846" w:rsidRPr="008F17EE">
              <w:rPr>
                <w:b/>
                <w:bCs/>
                <w:color w:val="000000" w:themeColor="text1"/>
                <w:lang w:val="uk-UA"/>
              </w:rPr>
              <w:t xml:space="preserve"> </w:t>
            </w:r>
            <w:r w:rsidR="00771708" w:rsidRPr="008F17EE">
              <w:rPr>
                <w:b/>
                <w:bCs/>
                <w:color w:val="000000" w:themeColor="text1"/>
                <w:lang w:val="uk-UA"/>
              </w:rPr>
              <w:t>що</w:t>
            </w:r>
            <w:r w:rsidR="00315846" w:rsidRPr="008F17EE">
              <w:rPr>
                <w:b/>
                <w:bCs/>
                <w:color w:val="000000" w:themeColor="text1"/>
                <w:lang w:val="uk-UA"/>
              </w:rPr>
              <w:t xml:space="preserve"> </w:t>
            </w:r>
            <w:r w:rsidR="00771708" w:rsidRPr="008F17EE">
              <w:rPr>
                <w:b/>
                <w:bCs/>
                <w:color w:val="000000" w:themeColor="text1"/>
                <w:lang w:val="uk-UA"/>
              </w:rPr>
              <w:t>є</w:t>
            </w:r>
            <w:r w:rsidR="00315846" w:rsidRPr="008F17EE">
              <w:rPr>
                <w:b/>
                <w:bCs/>
                <w:color w:val="000000" w:themeColor="text1"/>
                <w:lang w:val="uk-UA"/>
              </w:rPr>
              <w:t xml:space="preserve"> </w:t>
            </w:r>
            <w:r w:rsidR="00771708" w:rsidRPr="008F17EE">
              <w:rPr>
                <w:b/>
                <w:bCs/>
                <w:color w:val="000000" w:themeColor="text1"/>
                <w:lang w:val="uk-UA"/>
              </w:rPr>
              <w:t>багатосторінковим,</w:t>
            </w:r>
            <w:r w:rsidR="00315846" w:rsidRPr="008F17EE">
              <w:rPr>
                <w:b/>
                <w:bCs/>
                <w:color w:val="000000" w:themeColor="text1"/>
                <w:lang w:val="uk-UA"/>
              </w:rPr>
              <w:t xml:space="preserve"> </w:t>
            </w:r>
            <w:r w:rsidR="00771708" w:rsidRPr="008F17EE">
              <w:rPr>
                <w:b/>
                <w:bCs/>
                <w:color w:val="000000" w:themeColor="text1"/>
                <w:lang w:val="uk-UA"/>
              </w:rPr>
              <w:t>такий</w:t>
            </w:r>
            <w:r w:rsidR="00315846" w:rsidRPr="008F17EE">
              <w:rPr>
                <w:b/>
                <w:bCs/>
                <w:color w:val="000000" w:themeColor="text1"/>
                <w:lang w:val="uk-UA"/>
              </w:rPr>
              <w:t xml:space="preserve"> </w:t>
            </w:r>
            <w:r w:rsidR="00771708" w:rsidRPr="008F17EE">
              <w:rPr>
                <w:b/>
                <w:bCs/>
                <w:color w:val="000000" w:themeColor="text1"/>
                <w:lang w:val="uk-UA"/>
              </w:rPr>
              <w:t>документ</w:t>
            </w:r>
            <w:r w:rsidR="00315846" w:rsidRPr="008F17EE">
              <w:rPr>
                <w:b/>
                <w:bCs/>
                <w:color w:val="000000" w:themeColor="text1"/>
                <w:lang w:val="uk-UA"/>
              </w:rPr>
              <w:t xml:space="preserve"> </w:t>
            </w:r>
            <w:r w:rsidR="00771708" w:rsidRPr="008F17EE">
              <w:rPr>
                <w:b/>
                <w:bCs/>
                <w:color w:val="000000" w:themeColor="text1"/>
                <w:lang w:val="uk-UA"/>
              </w:rPr>
              <w:t>повинен</w:t>
            </w:r>
            <w:r w:rsidR="00315846" w:rsidRPr="008F17EE">
              <w:rPr>
                <w:b/>
                <w:bCs/>
                <w:color w:val="000000" w:themeColor="text1"/>
                <w:lang w:val="uk-UA"/>
              </w:rPr>
              <w:t xml:space="preserve"> </w:t>
            </w:r>
            <w:r w:rsidR="00771708" w:rsidRPr="008F17EE">
              <w:rPr>
                <w:b/>
                <w:bCs/>
                <w:color w:val="000000" w:themeColor="text1"/>
                <w:lang w:val="uk-UA"/>
              </w:rPr>
              <w:t>бути</w:t>
            </w:r>
            <w:r w:rsidR="00315846" w:rsidRPr="008F17EE">
              <w:rPr>
                <w:b/>
                <w:bCs/>
                <w:color w:val="000000" w:themeColor="text1"/>
                <w:lang w:val="uk-UA"/>
              </w:rPr>
              <w:t xml:space="preserve"> </w:t>
            </w:r>
            <w:r w:rsidR="00771708" w:rsidRPr="008F17EE">
              <w:rPr>
                <w:b/>
                <w:bCs/>
                <w:color w:val="000000" w:themeColor="text1"/>
                <w:lang w:val="uk-UA"/>
              </w:rPr>
              <w:t>наданий</w:t>
            </w:r>
            <w:r w:rsidR="00315846" w:rsidRPr="008F17EE">
              <w:rPr>
                <w:b/>
                <w:bCs/>
                <w:color w:val="000000" w:themeColor="text1"/>
                <w:lang w:val="uk-UA"/>
              </w:rPr>
              <w:t xml:space="preserve"> </w:t>
            </w:r>
            <w:r w:rsidR="00771708" w:rsidRPr="008F17EE">
              <w:rPr>
                <w:b/>
                <w:bCs/>
                <w:color w:val="000000" w:themeColor="text1"/>
                <w:lang w:val="uk-UA"/>
              </w:rPr>
              <w:t>в</w:t>
            </w:r>
            <w:r w:rsidR="00315846" w:rsidRPr="008F17EE">
              <w:rPr>
                <w:b/>
                <w:bCs/>
                <w:color w:val="000000" w:themeColor="text1"/>
                <w:lang w:val="uk-UA"/>
              </w:rPr>
              <w:t xml:space="preserve"> </w:t>
            </w:r>
            <w:r w:rsidR="00771708" w:rsidRPr="008F17EE">
              <w:rPr>
                <w:b/>
                <w:bCs/>
                <w:color w:val="000000" w:themeColor="text1"/>
                <w:lang w:val="uk-UA"/>
              </w:rPr>
              <w:t>повному</w:t>
            </w:r>
            <w:r w:rsidR="00315846" w:rsidRPr="008F17EE">
              <w:rPr>
                <w:b/>
                <w:bCs/>
                <w:color w:val="000000" w:themeColor="text1"/>
                <w:lang w:val="uk-UA"/>
              </w:rPr>
              <w:t xml:space="preserve"> </w:t>
            </w:r>
            <w:r w:rsidR="00771708" w:rsidRPr="008F17EE">
              <w:rPr>
                <w:b/>
                <w:bCs/>
                <w:color w:val="000000" w:themeColor="text1"/>
                <w:lang w:val="uk-UA"/>
              </w:rPr>
              <w:t>обсязі,</w:t>
            </w:r>
            <w:r w:rsidR="00315846" w:rsidRPr="008F17EE">
              <w:rPr>
                <w:b/>
                <w:bCs/>
                <w:color w:val="000000" w:themeColor="text1"/>
                <w:lang w:val="uk-UA"/>
              </w:rPr>
              <w:t xml:space="preserve"> </w:t>
            </w:r>
            <w:r w:rsidR="00771708" w:rsidRPr="008F17EE">
              <w:rPr>
                <w:b/>
                <w:bCs/>
                <w:color w:val="000000" w:themeColor="text1"/>
                <w:lang w:val="uk-UA"/>
              </w:rPr>
              <w:t>крім</w:t>
            </w:r>
            <w:r w:rsidR="00315846" w:rsidRPr="008F17EE">
              <w:rPr>
                <w:b/>
                <w:bCs/>
                <w:color w:val="000000" w:themeColor="text1"/>
                <w:lang w:val="uk-UA"/>
              </w:rPr>
              <w:t xml:space="preserve"> </w:t>
            </w:r>
            <w:r w:rsidR="00771708" w:rsidRPr="008F17EE">
              <w:rPr>
                <w:b/>
                <w:bCs/>
                <w:color w:val="000000" w:themeColor="text1"/>
                <w:lang w:val="uk-UA"/>
              </w:rPr>
              <w:t>випадків</w:t>
            </w:r>
            <w:r w:rsidR="00315846" w:rsidRPr="008F17EE">
              <w:rPr>
                <w:b/>
                <w:bCs/>
                <w:color w:val="000000" w:themeColor="text1"/>
                <w:lang w:val="uk-UA"/>
              </w:rPr>
              <w:t xml:space="preserve"> </w:t>
            </w:r>
            <w:r w:rsidR="00771708" w:rsidRPr="008F17EE">
              <w:rPr>
                <w:b/>
                <w:bCs/>
                <w:color w:val="000000" w:themeColor="text1"/>
                <w:lang w:val="uk-UA"/>
              </w:rPr>
              <w:t>встановлення</w:t>
            </w:r>
            <w:r w:rsidR="00315846" w:rsidRPr="008F17EE">
              <w:rPr>
                <w:b/>
                <w:bCs/>
                <w:color w:val="000000" w:themeColor="text1"/>
                <w:lang w:val="uk-UA"/>
              </w:rPr>
              <w:t xml:space="preserve"> </w:t>
            </w:r>
            <w:r w:rsidR="00771708" w:rsidRPr="008F17EE">
              <w:rPr>
                <w:b/>
                <w:bCs/>
                <w:color w:val="000000" w:themeColor="text1"/>
                <w:lang w:val="uk-UA"/>
              </w:rPr>
              <w:t>вимоги</w:t>
            </w:r>
            <w:r w:rsidR="00315846" w:rsidRPr="008F17EE">
              <w:rPr>
                <w:b/>
                <w:bCs/>
                <w:color w:val="000000" w:themeColor="text1"/>
                <w:lang w:val="uk-UA"/>
              </w:rPr>
              <w:t xml:space="preserve"> </w:t>
            </w:r>
            <w:r w:rsidR="00771708" w:rsidRPr="008F17EE">
              <w:rPr>
                <w:b/>
                <w:bCs/>
                <w:color w:val="000000" w:themeColor="text1"/>
                <w:lang w:val="uk-UA"/>
              </w:rPr>
              <w:t>про</w:t>
            </w:r>
            <w:r w:rsidR="00315846" w:rsidRPr="008F17EE">
              <w:rPr>
                <w:b/>
                <w:bCs/>
                <w:color w:val="000000" w:themeColor="text1"/>
                <w:lang w:val="uk-UA"/>
              </w:rPr>
              <w:t xml:space="preserve"> </w:t>
            </w:r>
            <w:r w:rsidR="00771708" w:rsidRPr="008F17EE">
              <w:rPr>
                <w:b/>
                <w:bCs/>
                <w:color w:val="000000" w:themeColor="text1"/>
                <w:lang w:val="uk-UA"/>
              </w:rPr>
              <w:t>надання</w:t>
            </w:r>
            <w:r w:rsidR="00315846" w:rsidRPr="008F17EE">
              <w:rPr>
                <w:b/>
                <w:bCs/>
                <w:color w:val="000000" w:themeColor="text1"/>
                <w:lang w:val="uk-UA"/>
              </w:rPr>
              <w:t xml:space="preserve"> </w:t>
            </w:r>
            <w:r w:rsidR="00771708" w:rsidRPr="008F17EE">
              <w:rPr>
                <w:b/>
                <w:bCs/>
                <w:color w:val="000000" w:themeColor="text1"/>
                <w:lang w:val="uk-UA"/>
              </w:rPr>
              <w:t>окремих</w:t>
            </w:r>
            <w:r w:rsidR="00315846" w:rsidRPr="008F17EE">
              <w:rPr>
                <w:b/>
                <w:bCs/>
                <w:color w:val="000000" w:themeColor="text1"/>
                <w:lang w:val="uk-UA"/>
              </w:rPr>
              <w:t xml:space="preserve"> </w:t>
            </w:r>
            <w:r w:rsidR="00771708" w:rsidRPr="008F17EE">
              <w:rPr>
                <w:b/>
                <w:bCs/>
                <w:color w:val="000000" w:themeColor="text1"/>
                <w:lang w:val="uk-UA"/>
              </w:rPr>
              <w:t>сторінок</w:t>
            </w:r>
            <w:r w:rsidR="00315846" w:rsidRPr="008F17EE">
              <w:rPr>
                <w:b/>
                <w:bCs/>
                <w:color w:val="000000" w:themeColor="text1"/>
                <w:lang w:val="uk-UA"/>
              </w:rPr>
              <w:t xml:space="preserve"> </w:t>
            </w:r>
            <w:r w:rsidR="00771708" w:rsidRPr="008F17EE">
              <w:rPr>
                <w:b/>
                <w:bCs/>
                <w:color w:val="000000" w:themeColor="text1"/>
                <w:lang w:val="uk-UA"/>
              </w:rPr>
              <w:t>такого</w:t>
            </w:r>
            <w:r w:rsidR="00315846" w:rsidRPr="008F17EE">
              <w:rPr>
                <w:b/>
                <w:bCs/>
                <w:color w:val="000000" w:themeColor="text1"/>
                <w:lang w:val="uk-UA"/>
              </w:rPr>
              <w:t xml:space="preserve"> </w:t>
            </w:r>
            <w:r w:rsidR="00771708" w:rsidRPr="008F17EE">
              <w:rPr>
                <w:b/>
                <w:bCs/>
                <w:color w:val="000000" w:themeColor="text1"/>
                <w:lang w:val="uk-UA"/>
              </w:rPr>
              <w:t>документа.</w:t>
            </w:r>
          </w:p>
          <w:p w14:paraId="67A34047" w14:textId="77777777" w:rsidR="0088187C" w:rsidRPr="008F17EE" w:rsidRDefault="009D27AC" w:rsidP="008B7899">
            <w:pPr>
              <w:widowControl w:val="0"/>
              <w:tabs>
                <w:tab w:val="left" w:pos="-3888"/>
                <w:tab w:val="left" w:pos="207"/>
              </w:tabs>
              <w:jc w:val="both"/>
              <w:rPr>
                <w:rFonts w:ascii="TimesNewRomanPSMT" w:hAnsi="TimesNewRomanPSMT"/>
                <w:color w:val="000000" w:themeColor="text1"/>
                <w:lang w:val="uk-UA"/>
              </w:rPr>
            </w:pPr>
            <w:r w:rsidRPr="008F17EE">
              <w:rPr>
                <w:color w:val="000000" w:themeColor="text1"/>
              </w:rPr>
              <w:t>У</w:t>
            </w:r>
            <w:r w:rsidR="00315846" w:rsidRPr="008F17EE">
              <w:rPr>
                <w:color w:val="000000" w:themeColor="text1"/>
              </w:rPr>
              <w:t xml:space="preserve"> </w:t>
            </w:r>
            <w:r w:rsidRPr="008F17EE">
              <w:rPr>
                <w:color w:val="000000" w:themeColor="text1"/>
              </w:rPr>
              <w:t>разі</w:t>
            </w:r>
            <w:r w:rsidR="00315846" w:rsidRPr="008F17EE">
              <w:rPr>
                <w:color w:val="000000" w:themeColor="text1"/>
              </w:rPr>
              <w:t xml:space="preserve"> </w:t>
            </w:r>
            <w:r w:rsidRPr="008F17EE">
              <w:rPr>
                <w:color w:val="000000" w:themeColor="text1"/>
              </w:rPr>
              <w:t>якщо</w:t>
            </w:r>
            <w:r w:rsidR="00315846" w:rsidRPr="008F17EE">
              <w:rPr>
                <w:color w:val="000000" w:themeColor="text1"/>
              </w:rPr>
              <w:t xml:space="preserve"> </w:t>
            </w:r>
            <w:r w:rsidRPr="008F17EE">
              <w:rPr>
                <w:color w:val="000000" w:themeColor="text1"/>
              </w:rPr>
              <w:t>учасник</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переможець</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повинен</w:t>
            </w:r>
            <w:r w:rsidR="00315846" w:rsidRPr="008F17EE">
              <w:rPr>
                <w:color w:val="000000" w:themeColor="text1"/>
              </w:rPr>
              <w:t xml:space="preserve"> </w:t>
            </w:r>
            <w:r w:rsidRPr="008F17EE">
              <w:rPr>
                <w:color w:val="000000" w:themeColor="text1"/>
              </w:rPr>
              <w:t>складати</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lastRenderedPageBreak/>
              <w:t>відповідно</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норм</w:t>
            </w:r>
            <w:r w:rsidR="00315846" w:rsidRPr="008F17EE">
              <w:rPr>
                <w:color w:val="000000" w:themeColor="text1"/>
              </w:rPr>
              <w:t xml:space="preserve"> </w:t>
            </w:r>
            <w:r w:rsidRPr="008F17EE">
              <w:rPr>
                <w:color w:val="000000" w:themeColor="text1"/>
              </w:rPr>
              <w:t>чинного</w:t>
            </w:r>
            <w:r w:rsidR="00315846" w:rsidRPr="008F17EE">
              <w:rPr>
                <w:color w:val="000000" w:themeColor="text1"/>
              </w:rPr>
              <w:t xml:space="preserve"> </w:t>
            </w:r>
            <w:r w:rsidRPr="008F17EE">
              <w:rPr>
                <w:color w:val="000000" w:themeColor="text1"/>
              </w:rPr>
              <w:t>законодавства</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разі</w:t>
            </w:r>
            <w:r w:rsidR="00315846" w:rsidRPr="008F17EE">
              <w:rPr>
                <w:color w:val="000000" w:themeColor="text1"/>
              </w:rPr>
              <w:t xml:space="preserve"> </w:t>
            </w:r>
            <w:r w:rsidRPr="008F17EE">
              <w:rPr>
                <w:color w:val="000000" w:themeColor="text1"/>
              </w:rPr>
              <w:t>подання</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учасником-нерезидентом</w:t>
            </w:r>
            <w:r w:rsidR="00315846" w:rsidRPr="008F17EE">
              <w:rPr>
                <w:color w:val="000000" w:themeColor="text1"/>
              </w:rPr>
              <w:t xml:space="preserve"> </w:t>
            </w:r>
            <w:r w:rsidRPr="008F17EE">
              <w:rPr>
                <w:color w:val="000000" w:themeColor="text1"/>
              </w:rPr>
              <w:t>/</w:t>
            </w:r>
            <w:r w:rsidR="00315846" w:rsidRPr="008F17EE">
              <w:rPr>
                <w:color w:val="000000" w:themeColor="text1"/>
              </w:rPr>
              <w:t xml:space="preserve"> </w:t>
            </w:r>
            <w:r w:rsidRPr="008F17EE">
              <w:rPr>
                <w:color w:val="000000" w:themeColor="text1"/>
              </w:rPr>
              <w:t>переможцем-нерезидентом</w:t>
            </w:r>
            <w:r w:rsidR="00315846" w:rsidRPr="008F17EE">
              <w:rPr>
                <w:color w:val="000000" w:themeColor="text1"/>
              </w:rPr>
              <w:t xml:space="preserve"> </w:t>
            </w:r>
            <w:r w:rsidRPr="008F17EE">
              <w:rPr>
                <w:color w:val="000000" w:themeColor="text1"/>
              </w:rPr>
              <w:t>відповідно</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норм</w:t>
            </w:r>
            <w:r w:rsidR="00315846" w:rsidRPr="008F17EE">
              <w:rPr>
                <w:color w:val="000000" w:themeColor="text1"/>
              </w:rPr>
              <w:t xml:space="preserve"> </w:t>
            </w:r>
            <w:r w:rsidRPr="008F17EE">
              <w:rPr>
                <w:color w:val="000000" w:themeColor="text1"/>
              </w:rPr>
              <w:t>законодавства</w:t>
            </w:r>
            <w:r w:rsidR="00315846" w:rsidRPr="008F17EE">
              <w:rPr>
                <w:color w:val="000000" w:themeColor="text1"/>
              </w:rPr>
              <w:t xml:space="preserve"> </w:t>
            </w:r>
            <w:r w:rsidRPr="008F17EE">
              <w:rPr>
                <w:color w:val="000000" w:themeColor="text1"/>
              </w:rPr>
              <w:t>країни</w:t>
            </w:r>
            <w:r w:rsidR="00315846" w:rsidRPr="008F17EE">
              <w:rPr>
                <w:color w:val="000000" w:themeColor="text1"/>
              </w:rPr>
              <w:t xml:space="preserve"> </w:t>
            </w:r>
            <w:r w:rsidRPr="008F17EE">
              <w:rPr>
                <w:color w:val="000000" w:themeColor="text1"/>
              </w:rPr>
              <w:t>реєстрації)</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зобов’язаний</w:t>
            </w:r>
            <w:r w:rsidR="00315846" w:rsidRPr="008F17EE">
              <w:rPr>
                <w:color w:val="000000" w:themeColor="text1"/>
              </w:rPr>
              <w:t xml:space="preserve"> </w:t>
            </w:r>
            <w:r w:rsidRPr="008F17EE">
              <w:rPr>
                <w:color w:val="000000" w:themeColor="text1"/>
              </w:rPr>
              <w:t>складати</w:t>
            </w:r>
            <w:r w:rsidR="00315846" w:rsidRPr="008F17EE">
              <w:rPr>
                <w:color w:val="000000" w:themeColor="text1"/>
              </w:rPr>
              <w:t xml:space="preserve"> </w:t>
            </w:r>
            <w:r w:rsidRPr="008F17EE">
              <w:rPr>
                <w:color w:val="000000" w:themeColor="text1"/>
              </w:rPr>
              <w:t>якийсь</w:t>
            </w:r>
            <w:r w:rsidR="00315846" w:rsidRPr="008F17EE">
              <w:rPr>
                <w:color w:val="000000" w:themeColor="text1"/>
              </w:rPr>
              <w:t xml:space="preserve"> </w:t>
            </w:r>
            <w:r w:rsidRPr="008F17EE">
              <w:rPr>
                <w:color w:val="000000" w:themeColor="text1"/>
              </w:rPr>
              <w:t>із</w:t>
            </w:r>
            <w:r w:rsidR="00315846" w:rsidRPr="008F17EE">
              <w:rPr>
                <w:color w:val="000000" w:themeColor="text1"/>
              </w:rPr>
              <w:t xml:space="preserve"> </w:t>
            </w:r>
            <w:r w:rsidRPr="008F17EE">
              <w:rPr>
                <w:color w:val="000000" w:themeColor="text1"/>
              </w:rPr>
              <w:t>вказаних</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положеннях</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документації</w:t>
            </w:r>
            <w:r w:rsidR="00315846" w:rsidRPr="008F17EE">
              <w:rPr>
                <w:color w:val="000000" w:themeColor="text1"/>
              </w:rPr>
              <w:t xml:space="preserve"> </w:t>
            </w:r>
            <w:r w:rsidRPr="008F17EE">
              <w:rPr>
                <w:color w:val="000000" w:themeColor="text1"/>
              </w:rPr>
              <w:t>документ,</w:t>
            </w:r>
            <w:r w:rsidR="00315846" w:rsidRPr="008F17EE">
              <w:rPr>
                <w:color w:val="000000" w:themeColor="text1"/>
              </w:rPr>
              <w:t xml:space="preserve"> </w:t>
            </w:r>
            <w:r w:rsidRPr="008F17EE">
              <w:rPr>
                <w:color w:val="000000" w:themeColor="text1"/>
              </w:rPr>
              <w:t>то</w:t>
            </w:r>
            <w:r w:rsidR="00315846" w:rsidRPr="008F17EE">
              <w:rPr>
                <w:color w:val="000000" w:themeColor="text1"/>
              </w:rPr>
              <w:t xml:space="preserve"> </w:t>
            </w:r>
            <w:r w:rsidRPr="008F17EE">
              <w:rPr>
                <w:color w:val="000000" w:themeColor="text1"/>
              </w:rPr>
              <w:t>він</w:t>
            </w:r>
            <w:r w:rsidR="00315846" w:rsidRPr="008F17EE">
              <w:rPr>
                <w:color w:val="000000" w:themeColor="text1"/>
              </w:rPr>
              <w:t xml:space="preserve"> </w:t>
            </w:r>
            <w:r w:rsidRPr="008F17EE">
              <w:rPr>
                <w:color w:val="000000" w:themeColor="text1"/>
              </w:rPr>
              <w:t>надає</w:t>
            </w:r>
            <w:r w:rsidR="00315846" w:rsidRPr="008F17EE">
              <w:rPr>
                <w:color w:val="000000" w:themeColor="text1"/>
              </w:rPr>
              <w:t xml:space="preserve"> </w:t>
            </w:r>
            <w:r w:rsidRPr="008F17EE">
              <w:rPr>
                <w:color w:val="000000" w:themeColor="text1"/>
              </w:rPr>
              <w:t>лист-роз’яснення</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довільній</w:t>
            </w:r>
            <w:r w:rsidR="00315846" w:rsidRPr="008F17EE">
              <w:rPr>
                <w:color w:val="000000" w:themeColor="text1"/>
              </w:rPr>
              <w:t xml:space="preserve"> </w:t>
            </w:r>
            <w:r w:rsidRPr="008F17EE">
              <w:rPr>
                <w:color w:val="000000" w:themeColor="text1"/>
              </w:rPr>
              <w:t>формі</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якому</w:t>
            </w:r>
            <w:r w:rsidR="00315846" w:rsidRPr="008F17EE">
              <w:rPr>
                <w:color w:val="000000" w:themeColor="text1"/>
              </w:rPr>
              <w:t xml:space="preserve"> </w:t>
            </w:r>
            <w:r w:rsidRPr="008F17EE">
              <w:rPr>
                <w:color w:val="000000" w:themeColor="text1"/>
              </w:rPr>
              <w:t>зазначає</w:t>
            </w:r>
            <w:r w:rsidR="00315846" w:rsidRPr="008F17EE">
              <w:rPr>
                <w:color w:val="000000" w:themeColor="text1"/>
              </w:rPr>
              <w:t xml:space="preserve"> </w:t>
            </w:r>
            <w:r w:rsidRPr="008F17EE">
              <w:rPr>
                <w:color w:val="000000" w:themeColor="text1"/>
              </w:rPr>
              <w:t>законодавчі</w:t>
            </w:r>
            <w:r w:rsidR="00315846" w:rsidRPr="008F17EE">
              <w:rPr>
                <w:color w:val="000000" w:themeColor="text1"/>
              </w:rPr>
              <w:t xml:space="preserve"> </w:t>
            </w:r>
            <w:r w:rsidRPr="008F17EE">
              <w:rPr>
                <w:color w:val="000000" w:themeColor="text1"/>
              </w:rPr>
              <w:t>підстави</w:t>
            </w:r>
            <w:r w:rsidR="00315846" w:rsidRPr="008F17EE">
              <w:rPr>
                <w:color w:val="000000" w:themeColor="text1"/>
              </w:rPr>
              <w:t xml:space="preserve"> </w:t>
            </w:r>
            <w:r w:rsidRPr="008F17EE">
              <w:rPr>
                <w:color w:val="000000" w:themeColor="text1"/>
              </w:rPr>
              <w:t>ненадання</w:t>
            </w:r>
            <w:r w:rsidR="00315846" w:rsidRPr="008F17EE">
              <w:rPr>
                <w:color w:val="000000" w:themeColor="text1"/>
              </w:rPr>
              <w:t xml:space="preserve"> </w:t>
            </w:r>
            <w:r w:rsidRPr="008F17EE">
              <w:rPr>
                <w:color w:val="000000" w:themeColor="text1"/>
              </w:rPr>
              <w:t>відповідних</w:t>
            </w:r>
            <w:r w:rsidR="00315846" w:rsidRPr="008F17EE">
              <w:rPr>
                <w:color w:val="000000" w:themeColor="text1"/>
              </w:rPr>
              <w:t xml:space="preserve"> </w:t>
            </w:r>
            <w:r w:rsidRPr="008F17EE">
              <w:rPr>
                <w:color w:val="000000" w:themeColor="text1"/>
              </w:rPr>
              <w:t>документів</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копію/ії</w:t>
            </w:r>
            <w:r w:rsidR="00315846" w:rsidRPr="008F17EE">
              <w:rPr>
                <w:color w:val="000000" w:themeColor="text1"/>
              </w:rPr>
              <w:t xml:space="preserve"> </w:t>
            </w:r>
            <w:r w:rsidRPr="008F17EE">
              <w:rPr>
                <w:color w:val="000000" w:themeColor="text1"/>
              </w:rPr>
              <w:t>роз</w:t>
            </w:r>
            <w:r w:rsidR="00092CD3" w:rsidRPr="008F17EE">
              <w:rPr>
                <w:color w:val="000000" w:themeColor="text1"/>
                <w:lang w:val="uk-UA"/>
              </w:rPr>
              <w:t>’</w:t>
            </w:r>
            <w:r w:rsidRPr="008F17EE">
              <w:rPr>
                <w:color w:val="000000" w:themeColor="text1"/>
              </w:rPr>
              <w:t>яснення/нь</w:t>
            </w:r>
            <w:r w:rsidR="00315846" w:rsidRPr="008F17EE">
              <w:rPr>
                <w:color w:val="000000" w:themeColor="text1"/>
              </w:rPr>
              <w:t xml:space="preserve"> </w:t>
            </w:r>
            <w:r w:rsidRPr="008F17EE">
              <w:rPr>
                <w:color w:val="000000" w:themeColor="text1"/>
              </w:rPr>
              <w:t>державних</w:t>
            </w:r>
            <w:r w:rsidR="00315846" w:rsidRPr="008F17EE">
              <w:rPr>
                <w:color w:val="000000" w:themeColor="text1"/>
              </w:rPr>
              <w:t xml:space="preserve"> </w:t>
            </w:r>
            <w:r w:rsidRPr="008F17EE">
              <w:rPr>
                <w:color w:val="000000" w:themeColor="text1"/>
              </w:rPr>
              <w:t>органів.</w:t>
            </w:r>
            <w:r w:rsidR="00315846" w:rsidRPr="008F17EE">
              <w:rPr>
                <w:color w:val="000000" w:themeColor="text1"/>
              </w:rPr>
              <w:t xml:space="preserve"> </w:t>
            </w:r>
            <w:r w:rsidR="00771708" w:rsidRPr="008F17EE">
              <w:rPr>
                <w:rFonts w:ascii="TimesNewRomanPSMT" w:hAnsi="TimesNewRomanPSMT" w:hint="eastAsia"/>
                <w:color w:val="000000" w:themeColor="text1"/>
              </w:rPr>
              <w:t>Керуючись</w:t>
            </w:r>
            <w:r w:rsidR="00315846" w:rsidRPr="008F17EE">
              <w:rPr>
                <w:rFonts w:ascii="TimesNewRomanPSMT" w:hAnsi="TimesNewRomanPSMT"/>
                <w:color w:val="000000" w:themeColor="text1"/>
              </w:rPr>
              <w:t xml:space="preserve"> </w:t>
            </w:r>
            <w:r w:rsidR="00E1716D" w:rsidRPr="008F17EE">
              <w:rPr>
                <w:rFonts w:ascii="TimesNewRomanPSMT" w:hAnsi="TimesNewRomanPSMT" w:hint="eastAsia"/>
                <w:color w:val="000000" w:themeColor="text1"/>
              </w:rPr>
              <w:t>Закон</w:t>
            </w:r>
            <w:r w:rsidR="00771708" w:rsidRPr="008F17EE">
              <w:rPr>
                <w:rFonts w:ascii="TimesNewRomanPSMT" w:hAnsi="TimesNewRomanPSMT" w:hint="eastAsia"/>
                <w:color w:val="000000" w:themeColor="text1"/>
              </w:rPr>
              <w:t>ом</w:t>
            </w:r>
            <w:r w:rsidR="00315846" w:rsidRPr="008F17EE">
              <w:rPr>
                <w:rFonts w:ascii="TimesNewRomanPSMT" w:hAnsi="TimesNewRomanPSMT"/>
                <w:color w:val="000000" w:themeColor="text1"/>
              </w:rPr>
              <w:t xml:space="preserve"> </w:t>
            </w:r>
            <w:r w:rsidR="00E1716D" w:rsidRPr="008F17EE">
              <w:rPr>
                <w:rFonts w:ascii="TimesNewRomanPSMT" w:hAnsi="TimesNewRomanPSMT" w:hint="eastAsia"/>
                <w:color w:val="000000" w:themeColor="text1"/>
              </w:rPr>
              <w:t>України</w:t>
            </w:r>
            <w:r w:rsidR="00315846" w:rsidRPr="008F17EE">
              <w:rPr>
                <w:rFonts w:ascii="TimesNewRomanPSMT" w:hAnsi="TimesNewRomanPSMT"/>
                <w:color w:val="000000" w:themeColor="text1"/>
              </w:rPr>
              <w:t xml:space="preserve"> </w:t>
            </w:r>
            <w:r w:rsidR="00E1716D" w:rsidRPr="008F17EE">
              <w:rPr>
                <w:rFonts w:ascii="TimesNewRomanPSMT" w:hAnsi="TimesNewRomanPSMT" w:hint="eastAsia"/>
                <w:color w:val="000000" w:themeColor="text1"/>
              </w:rPr>
              <w:t>«Про</w:t>
            </w:r>
            <w:r w:rsidR="00315846" w:rsidRPr="008F17EE">
              <w:rPr>
                <w:rFonts w:ascii="TimesNewRomanPSMT" w:hAnsi="TimesNewRomanPSMT"/>
                <w:color w:val="000000" w:themeColor="text1"/>
              </w:rPr>
              <w:t xml:space="preserve"> </w:t>
            </w:r>
            <w:r w:rsidR="00E1716D" w:rsidRPr="008F17EE">
              <w:rPr>
                <w:rFonts w:ascii="TimesNewRomanPSMT" w:hAnsi="TimesNewRomanPSMT" w:hint="eastAsia"/>
                <w:color w:val="000000" w:themeColor="text1"/>
              </w:rPr>
              <w:t>захист</w:t>
            </w:r>
            <w:r w:rsidR="00315846" w:rsidRPr="008F17EE">
              <w:rPr>
                <w:rFonts w:ascii="TimesNewRomanPSMT" w:hAnsi="TimesNewRomanPSMT"/>
                <w:color w:val="000000" w:themeColor="text1"/>
              </w:rPr>
              <w:t xml:space="preserve"> </w:t>
            </w:r>
            <w:r w:rsidR="00E1716D" w:rsidRPr="008F17EE">
              <w:rPr>
                <w:rFonts w:ascii="TimesNewRomanPSMT" w:hAnsi="TimesNewRomanPSMT" w:hint="eastAsia"/>
                <w:color w:val="000000" w:themeColor="text1"/>
              </w:rPr>
              <w:t>персональних</w:t>
            </w:r>
            <w:r w:rsidR="00315846" w:rsidRPr="008F17EE">
              <w:rPr>
                <w:rFonts w:ascii="TimesNewRomanPSMT" w:hAnsi="TimesNewRomanPSMT"/>
                <w:color w:val="000000" w:themeColor="text1"/>
              </w:rPr>
              <w:t xml:space="preserve"> </w:t>
            </w:r>
            <w:r w:rsidR="00E1716D" w:rsidRPr="008F17EE">
              <w:rPr>
                <w:rFonts w:ascii="TimesNewRomanPSMT" w:hAnsi="TimesNewRomanPSMT" w:hint="eastAsia"/>
                <w:color w:val="000000" w:themeColor="text1"/>
              </w:rPr>
              <w:t>даних»</w:t>
            </w:r>
            <w:r w:rsidR="00315846" w:rsidRPr="008F17EE">
              <w:rPr>
                <w:rFonts w:ascii="TimesNewRomanPSMT" w:hAnsi="TimesNewRomanPSMT"/>
                <w:color w:val="000000" w:themeColor="text1"/>
              </w:rPr>
              <w:t xml:space="preserve"> </w:t>
            </w:r>
            <w:r w:rsidR="00E1716D" w:rsidRPr="008F17EE">
              <w:rPr>
                <w:rFonts w:ascii="TimesNewRomanPSMT" w:hAnsi="TimesNewRomanPSMT" w:hint="eastAsia"/>
                <w:color w:val="000000" w:themeColor="text1"/>
              </w:rPr>
              <w:t>тендерна</w:t>
            </w:r>
            <w:r w:rsidR="00315846" w:rsidRPr="008F17EE">
              <w:rPr>
                <w:rFonts w:ascii="TimesNewRomanPSMT" w:hAnsi="TimesNewRomanPSMT"/>
                <w:color w:val="000000" w:themeColor="text1"/>
              </w:rPr>
              <w:t xml:space="preserve"> </w:t>
            </w:r>
            <w:r w:rsidR="00E1716D" w:rsidRPr="008F17EE">
              <w:rPr>
                <w:rFonts w:ascii="TimesNewRomanPSMT" w:hAnsi="TimesNewRomanPSMT" w:hint="eastAsia"/>
                <w:color w:val="000000" w:themeColor="text1"/>
              </w:rPr>
              <w:t>пропозиція</w:t>
            </w:r>
            <w:r w:rsidR="00315846" w:rsidRPr="008F17EE">
              <w:rPr>
                <w:rFonts w:ascii="TimesNewRomanPSMT" w:hAnsi="TimesNewRomanPSMT"/>
                <w:color w:val="000000" w:themeColor="text1"/>
              </w:rPr>
              <w:t xml:space="preserve"> </w:t>
            </w:r>
            <w:r w:rsidR="00E1716D" w:rsidRPr="008F17EE">
              <w:rPr>
                <w:rFonts w:ascii="TimesNewRomanPSMT" w:hAnsi="TimesNewRomanPSMT" w:hint="eastAsia"/>
                <w:color w:val="000000" w:themeColor="text1"/>
              </w:rPr>
              <w:t>повинна</w:t>
            </w:r>
            <w:r w:rsidR="00315846" w:rsidRPr="008F17EE">
              <w:rPr>
                <w:rFonts w:ascii="TimesNewRomanPSMT" w:hAnsi="TimesNewRomanPSMT"/>
                <w:color w:val="000000" w:themeColor="text1"/>
              </w:rPr>
              <w:t xml:space="preserve"> </w:t>
            </w:r>
            <w:r w:rsidR="00E1716D" w:rsidRPr="008F17EE">
              <w:rPr>
                <w:rFonts w:ascii="TimesNewRomanPSMT" w:hAnsi="TimesNewRomanPSMT" w:hint="eastAsia"/>
                <w:color w:val="000000" w:themeColor="text1"/>
              </w:rPr>
              <w:t>містити</w:t>
            </w:r>
            <w:r w:rsidR="00315846" w:rsidRPr="008F17EE">
              <w:rPr>
                <w:rFonts w:ascii="TimesNewRomanPSMT" w:hAnsi="TimesNewRomanPSMT"/>
                <w:color w:val="000000" w:themeColor="text1"/>
              </w:rPr>
              <w:t xml:space="preserve"> </w:t>
            </w:r>
            <w:r w:rsidR="00E1716D" w:rsidRPr="008F17EE">
              <w:rPr>
                <w:rFonts w:ascii="TimesNewRomanPSMT" w:hAnsi="TimesNewRomanPSMT" w:hint="eastAsia"/>
                <w:color w:val="000000" w:themeColor="text1"/>
              </w:rPr>
              <w:t>письмову</w:t>
            </w:r>
            <w:r w:rsidR="00315846" w:rsidRPr="008F17EE">
              <w:rPr>
                <w:rFonts w:ascii="TimesNewRomanPSMT" w:hAnsi="TimesNewRomanPSMT"/>
                <w:color w:val="000000" w:themeColor="text1"/>
              </w:rPr>
              <w:t xml:space="preserve"> </w:t>
            </w:r>
            <w:r w:rsidR="00E1716D" w:rsidRPr="008F17EE">
              <w:rPr>
                <w:rFonts w:ascii="TimesNewRomanPSMT" w:hAnsi="TimesNewRomanPSMT" w:hint="eastAsia"/>
                <w:color w:val="000000" w:themeColor="text1"/>
              </w:rPr>
              <w:t>згоду</w:t>
            </w:r>
            <w:r w:rsidR="00315846" w:rsidRPr="008F17EE">
              <w:rPr>
                <w:rFonts w:ascii="TimesNewRomanPSMT" w:hAnsi="TimesNewRomanPSMT"/>
                <w:color w:val="000000" w:themeColor="text1"/>
                <w:lang w:val="uk-UA"/>
              </w:rPr>
              <w:t xml:space="preserve"> </w:t>
            </w:r>
            <w:r w:rsidR="00771708" w:rsidRPr="008F17EE">
              <w:rPr>
                <w:rFonts w:ascii="TimesNewRomanPSMT" w:hAnsi="TimesNewRomanPSMT"/>
                <w:color w:val="000000" w:themeColor="text1"/>
                <w:lang w:val="uk-UA"/>
              </w:rPr>
              <w:t>(</w:t>
            </w:r>
            <w:r w:rsidR="00771708" w:rsidRPr="008F17EE">
              <w:rPr>
                <w:rFonts w:ascii="TimesNewRomanPSMT" w:hAnsi="TimesNewRomanPSMT" w:hint="eastAsia"/>
                <w:color w:val="000000" w:themeColor="text1"/>
                <w:lang w:val="uk-UA"/>
              </w:rPr>
              <w:t>примірна</w:t>
            </w:r>
            <w:r w:rsidR="00315846" w:rsidRPr="008F17EE">
              <w:rPr>
                <w:rFonts w:ascii="TimesNewRomanPSMT" w:hAnsi="TimesNewRomanPSMT"/>
                <w:color w:val="000000" w:themeColor="text1"/>
                <w:lang w:val="uk-UA"/>
              </w:rPr>
              <w:t xml:space="preserve"> </w:t>
            </w:r>
            <w:r w:rsidR="00771708" w:rsidRPr="008F17EE">
              <w:rPr>
                <w:rFonts w:ascii="TimesNewRomanPSMT" w:hAnsi="TimesNewRomanPSMT" w:hint="eastAsia"/>
                <w:color w:val="000000" w:themeColor="text1"/>
                <w:lang w:val="uk-UA"/>
              </w:rPr>
              <w:t>форма</w:t>
            </w:r>
            <w:r w:rsidR="00315846" w:rsidRPr="008F17EE">
              <w:rPr>
                <w:rFonts w:ascii="TimesNewRomanPSMT" w:hAnsi="TimesNewRomanPSMT"/>
                <w:color w:val="000000" w:themeColor="text1"/>
                <w:lang w:val="uk-UA"/>
              </w:rPr>
              <w:t xml:space="preserve"> </w:t>
            </w:r>
            <w:r w:rsidR="00771708" w:rsidRPr="008F17EE">
              <w:rPr>
                <w:rFonts w:ascii="TimesNewRomanPSMT" w:hAnsi="TimesNewRomanPSMT" w:hint="eastAsia"/>
                <w:color w:val="000000" w:themeColor="text1"/>
                <w:lang w:val="uk-UA"/>
              </w:rPr>
              <w:t>визначена</w:t>
            </w:r>
            <w:r w:rsidR="00315846" w:rsidRPr="008F17EE">
              <w:rPr>
                <w:rFonts w:ascii="TimesNewRomanPSMT" w:hAnsi="TimesNewRomanPSMT"/>
                <w:color w:val="000000" w:themeColor="text1"/>
                <w:lang w:val="uk-UA"/>
              </w:rPr>
              <w:t xml:space="preserve"> </w:t>
            </w:r>
            <w:r w:rsidR="00771708" w:rsidRPr="008F17EE">
              <w:rPr>
                <w:rFonts w:ascii="TimesNewRomanPSMT" w:hAnsi="TimesNewRomanPSMT" w:hint="eastAsia"/>
                <w:color w:val="000000" w:themeColor="text1"/>
                <w:lang w:val="uk-UA"/>
              </w:rPr>
              <w:t>в</w:t>
            </w:r>
            <w:r w:rsidR="00315846" w:rsidRPr="008F17EE">
              <w:rPr>
                <w:rFonts w:ascii="TimesNewRomanPSMT" w:hAnsi="TimesNewRomanPSMT"/>
                <w:color w:val="000000" w:themeColor="text1"/>
                <w:lang w:val="uk-UA"/>
              </w:rPr>
              <w:t xml:space="preserve"> </w:t>
            </w:r>
            <w:r w:rsidR="00771708" w:rsidRPr="008F17EE">
              <w:rPr>
                <w:rFonts w:ascii="TimesNewRomanPSMT" w:hAnsi="TimesNewRomanPSMT" w:hint="eastAsia"/>
                <w:color w:val="000000" w:themeColor="text1"/>
                <w:lang w:val="uk-UA"/>
              </w:rPr>
              <w:t>Додатку</w:t>
            </w:r>
            <w:r w:rsidR="00315846" w:rsidRPr="008F17EE">
              <w:rPr>
                <w:rFonts w:ascii="TimesNewRomanPSMT" w:hAnsi="TimesNewRomanPSMT"/>
                <w:color w:val="000000" w:themeColor="text1"/>
                <w:lang w:val="uk-UA"/>
              </w:rPr>
              <w:t xml:space="preserve"> </w:t>
            </w:r>
            <w:r w:rsidR="00AB140D" w:rsidRPr="008F17EE">
              <w:rPr>
                <w:rFonts w:ascii="TimesNewRomanPSMT" w:hAnsi="TimesNewRomanPSMT"/>
                <w:color w:val="000000" w:themeColor="text1"/>
                <w:lang w:val="uk-UA"/>
              </w:rPr>
              <w:t>6</w:t>
            </w:r>
            <w:r w:rsidR="00315846" w:rsidRPr="008F17EE">
              <w:rPr>
                <w:rFonts w:ascii="TimesNewRomanPSMT" w:hAnsi="TimesNewRomanPSMT"/>
                <w:color w:val="000000" w:themeColor="text1"/>
                <w:lang w:val="uk-UA"/>
              </w:rPr>
              <w:t xml:space="preserve"> </w:t>
            </w:r>
            <w:r w:rsidR="00EE525C" w:rsidRPr="008F17EE">
              <w:rPr>
                <w:rFonts w:ascii="TimesNewRomanPSMT" w:hAnsi="TimesNewRomanPSMT"/>
                <w:color w:val="000000" w:themeColor="text1"/>
                <w:lang w:val="uk-UA"/>
              </w:rPr>
              <w:t>до</w:t>
            </w:r>
            <w:r w:rsidR="00315846" w:rsidRPr="008F17EE">
              <w:rPr>
                <w:rFonts w:ascii="TimesNewRomanPSMT" w:hAnsi="TimesNewRomanPSMT"/>
                <w:color w:val="000000" w:themeColor="text1"/>
                <w:lang w:val="uk-UA"/>
              </w:rPr>
              <w:t xml:space="preserve"> </w:t>
            </w:r>
            <w:r w:rsidR="00092CD3" w:rsidRPr="008F17EE">
              <w:rPr>
                <w:rFonts w:ascii="TimesNewRomanPSMT" w:hAnsi="TimesNewRomanPSMT"/>
                <w:color w:val="000000" w:themeColor="text1"/>
                <w:lang w:val="uk-UA"/>
              </w:rPr>
              <w:t>Тендерної документації</w:t>
            </w:r>
            <w:r w:rsidR="00771708" w:rsidRPr="008F17EE">
              <w:rPr>
                <w:rFonts w:ascii="TimesNewRomanPSMT" w:hAnsi="TimesNewRomanPSMT"/>
                <w:color w:val="000000" w:themeColor="text1"/>
                <w:lang w:val="uk-UA"/>
              </w:rPr>
              <w:t>)</w:t>
            </w:r>
            <w:r w:rsidR="00315846" w:rsidRPr="008F17EE">
              <w:rPr>
                <w:rFonts w:ascii="TimesNewRomanPSMT" w:hAnsi="TimesNewRomanPSMT"/>
                <w:color w:val="000000" w:themeColor="text1"/>
              </w:rPr>
              <w:t xml:space="preserve"> </w:t>
            </w:r>
            <w:r w:rsidR="00E1716D" w:rsidRPr="008F17EE">
              <w:rPr>
                <w:rFonts w:ascii="TimesNewRomanPSMT" w:hAnsi="TimesNewRomanPSMT" w:hint="eastAsia"/>
                <w:color w:val="000000" w:themeColor="text1"/>
              </w:rPr>
              <w:t>на</w:t>
            </w:r>
            <w:r w:rsidR="00315846" w:rsidRPr="008F17EE">
              <w:rPr>
                <w:rFonts w:ascii="TimesNewRomanPSMT" w:hAnsi="TimesNewRomanPSMT"/>
                <w:color w:val="000000" w:themeColor="text1"/>
              </w:rPr>
              <w:t xml:space="preserve"> </w:t>
            </w:r>
            <w:r w:rsidR="00771708" w:rsidRPr="008F17EE">
              <w:rPr>
                <w:rFonts w:ascii="TimesNewRomanPSMT" w:hAnsi="TimesNewRomanPSMT" w:hint="eastAsia"/>
                <w:color w:val="000000" w:themeColor="text1"/>
                <w:lang w:val="uk-UA"/>
              </w:rPr>
              <w:t>обробку</w:t>
            </w:r>
            <w:r w:rsidR="00315846" w:rsidRPr="008F17EE">
              <w:rPr>
                <w:rFonts w:ascii="TimesNewRomanPSMT" w:hAnsi="TimesNewRomanPSMT"/>
                <w:color w:val="000000" w:themeColor="text1"/>
              </w:rPr>
              <w:t xml:space="preserve"> </w:t>
            </w:r>
            <w:r w:rsidR="00E1716D" w:rsidRPr="008F17EE">
              <w:rPr>
                <w:rFonts w:ascii="TimesNewRomanPSMT" w:hAnsi="TimesNewRomanPSMT" w:hint="eastAsia"/>
                <w:color w:val="000000" w:themeColor="text1"/>
              </w:rPr>
              <w:t>персональних</w:t>
            </w:r>
            <w:r w:rsidR="00315846" w:rsidRPr="008F17EE">
              <w:rPr>
                <w:rFonts w:ascii="TimesNewRomanPSMT" w:hAnsi="TimesNewRomanPSMT"/>
                <w:color w:val="000000" w:themeColor="text1"/>
              </w:rPr>
              <w:t xml:space="preserve"> </w:t>
            </w:r>
            <w:r w:rsidR="00E1716D" w:rsidRPr="008F17EE">
              <w:rPr>
                <w:rFonts w:ascii="TimesNewRomanPSMT" w:hAnsi="TimesNewRomanPSMT" w:hint="eastAsia"/>
                <w:color w:val="000000" w:themeColor="text1"/>
              </w:rPr>
              <w:t>даних</w:t>
            </w:r>
            <w:r w:rsidR="00315846" w:rsidRPr="008F17EE">
              <w:rPr>
                <w:rFonts w:ascii="TimesNewRomanPSMT" w:hAnsi="TimesNewRomanPSMT"/>
                <w:color w:val="000000" w:themeColor="text1"/>
              </w:rPr>
              <w:t xml:space="preserve"> </w:t>
            </w:r>
            <w:r w:rsidR="00E1716D" w:rsidRPr="008F17EE">
              <w:rPr>
                <w:rFonts w:ascii="TimesNewRomanPSMT" w:hAnsi="TimesNewRomanPSMT" w:hint="eastAsia"/>
                <w:color w:val="000000" w:themeColor="text1"/>
              </w:rPr>
              <w:t>посадовоі</w:t>
            </w:r>
            <w:r w:rsidR="00E1716D" w:rsidRPr="008F17EE">
              <w:rPr>
                <w:rFonts w:ascii="TimesNewRomanPSMT" w:hAnsi="TimesNewRomanPSMT"/>
                <w:color w:val="000000" w:themeColor="text1"/>
              </w:rPr>
              <w:t>̈</w:t>
            </w:r>
            <w:r w:rsidR="00315846" w:rsidRPr="008F17EE">
              <w:rPr>
                <w:rFonts w:ascii="TimesNewRomanPSMT" w:hAnsi="TimesNewRomanPSMT"/>
                <w:color w:val="000000" w:themeColor="text1"/>
              </w:rPr>
              <w:t xml:space="preserve"> </w:t>
            </w:r>
            <w:r w:rsidR="00E1716D" w:rsidRPr="008F17EE">
              <w:rPr>
                <w:rFonts w:ascii="TimesNewRomanPSMT" w:hAnsi="TimesNewRomanPSMT" w:hint="eastAsia"/>
                <w:color w:val="000000" w:themeColor="text1"/>
              </w:rPr>
              <w:t>особи</w:t>
            </w:r>
            <w:r w:rsidR="00E1716D" w:rsidRPr="008F17EE">
              <w:rPr>
                <w:rFonts w:ascii="TimesNewRomanPSMT" w:hAnsi="TimesNewRomanPSMT"/>
                <w:color w:val="000000" w:themeColor="text1"/>
              </w:rPr>
              <w:t>,</w:t>
            </w:r>
            <w:r w:rsidR="00315846" w:rsidRPr="008F17EE">
              <w:rPr>
                <w:rFonts w:ascii="TimesNewRomanPSMT" w:hAnsi="TimesNewRomanPSMT"/>
                <w:color w:val="000000" w:themeColor="text1"/>
              </w:rPr>
              <w:t xml:space="preserve"> </w:t>
            </w:r>
            <w:r w:rsidR="00E1716D" w:rsidRPr="008F17EE">
              <w:rPr>
                <w:rFonts w:ascii="TimesNewRomanPSMT" w:hAnsi="TimesNewRomanPSMT" w:hint="eastAsia"/>
                <w:color w:val="000000" w:themeColor="text1"/>
              </w:rPr>
              <w:t>яка</w:t>
            </w:r>
            <w:r w:rsidR="00315846" w:rsidRPr="008F17EE">
              <w:rPr>
                <w:rFonts w:ascii="TimesNewRomanPSMT" w:hAnsi="TimesNewRomanPSMT"/>
                <w:color w:val="000000" w:themeColor="text1"/>
              </w:rPr>
              <w:t xml:space="preserve"> </w:t>
            </w:r>
            <w:r w:rsidR="00E1716D" w:rsidRPr="008F17EE">
              <w:rPr>
                <w:rFonts w:ascii="TimesNewRomanPSMT" w:hAnsi="TimesNewRomanPSMT" w:hint="eastAsia"/>
                <w:color w:val="000000" w:themeColor="text1"/>
              </w:rPr>
              <w:t>підписала</w:t>
            </w:r>
            <w:r w:rsidR="00315846" w:rsidRPr="008F17EE">
              <w:rPr>
                <w:rFonts w:ascii="TimesNewRomanPSMT" w:hAnsi="TimesNewRomanPSMT"/>
                <w:color w:val="000000" w:themeColor="text1"/>
              </w:rPr>
              <w:t xml:space="preserve"> </w:t>
            </w:r>
            <w:r w:rsidR="00E1716D" w:rsidRPr="008F17EE">
              <w:rPr>
                <w:rFonts w:ascii="TimesNewRomanPSMT" w:hAnsi="TimesNewRomanPSMT" w:hint="eastAsia"/>
                <w:color w:val="000000" w:themeColor="text1"/>
              </w:rPr>
              <w:t>пропозицію</w:t>
            </w:r>
            <w:r w:rsidR="00315846" w:rsidRPr="008F17EE">
              <w:rPr>
                <w:rFonts w:ascii="TimesNewRomanPSMT" w:hAnsi="TimesNewRomanPSMT"/>
                <w:color w:val="000000" w:themeColor="text1"/>
              </w:rPr>
              <w:t xml:space="preserve"> </w:t>
            </w:r>
            <w:r w:rsidR="00E1716D" w:rsidRPr="008F17EE">
              <w:rPr>
                <w:rFonts w:ascii="TimesNewRomanPSMT" w:hAnsi="TimesNewRomanPSMT" w:hint="eastAsia"/>
                <w:color w:val="000000" w:themeColor="text1"/>
              </w:rPr>
              <w:t>учасника</w:t>
            </w:r>
            <w:r w:rsidR="00315846" w:rsidRPr="008F17EE">
              <w:rPr>
                <w:rFonts w:ascii="TimesNewRomanPSMT" w:hAnsi="TimesNewRomanPSMT"/>
                <w:color w:val="000000" w:themeColor="text1"/>
              </w:rPr>
              <w:t xml:space="preserve"> </w:t>
            </w:r>
            <w:r w:rsidR="00E1716D" w:rsidRPr="008F17EE">
              <w:rPr>
                <w:rFonts w:ascii="TimesNewRomanPSMT" w:hAnsi="TimesNewRomanPSMT" w:hint="eastAsia"/>
                <w:color w:val="000000" w:themeColor="text1"/>
              </w:rPr>
              <w:t>або</w:t>
            </w:r>
            <w:r w:rsidR="00315846" w:rsidRPr="008F17EE">
              <w:rPr>
                <w:rFonts w:ascii="TimesNewRomanPSMT" w:hAnsi="TimesNewRomanPSMT"/>
                <w:color w:val="000000" w:themeColor="text1"/>
              </w:rPr>
              <w:t xml:space="preserve"> </w:t>
            </w:r>
            <w:r w:rsidR="00E1716D" w:rsidRPr="008F17EE">
              <w:rPr>
                <w:rFonts w:ascii="TimesNewRomanPSMT" w:hAnsi="TimesNewRomanPSMT" w:hint="eastAsia"/>
                <w:color w:val="000000" w:themeColor="text1"/>
              </w:rPr>
              <w:t>представника</w:t>
            </w:r>
            <w:r w:rsidR="00315846" w:rsidRPr="008F17EE">
              <w:rPr>
                <w:rFonts w:ascii="TimesNewRomanPSMT" w:hAnsi="TimesNewRomanPSMT"/>
                <w:color w:val="000000" w:themeColor="text1"/>
              </w:rPr>
              <w:t xml:space="preserve"> </w:t>
            </w:r>
            <w:r w:rsidR="00E1716D" w:rsidRPr="008F17EE">
              <w:rPr>
                <w:rFonts w:ascii="TimesNewRomanPSMT" w:hAnsi="TimesNewRomanPSMT" w:hint="eastAsia"/>
                <w:color w:val="000000" w:themeColor="text1"/>
              </w:rPr>
              <w:t>учасника</w:t>
            </w:r>
            <w:r w:rsidR="00315846" w:rsidRPr="008F17EE">
              <w:rPr>
                <w:rFonts w:ascii="TimesNewRomanPSMT" w:hAnsi="TimesNewRomanPSMT"/>
                <w:color w:val="000000" w:themeColor="text1"/>
              </w:rPr>
              <w:t xml:space="preserve"> </w:t>
            </w:r>
            <w:r w:rsidR="00E1716D" w:rsidRPr="008F17EE">
              <w:rPr>
                <w:rFonts w:ascii="TimesNewRomanPSMT" w:hAnsi="TimesNewRomanPSMT" w:hint="eastAsia"/>
                <w:color w:val="000000" w:themeColor="text1"/>
              </w:rPr>
              <w:t>процедури</w:t>
            </w:r>
            <w:r w:rsidR="00315846" w:rsidRPr="008F17EE">
              <w:rPr>
                <w:rFonts w:ascii="TimesNewRomanPSMT" w:hAnsi="TimesNewRomanPSMT"/>
                <w:color w:val="000000" w:themeColor="text1"/>
              </w:rPr>
              <w:t xml:space="preserve"> </w:t>
            </w:r>
            <w:r w:rsidR="00E1716D" w:rsidRPr="008F17EE">
              <w:rPr>
                <w:rFonts w:ascii="TimesNewRomanPSMT" w:hAnsi="TimesNewRomanPSMT" w:hint="eastAsia"/>
                <w:color w:val="000000" w:themeColor="text1"/>
              </w:rPr>
              <w:t>закупівлі</w:t>
            </w:r>
            <w:bookmarkStart w:id="24" w:name="_Hlk39053002"/>
            <w:r w:rsidR="005075FF" w:rsidRPr="008F17EE">
              <w:rPr>
                <w:rFonts w:ascii="TimesNewRomanPSMT" w:hAnsi="TimesNewRomanPSMT"/>
                <w:color w:val="000000" w:themeColor="text1"/>
                <w:lang w:val="uk-UA"/>
              </w:rPr>
              <w:t>.</w:t>
            </w:r>
          </w:p>
          <w:p w14:paraId="60F1358A" w14:textId="209FDFD4" w:rsidR="0088187C" w:rsidRPr="008F17EE" w:rsidRDefault="009D27AC" w:rsidP="008B7899">
            <w:pPr>
              <w:widowControl w:val="0"/>
              <w:tabs>
                <w:tab w:val="left" w:pos="-3888"/>
                <w:tab w:val="left" w:pos="207"/>
              </w:tabs>
              <w:jc w:val="both"/>
              <w:rPr>
                <w:color w:val="000000" w:themeColor="text1"/>
                <w:lang w:val="uk-UA"/>
              </w:rPr>
            </w:pPr>
            <w:r w:rsidRPr="008F17EE">
              <w:rPr>
                <w:color w:val="000000" w:themeColor="text1"/>
                <w:lang w:val="uk-UA"/>
              </w:rPr>
              <w:t>Відповідно</w:t>
            </w:r>
            <w:r w:rsidR="00315846" w:rsidRPr="008F17EE">
              <w:rPr>
                <w:color w:val="000000" w:themeColor="text1"/>
                <w:lang w:val="uk-UA"/>
              </w:rPr>
              <w:t xml:space="preserve"> </w:t>
            </w:r>
            <w:r w:rsidRPr="008F17EE">
              <w:rPr>
                <w:color w:val="000000" w:themeColor="text1"/>
                <w:lang w:val="uk-UA"/>
              </w:rPr>
              <w:t>до</w:t>
            </w:r>
            <w:r w:rsidR="00315846" w:rsidRPr="008F17EE">
              <w:rPr>
                <w:color w:val="000000" w:themeColor="text1"/>
                <w:lang w:val="uk-UA"/>
              </w:rPr>
              <w:t xml:space="preserve"> </w:t>
            </w:r>
            <w:r w:rsidRPr="008F17EE">
              <w:rPr>
                <w:color w:val="000000" w:themeColor="text1"/>
                <w:lang w:val="uk-UA"/>
              </w:rPr>
              <w:t>частини</w:t>
            </w:r>
            <w:r w:rsidR="00315846" w:rsidRPr="008F17EE">
              <w:rPr>
                <w:color w:val="000000" w:themeColor="text1"/>
                <w:lang w:val="uk-UA"/>
              </w:rPr>
              <w:t xml:space="preserve"> </w:t>
            </w:r>
            <w:r w:rsidRPr="008F17EE">
              <w:rPr>
                <w:color w:val="000000" w:themeColor="text1"/>
                <w:lang w:val="uk-UA"/>
              </w:rPr>
              <w:t>третьої</w:t>
            </w:r>
            <w:r w:rsidR="00315846" w:rsidRPr="008F17EE">
              <w:rPr>
                <w:color w:val="000000" w:themeColor="text1"/>
                <w:lang w:val="uk-UA"/>
              </w:rPr>
              <w:t xml:space="preserve"> </w:t>
            </w:r>
            <w:r w:rsidRPr="008F17EE">
              <w:rPr>
                <w:color w:val="000000" w:themeColor="text1"/>
                <w:lang w:val="uk-UA"/>
              </w:rPr>
              <w:t>статті</w:t>
            </w:r>
            <w:r w:rsidR="00315846" w:rsidRPr="008F17EE">
              <w:rPr>
                <w:color w:val="000000" w:themeColor="text1"/>
                <w:lang w:val="uk-UA"/>
              </w:rPr>
              <w:t xml:space="preserve"> </w:t>
            </w:r>
            <w:r w:rsidRPr="008F17EE">
              <w:rPr>
                <w:color w:val="000000" w:themeColor="text1"/>
                <w:lang w:val="uk-UA"/>
              </w:rPr>
              <w:t>12</w:t>
            </w:r>
            <w:r w:rsidR="00315846" w:rsidRPr="008F17EE">
              <w:rPr>
                <w:color w:val="000000" w:themeColor="text1"/>
                <w:lang w:val="uk-UA"/>
              </w:rPr>
              <w:t xml:space="preserve"> </w:t>
            </w:r>
            <w:r w:rsidRPr="008F17EE">
              <w:rPr>
                <w:color w:val="000000" w:themeColor="text1"/>
                <w:lang w:val="uk-UA"/>
              </w:rPr>
              <w:t>Закону</w:t>
            </w:r>
            <w:r w:rsidR="00315846" w:rsidRPr="008F17EE">
              <w:rPr>
                <w:color w:val="000000" w:themeColor="text1"/>
                <w:lang w:val="uk-UA"/>
              </w:rPr>
              <w:t xml:space="preserve"> </w:t>
            </w:r>
            <w:r w:rsidRPr="008F17EE">
              <w:rPr>
                <w:color w:val="000000" w:themeColor="text1"/>
                <w:lang w:val="uk-UA"/>
              </w:rPr>
              <w:t>України</w:t>
            </w:r>
            <w:r w:rsidR="00315846" w:rsidRPr="008F17EE">
              <w:rPr>
                <w:color w:val="000000" w:themeColor="text1"/>
                <w:lang w:val="uk-UA"/>
              </w:rPr>
              <w:t xml:space="preserve"> </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публічні</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під</w:t>
            </w:r>
            <w:r w:rsidR="00315846" w:rsidRPr="008F17EE">
              <w:rPr>
                <w:color w:val="000000" w:themeColor="text1"/>
                <w:lang w:val="uk-UA"/>
              </w:rPr>
              <w:t xml:space="preserve"> </w:t>
            </w:r>
            <w:r w:rsidRPr="008F17EE">
              <w:rPr>
                <w:color w:val="000000" w:themeColor="text1"/>
                <w:lang w:val="uk-UA"/>
              </w:rPr>
              <w:t>час</w:t>
            </w:r>
            <w:r w:rsidR="00315846" w:rsidRPr="008F17EE">
              <w:rPr>
                <w:color w:val="000000" w:themeColor="text1"/>
                <w:lang w:val="uk-UA"/>
              </w:rPr>
              <w:t xml:space="preserve"> </w:t>
            </w:r>
            <w:r w:rsidRPr="008F17EE">
              <w:rPr>
                <w:color w:val="000000" w:themeColor="text1"/>
                <w:lang w:val="uk-UA"/>
              </w:rPr>
              <w:t>використання</w:t>
            </w:r>
            <w:r w:rsidR="00315846" w:rsidRPr="008F17EE">
              <w:rPr>
                <w:color w:val="000000" w:themeColor="text1"/>
                <w:lang w:val="uk-UA"/>
              </w:rPr>
              <w:t xml:space="preserve"> </w:t>
            </w:r>
            <w:r w:rsidRPr="008F17EE">
              <w:rPr>
                <w:color w:val="000000" w:themeColor="text1"/>
                <w:lang w:val="uk-UA"/>
              </w:rPr>
              <w:t>електронної</w:t>
            </w:r>
            <w:r w:rsidR="00315846" w:rsidRPr="008F17EE">
              <w:rPr>
                <w:color w:val="000000" w:themeColor="text1"/>
                <w:lang w:val="uk-UA"/>
              </w:rPr>
              <w:t xml:space="preserve"> </w:t>
            </w:r>
            <w:r w:rsidRPr="008F17EE">
              <w:rPr>
                <w:color w:val="000000" w:themeColor="text1"/>
                <w:lang w:val="uk-UA"/>
              </w:rPr>
              <w:t>системи</w:t>
            </w:r>
            <w:r w:rsidR="00315846" w:rsidRPr="008F17EE">
              <w:rPr>
                <w:color w:val="000000" w:themeColor="text1"/>
                <w:lang w:val="uk-UA"/>
              </w:rPr>
              <w:t xml:space="preserve"> </w:t>
            </w:r>
            <w:r w:rsidRPr="008F17EE">
              <w:rPr>
                <w:color w:val="000000" w:themeColor="text1"/>
                <w:lang w:val="uk-UA"/>
              </w:rPr>
              <w:t>закупівель</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метою</w:t>
            </w:r>
            <w:r w:rsidR="00315846" w:rsidRPr="008F17EE">
              <w:rPr>
                <w:color w:val="000000" w:themeColor="text1"/>
                <w:lang w:val="uk-UA"/>
              </w:rPr>
              <w:t xml:space="preserve"> </w:t>
            </w:r>
            <w:r w:rsidRPr="008F17EE">
              <w:rPr>
                <w:color w:val="000000" w:themeColor="text1"/>
                <w:lang w:val="uk-UA"/>
              </w:rPr>
              <w:t>подання</w:t>
            </w:r>
            <w:r w:rsidR="00315846" w:rsidRPr="008F17EE">
              <w:rPr>
                <w:color w:val="000000" w:themeColor="text1"/>
                <w:lang w:val="uk-UA"/>
              </w:rPr>
              <w:t xml:space="preserve"> </w:t>
            </w:r>
            <w:r w:rsidRPr="008F17EE">
              <w:rPr>
                <w:color w:val="000000" w:themeColor="text1"/>
                <w:lang w:val="uk-UA"/>
              </w:rPr>
              <w:t>тендерних</w:t>
            </w:r>
            <w:r w:rsidR="00315846" w:rsidRPr="008F17EE">
              <w:rPr>
                <w:color w:val="000000" w:themeColor="text1"/>
                <w:lang w:val="uk-UA"/>
              </w:rPr>
              <w:t xml:space="preserve"> </w:t>
            </w:r>
            <w:r w:rsidRPr="008F17EE">
              <w:rPr>
                <w:color w:val="000000" w:themeColor="text1"/>
                <w:lang w:val="uk-UA"/>
              </w:rPr>
              <w:t>пропозицій/пропозицій</w:t>
            </w:r>
            <w:r w:rsidR="00315846" w:rsidRPr="008F17EE">
              <w:rPr>
                <w:color w:val="000000" w:themeColor="text1"/>
                <w:lang w:val="uk-UA"/>
              </w:rPr>
              <w:t xml:space="preserve"> </w:t>
            </w:r>
            <w:r w:rsidRPr="008F17EE">
              <w:rPr>
                <w:color w:val="000000" w:themeColor="text1"/>
                <w:lang w:val="uk-UA"/>
              </w:rPr>
              <w:t>та</w:t>
            </w:r>
            <w:r w:rsidR="00315846" w:rsidRPr="008F17EE">
              <w:rPr>
                <w:color w:val="000000" w:themeColor="text1"/>
                <w:lang w:val="uk-UA"/>
              </w:rPr>
              <w:t xml:space="preserve"> </w:t>
            </w:r>
            <w:r w:rsidRPr="008F17EE">
              <w:rPr>
                <w:color w:val="000000" w:themeColor="text1"/>
                <w:lang w:val="uk-UA"/>
              </w:rPr>
              <w:t>їх</w:t>
            </w:r>
            <w:r w:rsidR="00315846" w:rsidRPr="008F17EE">
              <w:rPr>
                <w:color w:val="000000" w:themeColor="text1"/>
                <w:lang w:val="uk-UA"/>
              </w:rPr>
              <w:t xml:space="preserve"> </w:t>
            </w:r>
            <w:r w:rsidRPr="008F17EE">
              <w:rPr>
                <w:color w:val="000000" w:themeColor="text1"/>
                <w:lang w:val="uk-UA"/>
              </w:rPr>
              <w:t>оцінки</w:t>
            </w:r>
            <w:r w:rsidR="00315846" w:rsidRPr="008F17EE">
              <w:rPr>
                <w:color w:val="000000" w:themeColor="text1"/>
                <w:lang w:val="uk-UA"/>
              </w:rPr>
              <w:t xml:space="preserve"> </w:t>
            </w:r>
            <w:r w:rsidRPr="008F17EE">
              <w:rPr>
                <w:color w:val="000000" w:themeColor="text1"/>
                <w:lang w:val="uk-UA"/>
              </w:rPr>
              <w:t>документи</w:t>
            </w:r>
            <w:r w:rsidR="00315846" w:rsidRPr="008F17EE">
              <w:rPr>
                <w:color w:val="000000" w:themeColor="text1"/>
                <w:lang w:val="uk-UA"/>
              </w:rPr>
              <w:t xml:space="preserve"> </w:t>
            </w:r>
            <w:r w:rsidRPr="008F17EE">
              <w:rPr>
                <w:color w:val="000000" w:themeColor="text1"/>
                <w:lang w:val="uk-UA"/>
              </w:rPr>
              <w:t>та</w:t>
            </w:r>
            <w:r w:rsidR="00315846" w:rsidRPr="008F17EE">
              <w:rPr>
                <w:color w:val="000000" w:themeColor="text1"/>
                <w:lang w:val="uk-UA"/>
              </w:rPr>
              <w:t xml:space="preserve"> </w:t>
            </w:r>
            <w:r w:rsidRPr="008F17EE">
              <w:rPr>
                <w:color w:val="000000" w:themeColor="text1"/>
                <w:lang w:val="uk-UA"/>
              </w:rPr>
              <w:t>дані</w:t>
            </w:r>
            <w:r w:rsidR="00315846" w:rsidRPr="008F17EE">
              <w:rPr>
                <w:color w:val="000000" w:themeColor="text1"/>
                <w:lang w:val="uk-UA"/>
              </w:rPr>
              <w:t xml:space="preserve"> </w:t>
            </w:r>
            <w:r w:rsidRPr="008F17EE">
              <w:rPr>
                <w:color w:val="000000" w:themeColor="text1"/>
                <w:lang w:val="uk-UA"/>
              </w:rPr>
              <w:t>створюються</w:t>
            </w:r>
            <w:r w:rsidR="00315846" w:rsidRPr="008F17EE">
              <w:rPr>
                <w:color w:val="000000" w:themeColor="text1"/>
                <w:lang w:val="uk-UA"/>
              </w:rPr>
              <w:t xml:space="preserve"> </w:t>
            </w:r>
            <w:r w:rsidRPr="008F17EE">
              <w:rPr>
                <w:color w:val="000000" w:themeColor="text1"/>
                <w:lang w:val="uk-UA"/>
              </w:rPr>
              <w:t>та</w:t>
            </w:r>
            <w:r w:rsidR="00315846" w:rsidRPr="008F17EE">
              <w:rPr>
                <w:color w:val="000000" w:themeColor="text1"/>
                <w:lang w:val="uk-UA"/>
              </w:rPr>
              <w:t xml:space="preserve"> </w:t>
            </w:r>
            <w:r w:rsidRPr="008F17EE">
              <w:rPr>
                <w:color w:val="000000" w:themeColor="text1"/>
                <w:lang w:val="uk-UA"/>
              </w:rPr>
              <w:t>подаються</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урахуванням</w:t>
            </w:r>
            <w:r w:rsidR="00315846" w:rsidRPr="008F17EE">
              <w:rPr>
                <w:color w:val="000000" w:themeColor="text1"/>
                <w:lang w:val="uk-UA"/>
              </w:rPr>
              <w:t xml:space="preserve"> </w:t>
            </w:r>
            <w:r w:rsidRPr="008F17EE">
              <w:rPr>
                <w:color w:val="000000" w:themeColor="text1"/>
                <w:lang w:val="uk-UA"/>
              </w:rPr>
              <w:t>вимог</w:t>
            </w:r>
            <w:r w:rsidR="00315846" w:rsidRPr="008F17EE">
              <w:rPr>
                <w:color w:val="000000" w:themeColor="text1"/>
                <w:lang w:val="uk-UA"/>
              </w:rPr>
              <w:t xml:space="preserve"> </w:t>
            </w:r>
            <w:r w:rsidRPr="008F17EE">
              <w:rPr>
                <w:color w:val="000000" w:themeColor="text1"/>
                <w:lang w:val="uk-UA"/>
              </w:rPr>
              <w:t>законів</w:t>
            </w:r>
            <w:r w:rsidR="00315846" w:rsidRPr="008F17EE">
              <w:rPr>
                <w:color w:val="000000" w:themeColor="text1"/>
                <w:lang w:val="uk-UA"/>
              </w:rPr>
              <w:t xml:space="preserve"> </w:t>
            </w:r>
            <w:r w:rsidRPr="008F17EE">
              <w:rPr>
                <w:color w:val="000000" w:themeColor="text1"/>
                <w:lang w:val="uk-UA"/>
              </w:rPr>
              <w:t>України</w:t>
            </w:r>
            <w:r w:rsidR="00315846" w:rsidRPr="008F17EE">
              <w:rPr>
                <w:color w:val="000000" w:themeColor="text1"/>
                <w:lang w:val="uk-UA"/>
              </w:rPr>
              <w:t xml:space="preserve"> </w:t>
            </w:r>
            <w:r w:rsidR="00092CD3" w:rsidRPr="008F17EE">
              <w:rPr>
                <w:color w:val="000000" w:themeColor="text1"/>
                <w:lang w:val="uk-UA"/>
              </w:rPr>
              <w:t>«</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електронні</w:t>
            </w:r>
            <w:r w:rsidR="00315846" w:rsidRPr="008F17EE">
              <w:rPr>
                <w:color w:val="000000" w:themeColor="text1"/>
                <w:lang w:val="uk-UA"/>
              </w:rPr>
              <w:t xml:space="preserve"> </w:t>
            </w:r>
            <w:r w:rsidRPr="008F17EE">
              <w:rPr>
                <w:color w:val="000000" w:themeColor="text1"/>
                <w:lang w:val="uk-UA"/>
              </w:rPr>
              <w:t>документи</w:t>
            </w:r>
            <w:r w:rsidR="00315846" w:rsidRPr="008F17EE">
              <w:rPr>
                <w:color w:val="000000" w:themeColor="text1"/>
                <w:lang w:val="uk-UA"/>
              </w:rPr>
              <w:t xml:space="preserve"> </w:t>
            </w:r>
            <w:r w:rsidRPr="008F17EE">
              <w:rPr>
                <w:color w:val="000000" w:themeColor="text1"/>
                <w:lang w:val="uk-UA"/>
              </w:rPr>
              <w:t>та</w:t>
            </w:r>
            <w:r w:rsidR="00315846" w:rsidRPr="008F17EE">
              <w:rPr>
                <w:color w:val="000000" w:themeColor="text1"/>
                <w:lang w:val="uk-UA"/>
              </w:rPr>
              <w:t xml:space="preserve"> </w:t>
            </w:r>
            <w:r w:rsidRPr="008F17EE">
              <w:rPr>
                <w:color w:val="000000" w:themeColor="text1"/>
                <w:lang w:val="uk-UA"/>
              </w:rPr>
              <w:t>електронний</w:t>
            </w:r>
            <w:r w:rsidR="00315846" w:rsidRPr="008F17EE">
              <w:rPr>
                <w:color w:val="000000" w:themeColor="text1"/>
                <w:lang w:val="uk-UA"/>
              </w:rPr>
              <w:t xml:space="preserve"> </w:t>
            </w:r>
            <w:r w:rsidRPr="008F17EE">
              <w:rPr>
                <w:color w:val="000000" w:themeColor="text1"/>
                <w:lang w:val="uk-UA"/>
              </w:rPr>
              <w:t>документообіг</w:t>
            </w:r>
            <w:r w:rsidR="00092CD3" w:rsidRPr="008F17EE">
              <w:rPr>
                <w:color w:val="000000" w:themeColor="text1"/>
                <w:lang w:val="uk-UA"/>
              </w:rPr>
              <w:t>»</w:t>
            </w:r>
            <w:r w:rsidR="00315846" w:rsidRPr="008F17EE">
              <w:rPr>
                <w:color w:val="000000" w:themeColor="text1"/>
                <w:lang w:val="uk-UA"/>
              </w:rPr>
              <w:t xml:space="preserve"> </w:t>
            </w:r>
            <w:r w:rsidRPr="008F17EE">
              <w:rPr>
                <w:color w:val="000000" w:themeColor="text1"/>
                <w:lang w:val="uk-UA"/>
              </w:rPr>
              <w:t>та</w:t>
            </w:r>
            <w:r w:rsidR="00315846" w:rsidRPr="008F17EE">
              <w:rPr>
                <w:color w:val="000000" w:themeColor="text1"/>
                <w:lang w:val="uk-UA"/>
              </w:rPr>
              <w:t xml:space="preserve"> </w:t>
            </w:r>
            <w:r w:rsidR="00092CD3" w:rsidRPr="008F17EE">
              <w:rPr>
                <w:color w:val="000000" w:themeColor="text1"/>
                <w:lang w:val="uk-UA"/>
              </w:rPr>
              <w:t>«</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електронні</w:t>
            </w:r>
            <w:r w:rsidR="00315846" w:rsidRPr="008F17EE">
              <w:rPr>
                <w:color w:val="000000" w:themeColor="text1"/>
                <w:lang w:val="uk-UA"/>
              </w:rPr>
              <w:t xml:space="preserve"> </w:t>
            </w:r>
            <w:r w:rsidRPr="008F17EE">
              <w:rPr>
                <w:color w:val="000000" w:themeColor="text1"/>
                <w:lang w:val="uk-UA"/>
              </w:rPr>
              <w:t>довірчі</w:t>
            </w:r>
            <w:r w:rsidR="00315846" w:rsidRPr="008F17EE">
              <w:rPr>
                <w:color w:val="000000" w:themeColor="text1"/>
                <w:lang w:val="uk-UA"/>
              </w:rPr>
              <w:t xml:space="preserve"> </w:t>
            </w:r>
            <w:r w:rsidRPr="008F17EE">
              <w:rPr>
                <w:color w:val="000000" w:themeColor="text1"/>
                <w:lang w:val="uk-UA"/>
              </w:rPr>
              <w:t>послуги</w:t>
            </w:r>
            <w:r w:rsidR="00092CD3" w:rsidRPr="008F17EE">
              <w:rPr>
                <w:color w:val="000000" w:themeColor="text1"/>
                <w:lang w:val="uk-UA"/>
              </w:rPr>
              <w:t>»</w:t>
            </w:r>
            <w:r w:rsidR="008329FC" w:rsidRPr="008F17EE">
              <w:rPr>
                <w:color w:val="000000" w:themeColor="text1"/>
                <w:lang w:val="uk-UA"/>
              </w:rPr>
              <w:t>.</w:t>
            </w:r>
          </w:p>
          <w:p w14:paraId="384F9A85" w14:textId="05DBEBC9" w:rsidR="009D27AC" w:rsidRPr="008F17EE" w:rsidRDefault="008329FC" w:rsidP="008B7899">
            <w:pPr>
              <w:widowControl w:val="0"/>
              <w:tabs>
                <w:tab w:val="left" w:pos="-3888"/>
                <w:tab w:val="left" w:pos="207"/>
              </w:tabs>
              <w:jc w:val="both"/>
              <w:rPr>
                <w:color w:val="000000" w:themeColor="text1"/>
                <w:lang w:val="uk-UA"/>
              </w:rPr>
            </w:pPr>
            <w:r w:rsidRPr="008F17EE">
              <w:rPr>
                <w:color w:val="000000" w:themeColor="text1"/>
                <w:lang w:val="uk-UA"/>
              </w:rPr>
              <w:t>Тендерна</w:t>
            </w:r>
            <w:r w:rsidR="00315846" w:rsidRPr="008F17EE">
              <w:rPr>
                <w:color w:val="000000" w:themeColor="text1"/>
                <w:lang w:val="uk-UA"/>
              </w:rPr>
              <w:t xml:space="preserve"> </w:t>
            </w:r>
            <w:r w:rsidRPr="008F17EE">
              <w:rPr>
                <w:color w:val="000000" w:themeColor="text1"/>
                <w:lang w:val="uk-UA"/>
              </w:rPr>
              <w:t>пропозиція</w:t>
            </w:r>
            <w:r w:rsidR="00315846" w:rsidRPr="008F17EE">
              <w:rPr>
                <w:color w:val="000000" w:themeColor="text1"/>
                <w:lang w:val="uk-UA"/>
              </w:rPr>
              <w:t xml:space="preserve"> </w:t>
            </w:r>
            <w:r w:rsidRPr="008F17EE">
              <w:rPr>
                <w:color w:val="000000" w:themeColor="text1"/>
                <w:lang w:val="uk-UA"/>
              </w:rPr>
              <w:t>має</w:t>
            </w:r>
            <w:r w:rsidR="00315846" w:rsidRPr="008F17EE">
              <w:rPr>
                <w:color w:val="000000" w:themeColor="text1"/>
                <w:lang w:val="uk-UA"/>
              </w:rPr>
              <w:t xml:space="preserve"> </w:t>
            </w:r>
            <w:r w:rsidRPr="008F17EE">
              <w:rPr>
                <w:color w:val="000000" w:themeColor="text1"/>
                <w:lang w:val="uk-UA"/>
              </w:rPr>
              <w:t>бути</w:t>
            </w:r>
            <w:r w:rsidR="00315846" w:rsidRPr="008F17EE">
              <w:rPr>
                <w:color w:val="000000" w:themeColor="text1"/>
                <w:lang w:val="uk-UA"/>
              </w:rPr>
              <w:t xml:space="preserve"> </w:t>
            </w:r>
            <w:r w:rsidRPr="008F17EE">
              <w:rPr>
                <w:color w:val="000000" w:themeColor="text1"/>
                <w:lang w:val="uk-UA"/>
              </w:rPr>
              <w:t>завірена</w:t>
            </w:r>
            <w:r w:rsidR="00315846" w:rsidRPr="008F17EE">
              <w:rPr>
                <w:color w:val="000000" w:themeColor="text1"/>
                <w:lang w:val="uk-UA"/>
              </w:rPr>
              <w:t xml:space="preserve"> </w:t>
            </w:r>
            <w:r w:rsidRPr="008F17EE">
              <w:rPr>
                <w:color w:val="000000" w:themeColor="text1"/>
                <w:lang w:val="uk-UA"/>
              </w:rPr>
              <w:t>шляхом</w:t>
            </w:r>
            <w:r w:rsidR="00315846" w:rsidRPr="008F17EE">
              <w:rPr>
                <w:color w:val="000000" w:themeColor="text1"/>
                <w:lang w:val="uk-UA"/>
              </w:rPr>
              <w:t xml:space="preserve"> </w:t>
            </w:r>
            <w:r w:rsidRPr="008F17EE">
              <w:rPr>
                <w:color w:val="000000" w:themeColor="text1"/>
                <w:lang w:val="uk-UA"/>
              </w:rPr>
              <w:t>накладення</w:t>
            </w:r>
            <w:r w:rsidR="00315846" w:rsidRPr="008F17EE">
              <w:rPr>
                <w:color w:val="000000" w:themeColor="text1"/>
                <w:lang w:val="uk-UA"/>
              </w:rPr>
              <w:t xml:space="preserve"> </w:t>
            </w:r>
            <w:r w:rsidRPr="008F17EE">
              <w:rPr>
                <w:color w:val="000000" w:themeColor="text1"/>
                <w:lang w:val="uk-UA"/>
              </w:rPr>
              <w:t>на</w:t>
            </w:r>
            <w:r w:rsidR="00315846" w:rsidRPr="008F17EE">
              <w:rPr>
                <w:color w:val="000000" w:themeColor="text1"/>
                <w:lang w:val="uk-UA"/>
              </w:rPr>
              <w:t xml:space="preserve"> </w:t>
            </w:r>
            <w:r w:rsidRPr="008F17EE">
              <w:rPr>
                <w:color w:val="000000" w:themeColor="text1"/>
                <w:lang w:val="uk-UA"/>
              </w:rPr>
              <w:t>неї</w:t>
            </w:r>
            <w:r w:rsidR="00315846" w:rsidRPr="008F17EE">
              <w:rPr>
                <w:color w:val="000000" w:themeColor="text1"/>
                <w:lang w:val="uk-UA"/>
              </w:rPr>
              <w:t xml:space="preserve"> </w:t>
            </w:r>
            <w:r w:rsidRPr="008F17EE">
              <w:rPr>
                <w:color w:val="000000" w:themeColor="text1"/>
                <w:lang w:val="uk-UA"/>
              </w:rPr>
              <w:t>кваліфікованого</w:t>
            </w:r>
            <w:r w:rsidR="00315846" w:rsidRPr="008F17EE">
              <w:rPr>
                <w:color w:val="000000" w:themeColor="text1"/>
                <w:lang w:val="uk-UA"/>
              </w:rPr>
              <w:t xml:space="preserve"> </w:t>
            </w:r>
            <w:r w:rsidRPr="008F17EE">
              <w:rPr>
                <w:color w:val="000000" w:themeColor="text1"/>
                <w:lang w:val="uk-UA"/>
              </w:rPr>
              <w:t>електронного</w:t>
            </w:r>
            <w:r w:rsidR="00315846" w:rsidRPr="008F17EE">
              <w:rPr>
                <w:color w:val="000000" w:themeColor="text1"/>
                <w:lang w:val="uk-UA"/>
              </w:rPr>
              <w:t xml:space="preserve"> </w:t>
            </w:r>
            <w:r w:rsidRPr="008F17EE">
              <w:rPr>
                <w:color w:val="000000" w:themeColor="text1"/>
                <w:lang w:val="uk-UA"/>
              </w:rPr>
              <w:t>підпису</w:t>
            </w:r>
            <w:r w:rsidR="00315846" w:rsidRPr="008F17EE">
              <w:rPr>
                <w:color w:val="000000" w:themeColor="text1"/>
                <w:lang w:val="uk-UA"/>
              </w:rPr>
              <w:t xml:space="preserve"> </w:t>
            </w:r>
            <w:r w:rsidRPr="008F17EE">
              <w:rPr>
                <w:color w:val="000000" w:themeColor="text1"/>
                <w:lang w:val="uk-UA"/>
              </w:rPr>
              <w:t>(КЕП)</w:t>
            </w:r>
            <w:r w:rsidR="00315846" w:rsidRPr="008F17EE">
              <w:rPr>
                <w:color w:val="000000" w:themeColor="text1"/>
                <w:lang w:val="uk-UA"/>
              </w:rPr>
              <w:t xml:space="preserve"> </w:t>
            </w:r>
            <w:r w:rsidRPr="008F17EE">
              <w:rPr>
                <w:color w:val="000000" w:themeColor="text1"/>
                <w:lang w:val="uk-UA"/>
              </w:rPr>
              <w:t>уповноваженої</w:t>
            </w:r>
            <w:r w:rsidR="00315846" w:rsidRPr="008F17EE">
              <w:rPr>
                <w:color w:val="000000" w:themeColor="text1"/>
                <w:lang w:val="uk-UA"/>
              </w:rPr>
              <w:t xml:space="preserve"> </w:t>
            </w:r>
            <w:r w:rsidRPr="008F17EE">
              <w:rPr>
                <w:color w:val="000000" w:themeColor="text1"/>
                <w:lang w:val="uk-UA"/>
              </w:rPr>
              <w:t>особи</w:t>
            </w:r>
            <w:r w:rsidR="00315846" w:rsidRPr="008F17EE">
              <w:rPr>
                <w:color w:val="000000" w:themeColor="text1"/>
                <w:lang w:val="uk-UA"/>
              </w:rPr>
              <w:t xml:space="preserve"> </w:t>
            </w:r>
            <w:r w:rsidRPr="008F17EE">
              <w:rPr>
                <w:color w:val="000000" w:themeColor="text1"/>
                <w:lang w:val="uk-UA"/>
              </w:rPr>
              <w:t>учасника</w:t>
            </w:r>
            <w:r w:rsidR="00315846" w:rsidRPr="008F17EE">
              <w:rPr>
                <w:color w:val="000000" w:themeColor="text1"/>
                <w:lang w:val="uk-UA"/>
              </w:rPr>
              <w:t xml:space="preserve"> </w:t>
            </w:r>
            <w:r w:rsidRPr="008F17EE">
              <w:rPr>
                <w:color w:val="000000" w:themeColor="text1"/>
                <w:lang w:val="uk-UA"/>
              </w:rPr>
              <w:t>процедури</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щодо</w:t>
            </w:r>
            <w:r w:rsidR="00315846" w:rsidRPr="008F17EE">
              <w:rPr>
                <w:color w:val="000000" w:themeColor="text1"/>
                <w:lang w:val="uk-UA"/>
              </w:rPr>
              <w:t xml:space="preserve"> </w:t>
            </w:r>
            <w:r w:rsidRPr="008F17EE">
              <w:rPr>
                <w:color w:val="000000" w:themeColor="text1"/>
                <w:lang w:val="uk-UA"/>
              </w:rPr>
              <w:t>підпису</w:t>
            </w:r>
            <w:r w:rsidR="00315846" w:rsidRPr="008F17EE">
              <w:rPr>
                <w:color w:val="000000" w:themeColor="text1"/>
                <w:lang w:val="uk-UA"/>
              </w:rPr>
              <w:t xml:space="preserve"> </w:t>
            </w:r>
            <w:r w:rsidRPr="008F17EE">
              <w:rPr>
                <w:color w:val="000000" w:themeColor="text1"/>
                <w:lang w:val="uk-UA"/>
              </w:rPr>
              <w:t>документів</w:t>
            </w:r>
            <w:r w:rsidR="00315846" w:rsidRPr="008F17EE">
              <w:rPr>
                <w:color w:val="000000" w:themeColor="text1"/>
                <w:lang w:val="uk-UA"/>
              </w:rPr>
              <w:t xml:space="preserve"> </w:t>
            </w:r>
            <w:r w:rsidRPr="008F17EE">
              <w:rPr>
                <w:color w:val="000000" w:themeColor="text1"/>
                <w:lang w:val="uk-UA"/>
              </w:rPr>
              <w:t>тендерної</w:t>
            </w:r>
            <w:r w:rsidR="00315846" w:rsidRPr="008F17EE">
              <w:rPr>
                <w:color w:val="000000" w:themeColor="text1"/>
                <w:lang w:val="uk-UA"/>
              </w:rPr>
              <w:t xml:space="preserve"> </w:t>
            </w:r>
            <w:r w:rsidRPr="008F17EE">
              <w:rPr>
                <w:color w:val="000000" w:themeColor="text1"/>
                <w:lang w:val="uk-UA"/>
              </w:rPr>
              <w:t>пропозиції.</w:t>
            </w:r>
            <w:r w:rsidR="00315846" w:rsidRPr="008F17EE">
              <w:rPr>
                <w:color w:val="000000" w:themeColor="text1"/>
                <w:lang w:val="uk-UA"/>
              </w:rPr>
              <w:t xml:space="preserve"> </w:t>
            </w:r>
            <w:r w:rsidRPr="008F17EE">
              <w:rPr>
                <w:color w:val="000000" w:themeColor="text1"/>
              </w:rPr>
              <w:t>Замовник</w:t>
            </w:r>
            <w:r w:rsidR="00315846" w:rsidRPr="008F17EE">
              <w:rPr>
                <w:color w:val="000000" w:themeColor="text1"/>
              </w:rPr>
              <w:t xml:space="preserve"> </w:t>
            </w:r>
            <w:r w:rsidRPr="008F17EE">
              <w:rPr>
                <w:color w:val="000000" w:themeColor="text1"/>
              </w:rPr>
              <w:t>перевіряє</w:t>
            </w:r>
            <w:r w:rsidR="00315846" w:rsidRPr="008F17EE">
              <w:rPr>
                <w:color w:val="000000" w:themeColor="text1"/>
              </w:rPr>
              <w:t xml:space="preserve"> </w:t>
            </w:r>
            <w:r w:rsidRPr="008F17EE">
              <w:rPr>
                <w:color w:val="000000" w:themeColor="text1"/>
              </w:rPr>
              <w:t>КЕП</w:t>
            </w:r>
            <w:r w:rsidR="00315846" w:rsidRPr="008F17EE">
              <w:rPr>
                <w:color w:val="000000" w:themeColor="text1"/>
              </w:rPr>
              <w:t xml:space="preserve"> </w:t>
            </w:r>
            <w:r w:rsidRPr="008F17EE">
              <w:rPr>
                <w:color w:val="000000" w:themeColor="text1"/>
              </w:rPr>
              <w:t>на</w:t>
            </w:r>
            <w:r w:rsidR="00315846" w:rsidRPr="008F17EE">
              <w:rPr>
                <w:color w:val="000000" w:themeColor="text1"/>
              </w:rPr>
              <w:t xml:space="preserve"> </w:t>
            </w:r>
            <w:r w:rsidRPr="008F17EE">
              <w:rPr>
                <w:color w:val="000000" w:themeColor="text1"/>
              </w:rPr>
              <w:t>сайті</w:t>
            </w:r>
            <w:r w:rsidR="00315846" w:rsidRPr="008F17EE">
              <w:rPr>
                <w:color w:val="000000" w:themeColor="text1"/>
              </w:rPr>
              <w:t xml:space="preserve"> </w:t>
            </w:r>
            <w:r w:rsidRPr="008F17EE">
              <w:rPr>
                <w:color w:val="000000" w:themeColor="text1"/>
              </w:rPr>
              <w:t>центрального</w:t>
            </w:r>
            <w:r w:rsidR="00315846" w:rsidRPr="008F17EE">
              <w:rPr>
                <w:color w:val="000000" w:themeColor="text1"/>
              </w:rPr>
              <w:t xml:space="preserve"> </w:t>
            </w:r>
            <w:r w:rsidRPr="008F17EE">
              <w:rPr>
                <w:color w:val="000000" w:themeColor="text1"/>
              </w:rPr>
              <w:t>засвідчувального</w:t>
            </w:r>
            <w:r w:rsidR="00315846" w:rsidRPr="008F17EE">
              <w:rPr>
                <w:color w:val="000000" w:themeColor="text1"/>
              </w:rPr>
              <w:t xml:space="preserve"> </w:t>
            </w:r>
            <w:r w:rsidRPr="008F17EE">
              <w:rPr>
                <w:color w:val="000000" w:themeColor="text1"/>
              </w:rPr>
              <w:t>органу</w:t>
            </w:r>
            <w:r w:rsidR="00315846" w:rsidRPr="008F17EE">
              <w:rPr>
                <w:color w:val="000000" w:themeColor="text1"/>
              </w:rPr>
              <w:t xml:space="preserve"> </w:t>
            </w:r>
            <w:r w:rsidRPr="008F17EE">
              <w:rPr>
                <w:color w:val="000000" w:themeColor="text1"/>
              </w:rPr>
              <w:t>за</w:t>
            </w:r>
            <w:r w:rsidR="00315846" w:rsidRPr="008F17EE">
              <w:rPr>
                <w:color w:val="000000" w:themeColor="text1"/>
              </w:rPr>
              <w:t xml:space="preserve"> </w:t>
            </w:r>
            <w:r w:rsidRPr="008F17EE">
              <w:rPr>
                <w:color w:val="000000" w:themeColor="text1"/>
              </w:rPr>
              <w:t>посиланням</w:t>
            </w:r>
            <w:r w:rsidR="00315846" w:rsidRPr="008F17EE">
              <w:rPr>
                <w:color w:val="000000" w:themeColor="text1"/>
              </w:rPr>
              <w:t xml:space="preserve"> </w:t>
            </w:r>
            <w:r w:rsidRPr="008F17EE">
              <w:rPr>
                <w:color w:val="000000" w:themeColor="text1"/>
              </w:rPr>
              <w:t>https://czo.gov.ua/verify.</w:t>
            </w:r>
            <w:r w:rsidR="00092CD3" w:rsidRPr="008F17EE">
              <w:rPr>
                <w:color w:val="000000" w:themeColor="text1"/>
                <w:lang w:val="uk-UA"/>
              </w:rPr>
              <w:t xml:space="preserve"> </w:t>
            </w:r>
            <w:r w:rsidRPr="008F17EE">
              <w:rPr>
                <w:color w:val="000000" w:themeColor="text1"/>
              </w:rPr>
              <w:t>Під</w:t>
            </w:r>
            <w:r w:rsidR="00315846" w:rsidRPr="008F17EE">
              <w:rPr>
                <w:color w:val="000000" w:themeColor="text1"/>
              </w:rPr>
              <w:t xml:space="preserve"> </w:t>
            </w:r>
            <w:r w:rsidRPr="008F17EE">
              <w:rPr>
                <w:color w:val="000000" w:themeColor="text1"/>
              </w:rPr>
              <w:t>час</w:t>
            </w:r>
            <w:r w:rsidR="00315846" w:rsidRPr="008F17EE">
              <w:rPr>
                <w:color w:val="000000" w:themeColor="text1"/>
              </w:rPr>
              <w:t xml:space="preserve"> </w:t>
            </w:r>
            <w:r w:rsidRPr="008F17EE">
              <w:rPr>
                <w:color w:val="000000" w:themeColor="text1"/>
              </w:rPr>
              <w:t>перевірки</w:t>
            </w:r>
            <w:r w:rsidR="00315846" w:rsidRPr="008F17EE">
              <w:rPr>
                <w:color w:val="000000" w:themeColor="text1"/>
              </w:rPr>
              <w:t xml:space="preserve"> </w:t>
            </w:r>
            <w:r w:rsidRPr="008F17EE">
              <w:rPr>
                <w:color w:val="000000" w:themeColor="text1"/>
              </w:rPr>
              <w:t>КЕП</w:t>
            </w:r>
            <w:r w:rsidR="00315846" w:rsidRPr="008F17EE">
              <w:rPr>
                <w:color w:val="000000" w:themeColor="text1"/>
              </w:rPr>
              <w:t xml:space="preserve"> </w:t>
            </w:r>
            <w:r w:rsidRPr="008F17EE">
              <w:rPr>
                <w:color w:val="000000" w:themeColor="text1"/>
              </w:rPr>
              <w:t>повинні</w:t>
            </w:r>
            <w:r w:rsidR="00315846" w:rsidRPr="008F17EE">
              <w:rPr>
                <w:color w:val="000000" w:themeColor="text1"/>
              </w:rPr>
              <w:t xml:space="preserve"> </w:t>
            </w:r>
            <w:r w:rsidRPr="008F17EE">
              <w:rPr>
                <w:color w:val="000000" w:themeColor="text1"/>
              </w:rPr>
              <w:t>відображатися</w:t>
            </w:r>
            <w:r w:rsidR="00315846" w:rsidRPr="008F17EE">
              <w:rPr>
                <w:color w:val="000000" w:themeColor="text1"/>
              </w:rPr>
              <w:t xml:space="preserve"> </w:t>
            </w:r>
            <w:r w:rsidRPr="008F17EE">
              <w:rPr>
                <w:color w:val="000000" w:themeColor="text1"/>
              </w:rPr>
              <w:t>прізвище,</w:t>
            </w:r>
            <w:r w:rsidR="00315846" w:rsidRPr="008F17EE">
              <w:rPr>
                <w:color w:val="000000" w:themeColor="text1"/>
              </w:rPr>
              <w:t xml:space="preserve"> </w:t>
            </w:r>
            <w:r w:rsidRPr="008F17EE">
              <w:rPr>
                <w:color w:val="000000" w:themeColor="text1"/>
              </w:rPr>
              <w:t>ім’я,</w:t>
            </w:r>
            <w:r w:rsidR="00315846" w:rsidRPr="008F17EE">
              <w:rPr>
                <w:color w:val="000000" w:themeColor="text1"/>
              </w:rPr>
              <w:t xml:space="preserve"> </w:t>
            </w:r>
            <w:r w:rsidRPr="008F17EE">
              <w:rPr>
                <w:color w:val="000000" w:themeColor="text1"/>
              </w:rPr>
              <w:t>по</w:t>
            </w:r>
            <w:r w:rsidR="00315846" w:rsidRPr="008F17EE">
              <w:rPr>
                <w:color w:val="000000" w:themeColor="text1"/>
              </w:rPr>
              <w:t xml:space="preserve"> </w:t>
            </w:r>
            <w:r w:rsidRPr="008F17EE">
              <w:rPr>
                <w:color w:val="000000" w:themeColor="text1"/>
              </w:rPr>
              <w:t>батькові</w:t>
            </w:r>
            <w:r w:rsidR="00315846" w:rsidRPr="008F17EE">
              <w:rPr>
                <w:color w:val="000000" w:themeColor="text1"/>
              </w:rPr>
              <w:t xml:space="preserve"> </w:t>
            </w:r>
            <w:r w:rsidRPr="008F17EE">
              <w:rPr>
                <w:color w:val="000000" w:themeColor="text1"/>
              </w:rPr>
              <w:t>особи,</w:t>
            </w:r>
            <w:r w:rsidR="00315846" w:rsidRPr="008F17EE">
              <w:rPr>
                <w:color w:val="000000" w:themeColor="text1"/>
              </w:rPr>
              <w:t xml:space="preserve"> </w:t>
            </w:r>
            <w:r w:rsidRPr="008F17EE">
              <w:rPr>
                <w:color w:val="000000" w:themeColor="text1"/>
              </w:rPr>
              <w:t>уповноваженої</w:t>
            </w:r>
            <w:r w:rsidR="00315846" w:rsidRPr="008F17EE">
              <w:rPr>
                <w:color w:val="000000" w:themeColor="text1"/>
              </w:rPr>
              <w:t xml:space="preserve"> </w:t>
            </w:r>
            <w:r w:rsidRPr="008F17EE">
              <w:rPr>
                <w:color w:val="000000" w:themeColor="text1"/>
              </w:rPr>
              <w:t>на</w:t>
            </w:r>
            <w:r w:rsidR="00315846" w:rsidRPr="008F17EE">
              <w:rPr>
                <w:color w:val="000000" w:themeColor="text1"/>
              </w:rPr>
              <w:t xml:space="preserve"> </w:t>
            </w:r>
            <w:r w:rsidRPr="008F17EE">
              <w:rPr>
                <w:color w:val="000000" w:themeColor="text1"/>
              </w:rPr>
              <w:t>підписання</w:t>
            </w:r>
            <w:r w:rsidR="00315846" w:rsidRPr="008F17EE">
              <w:rPr>
                <w:color w:val="000000" w:themeColor="text1"/>
              </w:rPr>
              <w:t xml:space="preserve"> </w:t>
            </w:r>
            <w:r w:rsidRPr="008F17EE">
              <w:rPr>
                <w:color w:val="000000" w:themeColor="text1"/>
              </w:rPr>
              <w:t>документа/пропозиції</w:t>
            </w:r>
            <w:r w:rsidR="00315846" w:rsidRPr="008F17EE">
              <w:rPr>
                <w:color w:val="000000" w:themeColor="text1"/>
              </w:rPr>
              <w:t xml:space="preserve"> </w:t>
            </w:r>
            <w:r w:rsidRPr="008F17EE">
              <w:rPr>
                <w:color w:val="000000" w:themeColor="text1"/>
              </w:rPr>
              <w:t>(власника</w:t>
            </w:r>
            <w:r w:rsidR="00315846" w:rsidRPr="008F17EE">
              <w:rPr>
                <w:color w:val="000000" w:themeColor="text1"/>
              </w:rPr>
              <w:t xml:space="preserve"> </w:t>
            </w:r>
            <w:r w:rsidRPr="008F17EE">
              <w:rPr>
                <w:color w:val="000000" w:themeColor="text1"/>
              </w:rPr>
              <w:t>ключа),</w:t>
            </w:r>
            <w:r w:rsidR="00315846" w:rsidRPr="008F17EE">
              <w:rPr>
                <w:color w:val="000000" w:themeColor="text1"/>
              </w:rPr>
              <w:t xml:space="preserve"> </w:t>
            </w:r>
            <w:r w:rsidRPr="008F17EE">
              <w:rPr>
                <w:color w:val="000000" w:themeColor="text1"/>
              </w:rPr>
              <w:t>посада</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разі</w:t>
            </w:r>
            <w:r w:rsidR="00315846" w:rsidRPr="008F17EE">
              <w:rPr>
                <w:color w:val="000000" w:themeColor="text1"/>
              </w:rPr>
              <w:t xml:space="preserve"> </w:t>
            </w:r>
            <w:r w:rsidRPr="008F17EE">
              <w:rPr>
                <w:color w:val="000000" w:themeColor="text1"/>
              </w:rPr>
              <w:t>якщо</w:t>
            </w:r>
            <w:r w:rsidR="00315846" w:rsidRPr="008F17EE">
              <w:rPr>
                <w:color w:val="000000" w:themeColor="text1"/>
              </w:rPr>
              <w:t xml:space="preserve"> </w:t>
            </w:r>
            <w:r w:rsidRPr="008F17EE">
              <w:rPr>
                <w:color w:val="000000" w:themeColor="text1"/>
              </w:rPr>
              <w:t>учасник</w:t>
            </w:r>
            <w:r w:rsidR="00315846" w:rsidRPr="008F17EE">
              <w:rPr>
                <w:color w:val="000000" w:themeColor="text1"/>
              </w:rPr>
              <w:t xml:space="preserve"> </w:t>
            </w:r>
            <w:r w:rsidRPr="008F17EE">
              <w:rPr>
                <w:color w:val="000000" w:themeColor="text1"/>
              </w:rPr>
              <w:t>–</w:t>
            </w:r>
            <w:r w:rsidR="00315846" w:rsidRPr="008F17EE">
              <w:rPr>
                <w:color w:val="000000" w:themeColor="text1"/>
              </w:rPr>
              <w:t xml:space="preserve"> </w:t>
            </w:r>
            <w:r w:rsidRPr="008F17EE">
              <w:rPr>
                <w:color w:val="000000" w:themeColor="text1"/>
              </w:rPr>
              <w:t>юридична</w:t>
            </w:r>
            <w:r w:rsidR="00315846" w:rsidRPr="008F17EE">
              <w:rPr>
                <w:color w:val="000000" w:themeColor="text1"/>
              </w:rPr>
              <w:t xml:space="preserve"> </w:t>
            </w:r>
            <w:r w:rsidRPr="008F17EE">
              <w:rPr>
                <w:color w:val="000000" w:themeColor="text1"/>
              </w:rPr>
              <w:t>особа).</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випадку</w:t>
            </w:r>
            <w:r w:rsidR="00315846" w:rsidRPr="008F17EE">
              <w:rPr>
                <w:color w:val="000000" w:themeColor="text1"/>
              </w:rPr>
              <w:t xml:space="preserve"> </w:t>
            </w:r>
            <w:r w:rsidRPr="008F17EE">
              <w:rPr>
                <w:color w:val="000000" w:themeColor="text1"/>
              </w:rPr>
              <w:t>відсутності</w:t>
            </w:r>
            <w:r w:rsidR="00315846" w:rsidRPr="008F17EE">
              <w:rPr>
                <w:color w:val="000000" w:themeColor="text1"/>
              </w:rPr>
              <w:t xml:space="preserve"> </w:t>
            </w:r>
            <w:r w:rsidRPr="008F17EE">
              <w:rPr>
                <w:color w:val="000000" w:themeColor="text1"/>
              </w:rPr>
              <w:t>даної</w:t>
            </w:r>
            <w:r w:rsidR="00315846" w:rsidRPr="008F17EE">
              <w:rPr>
                <w:color w:val="000000" w:themeColor="text1"/>
              </w:rPr>
              <w:t xml:space="preserve"> </w:t>
            </w:r>
            <w:r w:rsidRPr="008F17EE">
              <w:rPr>
                <w:color w:val="000000" w:themeColor="text1"/>
              </w:rPr>
              <w:t>інформації</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випадку</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накладення</w:t>
            </w:r>
            <w:r w:rsidR="00315846" w:rsidRPr="008F17EE">
              <w:rPr>
                <w:color w:val="000000" w:themeColor="text1"/>
              </w:rPr>
              <w:t xml:space="preserve"> </w:t>
            </w:r>
            <w:r w:rsidRPr="008F17EE">
              <w:rPr>
                <w:color w:val="000000" w:themeColor="text1"/>
              </w:rPr>
              <w:t>учасником</w:t>
            </w:r>
            <w:r w:rsidR="00315846" w:rsidRPr="008F17EE">
              <w:rPr>
                <w:color w:val="000000" w:themeColor="text1"/>
              </w:rPr>
              <w:t xml:space="preserve"> </w:t>
            </w:r>
            <w:r w:rsidRPr="008F17EE">
              <w:rPr>
                <w:color w:val="000000" w:themeColor="text1"/>
              </w:rPr>
              <w:t>КЕП</w:t>
            </w:r>
            <w:r w:rsidR="00315846" w:rsidRPr="008F17EE">
              <w:rPr>
                <w:color w:val="000000" w:themeColor="text1"/>
              </w:rPr>
              <w:t xml:space="preserve"> </w:t>
            </w:r>
            <w:r w:rsidRPr="008F17EE">
              <w:rPr>
                <w:color w:val="000000" w:themeColor="text1"/>
              </w:rPr>
              <w:t>відповідно</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умов</w:t>
            </w:r>
            <w:r w:rsidR="00315846" w:rsidRPr="008F17EE">
              <w:rPr>
                <w:color w:val="000000" w:themeColor="text1"/>
              </w:rPr>
              <w:t xml:space="preserve"> </w:t>
            </w:r>
            <w:r w:rsidR="00092CD3" w:rsidRPr="008F17EE">
              <w:rPr>
                <w:color w:val="000000" w:themeColor="text1"/>
                <w:lang w:val="uk-UA"/>
              </w:rPr>
              <w:t>Тендерної документації</w:t>
            </w:r>
            <w:r w:rsidRPr="008F17EE">
              <w:rPr>
                <w:color w:val="000000" w:themeColor="text1"/>
              </w:rPr>
              <w:t>,</w:t>
            </w:r>
            <w:r w:rsidR="00315846" w:rsidRPr="008F17EE">
              <w:rPr>
                <w:color w:val="000000" w:themeColor="text1"/>
              </w:rPr>
              <w:t xml:space="preserve"> </w:t>
            </w:r>
            <w:r w:rsidRPr="008F17EE">
              <w:rPr>
                <w:color w:val="000000" w:themeColor="text1"/>
              </w:rPr>
              <w:t>учасник</w:t>
            </w:r>
            <w:r w:rsidR="00315846" w:rsidRPr="008F17EE">
              <w:rPr>
                <w:color w:val="000000" w:themeColor="text1"/>
              </w:rPr>
              <w:t xml:space="preserve"> </w:t>
            </w:r>
            <w:r w:rsidRPr="008F17EE">
              <w:rPr>
                <w:color w:val="000000" w:themeColor="text1"/>
              </w:rPr>
              <w:t>вважається</w:t>
            </w:r>
            <w:r w:rsidR="00315846" w:rsidRPr="008F17EE">
              <w:rPr>
                <w:color w:val="000000" w:themeColor="text1"/>
              </w:rPr>
              <w:t xml:space="preserve"> </w:t>
            </w:r>
            <w:r w:rsidRPr="008F17EE">
              <w:rPr>
                <w:color w:val="000000" w:themeColor="text1"/>
              </w:rPr>
              <w:t>таким,</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відповідає</w:t>
            </w:r>
            <w:r w:rsidR="00315846" w:rsidRPr="008F17EE">
              <w:rPr>
                <w:color w:val="000000" w:themeColor="text1"/>
              </w:rPr>
              <w:t xml:space="preserve"> </w:t>
            </w:r>
            <w:r w:rsidRPr="008F17EE">
              <w:rPr>
                <w:color w:val="000000" w:themeColor="text1"/>
              </w:rPr>
              <w:t>встановленим</w:t>
            </w:r>
            <w:r w:rsidR="00315846" w:rsidRPr="008F17EE">
              <w:rPr>
                <w:color w:val="000000" w:themeColor="text1"/>
              </w:rPr>
              <w:t xml:space="preserve"> </w:t>
            </w:r>
            <w:r w:rsidRPr="008F17EE">
              <w:rPr>
                <w:color w:val="000000" w:themeColor="text1"/>
              </w:rPr>
              <w:t>абзацом</w:t>
            </w:r>
            <w:r w:rsidR="00315846" w:rsidRPr="008F17EE">
              <w:rPr>
                <w:color w:val="000000" w:themeColor="text1"/>
              </w:rPr>
              <w:t xml:space="preserve"> </w:t>
            </w:r>
            <w:r w:rsidRPr="008F17EE">
              <w:rPr>
                <w:color w:val="000000" w:themeColor="text1"/>
              </w:rPr>
              <w:t>першим</w:t>
            </w:r>
            <w:r w:rsidR="00315846" w:rsidRPr="008F17EE">
              <w:rPr>
                <w:color w:val="000000" w:themeColor="text1"/>
              </w:rPr>
              <w:t xml:space="preserve"> </w:t>
            </w:r>
            <w:r w:rsidRPr="008F17EE">
              <w:rPr>
                <w:color w:val="000000" w:themeColor="text1"/>
              </w:rPr>
              <w:t>частини</w:t>
            </w:r>
            <w:r w:rsidR="00315846" w:rsidRPr="008F17EE">
              <w:rPr>
                <w:color w:val="000000" w:themeColor="text1"/>
              </w:rPr>
              <w:t xml:space="preserve"> </w:t>
            </w:r>
            <w:r w:rsidRPr="008F17EE">
              <w:rPr>
                <w:color w:val="000000" w:themeColor="text1"/>
              </w:rPr>
              <w:t>третьої</w:t>
            </w:r>
            <w:r w:rsidR="00315846" w:rsidRPr="008F17EE">
              <w:rPr>
                <w:color w:val="000000" w:themeColor="text1"/>
              </w:rPr>
              <w:t xml:space="preserve"> </w:t>
            </w:r>
            <w:r w:rsidRPr="008F17EE">
              <w:rPr>
                <w:color w:val="000000" w:themeColor="text1"/>
              </w:rPr>
              <w:t>статті</w:t>
            </w:r>
            <w:r w:rsidR="00315846" w:rsidRPr="008F17EE">
              <w:rPr>
                <w:color w:val="000000" w:themeColor="text1"/>
              </w:rPr>
              <w:t xml:space="preserve"> </w:t>
            </w:r>
            <w:r w:rsidRPr="008F17EE">
              <w:rPr>
                <w:color w:val="000000" w:themeColor="text1"/>
              </w:rPr>
              <w:t>22</w:t>
            </w:r>
            <w:r w:rsidR="00315846" w:rsidRPr="008F17EE">
              <w:rPr>
                <w:color w:val="000000" w:themeColor="text1"/>
              </w:rPr>
              <w:t xml:space="preserve"> </w:t>
            </w:r>
            <w:r w:rsidRPr="008F17EE">
              <w:rPr>
                <w:color w:val="000000" w:themeColor="text1"/>
              </w:rPr>
              <w:t>Закону</w:t>
            </w:r>
            <w:r w:rsidR="00315846" w:rsidRPr="008F17EE">
              <w:rPr>
                <w:color w:val="000000" w:themeColor="text1"/>
              </w:rPr>
              <w:t xml:space="preserve"> </w:t>
            </w:r>
            <w:r w:rsidRPr="008F17EE">
              <w:rPr>
                <w:color w:val="000000" w:themeColor="text1"/>
              </w:rPr>
              <w:t>вимогам</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учасника</w:t>
            </w:r>
            <w:r w:rsidR="00315846" w:rsidRPr="008F17EE">
              <w:rPr>
                <w:color w:val="000000" w:themeColor="text1"/>
              </w:rPr>
              <w:t xml:space="preserve"> </w:t>
            </w:r>
            <w:r w:rsidRPr="008F17EE">
              <w:rPr>
                <w:color w:val="000000" w:themeColor="text1"/>
              </w:rPr>
              <w:t>відповідно</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законодавства</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його</w:t>
            </w:r>
            <w:r w:rsidR="00315846" w:rsidRPr="008F17EE">
              <w:rPr>
                <w:color w:val="000000" w:themeColor="text1"/>
              </w:rPr>
              <w:t xml:space="preserve"> </w:t>
            </w:r>
            <w:r w:rsidRPr="008F17EE">
              <w:rPr>
                <w:color w:val="000000" w:themeColor="text1"/>
              </w:rPr>
              <w:t>пропозицію</w:t>
            </w:r>
            <w:r w:rsidR="00315846" w:rsidRPr="008F17EE">
              <w:rPr>
                <w:color w:val="000000" w:themeColor="text1"/>
              </w:rPr>
              <w:t xml:space="preserve"> </w:t>
            </w:r>
            <w:r w:rsidRPr="008F17EE">
              <w:rPr>
                <w:color w:val="000000" w:themeColor="text1"/>
              </w:rPr>
              <w:t>буде</w:t>
            </w:r>
            <w:r w:rsidR="00315846" w:rsidRPr="008F17EE">
              <w:rPr>
                <w:color w:val="000000" w:themeColor="text1"/>
              </w:rPr>
              <w:t xml:space="preserve"> </w:t>
            </w:r>
            <w:r w:rsidRPr="008F17EE">
              <w:rPr>
                <w:color w:val="000000" w:themeColor="text1"/>
              </w:rPr>
              <w:t>відхилено</w:t>
            </w:r>
            <w:r w:rsidR="00315846" w:rsidRPr="008F17EE">
              <w:rPr>
                <w:color w:val="000000" w:themeColor="text1"/>
              </w:rPr>
              <w:t xml:space="preserve"> </w:t>
            </w:r>
            <w:r w:rsidRPr="008F17EE">
              <w:rPr>
                <w:color w:val="000000" w:themeColor="text1"/>
              </w:rPr>
              <w:t>на</w:t>
            </w:r>
            <w:r w:rsidR="00315846" w:rsidRPr="008F17EE">
              <w:rPr>
                <w:color w:val="000000" w:themeColor="text1"/>
              </w:rPr>
              <w:t xml:space="preserve"> </w:t>
            </w:r>
            <w:r w:rsidRPr="008F17EE">
              <w:rPr>
                <w:color w:val="000000" w:themeColor="text1"/>
              </w:rPr>
              <w:t>підставі</w:t>
            </w:r>
            <w:r w:rsidR="00315846" w:rsidRPr="008F17EE">
              <w:rPr>
                <w:color w:val="000000" w:themeColor="text1"/>
              </w:rPr>
              <w:t xml:space="preserve"> </w:t>
            </w:r>
            <w:r w:rsidRPr="008F17EE">
              <w:rPr>
                <w:color w:val="000000" w:themeColor="text1"/>
              </w:rPr>
              <w:t>абзацу</w:t>
            </w:r>
            <w:r w:rsidR="00315846" w:rsidRPr="008F17EE">
              <w:rPr>
                <w:color w:val="000000" w:themeColor="text1"/>
              </w:rPr>
              <w:t xml:space="preserve"> </w:t>
            </w:r>
            <w:r w:rsidR="00EE525C" w:rsidRPr="008F17EE">
              <w:rPr>
                <w:color w:val="000000" w:themeColor="text1"/>
                <w:lang w:val="uk-UA"/>
              </w:rPr>
              <w:t>пʼятого</w:t>
            </w:r>
            <w:r w:rsidR="00315846" w:rsidRPr="008F17EE">
              <w:rPr>
                <w:color w:val="000000" w:themeColor="text1"/>
                <w:lang w:val="uk-UA"/>
              </w:rPr>
              <w:t xml:space="preserve"> </w:t>
            </w:r>
            <w:r w:rsidR="00EE525C" w:rsidRPr="008F17EE">
              <w:rPr>
                <w:color w:val="000000" w:themeColor="text1"/>
                <w:lang w:val="uk-UA"/>
              </w:rPr>
              <w:t>підпункту</w:t>
            </w:r>
            <w:r w:rsidR="00315846" w:rsidRPr="008F17EE">
              <w:rPr>
                <w:color w:val="000000" w:themeColor="text1"/>
                <w:lang w:val="uk-UA"/>
              </w:rPr>
              <w:t xml:space="preserve"> </w:t>
            </w:r>
            <w:r w:rsidR="00EE525C" w:rsidRPr="008F17EE">
              <w:rPr>
                <w:color w:val="000000" w:themeColor="text1"/>
                <w:lang w:val="uk-UA"/>
              </w:rPr>
              <w:t>2</w:t>
            </w:r>
            <w:r w:rsidR="00315846" w:rsidRPr="008F17EE">
              <w:rPr>
                <w:color w:val="000000" w:themeColor="text1"/>
              </w:rPr>
              <w:t xml:space="preserve"> </w:t>
            </w:r>
            <w:r w:rsidRPr="008F17EE">
              <w:rPr>
                <w:color w:val="000000" w:themeColor="text1"/>
              </w:rPr>
              <w:t>пункту</w:t>
            </w:r>
            <w:r w:rsidR="00315846" w:rsidRPr="008F17EE">
              <w:rPr>
                <w:color w:val="000000" w:themeColor="text1"/>
              </w:rPr>
              <w:t xml:space="preserve"> </w:t>
            </w:r>
            <w:r w:rsidR="00EE525C" w:rsidRPr="008F17EE">
              <w:rPr>
                <w:color w:val="000000" w:themeColor="text1"/>
                <w:lang w:val="uk-UA"/>
              </w:rPr>
              <w:t>4</w:t>
            </w:r>
            <w:r w:rsidR="00A0366D" w:rsidRPr="008F17EE">
              <w:rPr>
                <w:color w:val="000000" w:themeColor="text1"/>
                <w:lang w:val="uk-UA"/>
              </w:rPr>
              <w:t>4</w:t>
            </w:r>
            <w:r w:rsidR="00315846" w:rsidRPr="008F17EE">
              <w:rPr>
                <w:color w:val="000000" w:themeColor="text1"/>
              </w:rPr>
              <w:t xml:space="preserve"> </w:t>
            </w:r>
            <w:r w:rsidR="00EE525C" w:rsidRPr="008F17EE">
              <w:rPr>
                <w:color w:val="000000" w:themeColor="text1"/>
                <w:lang w:val="uk-UA"/>
              </w:rPr>
              <w:t>Особливостей</w:t>
            </w:r>
            <w:r w:rsidRPr="008F17EE">
              <w:rPr>
                <w:color w:val="000000" w:themeColor="text1"/>
              </w:rPr>
              <w:t>.</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разі,</w:t>
            </w:r>
            <w:r w:rsidR="00315846" w:rsidRPr="008F17EE">
              <w:rPr>
                <w:color w:val="000000" w:themeColor="text1"/>
              </w:rPr>
              <w:t xml:space="preserve"> </w:t>
            </w:r>
            <w:r w:rsidRPr="008F17EE">
              <w:rPr>
                <w:color w:val="000000" w:themeColor="text1"/>
              </w:rPr>
              <w:t>якщо</w:t>
            </w:r>
            <w:r w:rsidR="00315846" w:rsidRPr="008F17EE">
              <w:rPr>
                <w:color w:val="000000" w:themeColor="text1"/>
              </w:rPr>
              <w:t xml:space="preserve"> </w:t>
            </w:r>
            <w:r w:rsidRPr="008F17EE">
              <w:rPr>
                <w:color w:val="000000" w:themeColor="text1"/>
              </w:rPr>
              <w:t>учасником</w:t>
            </w:r>
            <w:r w:rsidR="00315846" w:rsidRPr="008F17EE">
              <w:rPr>
                <w:color w:val="000000" w:themeColor="text1"/>
              </w:rPr>
              <w:t xml:space="preserve"> </w:t>
            </w:r>
            <w:r w:rsidRPr="008F17EE">
              <w:rPr>
                <w:color w:val="000000" w:themeColor="text1"/>
              </w:rPr>
              <w:t>є</w:t>
            </w:r>
            <w:r w:rsidR="00315846" w:rsidRPr="008F17EE">
              <w:rPr>
                <w:color w:val="000000" w:themeColor="text1"/>
              </w:rPr>
              <w:t xml:space="preserve"> </w:t>
            </w:r>
            <w:r w:rsidRPr="008F17EE">
              <w:rPr>
                <w:color w:val="000000" w:themeColor="text1"/>
              </w:rPr>
              <w:t>фізична</w:t>
            </w:r>
            <w:r w:rsidR="00315846" w:rsidRPr="008F17EE">
              <w:rPr>
                <w:color w:val="000000" w:themeColor="text1"/>
              </w:rPr>
              <w:t xml:space="preserve"> </w:t>
            </w:r>
            <w:r w:rsidRPr="008F17EE">
              <w:rPr>
                <w:color w:val="000000" w:themeColor="text1"/>
              </w:rPr>
              <w:t>особа-підприємець,</w:t>
            </w:r>
            <w:r w:rsidR="00315846" w:rsidRPr="008F17EE">
              <w:rPr>
                <w:color w:val="000000" w:themeColor="text1"/>
              </w:rPr>
              <w:t xml:space="preserve"> </w:t>
            </w:r>
            <w:r w:rsidRPr="008F17EE">
              <w:rPr>
                <w:color w:val="000000" w:themeColor="text1"/>
              </w:rPr>
              <w:t>то</w:t>
            </w:r>
            <w:r w:rsidR="00315846" w:rsidRPr="008F17EE">
              <w:rPr>
                <w:color w:val="000000" w:themeColor="text1"/>
              </w:rPr>
              <w:t xml:space="preserve"> </w:t>
            </w:r>
            <w:r w:rsidRPr="008F17EE">
              <w:rPr>
                <w:color w:val="000000" w:themeColor="text1"/>
              </w:rPr>
              <w:t>учасник</w:t>
            </w:r>
            <w:r w:rsidR="00315846" w:rsidRPr="008F17EE">
              <w:rPr>
                <w:color w:val="000000" w:themeColor="text1"/>
              </w:rPr>
              <w:t xml:space="preserve"> </w:t>
            </w:r>
            <w:r w:rsidRPr="008F17EE">
              <w:rPr>
                <w:color w:val="000000" w:themeColor="text1"/>
              </w:rPr>
              <w:t>може</w:t>
            </w:r>
            <w:r w:rsidR="00315846" w:rsidRPr="008F17EE">
              <w:rPr>
                <w:color w:val="000000" w:themeColor="text1"/>
              </w:rPr>
              <w:t xml:space="preserve"> </w:t>
            </w:r>
            <w:r w:rsidRPr="008F17EE">
              <w:rPr>
                <w:color w:val="000000" w:themeColor="text1"/>
              </w:rPr>
              <w:t>накласти</w:t>
            </w:r>
            <w:r w:rsidR="00315846" w:rsidRPr="008F17EE">
              <w:rPr>
                <w:color w:val="000000" w:themeColor="text1"/>
              </w:rPr>
              <w:t xml:space="preserve"> </w:t>
            </w:r>
            <w:r w:rsidRPr="008F17EE">
              <w:rPr>
                <w:color w:val="000000" w:themeColor="text1"/>
              </w:rPr>
              <w:t>КЕП</w:t>
            </w:r>
            <w:r w:rsidR="00315846" w:rsidRPr="008F17EE">
              <w:rPr>
                <w:color w:val="000000" w:themeColor="text1"/>
                <w:lang w:val="uk-UA"/>
              </w:rPr>
              <w:t xml:space="preserve"> </w:t>
            </w:r>
            <w:r w:rsidRPr="008F17EE">
              <w:rPr>
                <w:color w:val="000000" w:themeColor="text1"/>
                <w:lang w:val="uk-UA"/>
              </w:rPr>
              <w:t>такої</w:t>
            </w:r>
            <w:r w:rsidR="00315846" w:rsidRPr="008F17EE">
              <w:rPr>
                <w:color w:val="000000" w:themeColor="text1"/>
              </w:rPr>
              <w:t xml:space="preserve"> </w:t>
            </w:r>
            <w:r w:rsidRPr="008F17EE">
              <w:rPr>
                <w:color w:val="000000" w:themeColor="text1"/>
              </w:rPr>
              <w:t>фізичної</w:t>
            </w:r>
            <w:r w:rsidR="00315846" w:rsidRPr="008F17EE">
              <w:rPr>
                <w:color w:val="000000" w:themeColor="text1"/>
              </w:rPr>
              <w:t xml:space="preserve"> </w:t>
            </w:r>
            <w:r w:rsidRPr="008F17EE">
              <w:rPr>
                <w:color w:val="000000" w:themeColor="text1"/>
              </w:rPr>
              <w:t>особ</w:t>
            </w:r>
            <w:r w:rsidRPr="008F17EE">
              <w:rPr>
                <w:color w:val="000000" w:themeColor="text1"/>
                <w:lang w:val="uk-UA"/>
              </w:rPr>
              <w:t>и,</w:t>
            </w:r>
            <w:r w:rsidR="00315846" w:rsidRPr="008F17EE">
              <w:rPr>
                <w:color w:val="000000" w:themeColor="text1"/>
                <w:lang w:val="uk-UA"/>
              </w:rPr>
              <w:t xml:space="preserve"> </w:t>
            </w:r>
            <w:r w:rsidRPr="008F17EE">
              <w:rPr>
                <w:color w:val="000000" w:themeColor="text1"/>
                <w:lang w:val="uk-UA"/>
              </w:rPr>
              <w:t>тобто</w:t>
            </w:r>
            <w:r w:rsidR="00315846" w:rsidRPr="008F17EE">
              <w:rPr>
                <w:color w:val="000000" w:themeColor="text1"/>
                <w:lang w:val="uk-UA"/>
              </w:rPr>
              <w:t xml:space="preserve"> </w:t>
            </w:r>
            <w:r w:rsidRPr="008F17EE">
              <w:rPr>
                <w:color w:val="000000" w:themeColor="text1"/>
                <w:lang w:val="uk-UA"/>
              </w:rPr>
              <w:t>під</w:t>
            </w:r>
            <w:r w:rsidR="00315846" w:rsidRPr="008F17EE">
              <w:rPr>
                <w:color w:val="000000" w:themeColor="text1"/>
                <w:lang w:val="uk-UA"/>
              </w:rPr>
              <w:t xml:space="preserve"> </w:t>
            </w:r>
            <w:r w:rsidRPr="008F17EE">
              <w:rPr>
                <w:color w:val="000000" w:themeColor="text1"/>
                <w:lang w:val="uk-UA"/>
              </w:rPr>
              <w:t>час</w:t>
            </w:r>
            <w:r w:rsidR="00315846" w:rsidRPr="008F17EE">
              <w:rPr>
                <w:color w:val="000000" w:themeColor="text1"/>
                <w:lang w:val="uk-UA"/>
              </w:rPr>
              <w:t xml:space="preserve"> </w:t>
            </w:r>
            <w:r w:rsidRPr="008F17EE">
              <w:rPr>
                <w:color w:val="000000" w:themeColor="text1"/>
                <w:lang w:val="uk-UA"/>
              </w:rPr>
              <w:t>перевірки</w:t>
            </w:r>
            <w:r w:rsidR="00315846" w:rsidRPr="008F17EE">
              <w:rPr>
                <w:color w:val="000000" w:themeColor="text1"/>
                <w:lang w:val="uk-UA"/>
              </w:rPr>
              <w:t xml:space="preserve"> </w:t>
            </w:r>
            <w:r w:rsidRPr="008F17EE">
              <w:rPr>
                <w:color w:val="000000" w:themeColor="text1"/>
                <w:lang w:val="uk-UA"/>
              </w:rPr>
              <w:t>КЕП</w:t>
            </w:r>
            <w:r w:rsidR="00315846" w:rsidRPr="008F17EE">
              <w:rPr>
                <w:color w:val="000000" w:themeColor="text1"/>
                <w:lang w:val="uk-UA"/>
              </w:rPr>
              <w:t xml:space="preserve"> </w:t>
            </w:r>
            <w:r w:rsidRPr="008F17EE">
              <w:rPr>
                <w:color w:val="000000" w:themeColor="text1"/>
                <w:lang w:val="uk-UA"/>
              </w:rPr>
              <w:t>може</w:t>
            </w:r>
            <w:r w:rsidR="00315846" w:rsidRPr="008F17EE">
              <w:rPr>
                <w:color w:val="000000" w:themeColor="text1"/>
                <w:lang w:val="uk-UA"/>
              </w:rPr>
              <w:t xml:space="preserve"> </w:t>
            </w:r>
            <w:r w:rsidRPr="008F17EE">
              <w:rPr>
                <w:color w:val="000000" w:themeColor="text1"/>
                <w:lang w:val="uk-UA"/>
              </w:rPr>
              <w:t>не</w:t>
            </w:r>
            <w:r w:rsidR="00315846" w:rsidRPr="008F17EE">
              <w:rPr>
                <w:color w:val="000000" w:themeColor="text1"/>
                <w:lang w:val="uk-UA"/>
              </w:rPr>
              <w:t xml:space="preserve"> </w:t>
            </w:r>
            <w:r w:rsidRPr="008F17EE">
              <w:rPr>
                <w:color w:val="000000" w:themeColor="text1"/>
                <w:lang w:val="uk-UA"/>
              </w:rPr>
              <w:t>відображатись</w:t>
            </w:r>
            <w:r w:rsidR="00315846" w:rsidRPr="008F17EE">
              <w:rPr>
                <w:color w:val="000000" w:themeColor="text1"/>
                <w:lang w:val="uk-UA"/>
              </w:rPr>
              <w:t xml:space="preserve"> </w:t>
            </w:r>
            <w:r w:rsidRPr="008F17EE">
              <w:rPr>
                <w:color w:val="000000" w:themeColor="text1"/>
                <w:lang w:val="uk-UA"/>
              </w:rPr>
              <w:t>інформаація</w:t>
            </w:r>
            <w:r w:rsidR="00315846" w:rsidRPr="008F17EE">
              <w:rPr>
                <w:color w:val="000000" w:themeColor="text1"/>
                <w:lang w:val="uk-UA"/>
              </w:rPr>
              <w:t xml:space="preserve"> </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те,</w:t>
            </w:r>
            <w:r w:rsidR="00315846" w:rsidRPr="008F17EE">
              <w:rPr>
                <w:color w:val="000000" w:themeColor="text1"/>
                <w:lang w:val="uk-UA"/>
              </w:rPr>
              <w:t xml:space="preserve"> </w:t>
            </w:r>
            <w:r w:rsidRPr="008F17EE">
              <w:rPr>
                <w:color w:val="000000" w:themeColor="text1"/>
                <w:lang w:val="uk-UA"/>
              </w:rPr>
              <w:t>що</w:t>
            </w:r>
            <w:r w:rsidR="00315846" w:rsidRPr="008F17EE">
              <w:rPr>
                <w:color w:val="000000" w:themeColor="text1"/>
                <w:lang w:val="uk-UA"/>
              </w:rPr>
              <w:t xml:space="preserve"> </w:t>
            </w:r>
            <w:r w:rsidRPr="008F17EE">
              <w:rPr>
                <w:color w:val="000000" w:themeColor="text1"/>
                <w:lang w:val="uk-UA"/>
              </w:rPr>
              <w:t>власником</w:t>
            </w:r>
            <w:r w:rsidR="00315846" w:rsidRPr="008F17EE">
              <w:rPr>
                <w:color w:val="000000" w:themeColor="text1"/>
                <w:lang w:val="uk-UA"/>
              </w:rPr>
              <w:t xml:space="preserve"> </w:t>
            </w:r>
            <w:r w:rsidRPr="008F17EE">
              <w:rPr>
                <w:color w:val="000000" w:themeColor="text1"/>
                <w:lang w:val="uk-UA"/>
              </w:rPr>
              <w:t>ключа</w:t>
            </w:r>
            <w:r w:rsidR="00315846" w:rsidRPr="008F17EE">
              <w:rPr>
                <w:color w:val="000000" w:themeColor="text1"/>
                <w:lang w:val="uk-UA"/>
              </w:rPr>
              <w:t xml:space="preserve"> </w:t>
            </w:r>
            <w:r w:rsidRPr="008F17EE">
              <w:rPr>
                <w:color w:val="000000" w:themeColor="text1"/>
                <w:lang w:val="uk-UA"/>
              </w:rPr>
              <w:t>є</w:t>
            </w:r>
            <w:r w:rsidR="00315846" w:rsidRPr="008F17EE">
              <w:rPr>
                <w:color w:val="000000" w:themeColor="text1"/>
                <w:lang w:val="uk-UA"/>
              </w:rPr>
              <w:t xml:space="preserve"> </w:t>
            </w:r>
            <w:r w:rsidRPr="008F17EE">
              <w:rPr>
                <w:color w:val="000000" w:themeColor="text1"/>
                <w:lang w:val="uk-UA"/>
              </w:rPr>
              <w:t>саме</w:t>
            </w:r>
            <w:r w:rsidR="00315846" w:rsidRPr="008F17EE">
              <w:rPr>
                <w:color w:val="000000" w:themeColor="text1"/>
                <w:lang w:val="uk-UA"/>
              </w:rPr>
              <w:t xml:space="preserve"> </w:t>
            </w:r>
            <w:r w:rsidRPr="008F17EE">
              <w:rPr>
                <w:color w:val="000000" w:themeColor="text1"/>
                <w:lang w:val="uk-UA"/>
              </w:rPr>
              <w:t>фізична</w:t>
            </w:r>
            <w:r w:rsidR="00315846" w:rsidRPr="008F17EE">
              <w:rPr>
                <w:color w:val="000000" w:themeColor="text1"/>
                <w:lang w:val="uk-UA"/>
              </w:rPr>
              <w:t xml:space="preserve"> </w:t>
            </w:r>
            <w:r w:rsidRPr="008F17EE">
              <w:rPr>
                <w:color w:val="000000" w:themeColor="text1"/>
                <w:lang w:val="uk-UA"/>
              </w:rPr>
              <w:t>особа-підприємець</w:t>
            </w:r>
            <w:r w:rsidRPr="008F17EE">
              <w:rPr>
                <w:color w:val="000000" w:themeColor="text1"/>
              </w:rPr>
              <w:t>.</w:t>
            </w:r>
            <w:r w:rsidR="00315846" w:rsidRPr="008F17EE">
              <w:rPr>
                <w:color w:val="000000" w:themeColor="text1"/>
              </w:rPr>
              <w:t xml:space="preserve"> </w:t>
            </w:r>
            <w:r w:rsidR="009D27AC" w:rsidRPr="008F17EE">
              <w:rPr>
                <w:color w:val="000000" w:themeColor="text1"/>
              </w:rPr>
              <w:t>Замовник</w:t>
            </w:r>
            <w:r w:rsidR="00315846" w:rsidRPr="008F17EE">
              <w:rPr>
                <w:color w:val="000000" w:themeColor="text1"/>
              </w:rPr>
              <w:t xml:space="preserve"> </w:t>
            </w:r>
            <w:r w:rsidR="009D27AC" w:rsidRPr="008F17EE">
              <w:rPr>
                <w:color w:val="000000" w:themeColor="text1"/>
              </w:rPr>
              <w:t>не</w:t>
            </w:r>
            <w:r w:rsidR="00315846" w:rsidRPr="008F17EE">
              <w:rPr>
                <w:color w:val="000000" w:themeColor="text1"/>
              </w:rPr>
              <w:t xml:space="preserve"> </w:t>
            </w:r>
            <w:r w:rsidR="009D27AC" w:rsidRPr="008F17EE">
              <w:rPr>
                <w:color w:val="000000" w:themeColor="text1"/>
              </w:rPr>
              <w:t>вимагає</w:t>
            </w:r>
            <w:r w:rsidR="00315846" w:rsidRPr="008F17EE">
              <w:rPr>
                <w:color w:val="000000" w:themeColor="text1"/>
              </w:rPr>
              <w:t xml:space="preserve"> </w:t>
            </w:r>
            <w:r w:rsidR="009D27AC" w:rsidRPr="008F17EE">
              <w:rPr>
                <w:color w:val="000000" w:themeColor="text1"/>
              </w:rPr>
              <w:t>від</w:t>
            </w:r>
            <w:r w:rsidR="00315846" w:rsidRPr="008F17EE">
              <w:rPr>
                <w:color w:val="000000" w:themeColor="text1"/>
              </w:rPr>
              <w:t xml:space="preserve"> </w:t>
            </w:r>
            <w:r w:rsidR="009D27AC" w:rsidRPr="008F17EE">
              <w:rPr>
                <w:color w:val="000000" w:themeColor="text1"/>
              </w:rPr>
              <w:t>учасників</w:t>
            </w:r>
            <w:r w:rsidR="00315846" w:rsidRPr="008F17EE">
              <w:rPr>
                <w:color w:val="000000" w:themeColor="text1"/>
              </w:rPr>
              <w:t xml:space="preserve"> </w:t>
            </w:r>
            <w:r w:rsidR="009D27AC" w:rsidRPr="008F17EE">
              <w:rPr>
                <w:color w:val="000000" w:themeColor="text1"/>
              </w:rPr>
              <w:t>засвідчувати</w:t>
            </w:r>
            <w:r w:rsidR="00315846" w:rsidRPr="008F17EE">
              <w:rPr>
                <w:color w:val="000000" w:themeColor="text1"/>
              </w:rPr>
              <w:t xml:space="preserve"> </w:t>
            </w:r>
            <w:r w:rsidR="009D27AC" w:rsidRPr="008F17EE">
              <w:rPr>
                <w:color w:val="000000" w:themeColor="text1"/>
              </w:rPr>
              <w:t>документи</w:t>
            </w:r>
            <w:r w:rsidR="00315846" w:rsidRPr="008F17EE">
              <w:rPr>
                <w:color w:val="000000" w:themeColor="text1"/>
              </w:rPr>
              <w:t xml:space="preserve"> </w:t>
            </w:r>
            <w:r w:rsidR="009D27AC" w:rsidRPr="008F17EE">
              <w:rPr>
                <w:color w:val="000000" w:themeColor="text1"/>
              </w:rPr>
              <w:t>(матеріали</w:t>
            </w:r>
            <w:r w:rsidR="00315846" w:rsidRPr="008F17EE">
              <w:rPr>
                <w:color w:val="000000" w:themeColor="text1"/>
              </w:rPr>
              <w:t xml:space="preserve"> </w:t>
            </w:r>
            <w:r w:rsidR="009D27AC" w:rsidRPr="008F17EE">
              <w:rPr>
                <w:color w:val="000000" w:themeColor="text1"/>
              </w:rPr>
              <w:t>та</w:t>
            </w:r>
            <w:r w:rsidR="00315846" w:rsidRPr="008F17EE">
              <w:rPr>
                <w:color w:val="000000" w:themeColor="text1"/>
              </w:rPr>
              <w:t xml:space="preserve"> </w:t>
            </w:r>
            <w:r w:rsidR="009D27AC" w:rsidRPr="008F17EE">
              <w:rPr>
                <w:color w:val="000000" w:themeColor="text1"/>
              </w:rPr>
              <w:t>інформацію),</w:t>
            </w:r>
            <w:r w:rsidR="00315846" w:rsidRPr="008F17EE">
              <w:rPr>
                <w:color w:val="000000" w:themeColor="text1"/>
              </w:rPr>
              <w:t xml:space="preserve"> </w:t>
            </w:r>
            <w:r w:rsidR="009D27AC" w:rsidRPr="008F17EE">
              <w:rPr>
                <w:color w:val="000000" w:themeColor="text1"/>
              </w:rPr>
              <w:t>що</w:t>
            </w:r>
            <w:r w:rsidR="00315846" w:rsidRPr="008F17EE">
              <w:rPr>
                <w:color w:val="000000" w:themeColor="text1"/>
              </w:rPr>
              <w:t xml:space="preserve"> </w:t>
            </w:r>
            <w:r w:rsidR="009D27AC" w:rsidRPr="008F17EE">
              <w:rPr>
                <w:color w:val="000000" w:themeColor="text1"/>
              </w:rPr>
              <w:t>подаються</w:t>
            </w:r>
            <w:r w:rsidR="00315846" w:rsidRPr="008F17EE">
              <w:rPr>
                <w:color w:val="000000" w:themeColor="text1"/>
              </w:rPr>
              <w:t xml:space="preserve"> </w:t>
            </w:r>
            <w:r w:rsidR="009D27AC" w:rsidRPr="008F17EE">
              <w:rPr>
                <w:color w:val="000000" w:themeColor="text1"/>
              </w:rPr>
              <w:t>у</w:t>
            </w:r>
            <w:r w:rsidR="00315846" w:rsidRPr="008F17EE">
              <w:rPr>
                <w:color w:val="000000" w:themeColor="text1"/>
              </w:rPr>
              <w:t xml:space="preserve"> </w:t>
            </w:r>
            <w:r w:rsidR="009D27AC" w:rsidRPr="008F17EE">
              <w:rPr>
                <w:color w:val="000000" w:themeColor="text1"/>
              </w:rPr>
              <w:t>складі</w:t>
            </w:r>
            <w:r w:rsidR="00315846" w:rsidRPr="008F17EE">
              <w:rPr>
                <w:color w:val="000000" w:themeColor="text1"/>
              </w:rPr>
              <w:t xml:space="preserve"> </w:t>
            </w:r>
            <w:r w:rsidR="009D27AC" w:rsidRPr="008F17EE">
              <w:rPr>
                <w:color w:val="000000" w:themeColor="text1"/>
              </w:rPr>
              <w:t>тендерної</w:t>
            </w:r>
            <w:r w:rsidR="00315846" w:rsidRPr="008F17EE">
              <w:rPr>
                <w:color w:val="000000" w:themeColor="text1"/>
              </w:rPr>
              <w:t xml:space="preserve"> </w:t>
            </w:r>
            <w:r w:rsidR="009D27AC" w:rsidRPr="008F17EE">
              <w:rPr>
                <w:color w:val="000000" w:themeColor="text1"/>
              </w:rPr>
              <w:t>пропозиції,</w:t>
            </w:r>
            <w:r w:rsidR="00315846" w:rsidRPr="008F17EE">
              <w:rPr>
                <w:color w:val="000000" w:themeColor="text1"/>
              </w:rPr>
              <w:t xml:space="preserve"> </w:t>
            </w:r>
            <w:r w:rsidR="009D27AC" w:rsidRPr="008F17EE">
              <w:rPr>
                <w:color w:val="000000" w:themeColor="text1"/>
              </w:rPr>
              <w:t>печаткою</w:t>
            </w:r>
            <w:r w:rsidR="00315846" w:rsidRPr="008F17EE">
              <w:rPr>
                <w:color w:val="000000" w:themeColor="text1"/>
              </w:rPr>
              <w:t xml:space="preserve"> </w:t>
            </w:r>
            <w:r w:rsidR="009D27AC" w:rsidRPr="008F17EE">
              <w:rPr>
                <w:color w:val="000000" w:themeColor="text1"/>
              </w:rPr>
              <w:t>та</w:t>
            </w:r>
            <w:r w:rsidR="00315846" w:rsidRPr="008F17EE">
              <w:rPr>
                <w:color w:val="000000" w:themeColor="text1"/>
              </w:rPr>
              <w:t xml:space="preserve"> </w:t>
            </w:r>
            <w:r w:rsidR="009D27AC" w:rsidRPr="008F17EE">
              <w:rPr>
                <w:color w:val="000000" w:themeColor="text1"/>
              </w:rPr>
              <w:t>підписом</w:t>
            </w:r>
            <w:r w:rsidR="00315846" w:rsidRPr="008F17EE">
              <w:rPr>
                <w:color w:val="000000" w:themeColor="text1"/>
              </w:rPr>
              <w:t xml:space="preserve"> </w:t>
            </w:r>
            <w:r w:rsidR="009D27AC" w:rsidRPr="008F17EE">
              <w:rPr>
                <w:color w:val="000000" w:themeColor="text1"/>
              </w:rPr>
              <w:t>уповноваженої</w:t>
            </w:r>
            <w:r w:rsidR="00315846" w:rsidRPr="008F17EE">
              <w:rPr>
                <w:color w:val="000000" w:themeColor="text1"/>
              </w:rPr>
              <w:t xml:space="preserve"> </w:t>
            </w:r>
            <w:r w:rsidR="009D27AC" w:rsidRPr="008F17EE">
              <w:rPr>
                <w:color w:val="000000" w:themeColor="text1"/>
              </w:rPr>
              <w:t>особи,</w:t>
            </w:r>
            <w:r w:rsidR="00315846" w:rsidRPr="008F17EE">
              <w:rPr>
                <w:color w:val="000000" w:themeColor="text1"/>
              </w:rPr>
              <w:t xml:space="preserve"> </w:t>
            </w:r>
            <w:r w:rsidR="009D27AC" w:rsidRPr="008F17EE">
              <w:rPr>
                <w:color w:val="000000" w:themeColor="text1"/>
              </w:rPr>
              <w:t>якщо</w:t>
            </w:r>
            <w:r w:rsidR="00315846" w:rsidRPr="008F17EE">
              <w:rPr>
                <w:color w:val="000000" w:themeColor="text1"/>
              </w:rPr>
              <w:t xml:space="preserve"> </w:t>
            </w:r>
            <w:r w:rsidR="009D27AC" w:rsidRPr="008F17EE">
              <w:rPr>
                <w:color w:val="000000" w:themeColor="text1"/>
              </w:rPr>
              <w:t>такі</w:t>
            </w:r>
            <w:r w:rsidR="00315846" w:rsidRPr="008F17EE">
              <w:rPr>
                <w:color w:val="000000" w:themeColor="text1"/>
              </w:rPr>
              <w:t xml:space="preserve"> </w:t>
            </w:r>
            <w:r w:rsidR="009D27AC" w:rsidRPr="008F17EE">
              <w:rPr>
                <w:color w:val="000000" w:themeColor="text1"/>
              </w:rPr>
              <w:t>документи</w:t>
            </w:r>
            <w:r w:rsidR="00315846" w:rsidRPr="008F17EE">
              <w:rPr>
                <w:color w:val="000000" w:themeColor="text1"/>
              </w:rPr>
              <w:t xml:space="preserve"> </w:t>
            </w:r>
            <w:r w:rsidR="009D27AC" w:rsidRPr="008F17EE">
              <w:rPr>
                <w:color w:val="000000" w:themeColor="text1"/>
              </w:rPr>
              <w:t>(матеріали</w:t>
            </w:r>
            <w:r w:rsidR="00315846" w:rsidRPr="008F17EE">
              <w:rPr>
                <w:color w:val="000000" w:themeColor="text1"/>
              </w:rPr>
              <w:t xml:space="preserve"> </w:t>
            </w:r>
            <w:r w:rsidR="009D27AC" w:rsidRPr="008F17EE">
              <w:rPr>
                <w:color w:val="000000" w:themeColor="text1"/>
              </w:rPr>
              <w:t>та</w:t>
            </w:r>
            <w:r w:rsidR="00315846" w:rsidRPr="008F17EE">
              <w:rPr>
                <w:color w:val="000000" w:themeColor="text1"/>
              </w:rPr>
              <w:t xml:space="preserve"> </w:t>
            </w:r>
            <w:r w:rsidR="009D27AC" w:rsidRPr="008F17EE">
              <w:rPr>
                <w:color w:val="000000" w:themeColor="text1"/>
              </w:rPr>
              <w:t>інформація)</w:t>
            </w:r>
            <w:r w:rsidR="00315846" w:rsidRPr="008F17EE">
              <w:rPr>
                <w:color w:val="000000" w:themeColor="text1"/>
              </w:rPr>
              <w:t xml:space="preserve"> </w:t>
            </w:r>
            <w:r w:rsidR="009D27AC" w:rsidRPr="008F17EE">
              <w:rPr>
                <w:color w:val="000000" w:themeColor="text1"/>
              </w:rPr>
              <w:t>надані</w:t>
            </w:r>
            <w:r w:rsidR="00315846" w:rsidRPr="008F17EE">
              <w:rPr>
                <w:color w:val="000000" w:themeColor="text1"/>
              </w:rPr>
              <w:t xml:space="preserve"> </w:t>
            </w:r>
            <w:r w:rsidR="009D27AC" w:rsidRPr="008F17EE">
              <w:rPr>
                <w:color w:val="000000" w:themeColor="text1"/>
              </w:rPr>
              <w:t>у</w:t>
            </w:r>
            <w:r w:rsidR="00315846" w:rsidRPr="008F17EE">
              <w:rPr>
                <w:color w:val="000000" w:themeColor="text1"/>
              </w:rPr>
              <w:t xml:space="preserve"> </w:t>
            </w:r>
            <w:r w:rsidR="009D27AC" w:rsidRPr="008F17EE">
              <w:rPr>
                <w:color w:val="000000" w:themeColor="text1"/>
              </w:rPr>
              <w:t>формі</w:t>
            </w:r>
            <w:r w:rsidR="00315846" w:rsidRPr="008F17EE">
              <w:rPr>
                <w:color w:val="000000" w:themeColor="text1"/>
              </w:rPr>
              <w:t xml:space="preserve"> </w:t>
            </w:r>
            <w:r w:rsidR="009D27AC" w:rsidRPr="008F17EE">
              <w:rPr>
                <w:color w:val="000000" w:themeColor="text1"/>
              </w:rPr>
              <w:t>електронного</w:t>
            </w:r>
            <w:r w:rsidR="00315846" w:rsidRPr="008F17EE">
              <w:rPr>
                <w:color w:val="000000" w:themeColor="text1"/>
              </w:rPr>
              <w:t xml:space="preserve"> </w:t>
            </w:r>
            <w:r w:rsidR="009D27AC" w:rsidRPr="008F17EE">
              <w:rPr>
                <w:color w:val="000000" w:themeColor="text1"/>
              </w:rPr>
              <w:t>документа</w:t>
            </w:r>
            <w:r w:rsidR="00315846" w:rsidRPr="008F17EE">
              <w:rPr>
                <w:color w:val="000000" w:themeColor="text1"/>
              </w:rPr>
              <w:t xml:space="preserve"> </w:t>
            </w:r>
            <w:r w:rsidR="009D27AC" w:rsidRPr="008F17EE">
              <w:rPr>
                <w:color w:val="000000" w:themeColor="text1"/>
              </w:rPr>
              <w:t>через</w:t>
            </w:r>
            <w:r w:rsidR="00315846" w:rsidRPr="008F17EE">
              <w:rPr>
                <w:color w:val="000000" w:themeColor="text1"/>
              </w:rPr>
              <w:t xml:space="preserve"> </w:t>
            </w:r>
            <w:r w:rsidR="009D27AC" w:rsidRPr="008F17EE">
              <w:rPr>
                <w:color w:val="000000" w:themeColor="text1"/>
              </w:rPr>
              <w:t>електронну</w:t>
            </w:r>
            <w:r w:rsidR="00315846" w:rsidRPr="008F17EE">
              <w:rPr>
                <w:color w:val="000000" w:themeColor="text1"/>
              </w:rPr>
              <w:t xml:space="preserve"> </w:t>
            </w:r>
            <w:r w:rsidR="009D27AC" w:rsidRPr="008F17EE">
              <w:rPr>
                <w:color w:val="000000" w:themeColor="text1"/>
              </w:rPr>
              <w:t>систему</w:t>
            </w:r>
            <w:r w:rsidR="00315846" w:rsidRPr="008F17EE">
              <w:rPr>
                <w:color w:val="000000" w:themeColor="text1"/>
              </w:rPr>
              <w:t xml:space="preserve"> </w:t>
            </w:r>
            <w:r w:rsidR="009D27AC" w:rsidRPr="008F17EE">
              <w:rPr>
                <w:color w:val="000000" w:themeColor="text1"/>
              </w:rPr>
              <w:t>закупівель</w:t>
            </w:r>
            <w:r w:rsidR="00315846" w:rsidRPr="008F17EE">
              <w:rPr>
                <w:color w:val="000000" w:themeColor="text1"/>
              </w:rPr>
              <w:t xml:space="preserve"> </w:t>
            </w:r>
            <w:r w:rsidR="009D27AC" w:rsidRPr="008F17EE">
              <w:rPr>
                <w:color w:val="000000" w:themeColor="text1"/>
              </w:rPr>
              <w:t>із</w:t>
            </w:r>
            <w:r w:rsidR="00315846" w:rsidRPr="008F17EE">
              <w:rPr>
                <w:color w:val="000000" w:themeColor="text1"/>
              </w:rPr>
              <w:t xml:space="preserve"> </w:t>
            </w:r>
            <w:r w:rsidR="009D27AC" w:rsidRPr="008F17EE">
              <w:rPr>
                <w:color w:val="000000" w:themeColor="text1"/>
              </w:rPr>
              <w:t>накладанням</w:t>
            </w:r>
            <w:r w:rsidR="00315846" w:rsidRPr="008F17EE">
              <w:rPr>
                <w:color w:val="000000" w:themeColor="text1"/>
              </w:rPr>
              <w:t xml:space="preserve"> </w:t>
            </w:r>
            <w:r w:rsidR="009D27AC" w:rsidRPr="008F17EE">
              <w:rPr>
                <w:color w:val="000000" w:themeColor="text1"/>
              </w:rPr>
              <w:t>кваліфікованого</w:t>
            </w:r>
            <w:r w:rsidR="00315846" w:rsidRPr="008F17EE">
              <w:rPr>
                <w:color w:val="000000" w:themeColor="text1"/>
              </w:rPr>
              <w:t xml:space="preserve"> </w:t>
            </w:r>
            <w:r w:rsidR="009D27AC" w:rsidRPr="008F17EE">
              <w:rPr>
                <w:color w:val="000000" w:themeColor="text1"/>
              </w:rPr>
              <w:t>електронного</w:t>
            </w:r>
            <w:r w:rsidR="00315846" w:rsidRPr="008F17EE">
              <w:rPr>
                <w:color w:val="000000" w:themeColor="text1"/>
              </w:rPr>
              <w:t xml:space="preserve"> </w:t>
            </w:r>
            <w:r w:rsidR="009D27AC" w:rsidRPr="008F17EE">
              <w:rPr>
                <w:color w:val="000000" w:themeColor="text1"/>
              </w:rPr>
              <w:t>підпису.</w:t>
            </w:r>
            <w:r w:rsidR="00315846" w:rsidRPr="008F17EE">
              <w:rPr>
                <w:color w:val="000000" w:themeColor="text1"/>
              </w:rPr>
              <w:t xml:space="preserve"> </w:t>
            </w:r>
            <w:r w:rsidR="009D27AC" w:rsidRPr="008F17EE">
              <w:rPr>
                <w:color w:val="000000" w:themeColor="text1"/>
              </w:rPr>
              <w:t>Документи</w:t>
            </w:r>
            <w:r w:rsidR="00315846" w:rsidRPr="008F17EE">
              <w:rPr>
                <w:color w:val="000000" w:themeColor="text1"/>
              </w:rPr>
              <w:t xml:space="preserve"> </w:t>
            </w:r>
            <w:r w:rsidR="009D27AC" w:rsidRPr="008F17EE">
              <w:rPr>
                <w:color w:val="000000" w:themeColor="text1"/>
              </w:rPr>
              <w:t>мають</w:t>
            </w:r>
            <w:r w:rsidR="00315846" w:rsidRPr="008F17EE">
              <w:rPr>
                <w:color w:val="000000" w:themeColor="text1"/>
              </w:rPr>
              <w:t xml:space="preserve"> </w:t>
            </w:r>
            <w:r w:rsidR="009D27AC" w:rsidRPr="008F17EE">
              <w:rPr>
                <w:color w:val="000000" w:themeColor="text1"/>
              </w:rPr>
              <w:t>бути</w:t>
            </w:r>
            <w:r w:rsidR="00315846" w:rsidRPr="008F17EE">
              <w:rPr>
                <w:color w:val="000000" w:themeColor="text1"/>
              </w:rPr>
              <w:t xml:space="preserve"> </w:t>
            </w:r>
            <w:r w:rsidR="009D27AC" w:rsidRPr="008F17EE">
              <w:rPr>
                <w:color w:val="000000" w:themeColor="text1"/>
              </w:rPr>
              <w:t>належного</w:t>
            </w:r>
            <w:r w:rsidR="00315846" w:rsidRPr="008F17EE">
              <w:rPr>
                <w:color w:val="000000" w:themeColor="text1"/>
              </w:rPr>
              <w:t xml:space="preserve"> </w:t>
            </w:r>
            <w:r w:rsidR="009D27AC" w:rsidRPr="008F17EE">
              <w:rPr>
                <w:color w:val="000000" w:themeColor="text1"/>
              </w:rPr>
              <w:t>рівня</w:t>
            </w:r>
            <w:r w:rsidR="00315846" w:rsidRPr="008F17EE">
              <w:rPr>
                <w:color w:val="000000" w:themeColor="text1"/>
              </w:rPr>
              <w:t xml:space="preserve"> </w:t>
            </w:r>
            <w:r w:rsidR="009D27AC" w:rsidRPr="008F17EE">
              <w:rPr>
                <w:color w:val="000000" w:themeColor="text1"/>
              </w:rPr>
              <w:t>зображення</w:t>
            </w:r>
            <w:r w:rsidR="00315846" w:rsidRPr="008F17EE">
              <w:rPr>
                <w:color w:val="000000" w:themeColor="text1"/>
              </w:rPr>
              <w:t xml:space="preserve"> </w:t>
            </w:r>
            <w:r w:rsidR="009D27AC" w:rsidRPr="008F17EE">
              <w:rPr>
                <w:color w:val="000000" w:themeColor="text1"/>
              </w:rPr>
              <w:t>(чіткими</w:t>
            </w:r>
            <w:r w:rsidR="00315846" w:rsidRPr="008F17EE">
              <w:rPr>
                <w:color w:val="000000" w:themeColor="text1"/>
              </w:rPr>
              <w:t xml:space="preserve"> </w:t>
            </w:r>
            <w:r w:rsidR="009D27AC" w:rsidRPr="008F17EE">
              <w:rPr>
                <w:color w:val="000000" w:themeColor="text1"/>
              </w:rPr>
              <w:t>та</w:t>
            </w:r>
            <w:r w:rsidR="00315846" w:rsidRPr="008F17EE">
              <w:rPr>
                <w:color w:val="000000" w:themeColor="text1"/>
              </w:rPr>
              <w:t xml:space="preserve"> </w:t>
            </w:r>
            <w:r w:rsidR="009D27AC" w:rsidRPr="008F17EE">
              <w:rPr>
                <w:color w:val="000000" w:themeColor="text1"/>
              </w:rPr>
              <w:t>розбірливими</w:t>
            </w:r>
            <w:r w:rsidR="00315846" w:rsidRPr="008F17EE">
              <w:rPr>
                <w:color w:val="000000" w:themeColor="text1"/>
              </w:rPr>
              <w:t xml:space="preserve"> </w:t>
            </w:r>
            <w:r w:rsidR="009D27AC" w:rsidRPr="008F17EE">
              <w:rPr>
                <w:color w:val="000000" w:themeColor="text1"/>
              </w:rPr>
              <w:t>для</w:t>
            </w:r>
            <w:r w:rsidR="00315846" w:rsidRPr="008F17EE">
              <w:rPr>
                <w:color w:val="000000" w:themeColor="text1"/>
              </w:rPr>
              <w:t xml:space="preserve"> </w:t>
            </w:r>
            <w:r w:rsidR="009D27AC" w:rsidRPr="008F17EE">
              <w:rPr>
                <w:color w:val="000000" w:themeColor="text1"/>
              </w:rPr>
              <w:t>читання).</w:t>
            </w:r>
            <w:r w:rsidR="00315846" w:rsidRPr="008F17EE">
              <w:rPr>
                <w:color w:val="000000" w:themeColor="text1"/>
              </w:rPr>
              <w:t xml:space="preserve"> </w:t>
            </w:r>
            <w:bookmarkEnd w:id="24"/>
            <w:r w:rsidR="009D27AC" w:rsidRPr="008F17EE">
              <w:rPr>
                <w:color w:val="000000" w:themeColor="text1"/>
              </w:rPr>
              <w:t>Відповідальність</w:t>
            </w:r>
            <w:r w:rsidR="00315846" w:rsidRPr="008F17EE">
              <w:rPr>
                <w:color w:val="000000" w:themeColor="text1"/>
              </w:rPr>
              <w:t xml:space="preserve"> </w:t>
            </w:r>
            <w:r w:rsidR="009D27AC" w:rsidRPr="008F17EE">
              <w:rPr>
                <w:color w:val="000000" w:themeColor="text1"/>
              </w:rPr>
              <w:t>за</w:t>
            </w:r>
            <w:r w:rsidR="00315846" w:rsidRPr="008F17EE">
              <w:rPr>
                <w:color w:val="000000" w:themeColor="text1"/>
              </w:rPr>
              <w:t xml:space="preserve"> </w:t>
            </w:r>
            <w:r w:rsidR="009D27AC" w:rsidRPr="008F17EE">
              <w:rPr>
                <w:color w:val="000000" w:themeColor="text1"/>
              </w:rPr>
              <w:t>належне</w:t>
            </w:r>
            <w:r w:rsidR="00315846" w:rsidRPr="008F17EE">
              <w:rPr>
                <w:color w:val="000000" w:themeColor="text1"/>
              </w:rPr>
              <w:t xml:space="preserve"> </w:t>
            </w:r>
            <w:r w:rsidR="009D27AC" w:rsidRPr="008F17EE">
              <w:rPr>
                <w:color w:val="000000" w:themeColor="text1"/>
              </w:rPr>
              <w:t>оформлення</w:t>
            </w:r>
            <w:r w:rsidR="00315846" w:rsidRPr="008F17EE">
              <w:rPr>
                <w:color w:val="000000" w:themeColor="text1"/>
              </w:rPr>
              <w:t xml:space="preserve"> </w:t>
            </w:r>
            <w:r w:rsidR="009D27AC" w:rsidRPr="008F17EE">
              <w:rPr>
                <w:color w:val="000000" w:themeColor="text1"/>
              </w:rPr>
              <w:t>тендерної</w:t>
            </w:r>
            <w:r w:rsidR="00315846" w:rsidRPr="008F17EE">
              <w:rPr>
                <w:color w:val="000000" w:themeColor="text1"/>
              </w:rPr>
              <w:t xml:space="preserve"> </w:t>
            </w:r>
            <w:r w:rsidR="009D27AC" w:rsidRPr="008F17EE">
              <w:rPr>
                <w:color w:val="000000" w:themeColor="text1"/>
              </w:rPr>
              <w:t>пропозиції</w:t>
            </w:r>
            <w:r w:rsidR="00315846" w:rsidRPr="008F17EE">
              <w:rPr>
                <w:color w:val="000000" w:themeColor="text1"/>
              </w:rPr>
              <w:t xml:space="preserve"> </w:t>
            </w:r>
            <w:r w:rsidR="009D27AC" w:rsidRPr="008F17EE">
              <w:rPr>
                <w:color w:val="000000" w:themeColor="text1"/>
              </w:rPr>
              <w:t>несе</w:t>
            </w:r>
            <w:r w:rsidR="00315846" w:rsidRPr="008F17EE">
              <w:rPr>
                <w:color w:val="000000" w:themeColor="text1"/>
              </w:rPr>
              <w:t xml:space="preserve"> </w:t>
            </w:r>
            <w:r w:rsidR="009D27AC" w:rsidRPr="008F17EE">
              <w:rPr>
                <w:color w:val="000000" w:themeColor="text1"/>
              </w:rPr>
              <w:t>учасник.</w:t>
            </w:r>
            <w:r w:rsidR="00315846" w:rsidRPr="008F17EE">
              <w:rPr>
                <w:color w:val="000000" w:themeColor="text1"/>
              </w:rPr>
              <w:t xml:space="preserve"> </w:t>
            </w:r>
            <w:r w:rsidR="009D27AC" w:rsidRPr="008F17EE">
              <w:rPr>
                <w:color w:val="000000" w:themeColor="text1"/>
              </w:rPr>
              <w:t>Усі</w:t>
            </w:r>
            <w:r w:rsidR="00315846" w:rsidRPr="008F17EE">
              <w:rPr>
                <w:color w:val="000000" w:themeColor="text1"/>
              </w:rPr>
              <w:t xml:space="preserve"> </w:t>
            </w:r>
            <w:r w:rsidR="009D27AC" w:rsidRPr="008F17EE">
              <w:rPr>
                <w:color w:val="000000" w:themeColor="text1"/>
              </w:rPr>
              <w:t>сторінки</w:t>
            </w:r>
            <w:r w:rsidR="00315846" w:rsidRPr="008F17EE">
              <w:rPr>
                <w:color w:val="000000" w:themeColor="text1"/>
              </w:rPr>
              <w:t xml:space="preserve"> </w:t>
            </w:r>
            <w:r w:rsidR="009D27AC" w:rsidRPr="008F17EE">
              <w:rPr>
                <w:color w:val="000000" w:themeColor="text1"/>
              </w:rPr>
              <w:t>(що</w:t>
            </w:r>
            <w:r w:rsidR="00315846" w:rsidRPr="008F17EE">
              <w:rPr>
                <w:color w:val="000000" w:themeColor="text1"/>
              </w:rPr>
              <w:t xml:space="preserve"> </w:t>
            </w:r>
            <w:r w:rsidR="009D27AC" w:rsidRPr="008F17EE">
              <w:rPr>
                <w:color w:val="000000" w:themeColor="text1"/>
              </w:rPr>
              <w:t>містять</w:t>
            </w:r>
            <w:r w:rsidR="00315846" w:rsidRPr="008F17EE">
              <w:rPr>
                <w:color w:val="000000" w:themeColor="text1"/>
              </w:rPr>
              <w:t xml:space="preserve"> </w:t>
            </w:r>
            <w:r w:rsidR="009D27AC" w:rsidRPr="008F17EE">
              <w:rPr>
                <w:color w:val="000000" w:themeColor="text1"/>
              </w:rPr>
              <w:t>текст)</w:t>
            </w:r>
            <w:r w:rsidR="00315846" w:rsidRPr="008F17EE">
              <w:rPr>
                <w:color w:val="000000" w:themeColor="text1"/>
              </w:rPr>
              <w:t xml:space="preserve"> </w:t>
            </w:r>
            <w:r w:rsidR="009D27AC" w:rsidRPr="008F17EE">
              <w:rPr>
                <w:color w:val="000000" w:themeColor="text1"/>
              </w:rPr>
              <w:t>тендерної</w:t>
            </w:r>
            <w:r w:rsidR="00315846" w:rsidRPr="008F17EE">
              <w:rPr>
                <w:color w:val="000000" w:themeColor="text1"/>
              </w:rPr>
              <w:t xml:space="preserve"> </w:t>
            </w:r>
            <w:r w:rsidR="009D27AC" w:rsidRPr="008F17EE">
              <w:rPr>
                <w:color w:val="000000" w:themeColor="text1"/>
              </w:rPr>
              <w:t>пропозиції</w:t>
            </w:r>
            <w:r w:rsidR="00315846" w:rsidRPr="008F17EE">
              <w:rPr>
                <w:color w:val="000000" w:themeColor="text1"/>
              </w:rPr>
              <w:t xml:space="preserve"> </w:t>
            </w:r>
            <w:r w:rsidR="009D27AC" w:rsidRPr="008F17EE">
              <w:rPr>
                <w:color w:val="000000" w:themeColor="text1"/>
              </w:rPr>
              <w:t>учасника</w:t>
            </w:r>
            <w:r w:rsidR="00315846" w:rsidRPr="008F17EE">
              <w:rPr>
                <w:color w:val="000000" w:themeColor="text1"/>
              </w:rPr>
              <w:t xml:space="preserve"> </w:t>
            </w:r>
            <w:r w:rsidR="009D27AC" w:rsidRPr="008F17EE">
              <w:rPr>
                <w:color w:val="000000" w:themeColor="text1"/>
              </w:rPr>
              <w:t>процедури</w:t>
            </w:r>
            <w:r w:rsidR="00315846" w:rsidRPr="008F17EE">
              <w:rPr>
                <w:color w:val="000000" w:themeColor="text1"/>
              </w:rPr>
              <w:t xml:space="preserve"> </w:t>
            </w:r>
            <w:r w:rsidR="009D27AC" w:rsidRPr="008F17EE">
              <w:rPr>
                <w:color w:val="000000" w:themeColor="text1"/>
              </w:rPr>
              <w:t>закупівлі</w:t>
            </w:r>
            <w:r w:rsidR="00315846" w:rsidRPr="008F17EE">
              <w:rPr>
                <w:color w:val="000000" w:themeColor="text1"/>
              </w:rPr>
              <w:t xml:space="preserve"> </w:t>
            </w:r>
            <w:r w:rsidR="009D27AC" w:rsidRPr="008F17EE">
              <w:rPr>
                <w:color w:val="000000" w:themeColor="text1"/>
              </w:rPr>
              <w:t>повинні</w:t>
            </w:r>
            <w:r w:rsidR="00315846" w:rsidRPr="008F17EE">
              <w:rPr>
                <w:color w:val="000000" w:themeColor="text1"/>
              </w:rPr>
              <w:t xml:space="preserve"> </w:t>
            </w:r>
            <w:r w:rsidR="009D27AC" w:rsidRPr="008F17EE">
              <w:rPr>
                <w:color w:val="000000" w:themeColor="text1"/>
              </w:rPr>
              <w:t>містити</w:t>
            </w:r>
            <w:r w:rsidR="00315846" w:rsidRPr="008F17EE">
              <w:rPr>
                <w:color w:val="000000" w:themeColor="text1"/>
              </w:rPr>
              <w:t xml:space="preserve"> </w:t>
            </w:r>
            <w:r w:rsidR="009D27AC" w:rsidRPr="008F17EE">
              <w:rPr>
                <w:color w:val="000000" w:themeColor="text1"/>
              </w:rPr>
              <w:t>підпис</w:t>
            </w:r>
            <w:r w:rsidR="00315846" w:rsidRPr="008F17EE">
              <w:rPr>
                <w:color w:val="000000" w:themeColor="text1"/>
              </w:rPr>
              <w:t xml:space="preserve"> </w:t>
            </w:r>
            <w:r w:rsidR="009D27AC" w:rsidRPr="008F17EE">
              <w:rPr>
                <w:color w:val="000000" w:themeColor="text1"/>
              </w:rPr>
              <w:t>уповноваженої</w:t>
            </w:r>
            <w:r w:rsidR="00315846" w:rsidRPr="008F17EE">
              <w:rPr>
                <w:color w:val="000000" w:themeColor="text1"/>
              </w:rPr>
              <w:t xml:space="preserve"> </w:t>
            </w:r>
            <w:r w:rsidR="009D27AC" w:rsidRPr="008F17EE">
              <w:rPr>
                <w:color w:val="000000" w:themeColor="text1"/>
              </w:rPr>
              <w:t>посадової</w:t>
            </w:r>
            <w:r w:rsidR="00315846" w:rsidRPr="008F17EE">
              <w:rPr>
                <w:color w:val="000000" w:themeColor="text1"/>
              </w:rPr>
              <w:t xml:space="preserve"> </w:t>
            </w:r>
            <w:r w:rsidR="009D27AC" w:rsidRPr="008F17EE">
              <w:rPr>
                <w:color w:val="000000" w:themeColor="text1"/>
              </w:rPr>
              <w:t>особи</w:t>
            </w:r>
            <w:r w:rsidR="00315846" w:rsidRPr="008F17EE">
              <w:rPr>
                <w:color w:val="000000" w:themeColor="text1"/>
              </w:rPr>
              <w:t xml:space="preserve"> </w:t>
            </w:r>
            <w:r w:rsidR="009D27AC" w:rsidRPr="008F17EE">
              <w:rPr>
                <w:color w:val="000000" w:themeColor="text1"/>
              </w:rPr>
              <w:t>учасника</w:t>
            </w:r>
            <w:r w:rsidR="00315846" w:rsidRPr="008F17EE">
              <w:rPr>
                <w:color w:val="000000" w:themeColor="text1"/>
              </w:rPr>
              <w:t xml:space="preserve"> </w:t>
            </w:r>
            <w:r w:rsidR="009D27AC" w:rsidRPr="008F17EE">
              <w:rPr>
                <w:color w:val="000000" w:themeColor="text1"/>
              </w:rPr>
              <w:t>процедури</w:t>
            </w:r>
            <w:r w:rsidR="00315846" w:rsidRPr="008F17EE">
              <w:rPr>
                <w:color w:val="000000" w:themeColor="text1"/>
              </w:rPr>
              <w:t xml:space="preserve"> </w:t>
            </w:r>
            <w:r w:rsidR="009D27AC" w:rsidRPr="008F17EE">
              <w:rPr>
                <w:color w:val="000000" w:themeColor="text1"/>
              </w:rPr>
              <w:t>закупівлі,</w:t>
            </w:r>
            <w:r w:rsidR="00315846" w:rsidRPr="008F17EE">
              <w:rPr>
                <w:color w:val="000000" w:themeColor="text1"/>
              </w:rPr>
              <w:t xml:space="preserve"> </w:t>
            </w:r>
            <w:r w:rsidR="009D27AC" w:rsidRPr="008F17EE">
              <w:rPr>
                <w:color w:val="000000" w:themeColor="text1"/>
              </w:rPr>
              <w:t>за</w:t>
            </w:r>
            <w:r w:rsidR="00315846" w:rsidRPr="008F17EE">
              <w:rPr>
                <w:color w:val="000000" w:themeColor="text1"/>
              </w:rPr>
              <w:t xml:space="preserve"> </w:t>
            </w:r>
            <w:r w:rsidR="009D27AC" w:rsidRPr="008F17EE">
              <w:rPr>
                <w:color w:val="000000" w:themeColor="text1"/>
              </w:rPr>
              <w:t>винятком</w:t>
            </w:r>
            <w:r w:rsidR="00315846" w:rsidRPr="008F17EE">
              <w:rPr>
                <w:color w:val="000000" w:themeColor="text1"/>
              </w:rPr>
              <w:t xml:space="preserve"> </w:t>
            </w:r>
            <w:r w:rsidR="009D27AC" w:rsidRPr="008F17EE">
              <w:rPr>
                <w:color w:val="000000" w:themeColor="text1"/>
              </w:rPr>
              <w:t>оригіналів</w:t>
            </w:r>
            <w:r w:rsidR="00315846" w:rsidRPr="008F17EE">
              <w:rPr>
                <w:color w:val="000000" w:themeColor="text1"/>
              </w:rPr>
              <w:t xml:space="preserve"> </w:t>
            </w:r>
            <w:r w:rsidR="009D27AC" w:rsidRPr="008F17EE">
              <w:rPr>
                <w:color w:val="000000" w:themeColor="text1"/>
              </w:rPr>
              <w:t>чи</w:t>
            </w:r>
            <w:r w:rsidR="00315846" w:rsidRPr="008F17EE">
              <w:rPr>
                <w:color w:val="000000" w:themeColor="text1"/>
              </w:rPr>
              <w:t xml:space="preserve"> </w:t>
            </w:r>
            <w:r w:rsidR="009D27AC" w:rsidRPr="008F17EE">
              <w:rPr>
                <w:color w:val="000000" w:themeColor="text1"/>
              </w:rPr>
              <w:t>нотаріально</w:t>
            </w:r>
            <w:r w:rsidR="00315846" w:rsidRPr="008F17EE">
              <w:rPr>
                <w:color w:val="000000" w:themeColor="text1"/>
              </w:rPr>
              <w:t xml:space="preserve"> </w:t>
            </w:r>
            <w:r w:rsidR="009D27AC" w:rsidRPr="008F17EE">
              <w:rPr>
                <w:color w:val="000000" w:themeColor="text1"/>
              </w:rPr>
              <w:t>завірених</w:t>
            </w:r>
            <w:r w:rsidR="00315846" w:rsidRPr="008F17EE">
              <w:rPr>
                <w:color w:val="000000" w:themeColor="text1"/>
              </w:rPr>
              <w:t xml:space="preserve"> </w:t>
            </w:r>
            <w:r w:rsidR="009D27AC" w:rsidRPr="008F17EE">
              <w:rPr>
                <w:color w:val="000000" w:themeColor="text1"/>
              </w:rPr>
              <w:t>документів,</w:t>
            </w:r>
            <w:r w:rsidR="00315846" w:rsidRPr="008F17EE">
              <w:rPr>
                <w:color w:val="000000" w:themeColor="text1"/>
              </w:rPr>
              <w:t xml:space="preserve"> </w:t>
            </w:r>
            <w:r w:rsidR="009D27AC" w:rsidRPr="008F17EE">
              <w:rPr>
                <w:color w:val="000000" w:themeColor="text1"/>
              </w:rPr>
              <w:t>виданих</w:t>
            </w:r>
            <w:r w:rsidR="00315846" w:rsidRPr="008F17EE">
              <w:rPr>
                <w:color w:val="000000" w:themeColor="text1"/>
              </w:rPr>
              <w:t xml:space="preserve"> </w:t>
            </w:r>
            <w:r w:rsidR="009D27AC" w:rsidRPr="008F17EE">
              <w:rPr>
                <w:color w:val="000000" w:themeColor="text1"/>
              </w:rPr>
              <w:t>учаснику</w:t>
            </w:r>
            <w:r w:rsidR="00315846" w:rsidRPr="008F17EE">
              <w:rPr>
                <w:color w:val="000000" w:themeColor="text1"/>
              </w:rPr>
              <w:t xml:space="preserve"> </w:t>
            </w:r>
            <w:r w:rsidR="009D27AC" w:rsidRPr="008F17EE">
              <w:rPr>
                <w:color w:val="000000" w:themeColor="text1"/>
              </w:rPr>
              <w:t>іншими</w:t>
            </w:r>
            <w:r w:rsidR="00315846" w:rsidRPr="008F17EE">
              <w:rPr>
                <w:color w:val="000000" w:themeColor="text1"/>
              </w:rPr>
              <w:t xml:space="preserve"> </w:t>
            </w:r>
            <w:r w:rsidR="009D27AC" w:rsidRPr="008F17EE">
              <w:rPr>
                <w:color w:val="000000" w:themeColor="text1"/>
              </w:rPr>
              <w:lastRenderedPageBreak/>
              <w:t>організаціями</w:t>
            </w:r>
            <w:r w:rsidR="00315846" w:rsidRPr="008F17EE">
              <w:rPr>
                <w:color w:val="000000" w:themeColor="text1"/>
              </w:rPr>
              <w:t xml:space="preserve"> </w:t>
            </w:r>
            <w:r w:rsidR="009D27AC" w:rsidRPr="008F17EE">
              <w:rPr>
                <w:color w:val="000000" w:themeColor="text1"/>
              </w:rPr>
              <w:t>(підприємствами,</w:t>
            </w:r>
            <w:r w:rsidR="00315846" w:rsidRPr="008F17EE">
              <w:rPr>
                <w:color w:val="000000" w:themeColor="text1"/>
              </w:rPr>
              <w:t xml:space="preserve"> </w:t>
            </w:r>
            <w:r w:rsidR="009D27AC" w:rsidRPr="008F17EE">
              <w:rPr>
                <w:color w:val="000000" w:themeColor="text1"/>
              </w:rPr>
              <w:t>установами).</w:t>
            </w:r>
            <w:r w:rsidR="00315846" w:rsidRPr="008F17EE">
              <w:rPr>
                <w:color w:val="000000" w:themeColor="text1"/>
              </w:rPr>
              <w:t xml:space="preserve"> </w:t>
            </w:r>
            <w:bookmarkStart w:id="25" w:name="_Hlk37688954"/>
            <w:r w:rsidR="00D632F2" w:rsidRPr="008F17EE">
              <w:rPr>
                <w:color w:val="000000" w:themeColor="text1"/>
                <w:lang w:val="uk-UA"/>
              </w:rPr>
              <w:t>У</w:t>
            </w:r>
            <w:r w:rsidR="00D632F2" w:rsidRPr="008F17EE">
              <w:rPr>
                <w:color w:val="000000" w:themeColor="text1"/>
              </w:rPr>
              <w:t>сі</w:t>
            </w:r>
            <w:r w:rsidR="00315846" w:rsidRPr="008F17EE">
              <w:rPr>
                <w:color w:val="000000" w:themeColor="text1"/>
              </w:rPr>
              <w:t xml:space="preserve"> </w:t>
            </w:r>
            <w:r w:rsidR="009D27AC" w:rsidRPr="008F17EE">
              <w:rPr>
                <w:color w:val="000000" w:themeColor="text1"/>
              </w:rPr>
              <w:t>документи</w:t>
            </w:r>
            <w:r w:rsidR="00315846" w:rsidRPr="008F17EE">
              <w:rPr>
                <w:color w:val="000000" w:themeColor="text1"/>
              </w:rPr>
              <w:t xml:space="preserve"> </w:t>
            </w:r>
            <w:r w:rsidR="009D27AC" w:rsidRPr="008F17EE">
              <w:rPr>
                <w:color w:val="000000" w:themeColor="text1"/>
              </w:rPr>
              <w:t>тендерної</w:t>
            </w:r>
            <w:r w:rsidR="00315846" w:rsidRPr="008F17EE">
              <w:rPr>
                <w:color w:val="000000" w:themeColor="text1"/>
              </w:rPr>
              <w:t xml:space="preserve"> </w:t>
            </w:r>
            <w:r w:rsidR="009D27AC" w:rsidRPr="008F17EE">
              <w:rPr>
                <w:color w:val="000000" w:themeColor="text1"/>
              </w:rPr>
              <w:t>пропозиції</w:t>
            </w:r>
            <w:r w:rsidR="00315846" w:rsidRPr="008F17EE">
              <w:rPr>
                <w:color w:val="000000" w:themeColor="text1"/>
              </w:rPr>
              <w:t xml:space="preserve"> </w:t>
            </w:r>
            <w:r w:rsidR="009D27AC" w:rsidRPr="008F17EE">
              <w:rPr>
                <w:color w:val="000000" w:themeColor="text1"/>
              </w:rPr>
              <w:t>подаються</w:t>
            </w:r>
            <w:r w:rsidR="00315846" w:rsidRPr="008F17EE">
              <w:rPr>
                <w:color w:val="000000" w:themeColor="text1"/>
              </w:rPr>
              <w:t xml:space="preserve"> </w:t>
            </w:r>
            <w:r w:rsidR="009D27AC" w:rsidRPr="008F17EE">
              <w:rPr>
                <w:color w:val="000000" w:themeColor="text1"/>
              </w:rPr>
              <w:t>в</w:t>
            </w:r>
            <w:r w:rsidR="00315846" w:rsidRPr="008F17EE">
              <w:rPr>
                <w:color w:val="000000" w:themeColor="text1"/>
              </w:rPr>
              <w:t xml:space="preserve"> </w:t>
            </w:r>
            <w:r w:rsidR="009D27AC" w:rsidRPr="008F17EE">
              <w:rPr>
                <w:color w:val="000000" w:themeColor="text1"/>
              </w:rPr>
              <w:t>електронному</w:t>
            </w:r>
            <w:r w:rsidR="00315846" w:rsidRPr="008F17EE">
              <w:rPr>
                <w:color w:val="000000" w:themeColor="text1"/>
              </w:rPr>
              <w:t xml:space="preserve"> </w:t>
            </w:r>
            <w:r w:rsidR="009D27AC" w:rsidRPr="008F17EE">
              <w:rPr>
                <w:color w:val="000000" w:themeColor="text1"/>
              </w:rPr>
              <w:t>вигляді</w:t>
            </w:r>
            <w:r w:rsidR="00315846" w:rsidRPr="008F17EE">
              <w:rPr>
                <w:color w:val="000000" w:themeColor="text1"/>
              </w:rPr>
              <w:t xml:space="preserve"> </w:t>
            </w:r>
            <w:r w:rsidR="009D27AC" w:rsidRPr="008F17EE">
              <w:rPr>
                <w:color w:val="000000" w:themeColor="text1"/>
              </w:rPr>
              <w:t>через</w:t>
            </w:r>
            <w:r w:rsidR="00315846" w:rsidRPr="008F17EE">
              <w:rPr>
                <w:color w:val="000000" w:themeColor="text1"/>
              </w:rPr>
              <w:t xml:space="preserve"> </w:t>
            </w:r>
            <w:r w:rsidR="009D27AC" w:rsidRPr="008F17EE">
              <w:rPr>
                <w:color w:val="000000" w:themeColor="text1"/>
              </w:rPr>
              <w:t>електронну</w:t>
            </w:r>
            <w:r w:rsidR="00315846" w:rsidRPr="008F17EE">
              <w:rPr>
                <w:color w:val="000000" w:themeColor="text1"/>
              </w:rPr>
              <w:t xml:space="preserve"> </w:t>
            </w:r>
            <w:r w:rsidR="009D27AC" w:rsidRPr="008F17EE">
              <w:rPr>
                <w:color w:val="000000" w:themeColor="text1"/>
              </w:rPr>
              <w:t>систему</w:t>
            </w:r>
            <w:r w:rsidR="00315846" w:rsidRPr="008F17EE">
              <w:rPr>
                <w:color w:val="000000" w:themeColor="text1"/>
              </w:rPr>
              <w:t xml:space="preserve"> </w:t>
            </w:r>
            <w:r w:rsidR="009D27AC" w:rsidRPr="008F17EE">
              <w:rPr>
                <w:color w:val="000000" w:themeColor="text1"/>
              </w:rPr>
              <w:t>закупівель</w:t>
            </w:r>
            <w:r w:rsidR="00315846" w:rsidRPr="008F17EE">
              <w:rPr>
                <w:color w:val="000000" w:themeColor="text1"/>
              </w:rPr>
              <w:t xml:space="preserve"> </w:t>
            </w:r>
            <w:r w:rsidR="009D27AC" w:rsidRPr="008F17EE">
              <w:rPr>
                <w:color w:val="000000" w:themeColor="text1"/>
              </w:rPr>
              <w:t>(шляхом</w:t>
            </w:r>
            <w:r w:rsidR="00315846" w:rsidRPr="008F17EE">
              <w:rPr>
                <w:color w:val="000000" w:themeColor="text1"/>
              </w:rPr>
              <w:t xml:space="preserve"> </w:t>
            </w:r>
            <w:r w:rsidR="009D27AC" w:rsidRPr="008F17EE">
              <w:rPr>
                <w:color w:val="000000" w:themeColor="text1"/>
              </w:rPr>
              <w:t>завантаження</w:t>
            </w:r>
            <w:r w:rsidR="00315846" w:rsidRPr="008F17EE">
              <w:rPr>
                <w:color w:val="000000" w:themeColor="text1"/>
              </w:rPr>
              <w:t xml:space="preserve"> </w:t>
            </w:r>
            <w:r w:rsidR="009D27AC" w:rsidRPr="008F17EE">
              <w:rPr>
                <w:color w:val="000000" w:themeColor="text1"/>
              </w:rPr>
              <w:t>сканованих</w:t>
            </w:r>
            <w:r w:rsidR="00315846" w:rsidRPr="008F17EE">
              <w:rPr>
                <w:color w:val="000000" w:themeColor="text1"/>
              </w:rPr>
              <w:t xml:space="preserve"> </w:t>
            </w:r>
            <w:r w:rsidR="009D27AC" w:rsidRPr="008F17EE">
              <w:rPr>
                <w:color w:val="000000" w:themeColor="text1"/>
              </w:rPr>
              <w:t>документів</w:t>
            </w:r>
            <w:r w:rsidR="00315846" w:rsidRPr="008F17EE">
              <w:rPr>
                <w:color w:val="000000" w:themeColor="text1"/>
              </w:rPr>
              <w:t xml:space="preserve"> </w:t>
            </w:r>
            <w:r w:rsidR="009D27AC" w:rsidRPr="008F17EE">
              <w:rPr>
                <w:color w:val="000000" w:themeColor="text1"/>
              </w:rPr>
              <w:t>або</w:t>
            </w:r>
            <w:r w:rsidR="00315846" w:rsidRPr="008F17EE">
              <w:rPr>
                <w:color w:val="000000" w:themeColor="text1"/>
              </w:rPr>
              <w:t xml:space="preserve"> </w:t>
            </w:r>
            <w:r w:rsidR="009D27AC" w:rsidRPr="008F17EE">
              <w:rPr>
                <w:color w:val="000000" w:themeColor="text1"/>
              </w:rPr>
              <w:t>електронних</w:t>
            </w:r>
            <w:r w:rsidR="00315846" w:rsidRPr="008F17EE">
              <w:rPr>
                <w:color w:val="000000" w:themeColor="text1"/>
              </w:rPr>
              <w:t xml:space="preserve"> </w:t>
            </w:r>
            <w:r w:rsidR="009D27AC" w:rsidRPr="008F17EE">
              <w:rPr>
                <w:color w:val="000000" w:themeColor="text1"/>
              </w:rPr>
              <w:t>документів</w:t>
            </w:r>
            <w:r w:rsidR="00315846" w:rsidRPr="008F17EE">
              <w:rPr>
                <w:color w:val="000000" w:themeColor="text1"/>
              </w:rPr>
              <w:t xml:space="preserve"> </w:t>
            </w:r>
            <w:r w:rsidR="009D27AC" w:rsidRPr="008F17EE">
              <w:rPr>
                <w:color w:val="000000" w:themeColor="text1"/>
              </w:rPr>
              <w:t>в</w:t>
            </w:r>
            <w:r w:rsidR="00315846" w:rsidRPr="008F17EE">
              <w:rPr>
                <w:color w:val="000000" w:themeColor="text1"/>
              </w:rPr>
              <w:t xml:space="preserve"> </w:t>
            </w:r>
            <w:r w:rsidR="009D27AC" w:rsidRPr="008F17EE">
              <w:rPr>
                <w:color w:val="000000" w:themeColor="text1"/>
              </w:rPr>
              <w:t>електронну</w:t>
            </w:r>
            <w:r w:rsidR="00315846" w:rsidRPr="008F17EE">
              <w:rPr>
                <w:color w:val="000000" w:themeColor="text1"/>
              </w:rPr>
              <w:t xml:space="preserve"> </w:t>
            </w:r>
            <w:r w:rsidR="009D27AC" w:rsidRPr="008F17EE">
              <w:rPr>
                <w:color w:val="000000" w:themeColor="text1"/>
              </w:rPr>
              <w:t>систему</w:t>
            </w:r>
            <w:r w:rsidR="00315846" w:rsidRPr="008F17EE">
              <w:rPr>
                <w:color w:val="000000" w:themeColor="text1"/>
              </w:rPr>
              <w:t xml:space="preserve"> </w:t>
            </w:r>
            <w:r w:rsidR="009D27AC" w:rsidRPr="008F17EE">
              <w:rPr>
                <w:color w:val="000000" w:themeColor="text1"/>
              </w:rPr>
              <w:t>закупівель).</w:t>
            </w:r>
            <w:r w:rsidR="00315846" w:rsidRPr="008F17EE">
              <w:rPr>
                <w:color w:val="000000" w:themeColor="text1"/>
              </w:rPr>
              <w:t xml:space="preserve"> </w:t>
            </w:r>
            <w:r w:rsidR="009D27AC" w:rsidRPr="008F17EE">
              <w:rPr>
                <w:color w:val="000000" w:themeColor="text1"/>
              </w:rPr>
              <w:t>Документи</w:t>
            </w:r>
            <w:r w:rsidR="00315846" w:rsidRPr="008F17EE">
              <w:rPr>
                <w:color w:val="000000" w:themeColor="text1"/>
              </w:rPr>
              <w:t xml:space="preserve"> </w:t>
            </w:r>
            <w:r w:rsidR="009D27AC" w:rsidRPr="008F17EE">
              <w:rPr>
                <w:color w:val="000000" w:themeColor="text1"/>
              </w:rPr>
              <w:t>мають</w:t>
            </w:r>
            <w:r w:rsidR="00315846" w:rsidRPr="008F17EE">
              <w:rPr>
                <w:color w:val="000000" w:themeColor="text1"/>
              </w:rPr>
              <w:t xml:space="preserve"> </w:t>
            </w:r>
            <w:r w:rsidR="009D27AC" w:rsidRPr="008F17EE">
              <w:rPr>
                <w:color w:val="000000" w:themeColor="text1"/>
              </w:rPr>
              <w:t>бути</w:t>
            </w:r>
            <w:r w:rsidR="00315846" w:rsidRPr="008F17EE">
              <w:rPr>
                <w:color w:val="000000" w:themeColor="text1"/>
              </w:rPr>
              <w:t xml:space="preserve"> </w:t>
            </w:r>
            <w:r w:rsidR="009D27AC" w:rsidRPr="008F17EE">
              <w:rPr>
                <w:color w:val="000000" w:themeColor="text1"/>
              </w:rPr>
              <w:t>належного</w:t>
            </w:r>
            <w:r w:rsidR="00315846" w:rsidRPr="008F17EE">
              <w:rPr>
                <w:color w:val="000000" w:themeColor="text1"/>
              </w:rPr>
              <w:t xml:space="preserve"> </w:t>
            </w:r>
            <w:r w:rsidR="009D27AC" w:rsidRPr="008F17EE">
              <w:rPr>
                <w:color w:val="000000" w:themeColor="text1"/>
              </w:rPr>
              <w:t>рівня</w:t>
            </w:r>
            <w:r w:rsidR="00315846" w:rsidRPr="008F17EE">
              <w:rPr>
                <w:color w:val="000000" w:themeColor="text1"/>
              </w:rPr>
              <w:t xml:space="preserve"> </w:t>
            </w:r>
            <w:r w:rsidR="009D27AC" w:rsidRPr="008F17EE">
              <w:rPr>
                <w:color w:val="000000" w:themeColor="text1"/>
              </w:rPr>
              <w:t>зображення</w:t>
            </w:r>
            <w:r w:rsidR="00315846" w:rsidRPr="008F17EE">
              <w:rPr>
                <w:color w:val="000000" w:themeColor="text1"/>
              </w:rPr>
              <w:t xml:space="preserve"> </w:t>
            </w:r>
            <w:r w:rsidR="009D27AC" w:rsidRPr="008F17EE">
              <w:rPr>
                <w:color w:val="000000" w:themeColor="text1"/>
              </w:rPr>
              <w:t>(чіткими</w:t>
            </w:r>
            <w:r w:rsidR="00315846" w:rsidRPr="008F17EE">
              <w:rPr>
                <w:color w:val="000000" w:themeColor="text1"/>
              </w:rPr>
              <w:t xml:space="preserve"> </w:t>
            </w:r>
            <w:r w:rsidR="009D27AC" w:rsidRPr="008F17EE">
              <w:rPr>
                <w:color w:val="000000" w:themeColor="text1"/>
              </w:rPr>
              <w:t>та</w:t>
            </w:r>
            <w:r w:rsidR="00315846" w:rsidRPr="008F17EE">
              <w:rPr>
                <w:color w:val="000000" w:themeColor="text1"/>
              </w:rPr>
              <w:t xml:space="preserve"> </w:t>
            </w:r>
            <w:r w:rsidR="009D27AC" w:rsidRPr="008F17EE">
              <w:rPr>
                <w:color w:val="000000" w:themeColor="text1"/>
              </w:rPr>
              <w:t>розбірливими</w:t>
            </w:r>
            <w:r w:rsidR="00315846" w:rsidRPr="008F17EE">
              <w:rPr>
                <w:color w:val="000000" w:themeColor="text1"/>
              </w:rPr>
              <w:t xml:space="preserve"> </w:t>
            </w:r>
            <w:r w:rsidR="009D27AC" w:rsidRPr="008F17EE">
              <w:rPr>
                <w:color w:val="000000" w:themeColor="text1"/>
              </w:rPr>
              <w:t>для</w:t>
            </w:r>
            <w:r w:rsidR="00315846" w:rsidRPr="008F17EE">
              <w:rPr>
                <w:color w:val="000000" w:themeColor="text1"/>
              </w:rPr>
              <w:t xml:space="preserve"> </w:t>
            </w:r>
            <w:r w:rsidR="009D27AC" w:rsidRPr="008F17EE">
              <w:rPr>
                <w:color w:val="000000" w:themeColor="text1"/>
              </w:rPr>
              <w:t>читання).</w:t>
            </w:r>
          </w:p>
          <w:p w14:paraId="60E7A865" w14:textId="7A0EC8AF" w:rsidR="00537CCB" w:rsidRPr="008F17EE" w:rsidRDefault="00537CCB" w:rsidP="008B7899">
            <w:pPr>
              <w:widowControl w:val="0"/>
              <w:tabs>
                <w:tab w:val="left" w:pos="-3888"/>
                <w:tab w:val="left" w:pos="207"/>
              </w:tabs>
              <w:jc w:val="both"/>
              <w:rPr>
                <w:color w:val="000000" w:themeColor="text1"/>
                <w:lang w:val="uk-UA"/>
              </w:rPr>
            </w:pPr>
            <w:r w:rsidRPr="008F17EE">
              <w:rPr>
                <w:color w:val="000000" w:themeColor="text1"/>
                <w:lang w:val="uk-UA"/>
              </w:rPr>
              <w:t>Учасник</w:t>
            </w:r>
            <w:r w:rsidR="00315846" w:rsidRPr="008F17EE">
              <w:rPr>
                <w:color w:val="000000" w:themeColor="text1"/>
                <w:lang w:val="uk-UA"/>
              </w:rPr>
              <w:t xml:space="preserve"> </w:t>
            </w:r>
            <w:r w:rsidRPr="008F17EE">
              <w:rPr>
                <w:color w:val="000000" w:themeColor="text1"/>
                <w:lang w:val="uk-UA"/>
              </w:rPr>
              <w:t>гарантує</w:t>
            </w:r>
            <w:r w:rsidR="00315846" w:rsidRPr="008F17EE">
              <w:rPr>
                <w:color w:val="000000" w:themeColor="text1"/>
                <w:lang w:val="uk-UA"/>
              </w:rPr>
              <w:t xml:space="preserve"> </w:t>
            </w:r>
            <w:r w:rsidRPr="008F17EE">
              <w:rPr>
                <w:color w:val="000000" w:themeColor="text1"/>
                <w:lang w:val="uk-UA"/>
              </w:rPr>
              <w:t>дотримуватися</w:t>
            </w:r>
            <w:r w:rsidR="00315846" w:rsidRPr="008F17EE">
              <w:rPr>
                <w:color w:val="000000" w:themeColor="text1"/>
                <w:lang w:val="uk-UA"/>
              </w:rPr>
              <w:t xml:space="preserve"> </w:t>
            </w:r>
            <w:r w:rsidRPr="008F17EE">
              <w:rPr>
                <w:color w:val="000000" w:themeColor="text1"/>
                <w:lang w:val="uk-UA"/>
              </w:rPr>
              <w:t>в</w:t>
            </w:r>
            <w:r w:rsidR="00315846" w:rsidRPr="008F17EE">
              <w:rPr>
                <w:color w:val="000000" w:themeColor="text1"/>
                <w:lang w:val="uk-UA"/>
              </w:rPr>
              <w:t xml:space="preserve"> </w:t>
            </w:r>
            <w:r w:rsidRPr="008F17EE">
              <w:rPr>
                <w:color w:val="000000" w:themeColor="text1"/>
                <w:lang w:val="uk-UA"/>
              </w:rPr>
              <w:t>своїй</w:t>
            </w:r>
            <w:r w:rsidR="00315846" w:rsidRPr="008F17EE">
              <w:rPr>
                <w:color w:val="000000" w:themeColor="text1"/>
                <w:lang w:val="uk-UA"/>
              </w:rPr>
              <w:t xml:space="preserve"> </w:t>
            </w:r>
            <w:r w:rsidRPr="008F17EE">
              <w:rPr>
                <w:color w:val="000000" w:themeColor="text1"/>
                <w:lang w:val="uk-UA"/>
              </w:rPr>
              <w:t>діяльності</w:t>
            </w:r>
            <w:r w:rsidR="00315846" w:rsidRPr="008F17EE">
              <w:rPr>
                <w:color w:val="000000" w:themeColor="text1"/>
                <w:lang w:val="uk-UA"/>
              </w:rPr>
              <w:t xml:space="preserve"> </w:t>
            </w:r>
            <w:r w:rsidRPr="008F17EE">
              <w:rPr>
                <w:color w:val="000000" w:themeColor="text1"/>
                <w:lang w:val="uk-UA"/>
              </w:rPr>
              <w:t>норм</w:t>
            </w:r>
            <w:r w:rsidR="00315846" w:rsidRPr="008F17EE">
              <w:rPr>
                <w:color w:val="000000" w:themeColor="text1"/>
                <w:lang w:val="uk-UA"/>
              </w:rPr>
              <w:t xml:space="preserve"> </w:t>
            </w:r>
            <w:r w:rsidRPr="008F17EE">
              <w:rPr>
                <w:color w:val="000000" w:themeColor="text1"/>
                <w:lang w:val="uk-UA"/>
              </w:rPr>
              <w:t>чинного</w:t>
            </w:r>
            <w:r w:rsidR="00315846" w:rsidRPr="008F17EE">
              <w:rPr>
                <w:color w:val="000000" w:themeColor="text1"/>
                <w:lang w:val="uk-UA"/>
              </w:rPr>
              <w:t xml:space="preserve"> </w:t>
            </w:r>
            <w:r w:rsidRPr="008F17EE">
              <w:rPr>
                <w:color w:val="000000" w:themeColor="text1"/>
                <w:lang w:val="uk-UA"/>
              </w:rPr>
              <w:t>законодавства</w:t>
            </w:r>
            <w:r w:rsidR="00315846" w:rsidRPr="008F17EE">
              <w:rPr>
                <w:color w:val="000000" w:themeColor="text1"/>
                <w:lang w:val="uk-UA"/>
              </w:rPr>
              <w:t xml:space="preserve"> </w:t>
            </w:r>
            <w:r w:rsidRPr="008F17EE">
              <w:rPr>
                <w:color w:val="000000" w:themeColor="text1"/>
                <w:lang w:val="uk-UA"/>
              </w:rPr>
              <w:t>України,</w:t>
            </w:r>
            <w:r w:rsidR="00315846" w:rsidRPr="008F17EE">
              <w:rPr>
                <w:color w:val="000000" w:themeColor="text1"/>
                <w:lang w:val="uk-UA"/>
              </w:rPr>
              <w:t xml:space="preserve"> </w:t>
            </w:r>
            <w:r w:rsidRPr="008F17EE">
              <w:rPr>
                <w:color w:val="000000" w:themeColor="text1"/>
                <w:lang w:val="uk-UA"/>
              </w:rPr>
              <w:t>в</w:t>
            </w:r>
            <w:r w:rsidR="00315846" w:rsidRPr="008F17EE">
              <w:rPr>
                <w:color w:val="000000" w:themeColor="text1"/>
                <w:lang w:val="uk-UA"/>
              </w:rPr>
              <w:t xml:space="preserve"> </w:t>
            </w:r>
            <w:r w:rsidRPr="008F17EE">
              <w:rPr>
                <w:color w:val="000000" w:themeColor="text1"/>
                <w:lang w:val="uk-UA"/>
              </w:rPr>
              <w:t>тому</w:t>
            </w:r>
            <w:r w:rsidR="00315846" w:rsidRPr="008F17EE">
              <w:rPr>
                <w:color w:val="000000" w:themeColor="text1"/>
                <w:lang w:val="uk-UA"/>
              </w:rPr>
              <w:t xml:space="preserve"> </w:t>
            </w:r>
            <w:r w:rsidRPr="008F17EE">
              <w:rPr>
                <w:color w:val="000000" w:themeColor="text1"/>
                <w:lang w:val="uk-UA"/>
              </w:rPr>
              <w:t>числі:</w:t>
            </w:r>
          </w:p>
          <w:p w14:paraId="323420DB" w14:textId="09CE4338" w:rsidR="00537CCB" w:rsidRPr="008F17EE" w:rsidRDefault="00537CCB" w:rsidP="008B7899">
            <w:pPr>
              <w:pStyle w:val="afc"/>
              <w:widowControl w:val="0"/>
              <w:numPr>
                <w:ilvl w:val="0"/>
                <w:numId w:val="15"/>
              </w:numPr>
              <w:tabs>
                <w:tab w:val="left" w:pos="-3888"/>
                <w:tab w:val="left" w:pos="207"/>
              </w:tabs>
              <w:jc w:val="both"/>
              <w:rPr>
                <w:color w:val="000000" w:themeColor="text1"/>
                <w:sz w:val="24"/>
                <w:szCs w:val="24"/>
                <w:lang w:val="uk-UA"/>
              </w:rPr>
            </w:pPr>
            <w:r w:rsidRPr="008F17EE">
              <w:rPr>
                <w:color w:val="000000" w:themeColor="text1"/>
                <w:sz w:val="24"/>
                <w:szCs w:val="24"/>
                <w:lang w:val="uk-UA"/>
              </w:rPr>
              <w:t>Вимоги</w:t>
            </w:r>
            <w:r w:rsidR="00315846" w:rsidRPr="008F17EE">
              <w:rPr>
                <w:color w:val="000000" w:themeColor="text1"/>
                <w:sz w:val="24"/>
                <w:szCs w:val="24"/>
                <w:lang w:val="uk-UA"/>
              </w:rPr>
              <w:t xml:space="preserve"> </w:t>
            </w:r>
            <w:r w:rsidRPr="008F17EE">
              <w:rPr>
                <w:color w:val="000000" w:themeColor="text1"/>
                <w:sz w:val="24"/>
                <w:szCs w:val="24"/>
                <w:lang w:val="uk-UA"/>
              </w:rPr>
              <w:t>Закону</w:t>
            </w:r>
            <w:r w:rsidR="00315846" w:rsidRPr="008F17EE">
              <w:rPr>
                <w:color w:val="000000" w:themeColor="text1"/>
                <w:sz w:val="24"/>
                <w:szCs w:val="24"/>
                <w:lang w:val="uk-UA"/>
              </w:rPr>
              <w:t xml:space="preserve"> </w:t>
            </w:r>
            <w:r w:rsidRPr="008F17EE">
              <w:rPr>
                <w:color w:val="000000" w:themeColor="text1"/>
                <w:sz w:val="24"/>
                <w:szCs w:val="24"/>
                <w:lang w:val="uk-UA"/>
              </w:rPr>
              <w:t>України</w:t>
            </w:r>
            <w:r w:rsidR="00315846" w:rsidRPr="008F17EE">
              <w:rPr>
                <w:color w:val="000000" w:themeColor="text1"/>
                <w:sz w:val="24"/>
                <w:szCs w:val="24"/>
                <w:lang w:val="uk-UA"/>
              </w:rPr>
              <w:t xml:space="preserve"> </w:t>
            </w:r>
            <w:r w:rsidRPr="008F17EE">
              <w:rPr>
                <w:color w:val="000000" w:themeColor="text1"/>
                <w:sz w:val="24"/>
                <w:szCs w:val="24"/>
                <w:lang w:val="uk-UA"/>
              </w:rPr>
              <w:t>«Про</w:t>
            </w:r>
            <w:r w:rsidR="00315846" w:rsidRPr="008F17EE">
              <w:rPr>
                <w:color w:val="000000" w:themeColor="text1"/>
                <w:sz w:val="24"/>
                <w:szCs w:val="24"/>
                <w:lang w:val="uk-UA"/>
              </w:rPr>
              <w:t xml:space="preserve"> </w:t>
            </w:r>
            <w:r w:rsidRPr="008F17EE">
              <w:rPr>
                <w:color w:val="000000" w:themeColor="text1"/>
                <w:sz w:val="24"/>
                <w:szCs w:val="24"/>
                <w:lang w:val="uk-UA"/>
              </w:rPr>
              <w:t>санкції»</w:t>
            </w:r>
            <w:r w:rsidR="00315846" w:rsidRPr="008F17EE">
              <w:rPr>
                <w:color w:val="000000" w:themeColor="text1"/>
                <w:sz w:val="24"/>
                <w:szCs w:val="24"/>
                <w:lang w:val="uk-UA"/>
              </w:rPr>
              <w:t xml:space="preserve"> </w:t>
            </w:r>
            <w:r w:rsidRPr="008F17EE">
              <w:rPr>
                <w:color w:val="000000" w:themeColor="text1"/>
                <w:sz w:val="24"/>
                <w:szCs w:val="24"/>
                <w:lang w:val="uk-UA"/>
              </w:rPr>
              <w:t>від</w:t>
            </w:r>
            <w:r w:rsidR="00315846" w:rsidRPr="008F17EE">
              <w:rPr>
                <w:color w:val="000000" w:themeColor="text1"/>
                <w:sz w:val="24"/>
                <w:szCs w:val="24"/>
                <w:lang w:val="uk-UA"/>
              </w:rPr>
              <w:t xml:space="preserve"> </w:t>
            </w:r>
            <w:r w:rsidRPr="008F17EE">
              <w:rPr>
                <w:color w:val="000000" w:themeColor="text1"/>
                <w:sz w:val="24"/>
                <w:szCs w:val="24"/>
                <w:lang w:val="uk-UA"/>
              </w:rPr>
              <w:t>14.08.2014</w:t>
            </w:r>
            <w:r w:rsidR="00315846" w:rsidRPr="008F17EE">
              <w:rPr>
                <w:color w:val="000000" w:themeColor="text1"/>
                <w:sz w:val="24"/>
                <w:szCs w:val="24"/>
                <w:lang w:val="uk-UA"/>
              </w:rPr>
              <w:t xml:space="preserve"> </w:t>
            </w:r>
            <w:r w:rsidRPr="008F17EE">
              <w:rPr>
                <w:color w:val="000000" w:themeColor="text1"/>
                <w:sz w:val="24"/>
                <w:szCs w:val="24"/>
                <w:lang w:val="uk-UA"/>
              </w:rPr>
              <w:t>№1644-VІІ.</w:t>
            </w:r>
          </w:p>
          <w:p w14:paraId="14DD3632" w14:textId="54DFF5FD" w:rsidR="00537CCB" w:rsidRPr="008F17EE" w:rsidRDefault="00537CCB" w:rsidP="008B7899">
            <w:pPr>
              <w:pStyle w:val="afc"/>
              <w:widowControl w:val="0"/>
              <w:numPr>
                <w:ilvl w:val="0"/>
                <w:numId w:val="15"/>
              </w:numPr>
              <w:tabs>
                <w:tab w:val="left" w:pos="-3888"/>
                <w:tab w:val="left" w:pos="207"/>
              </w:tabs>
              <w:jc w:val="both"/>
              <w:rPr>
                <w:color w:val="000000" w:themeColor="text1"/>
                <w:sz w:val="24"/>
                <w:szCs w:val="24"/>
                <w:lang w:val="uk-UA"/>
              </w:rPr>
            </w:pPr>
            <w:r w:rsidRPr="008F17EE">
              <w:rPr>
                <w:color w:val="000000" w:themeColor="text1"/>
                <w:sz w:val="24"/>
                <w:szCs w:val="24"/>
                <w:lang w:val="uk-UA"/>
              </w:rPr>
              <w:t>Рішення</w:t>
            </w:r>
            <w:r w:rsidR="00315846" w:rsidRPr="008F17EE">
              <w:rPr>
                <w:color w:val="000000" w:themeColor="text1"/>
                <w:sz w:val="24"/>
                <w:szCs w:val="24"/>
                <w:lang w:val="uk-UA"/>
              </w:rPr>
              <w:t xml:space="preserve"> </w:t>
            </w:r>
            <w:r w:rsidRPr="008F17EE">
              <w:rPr>
                <w:color w:val="000000" w:themeColor="text1"/>
                <w:sz w:val="24"/>
                <w:szCs w:val="24"/>
                <w:lang w:val="uk-UA"/>
              </w:rPr>
              <w:t>РНБО</w:t>
            </w:r>
            <w:r w:rsidR="00315846" w:rsidRPr="008F17EE">
              <w:rPr>
                <w:color w:val="000000" w:themeColor="text1"/>
                <w:sz w:val="24"/>
                <w:szCs w:val="24"/>
                <w:lang w:val="uk-UA"/>
              </w:rPr>
              <w:t xml:space="preserve"> </w:t>
            </w:r>
            <w:r w:rsidRPr="008F17EE">
              <w:rPr>
                <w:color w:val="000000" w:themeColor="text1"/>
                <w:sz w:val="24"/>
                <w:szCs w:val="24"/>
                <w:lang w:val="uk-UA"/>
              </w:rPr>
              <w:t>від</w:t>
            </w:r>
            <w:r w:rsidR="00315846" w:rsidRPr="008F17EE">
              <w:rPr>
                <w:color w:val="000000" w:themeColor="text1"/>
                <w:sz w:val="24"/>
                <w:szCs w:val="24"/>
                <w:lang w:val="uk-UA"/>
              </w:rPr>
              <w:t xml:space="preserve"> </w:t>
            </w:r>
            <w:r w:rsidRPr="008F17EE">
              <w:rPr>
                <w:color w:val="000000" w:themeColor="text1"/>
                <w:sz w:val="24"/>
                <w:szCs w:val="24"/>
                <w:lang w:val="uk-UA"/>
              </w:rPr>
              <w:t>28</w:t>
            </w:r>
            <w:r w:rsidR="00315846" w:rsidRPr="008F17EE">
              <w:rPr>
                <w:color w:val="000000" w:themeColor="text1"/>
                <w:sz w:val="24"/>
                <w:szCs w:val="24"/>
                <w:lang w:val="uk-UA"/>
              </w:rPr>
              <w:t xml:space="preserve"> </w:t>
            </w:r>
            <w:r w:rsidRPr="008F17EE">
              <w:rPr>
                <w:color w:val="000000" w:themeColor="text1"/>
                <w:sz w:val="24"/>
                <w:szCs w:val="24"/>
                <w:lang w:val="uk-UA"/>
              </w:rPr>
              <w:t>квітня</w:t>
            </w:r>
            <w:r w:rsidR="00315846" w:rsidRPr="008F17EE">
              <w:rPr>
                <w:color w:val="000000" w:themeColor="text1"/>
                <w:sz w:val="24"/>
                <w:szCs w:val="24"/>
                <w:lang w:val="uk-UA"/>
              </w:rPr>
              <w:t xml:space="preserve"> </w:t>
            </w:r>
            <w:r w:rsidRPr="008F17EE">
              <w:rPr>
                <w:color w:val="000000" w:themeColor="text1"/>
                <w:sz w:val="24"/>
                <w:szCs w:val="24"/>
                <w:lang w:val="uk-UA"/>
              </w:rPr>
              <w:t>2017</w:t>
            </w:r>
            <w:r w:rsidR="00315846" w:rsidRPr="008F17EE">
              <w:rPr>
                <w:color w:val="000000" w:themeColor="text1"/>
                <w:sz w:val="24"/>
                <w:szCs w:val="24"/>
                <w:lang w:val="uk-UA"/>
              </w:rPr>
              <w:t xml:space="preserve"> </w:t>
            </w:r>
            <w:r w:rsidRPr="008F17EE">
              <w:rPr>
                <w:color w:val="000000" w:themeColor="text1"/>
                <w:sz w:val="24"/>
                <w:szCs w:val="24"/>
                <w:lang w:val="uk-UA"/>
              </w:rPr>
              <w:t>року</w:t>
            </w:r>
            <w:r w:rsidR="00315846" w:rsidRPr="008F17EE">
              <w:rPr>
                <w:color w:val="000000" w:themeColor="text1"/>
                <w:sz w:val="24"/>
                <w:szCs w:val="24"/>
                <w:lang w:val="uk-UA"/>
              </w:rPr>
              <w:t xml:space="preserve"> </w:t>
            </w:r>
            <w:r w:rsidRPr="008F17EE">
              <w:rPr>
                <w:color w:val="000000" w:themeColor="text1"/>
                <w:sz w:val="24"/>
                <w:szCs w:val="24"/>
                <w:lang w:val="uk-UA"/>
              </w:rPr>
              <w:t>введено</w:t>
            </w:r>
            <w:r w:rsidR="00315846" w:rsidRPr="008F17EE">
              <w:rPr>
                <w:color w:val="000000" w:themeColor="text1"/>
                <w:sz w:val="24"/>
                <w:szCs w:val="24"/>
                <w:lang w:val="uk-UA"/>
              </w:rPr>
              <w:t xml:space="preserve"> </w:t>
            </w:r>
            <w:r w:rsidRPr="008F17EE">
              <w:rPr>
                <w:color w:val="000000" w:themeColor="text1"/>
                <w:sz w:val="24"/>
                <w:szCs w:val="24"/>
                <w:lang w:val="uk-UA"/>
              </w:rPr>
              <w:t>в</w:t>
            </w:r>
            <w:r w:rsidR="00315846" w:rsidRPr="008F17EE">
              <w:rPr>
                <w:color w:val="000000" w:themeColor="text1"/>
                <w:sz w:val="24"/>
                <w:szCs w:val="24"/>
                <w:lang w:val="uk-UA"/>
              </w:rPr>
              <w:t xml:space="preserve"> </w:t>
            </w:r>
            <w:r w:rsidRPr="008F17EE">
              <w:rPr>
                <w:color w:val="000000" w:themeColor="text1"/>
                <w:sz w:val="24"/>
                <w:szCs w:val="24"/>
                <w:lang w:val="uk-UA"/>
              </w:rPr>
              <w:t>дію</w:t>
            </w:r>
            <w:r w:rsidR="00315846" w:rsidRPr="008F17EE">
              <w:rPr>
                <w:color w:val="000000" w:themeColor="text1"/>
                <w:sz w:val="24"/>
                <w:szCs w:val="24"/>
                <w:lang w:val="uk-UA"/>
              </w:rPr>
              <w:t xml:space="preserve"> </w:t>
            </w:r>
            <w:r w:rsidRPr="008F17EE">
              <w:rPr>
                <w:color w:val="000000" w:themeColor="text1"/>
                <w:sz w:val="24"/>
                <w:szCs w:val="24"/>
                <w:lang w:val="uk-UA"/>
              </w:rPr>
              <w:t>Указом</w:t>
            </w:r>
            <w:r w:rsidR="00315846" w:rsidRPr="008F17EE">
              <w:rPr>
                <w:color w:val="000000" w:themeColor="text1"/>
                <w:sz w:val="24"/>
                <w:szCs w:val="24"/>
                <w:lang w:val="uk-UA"/>
              </w:rPr>
              <w:t xml:space="preserve"> </w:t>
            </w:r>
            <w:r w:rsidRPr="008F17EE">
              <w:rPr>
                <w:color w:val="000000" w:themeColor="text1"/>
                <w:sz w:val="24"/>
                <w:szCs w:val="24"/>
                <w:lang w:val="uk-UA"/>
              </w:rPr>
              <w:t>Президента</w:t>
            </w:r>
            <w:r w:rsidR="00315846" w:rsidRPr="008F17EE">
              <w:rPr>
                <w:color w:val="000000" w:themeColor="text1"/>
                <w:sz w:val="24"/>
                <w:szCs w:val="24"/>
                <w:lang w:val="uk-UA"/>
              </w:rPr>
              <w:t xml:space="preserve"> </w:t>
            </w:r>
            <w:r w:rsidRPr="008F17EE">
              <w:rPr>
                <w:color w:val="000000" w:themeColor="text1"/>
                <w:sz w:val="24"/>
                <w:szCs w:val="24"/>
                <w:lang w:val="uk-UA"/>
              </w:rPr>
              <w:t>України</w:t>
            </w:r>
            <w:r w:rsidR="00315846" w:rsidRPr="008F17EE">
              <w:rPr>
                <w:color w:val="000000" w:themeColor="text1"/>
                <w:sz w:val="24"/>
                <w:szCs w:val="24"/>
                <w:lang w:val="uk-UA"/>
              </w:rPr>
              <w:t xml:space="preserve"> </w:t>
            </w:r>
            <w:r w:rsidRPr="008F17EE">
              <w:rPr>
                <w:color w:val="000000" w:themeColor="text1"/>
                <w:sz w:val="24"/>
                <w:szCs w:val="24"/>
                <w:lang w:val="uk-UA"/>
              </w:rPr>
              <w:t>від</w:t>
            </w:r>
            <w:r w:rsidR="00315846" w:rsidRPr="008F17EE">
              <w:rPr>
                <w:color w:val="000000" w:themeColor="text1"/>
                <w:sz w:val="24"/>
                <w:szCs w:val="24"/>
                <w:lang w:val="uk-UA"/>
              </w:rPr>
              <w:t xml:space="preserve"> </w:t>
            </w:r>
            <w:r w:rsidRPr="008F17EE">
              <w:rPr>
                <w:color w:val="000000" w:themeColor="text1"/>
                <w:sz w:val="24"/>
                <w:szCs w:val="24"/>
                <w:lang w:val="uk-UA"/>
              </w:rPr>
              <w:t>15.05.2017</w:t>
            </w:r>
            <w:r w:rsidR="00315846" w:rsidRPr="008F17EE">
              <w:rPr>
                <w:color w:val="000000" w:themeColor="text1"/>
                <w:sz w:val="24"/>
                <w:szCs w:val="24"/>
                <w:lang w:val="uk-UA"/>
              </w:rPr>
              <w:t xml:space="preserve"> </w:t>
            </w:r>
            <w:r w:rsidRPr="008F17EE">
              <w:rPr>
                <w:color w:val="000000" w:themeColor="text1"/>
                <w:sz w:val="24"/>
                <w:szCs w:val="24"/>
                <w:lang w:val="uk-UA"/>
              </w:rPr>
              <w:t>№133/2017</w:t>
            </w:r>
            <w:r w:rsidR="00315846" w:rsidRPr="008F17EE">
              <w:rPr>
                <w:color w:val="000000" w:themeColor="text1"/>
                <w:sz w:val="24"/>
                <w:szCs w:val="24"/>
                <w:lang w:val="uk-UA"/>
              </w:rPr>
              <w:t xml:space="preserve"> </w:t>
            </w:r>
            <w:r w:rsidRPr="008F17EE">
              <w:rPr>
                <w:color w:val="000000" w:themeColor="text1"/>
                <w:sz w:val="24"/>
                <w:szCs w:val="24"/>
                <w:lang w:val="uk-UA"/>
              </w:rPr>
              <w:t>«Про</w:t>
            </w:r>
            <w:r w:rsidR="00315846" w:rsidRPr="008F17EE">
              <w:rPr>
                <w:color w:val="000000" w:themeColor="text1"/>
                <w:sz w:val="24"/>
                <w:szCs w:val="24"/>
                <w:lang w:val="uk-UA"/>
              </w:rPr>
              <w:t xml:space="preserve"> </w:t>
            </w:r>
            <w:r w:rsidRPr="008F17EE">
              <w:rPr>
                <w:color w:val="000000" w:themeColor="text1"/>
                <w:sz w:val="24"/>
                <w:szCs w:val="24"/>
                <w:lang w:val="uk-UA"/>
              </w:rPr>
              <w:t>застосування</w:t>
            </w:r>
            <w:r w:rsidR="00315846" w:rsidRPr="008F17EE">
              <w:rPr>
                <w:color w:val="000000" w:themeColor="text1"/>
                <w:sz w:val="24"/>
                <w:szCs w:val="24"/>
                <w:lang w:val="uk-UA"/>
              </w:rPr>
              <w:t xml:space="preserve"> </w:t>
            </w:r>
            <w:r w:rsidRPr="008F17EE">
              <w:rPr>
                <w:color w:val="000000" w:themeColor="text1"/>
                <w:sz w:val="24"/>
                <w:szCs w:val="24"/>
                <w:lang w:val="uk-UA"/>
              </w:rPr>
              <w:t>персональних</w:t>
            </w:r>
            <w:r w:rsidR="00315846" w:rsidRPr="008F17EE">
              <w:rPr>
                <w:color w:val="000000" w:themeColor="text1"/>
                <w:sz w:val="24"/>
                <w:szCs w:val="24"/>
                <w:lang w:val="uk-UA"/>
              </w:rPr>
              <w:t xml:space="preserve"> </w:t>
            </w:r>
            <w:r w:rsidRPr="008F17EE">
              <w:rPr>
                <w:color w:val="000000" w:themeColor="text1"/>
                <w:sz w:val="24"/>
                <w:szCs w:val="24"/>
                <w:lang w:val="uk-UA"/>
              </w:rPr>
              <w:t>спеціальних</w:t>
            </w:r>
            <w:r w:rsidR="00315846" w:rsidRPr="008F17EE">
              <w:rPr>
                <w:color w:val="000000" w:themeColor="text1"/>
                <w:sz w:val="24"/>
                <w:szCs w:val="24"/>
                <w:lang w:val="uk-UA"/>
              </w:rPr>
              <w:t xml:space="preserve"> </w:t>
            </w:r>
            <w:r w:rsidRPr="008F17EE">
              <w:rPr>
                <w:color w:val="000000" w:themeColor="text1"/>
                <w:sz w:val="24"/>
                <w:szCs w:val="24"/>
                <w:lang w:val="uk-UA"/>
              </w:rPr>
              <w:t>економічних</w:t>
            </w:r>
            <w:r w:rsidR="00315846" w:rsidRPr="008F17EE">
              <w:rPr>
                <w:color w:val="000000" w:themeColor="text1"/>
                <w:sz w:val="24"/>
                <w:szCs w:val="24"/>
                <w:lang w:val="uk-UA"/>
              </w:rPr>
              <w:t xml:space="preserve"> </w:t>
            </w:r>
            <w:r w:rsidRPr="008F17EE">
              <w:rPr>
                <w:color w:val="000000" w:themeColor="text1"/>
                <w:sz w:val="24"/>
                <w:szCs w:val="24"/>
                <w:lang w:val="uk-UA"/>
              </w:rPr>
              <w:t>та</w:t>
            </w:r>
            <w:r w:rsidR="00315846" w:rsidRPr="008F17EE">
              <w:rPr>
                <w:color w:val="000000" w:themeColor="text1"/>
                <w:sz w:val="24"/>
                <w:szCs w:val="24"/>
                <w:lang w:val="uk-UA"/>
              </w:rPr>
              <w:t xml:space="preserve"> </w:t>
            </w:r>
            <w:r w:rsidRPr="008F17EE">
              <w:rPr>
                <w:color w:val="000000" w:themeColor="text1"/>
                <w:sz w:val="24"/>
                <w:szCs w:val="24"/>
                <w:lang w:val="uk-UA"/>
              </w:rPr>
              <w:t>інших</w:t>
            </w:r>
            <w:r w:rsidR="00315846" w:rsidRPr="008F17EE">
              <w:rPr>
                <w:color w:val="000000" w:themeColor="text1"/>
                <w:sz w:val="24"/>
                <w:szCs w:val="24"/>
                <w:lang w:val="uk-UA"/>
              </w:rPr>
              <w:t xml:space="preserve"> </w:t>
            </w:r>
            <w:r w:rsidRPr="008F17EE">
              <w:rPr>
                <w:color w:val="000000" w:themeColor="text1"/>
                <w:sz w:val="24"/>
                <w:szCs w:val="24"/>
                <w:lang w:val="uk-UA"/>
              </w:rPr>
              <w:t>обмежувальних</w:t>
            </w:r>
            <w:r w:rsidR="00315846" w:rsidRPr="008F17EE">
              <w:rPr>
                <w:color w:val="000000" w:themeColor="text1"/>
                <w:sz w:val="24"/>
                <w:szCs w:val="24"/>
                <w:lang w:val="uk-UA"/>
              </w:rPr>
              <w:t xml:space="preserve"> </w:t>
            </w:r>
            <w:r w:rsidRPr="008F17EE">
              <w:rPr>
                <w:color w:val="000000" w:themeColor="text1"/>
                <w:sz w:val="24"/>
                <w:szCs w:val="24"/>
                <w:lang w:val="uk-UA"/>
              </w:rPr>
              <w:t>заходів</w:t>
            </w:r>
            <w:r w:rsidR="00315846" w:rsidRPr="008F17EE">
              <w:rPr>
                <w:color w:val="000000" w:themeColor="text1"/>
                <w:sz w:val="24"/>
                <w:szCs w:val="24"/>
                <w:lang w:val="uk-UA"/>
              </w:rPr>
              <w:t xml:space="preserve"> </w:t>
            </w:r>
            <w:r w:rsidRPr="008F17EE">
              <w:rPr>
                <w:color w:val="000000" w:themeColor="text1"/>
                <w:sz w:val="24"/>
                <w:szCs w:val="24"/>
                <w:lang w:val="uk-UA"/>
              </w:rPr>
              <w:t>(санкцій)»</w:t>
            </w:r>
            <w:r w:rsidR="00315846" w:rsidRPr="008F17EE">
              <w:rPr>
                <w:color w:val="000000" w:themeColor="text1"/>
                <w:sz w:val="24"/>
                <w:szCs w:val="24"/>
                <w:lang w:val="uk-UA"/>
              </w:rPr>
              <w:t xml:space="preserve"> </w:t>
            </w:r>
            <w:r w:rsidRPr="008F17EE">
              <w:rPr>
                <w:color w:val="000000" w:themeColor="text1"/>
                <w:sz w:val="24"/>
                <w:szCs w:val="24"/>
                <w:lang w:val="uk-UA"/>
              </w:rPr>
              <w:t>згідно</w:t>
            </w:r>
            <w:r w:rsidR="00315846" w:rsidRPr="008F17EE">
              <w:rPr>
                <w:color w:val="000000" w:themeColor="text1"/>
                <w:sz w:val="24"/>
                <w:szCs w:val="24"/>
                <w:lang w:val="uk-UA"/>
              </w:rPr>
              <w:t xml:space="preserve"> </w:t>
            </w:r>
            <w:r w:rsidRPr="008F17EE">
              <w:rPr>
                <w:color w:val="000000" w:themeColor="text1"/>
                <w:sz w:val="24"/>
                <w:szCs w:val="24"/>
                <w:lang w:val="uk-UA"/>
              </w:rPr>
              <w:t>додатків,</w:t>
            </w:r>
            <w:r w:rsidR="00315846" w:rsidRPr="008F17EE">
              <w:rPr>
                <w:color w:val="000000" w:themeColor="text1"/>
                <w:sz w:val="24"/>
                <w:szCs w:val="24"/>
                <w:lang w:val="uk-UA"/>
              </w:rPr>
              <w:t xml:space="preserve"> </w:t>
            </w:r>
            <w:r w:rsidRPr="008F17EE">
              <w:rPr>
                <w:color w:val="000000" w:themeColor="text1"/>
                <w:sz w:val="24"/>
                <w:szCs w:val="24"/>
                <w:lang w:val="uk-UA"/>
              </w:rPr>
              <w:t>про</w:t>
            </w:r>
            <w:r w:rsidR="00315846" w:rsidRPr="008F17EE">
              <w:rPr>
                <w:color w:val="000000" w:themeColor="text1"/>
                <w:sz w:val="24"/>
                <w:szCs w:val="24"/>
                <w:lang w:val="uk-UA"/>
              </w:rPr>
              <w:t xml:space="preserve"> </w:t>
            </w:r>
            <w:r w:rsidRPr="008F17EE">
              <w:rPr>
                <w:color w:val="000000" w:themeColor="text1"/>
                <w:sz w:val="24"/>
                <w:szCs w:val="24"/>
                <w:lang w:val="uk-UA"/>
              </w:rPr>
              <w:t>що</w:t>
            </w:r>
            <w:r w:rsidR="00315846" w:rsidRPr="008F17EE">
              <w:rPr>
                <w:color w:val="000000" w:themeColor="text1"/>
                <w:sz w:val="24"/>
                <w:szCs w:val="24"/>
                <w:lang w:val="uk-UA"/>
              </w:rPr>
              <w:t xml:space="preserve"> </w:t>
            </w:r>
            <w:r w:rsidRPr="008F17EE">
              <w:rPr>
                <w:color w:val="000000" w:themeColor="text1"/>
                <w:sz w:val="24"/>
                <w:szCs w:val="24"/>
                <w:lang w:val="uk-UA"/>
              </w:rPr>
              <w:t>надається</w:t>
            </w:r>
            <w:r w:rsidR="00315846" w:rsidRPr="008F17EE">
              <w:rPr>
                <w:color w:val="000000" w:themeColor="text1"/>
                <w:sz w:val="24"/>
                <w:szCs w:val="24"/>
                <w:lang w:val="uk-UA"/>
              </w:rPr>
              <w:t xml:space="preserve"> </w:t>
            </w:r>
            <w:r w:rsidRPr="008F17EE">
              <w:rPr>
                <w:color w:val="000000" w:themeColor="text1"/>
                <w:sz w:val="24"/>
                <w:szCs w:val="24"/>
                <w:lang w:val="uk-UA"/>
              </w:rPr>
              <w:t>гарантійний</w:t>
            </w:r>
            <w:r w:rsidR="00315846" w:rsidRPr="008F17EE">
              <w:rPr>
                <w:color w:val="000000" w:themeColor="text1"/>
                <w:sz w:val="24"/>
                <w:szCs w:val="24"/>
                <w:lang w:val="uk-UA"/>
              </w:rPr>
              <w:t xml:space="preserve"> </w:t>
            </w:r>
            <w:r w:rsidRPr="008F17EE">
              <w:rPr>
                <w:color w:val="000000" w:themeColor="text1"/>
                <w:sz w:val="24"/>
                <w:szCs w:val="24"/>
                <w:lang w:val="uk-UA"/>
              </w:rPr>
              <w:t>лист</w:t>
            </w:r>
            <w:r w:rsidR="00315846" w:rsidRPr="008F17EE">
              <w:rPr>
                <w:color w:val="000000" w:themeColor="text1"/>
                <w:sz w:val="24"/>
                <w:szCs w:val="24"/>
                <w:lang w:val="uk-UA"/>
              </w:rPr>
              <w:t xml:space="preserve"> </w:t>
            </w:r>
            <w:r w:rsidRPr="008F17EE">
              <w:rPr>
                <w:color w:val="000000" w:themeColor="text1"/>
                <w:sz w:val="24"/>
                <w:szCs w:val="24"/>
                <w:lang w:val="uk-UA"/>
              </w:rPr>
              <w:t>у</w:t>
            </w:r>
            <w:r w:rsidR="00315846" w:rsidRPr="008F17EE">
              <w:rPr>
                <w:color w:val="000000" w:themeColor="text1"/>
                <w:sz w:val="24"/>
                <w:szCs w:val="24"/>
                <w:lang w:val="uk-UA"/>
              </w:rPr>
              <w:t xml:space="preserve"> </w:t>
            </w:r>
            <w:r w:rsidRPr="008F17EE">
              <w:rPr>
                <w:color w:val="000000" w:themeColor="text1"/>
                <w:sz w:val="24"/>
                <w:szCs w:val="24"/>
                <w:lang w:val="uk-UA"/>
              </w:rPr>
              <w:t>складі</w:t>
            </w:r>
            <w:r w:rsidR="00315846" w:rsidRPr="008F17EE">
              <w:rPr>
                <w:color w:val="000000" w:themeColor="text1"/>
                <w:sz w:val="24"/>
                <w:szCs w:val="24"/>
                <w:lang w:val="uk-UA"/>
              </w:rPr>
              <w:t xml:space="preserve"> </w:t>
            </w:r>
            <w:r w:rsidRPr="008F17EE">
              <w:rPr>
                <w:color w:val="000000" w:themeColor="text1"/>
                <w:sz w:val="24"/>
                <w:szCs w:val="24"/>
                <w:lang w:val="uk-UA"/>
              </w:rPr>
              <w:t>тендерних</w:t>
            </w:r>
            <w:r w:rsidR="00315846" w:rsidRPr="008F17EE">
              <w:rPr>
                <w:color w:val="000000" w:themeColor="text1"/>
                <w:sz w:val="24"/>
                <w:szCs w:val="24"/>
                <w:lang w:val="uk-UA"/>
              </w:rPr>
              <w:t xml:space="preserve"> </w:t>
            </w:r>
            <w:r w:rsidRPr="008F17EE">
              <w:rPr>
                <w:color w:val="000000" w:themeColor="text1"/>
                <w:sz w:val="24"/>
                <w:szCs w:val="24"/>
                <w:lang w:val="uk-UA"/>
              </w:rPr>
              <w:t>пропозицій;</w:t>
            </w:r>
          </w:p>
          <w:p w14:paraId="0574DE54" w14:textId="2732AE03" w:rsidR="00537CCB" w:rsidRPr="008F17EE" w:rsidRDefault="00537CCB" w:rsidP="008B7899">
            <w:pPr>
              <w:pStyle w:val="afc"/>
              <w:widowControl w:val="0"/>
              <w:numPr>
                <w:ilvl w:val="0"/>
                <w:numId w:val="15"/>
              </w:numPr>
              <w:tabs>
                <w:tab w:val="left" w:pos="-3888"/>
                <w:tab w:val="left" w:pos="207"/>
              </w:tabs>
              <w:jc w:val="both"/>
              <w:rPr>
                <w:color w:val="000000" w:themeColor="text1"/>
                <w:sz w:val="24"/>
                <w:szCs w:val="24"/>
                <w:lang w:val="uk-UA"/>
              </w:rPr>
            </w:pPr>
            <w:r w:rsidRPr="008F17EE">
              <w:rPr>
                <w:color w:val="000000" w:themeColor="text1"/>
                <w:sz w:val="24"/>
                <w:szCs w:val="24"/>
                <w:lang w:val="uk-UA"/>
              </w:rPr>
              <w:t>Закон</w:t>
            </w:r>
            <w:r w:rsidR="00315846" w:rsidRPr="008F17EE">
              <w:rPr>
                <w:color w:val="000000" w:themeColor="text1"/>
                <w:sz w:val="24"/>
                <w:szCs w:val="24"/>
                <w:lang w:val="uk-UA"/>
              </w:rPr>
              <w:t xml:space="preserve"> </w:t>
            </w:r>
            <w:r w:rsidRPr="008F17EE">
              <w:rPr>
                <w:color w:val="000000" w:themeColor="text1"/>
                <w:sz w:val="24"/>
                <w:szCs w:val="24"/>
                <w:lang w:val="uk-UA"/>
              </w:rPr>
              <w:t>України</w:t>
            </w:r>
            <w:r w:rsidR="00315846" w:rsidRPr="008F17EE">
              <w:rPr>
                <w:color w:val="000000" w:themeColor="text1"/>
                <w:sz w:val="24"/>
                <w:szCs w:val="24"/>
                <w:lang w:val="uk-UA"/>
              </w:rPr>
              <w:t xml:space="preserve"> </w:t>
            </w:r>
            <w:r w:rsidR="00F77AAB" w:rsidRPr="008F17EE">
              <w:rPr>
                <w:color w:val="000000" w:themeColor="text1"/>
                <w:sz w:val="24"/>
                <w:szCs w:val="24"/>
                <w:lang w:val="uk-UA"/>
              </w:rPr>
              <w:t>«</w:t>
            </w:r>
            <w:r w:rsidRPr="008F17EE">
              <w:rPr>
                <w:color w:val="000000" w:themeColor="text1"/>
                <w:sz w:val="24"/>
                <w:szCs w:val="24"/>
                <w:lang w:val="uk-UA"/>
              </w:rPr>
              <w:t>Про</w:t>
            </w:r>
            <w:r w:rsidR="00315846" w:rsidRPr="008F17EE">
              <w:rPr>
                <w:color w:val="000000" w:themeColor="text1"/>
                <w:sz w:val="24"/>
                <w:szCs w:val="24"/>
                <w:lang w:val="uk-UA"/>
              </w:rPr>
              <w:t xml:space="preserve"> </w:t>
            </w:r>
            <w:r w:rsidRPr="008F17EE">
              <w:rPr>
                <w:color w:val="000000" w:themeColor="text1"/>
                <w:sz w:val="24"/>
                <w:szCs w:val="24"/>
                <w:lang w:val="uk-UA"/>
              </w:rPr>
              <w:t>запобігання</w:t>
            </w:r>
            <w:r w:rsidR="00315846" w:rsidRPr="008F17EE">
              <w:rPr>
                <w:color w:val="000000" w:themeColor="text1"/>
                <w:sz w:val="24"/>
                <w:szCs w:val="24"/>
                <w:lang w:val="uk-UA"/>
              </w:rPr>
              <w:t xml:space="preserve"> </w:t>
            </w:r>
            <w:r w:rsidRPr="008F17EE">
              <w:rPr>
                <w:color w:val="000000" w:themeColor="text1"/>
                <w:sz w:val="24"/>
                <w:szCs w:val="24"/>
                <w:lang w:val="uk-UA"/>
              </w:rPr>
              <w:t>та</w:t>
            </w:r>
            <w:r w:rsidR="00315846" w:rsidRPr="008F17EE">
              <w:rPr>
                <w:color w:val="000000" w:themeColor="text1"/>
                <w:sz w:val="24"/>
                <w:szCs w:val="24"/>
                <w:lang w:val="uk-UA"/>
              </w:rPr>
              <w:t xml:space="preserve"> </w:t>
            </w:r>
            <w:r w:rsidRPr="008F17EE">
              <w:rPr>
                <w:color w:val="000000" w:themeColor="text1"/>
                <w:sz w:val="24"/>
                <w:szCs w:val="24"/>
                <w:lang w:val="uk-UA"/>
              </w:rPr>
              <w:t>протидію</w:t>
            </w:r>
            <w:r w:rsidR="00315846" w:rsidRPr="008F17EE">
              <w:rPr>
                <w:color w:val="000000" w:themeColor="text1"/>
                <w:sz w:val="24"/>
                <w:szCs w:val="24"/>
                <w:lang w:val="uk-UA"/>
              </w:rPr>
              <w:t xml:space="preserve"> </w:t>
            </w:r>
            <w:r w:rsidRPr="008F17EE">
              <w:rPr>
                <w:color w:val="000000" w:themeColor="text1"/>
                <w:sz w:val="24"/>
                <w:szCs w:val="24"/>
                <w:lang w:val="uk-UA"/>
              </w:rPr>
              <w:t>легалізації</w:t>
            </w:r>
            <w:r w:rsidR="00315846" w:rsidRPr="008F17EE">
              <w:rPr>
                <w:color w:val="000000" w:themeColor="text1"/>
                <w:sz w:val="24"/>
                <w:szCs w:val="24"/>
                <w:lang w:val="uk-UA"/>
              </w:rPr>
              <w:t xml:space="preserve"> </w:t>
            </w:r>
            <w:r w:rsidRPr="008F17EE">
              <w:rPr>
                <w:color w:val="000000" w:themeColor="text1"/>
                <w:sz w:val="24"/>
                <w:szCs w:val="24"/>
                <w:lang w:val="uk-UA"/>
              </w:rPr>
              <w:t>(відмиванню)</w:t>
            </w:r>
            <w:r w:rsidR="00315846" w:rsidRPr="008F17EE">
              <w:rPr>
                <w:color w:val="000000" w:themeColor="text1"/>
                <w:sz w:val="24"/>
                <w:szCs w:val="24"/>
                <w:lang w:val="uk-UA"/>
              </w:rPr>
              <w:t xml:space="preserve"> </w:t>
            </w:r>
            <w:r w:rsidRPr="008F17EE">
              <w:rPr>
                <w:color w:val="000000" w:themeColor="text1"/>
                <w:sz w:val="24"/>
                <w:szCs w:val="24"/>
                <w:lang w:val="uk-UA"/>
              </w:rPr>
              <w:t>доходів,</w:t>
            </w:r>
            <w:r w:rsidR="00315846" w:rsidRPr="008F17EE">
              <w:rPr>
                <w:color w:val="000000" w:themeColor="text1"/>
                <w:sz w:val="24"/>
                <w:szCs w:val="24"/>
                <w:lang w:val="uk-UA"/>
              </w:rPr>
              <w:t xml:space="preserve"> </w:t>
            </w:r>
            <w:r w:rsidRPr="008F17EE">
              <w:rPr>
                <w:color w:val="000000" w:themeColor="text1"/>
                <w:sz w:val="24"/>
                <w:szCs w:val="24"/>
                <w:lang w:val="uk-UA"/>
              </w:rPr>
              <w:t>одержаних</w:t>
            </w:r>
            <w:r w:rsidR="00315846" w:rsidRPr="008F17EE">
              <w:rPr>
                <w:color w:val="000000" w:themeColor="text1"/>
                <w:sz w:val="24"/>
                <w:szCs w:val="24"/>
                <w:lang w:val="uk-UA"/>
              </w:rPr>
              <w:t xml:space="preserve"> </w:t>
            </w:r>
            <w:r w:rsidRPr="008F17EE">
              <w:rPr>
                <w:color w:val="000000" w:themeColor="text1"/>
                <w:sz w:val="24"/>
                <w:szCs w:val="24"/>
                <w:lang w:val="uk-UA"/>
              </w:rPr>
              <w:t>злочинним</w:t>
            </w:r>
            <w:r w:rsidR="00315846" w:rsidRPr="008F17EE">
              <w:rPr>
                <w:color w:val="000000" w:themeColor="text1"/>
                <w:sz w:val="24"/>
                <w:szCs w:val="24"/>
                <w:lang w:val="uk-UA"/>
              </w:rPr>
              <w:t xml:space="preserve"> </w:t>
            </w:r>
            <w:r w:rsidRPr="008F17EE">
              <w:rPr>
                <w:color w:val="000000" w:themeColor="text1"/>
                <w:sz w:val="24"/>
                <w:szCs w:val="24"/>
                <w:lang w:val="uk-UA"/>
              </w:rPr>
              <w:t>шляхом,</w:t>
            </w:r>
            <w:r w:rsidR="00315846" w:rsidRPr="008F17EE">
              <w:rPr>
                <w:color w:val="000000" w:themeColor="text1"/>
                <w:sz w:val="24"/>
                <w:szCs w:val="24"/>
                <w:lang w:val="uk-UA"/>
              </w:rPr>
              <w:t xml:space="preserve"> </w:t>
            </w:r>
            <w:r w:rsidRPr="008F17EE">
              <w:rPr>
                <w:color w:val="000000" w:themeColor="text1"/>
                <w:sz w:val="24"/>
                <w:szCs w:val="24"/>
                <w:lang w:val="uk-UA"/>
              </w:rPr>
              <w:t>фінансуванню</w:t>
            </w:r>
            <w:r w:rsidR="00315846" w:rsidRPr="008F17EE">
              <w:rPr>
                <w:color w:val="000000" w:themeColor="text1"/>
                <w:sz w:val="24"/>
                <w:szCs w:val="24"/>
                <w:lang w:val="uk-UA"/>
              </w:rPr>
              <w:t xml:space="preserve"> </w:t>
            </w:r>
            <w:r w:rsidRPr="008F17EE">
              <w:rPr>
                <w:color w:val="000000" w:themeColor="text1"/>
                <w:sz w:val="24"/>
                <w:szCs w:val="24"/>
                <w:lang w:val="uk-UA"/>
              </w:rPr>
              <w:t>тероризму</w:t>
            </w:r>
            <w:r w:rsidR="00315846" w:rsidRPr="008F17EE">
              <w:rPr>
                <w:color w:val="000000" w:themeColor="text1"/>
                <w:sz w:val="24"/>
                <w:szCs w:val="24"/>
                <w:lang w:val="uk-UA"/>
              </w:rPr>
              <w:t xml:space="preserve"> </w:t>
            </w:r>
            <w:r w:rsidRPr="008F17EE">
              <w:rPr>
                <w:color w:val="000000" w:themeColor="text1"/>
                <w:sz w:val="24"/>
                <w:szCs w:val="24"/>
                <w:lang w:val="uk-UA"/>
              </w:rPr>
              <w:t>та</w:t>
            </w:r>
            <w:r w:rsidR="00315846" w:rsidRPr="008F17EE">
              <w:rPr>
                <w:color w:val="000000" w:themeColor="text1"/>
                <w:sz w:val="24"/>
                <w:szCs w:val="24"/>
                <w:lang w:val="uk-UA"/>
              </w:rPr>
              <w:t xml:space="preserve"> </w:t>
            </w:r>
            <w:r w:rsidRPr="008F17EE">
              <w:rPr>
                <w:color w:val="000000" w:themeColor="text1"/>
                <w:sz w:val="24"/>
                <w:szCs w:val="24"/>
                <w:lang w:val="uk-UA"/>
              </w:rPr>
              <w:t>фінансуванню</w:t>
            </w:r>
            <w:r w:rsidR="00315846" w:rsidRPr="008F17EE">
              <w:rPr>
                <w:color w:val="000000" w:themeColor="text1"/>
                <w:sz w:val="24"/>
                <w:szCs w:val="24"/>
                <w:lang w:val="uk-UA"/>
              </w:rPr>
              <w:t xml:space="preserve"> </w:t>
            </w:r>
            <w:r w:rsidRPr="008F17EE">
              <w:rPr>
                <w:color w:val="000000" w:themeColor="text1"/>
                <w:sz w:val="24"/>
                <w:szCs w:val="24"/>
                <w:lang w:val="uk-UA"/>
              </w:rPr>
              <w:t>розповсюдження</w:t>
            </w:r>
            <w:r w:rsidR="00315846" w:rsidRPr="008F17EE">
              <w:rPr>
                <w:color w:val="000000" w:themeColor="text1"/>
                <w:sz w:val="24"/>
                <w:szCs w:val="24"/>
                <w:lang w:val="uk-UA"/>
              </w:rPr>
              <w:t xml:space="preserve"> </w:t>
            </w:r>
            <w:r w:rsidRPr="008F17EE">
              <w:rPr>
                <w:color w:val="000000" w:themeColor="text1"/>
                <w:sz w:val="24"/>
                <w:szCs w:val="24"/>
                <w:lang w:val="uk-UA"/>
              </w:rPr>
              <w:t>зброї</w:t>
            </w:r>
            <w:r w:rsidR="00315846" w:rsidRPr="008F17EE">
              <w:rPr>
                <w:color w:val="000000" w:themeColor="text1"/>
                <w:sz w:val="24"/>
                <w:szCs w:val="24"/>
                <w:lang w:val="uk-UA"/>
              </w:rPr>
              <w:t xml:space="preserve"> </w:t>
            </w:r>
            <w:r w:rsidRPr="008F17EE">
              <w:rPr>
                <w:color w:val="000000" w:themeColor="text1"/>
                <w:sz w:val="24"/>
                <w:szCs w:val="24"/>
                <w:lang w:val="uk-UA"/>
              </w:rPr>
              <w:t>масового</w:t>
            </w:r>
            <w:r w:rsidR="00315846" w:rsidRPr="008F17EE">
              <w:rPr>
                <w:color w:val="000000" w:themeColor="text1"/>
                <w:sz w:val="24"/>
                <w:szCs w:val="24"/>
                <w:lang w:val="uk-UA"/>
              </w:rPr>
              <w:t xml:space="preserve"> </w:t>
            </w:r>
            <w:r w:rsidRPr="008F17EE">
              <w:rPr>
                <w:color w:val="000000" w:themeColor="text1"/>
                <w:sz w:val="24"/>
                <w:szCs w:val="24"/>
                <w:lang w:val="uk-UA"/>
              </w:rPr>
              <w:t>знищення</w:t>
            </w:r>
            <w:r w:rsidR="00F77AAB" w:rsidRPr="008F17EE">
              <w:rPr>
                <w:color w:val="000000" w:themeColor="text1"/>
                <w:sz w:val="24"/>
                <w:szCs w:val="24"/>
                <w:lang w:val="uk-UA"/>
              </w:rPr>
              <w:t>»</w:t>
            </w:r>
            <w:r w:rsidR="00315846" w:rsidRPr="008F17EE">
              <w:rPr>
                <w:color w:val="000000" w:themeColor="text1"/>
                <w:sz w:val="24"/>
                <w:szCs w:val="24"/>
                <w:lang w:val="uk-UA"/>
              </w:rPr>
              <w:t xml:space="preserve"> </w:t>
            </w:r>
            <w:r w:rsidRPr="008F17EE">
              <w:rPr>
                <w:color w:val="000000" w:themeColor="text1"/>
                <w:sz w:val="24"/>
                <w:szCs w:val="24"/>
                <w:lang w:val="uk-UA"/>
              </w:rPr>
              <w:t>від</w:t>
            </w:r>
            <w:r w:rsidR="00315846" w:rsidRPr="008F17EE">
              <w:rPr>
                <w:color w:val="000000" w:themeColor="text1"/>
                <w:sz w:val="24"/>
                <w:szCs w:val="24"/>
                <w:lang w:val="uk-UA"/>
              </w:rPr>
              <w:t xml:space="preserve"> </w:t>
            </w:r>
            <w:r w:rsidRPr="008F17EE">
              <w:rPr>
                <w:color w:val="000000" w:themeColor="text1"/>
                <w:sz w:val="24"/>
                <w:szCs w:val="24"/>
                <w:lang w:val="uk-UA"/>
              </w:rPr>
              <w:t>06.12.2019</w:t>
            </w:r>
            <w:r w:rsidR="00315846" w:rsidRPr="008F17EE">
              <w:rPr>
                <w:color w:val="000000" w:themeColor="text1"/>
                <w:sz w:val="24"/>
                <w:szCs w:val="24"/>
                <w:lang w:val="uk-UA"/>
              </w:rPr>
              <w:t xml:space="preserve"> </w:t>
            </w:r>
            <w:r w:rsidRPr="008F17EE">
              <w:rPr>
                <w:color w:val="000000" w:themeColor="text1"/>
                <w:sz w:val="24"/>
                <w:szCs w:val="24"/>
                <w:lang w:val="uk-UA"/>
              </w:rPr>
              <w:t>N</w:t>
            </w:r>
            <w:r w:rsidR="00315846" w:rsidRPr="008F17EE">
              <w:rPr>
                <w:color w:val="000000" w:themeColor="text1"/>
                <w:sz w:val="24"/>
                <w:szCs w:val="24"/>
                <w:lang w:val="uk-UA"/>
              </w:rPr>
              <w:t xml:space="preserve"> </w:t>
            </w:r>
            <w:r w:rsidRPr="008F17EE">
              <w:rPr>
                <w:color w:val="000000" w:themeColor="text1"/>
                <w:sz w:val="24"/>
                <w:szCs w:val="24"/>
                <w:lang w:val="uk-UA"/>
              </w:rPr>
              <w:t>361-IX;</w:t>
            </w:r>
          </w:p>
          <w:p w14:paraId="6F81FEE6" w14:textId="59F9B6D2" w:rsidR="00537CCB" w:rsidRPr="008F17EE" w:rsidRDefault="00537CCB" w:rsidP="008B7899">
            <w:pPr>
              <w:pStyle w:val="afc"/>
              <w:widowControl w:val="0"/>
              <w:numPr>
                <w:ilvl w:val="0"/>
                <w:numId w:val="15"/>
              </w:numPr>
              <w:tabs>
                <w:tab w:val="left" w:pos="-3888"/>
                <w:tab w:val="left" w:pos="207"/>
              </w:tabs>
              <w:jc w:val="both"/>
              <w:rPr>
                <w:color w:val="000000" w:themeColor="text1"/>
                <w:sz w:val="24"/>
                <w:szCs w:val="24"/>
                <w:lang w:val="uk-UA"/>
              </w:rPr>
            </w:pPr>
            <w:r w:rsidRPr="008F17EE">
              <w:rPr>
                <w:color w:val="000000" w:themeColor="text1"/>
                <w:sz w:val="24"/>
                <w:szCs w:val="24"/>
                <w:lang w:val="uk-UA"/>
              </w:rPr>
              <w:t>Постанови</w:t>
            </w:r>
            <w:r w:rsidR="00315846" w:rsidRPr="008F17EE">
              <w:rPr>
                <w:color w:val="000000" w:themeColor="text1"/>
                <w:sz w:val="24"/>
                <w:szCs w:val="24"/>
                <w:lang w:val="uk-UA"/>
              </w:rPr>
              <w:t xml:space="preserve"> </w:t>
            </w:r>
            <w:r w:rsidRPr="008F17EE">
              <w:rPr>
                <w:color w:val="000000" w:themeColor="text1"/>
                <w:sz w:val="24"/>
                <w:szCs w:val="24"/>
                <w:lang w:val="uk-UA"/>
              </w:rPr>
              <w:t>Кабінету</w:t>
            </w:r>
            <w:r w:rsidR="00315846" w:rsidRPr="008F17EE">
              <w:rPr>
                <w:color w:val="000000" w:themeColor="text1"/>
                <w:sz w:val="24"/>
                <w:szCs w:val="24"/>
                <w:lang w:val="uk-UA"/>
              </w:rPr>
              <w:t xml:space="preserve"> </w:t>
            </w:r>
            <w:r w:rsidRPr="008F17EE">
              <w:rPr>
                <w:color w:val="000000" w:themeColor="text1"/>
                <w:sz w:val="24"/>
                <w:szCs w:val="24"/>
                <w:lang w:val="uk-UA"/>
              </w:rPr>
              <w:t>Міністрів</w:t>
            </w:r>
            <w:r w:rsidR="00315846" w:rsidRPr="008F17EE">
              <w:rPr>
                <w:color w:val="000000" w:themeColor="text1"/>
                <w:sz w:val="24"/>
                <w:szCs w:val="24"/>
                <w:lang w:val="uk-UA"/>
              </w:rPr>
              <w:t xml:space="preserve"> </w:t>
            </w:r>
            <w:r w:rsidR="001855EA" w:rsidRPr="008F17EE">
              <w:rPr>
                <w:color w:val="000000" w:themeColor="text1"/>
                <w:sz w:val="24"/>
                <w:szCs w:val="24"/>
                <w:lang w:val="uk-UA"/>
              </w:rPr>
              <w:t xml:space="preserve">України </w:t>
            </w:r>
            <w:r w:rsidRPr="008F17EE">
              <w:rPr>
                <w:color w:val="000000" w:themeColor="text1"/>
                <w:sz w:val="24"/>
                <w:szCs w:val="24"/>
                <w:lang w:val="uk-UA"/>
              </w:rPr>
              <w:t>від</w:t>
            </w:r>
            <w:r w:rsidR="00315846" w:rsidRPr="008F17EE">
              <w:rPr>
                <w:color w:val="000000" w:themeColor="text1"/>
                <w:sz w:val="24"/>
                <w:szCs w:val="24"/>
                <w:lang w:val="uk-UA"/>
              </w:rPr>
              <w:t xml:space="preserve"> </w:t>
            </w:r>
            <w:r w:rsidRPr="008F17EE">
              <w:rPr>
                <w:color w:val="000000" w:themeColor="text1"/>
                <w:sz w:val="24"/>
                <w:szCs w:val="24"/>
                <w:lang w:val="uk-UA"/>
              </w:rPr>
              <w:t>07.11.2014р.</w:t>
            </w:r>
            <w:r w:rsidR="00315846" w:rsidRPr="008F17EE">
              <w:rPr>
                <w:color w:val="000000" w:themeColor="text1"/>
                <w:sz w:val="24"/>
                <w:szCs w:val="24"/>
                <w:lang w:val="uk-UA"/>
              </w:rPr>
              <w:t xml:space="preserve"> </w:t>
            </w:r>
            <w:r w:rsidRPr="008F17EE">
              <w:rPr>
                <w:color w:val="000000" w:themeColor="text1"/>
                <w:sz w:val="24"/>
                <w:szCs w:val="24"/>
                <w:lang w:val="uk-UA"/>
              </w:rPr>
              <w:t>№595</w:t>
            </w:r>
            <w:r w:rsidR="00315846" w:rsidRPr="008F17EE">
              <w:rPr>
                <w:color w:val="000000" w:themeColor="text1"/>
                <w:sz w:val="24"/>
                <w:szCs w:val="24"/>
                <w:lang w:val="uk-UA"/>
              </w:rPr>
              <w:t xml:space="preserve"> </w:t>
            </w:r>
            <w:r w:rsidRPr="008F17EE">
              <w:rPr>
                <w:color w:val="000000" w:themeColor="text1"/>
                <w:sz w:val="24"/>
                <w:szCs w:val="24"/>
                <w:lang w:val="uk-UA"/>
              </w:rPr>
              <w:t>«Деякі</w:t>
            </w:r>
            <w:r w:rsidR="00315846" w:rsidRPr="008F17EE">
              <w:rPr>
                <w:color w:val="000000" w:themeColor="text1"/>
                <w:sz w:val="24"/>
                <w:szCs w:val="24"/>
                <w:lang w:val="uk-UA"/>
              </w:rPr>
              <w:t xml:space="preserve"> </w:t>
            </w:r>
            <w:r w:rsidRPr="008F17EE">
              <w:rPr>
                <w:color w:val="000000" w:themeColor="text1"/>
                <w:sz w:val="24"/>
                <w:szCs w:val="24"/>
                <w:lang w:val="uk-UA"/>
              </w:rPr>
              <w:t>питання</w:t>
            </w:r>
            <w:r w:rsidR="00315846" w:rsidRPr="008F17EE">
              <w:rPr>
                <w:color w:val="000000" w:themeColor="text1"/>
                <w:sz w:val="24"/>
                <w:szCs w:val="24"/>
                <w:lang w:val="uk-UA"/>
              </w:rPr>
              <w:t xml:space="preserve"> </w:t>
            </w:r>
            <w:r w:rsidRPr="008F17EE">
              <w:rPr>
                <w:color w:val="000000" w:themeColor="text1"/>
                <w:sz w:val="24"/>
                <w:szCs w:val="24"/>
                <w:lang w:val="uk-UA"/>
              </w:rPr>
              <w:t>фінансування</w:t>
            </w:r>
            <w:r w:rsidR="00315846" w:rsidRPr="008F17EE">
              <w:rPr>
                <w:color w:val="000000" w:themeColor="text1"/>
                <w:sz w:val="24"/>
                <w:szCs w:val="24"/>
                <w:lang w:val="uk-UA"/>
              </w:rPr>
              <w:t xml:space="preserve"> </w:t>
            </w:r>
            <w:r w:rsidRPr="008F17EE">
              <w:rPr>
                <w:color w:val="000000" w:themeColor="text1"/>
                <w:sz w:val="24"/>
                <w:szCs w:val="24"/>
                <w:lang w:val="uk-UA"/>
              </w:rPr>
              <w:t>бюджетних</w:t>
            </w:r>
            <w:r w:rsidR="00315846" w:rsidRPr="008F17EE">
              <w:rPr>
                <w:color w:val="000000" w:themeColor="text1"/>
                <w:sz w:val="24"/>
                <w:szCs w:val="24"/>
                <w:lang w:val="uk-UA"/>
              </w:rPr>
              <w:t xml:space="preserve"> </w:t>
            </w:r>
            <w:r w:rsidRPr="008F17EE">
              <w:rPr>
                <w:color w:val="000000" w:themeColor="text1"/>
                <w:sz w:val="24"/>
                <w:szCs w:val="24"/>
                <w:lang w:val="uk-UA"/>
              </w:rPr>
              <w:t>установ,</w:t>
            </w:r>
            <w:r w:rsidR="00315846" w:rsidRPr="008F17EE">
              <w:rPr>
                <w:color w:val="000000" w:themeColor="text1"/>
                <w:sz w:val="24"/>
                <w:szCs w:val="24"/>
                <w:lang w:val="uk-UA"/>
              </w:rPr>
              <w:t xml:space="preserve"> </w:t>
            </w:r>
            <w:r w:rsidRPr="008F17EE">
              <w:rPr>
                <w:color w:val="000000" w:themeColor="text1"/>
                <w:sz w:val="24"/>
                <w:szCs w:val="24"/>
                <w:lang w:val="uk-UA"/>
              </w:rPr>
              <w:t>здійснення</w:t>
            </w:r>
            <w:r w:rsidR="00315846" w:rsidRPr="008F17EE">
              <w:rPr>
                <w:color w:val="000000" w:themeColor="text1"/>
                <w:sz w:val="24"/>
                <w:szCs w:val="24"/>
                <w:lang w:val="uk-UA"/>
              </w:rPr>
              <w:t xml:space="preserve"> </w:t>
            </w:r>
            <w:r w:rsidRPr="008F17EE">
              <w:rPr>
                <w:color w:val="000000" w:themeColor="text1"/>
                <w:sz w:val="24"/>
                <w:szCs w:val="24"/>
                <w:lang w:val="uk-UA"/>
              </w:rPr>
              <w:t>соціальних</w:t>
            </w:r>
            <w:r w:rsidR="00315846" w:rsidRPr="008F17EE">
              <w:rPr>
                <w:color w:val="000000" w:themeColor="text1"/>
                <w:sz w:val="24"/>
                <w:szCs w:val="24"/>
                <w:lang w:val="uk-UA"/>
              </w:rPr>
              <w:t xml:space="preserve"> </w:t>
            </w:r>
            <w:r w:rsidRPr="008F17EE">
              <w:rPr>
                <w:color w:val="000000" w:themeColor="text1"/>
                <w:sz w:val="24"/>
                <w:szCs w:val="24"/>
                <w:lang w:val="uk-UA"/>
              </w:rPr>
              <w:t>виплат</w:t>
            </w:r>
            <w:r w:rsidR="00315846" w:rsidRPr="008F17EE">
              <w:rPr>
                <w:color w:val="000000" w:themeColor="text1"/>
                <w:sz w:val="24"/>
                <w:szCs w:val="24"/>
                <w:lang w:val="uk-UA"/>
              </w:rPr>
              <w:t xml:space="preserve"> </w:t>
            </w:r>
            <w:r w:rsidRPr="008F17EE">
              <w:rPr>
                <w:color w:val="000000" w:themeColor="text1"/>
                <w:sz w:val="24"/>
                <w:szCs w:val="24"/>
                <w:lang w:val="uk-UA"/>
              </w:rPr>
              <w:t>населенню</w:t>
            </w:r>
            <w:r w:rsidR="00315846" w:rsidRPr="008F17EE">
              <w:rPr>
                <w:color w:val="000000" w:themeColor="text1"/>
                <w:sz w:val="24"/>
                <w:szCs w:val="24"/>
                <w:lang w:val="uk-UA"/>
              </w:rPr>
              <w:t xml:space="preserve"> </w:t>
            </w:r>
            <w:r w:rsidRPr="008F17EE">
              <w:rPr>
                <w:color w:val="000000" w:themeColor="text1"/>
                <w:sz w:val="24"/>
                <w:szCs w:val="24"/>
                <w:lang w:val="uk-UA"/>
              </w:rPr>
              <w:t>та</w:t>
            </w:r>
            <w:r w:rsidR="00315846" w:rsidRPr="008F17EE">
              <w:rPr>
                <w:color w:val="000000" w:themeColor="text1"/>
                <w:sz w:val="24"/>
                <w:szCs w:val="24"/>
                <w:lang w:val="uk-UA"/>
              </w:rPr>
              <w:t xml:space="preserve"> </w:t>
            </w:r>
            <w:r w:rsidRPr="008F17EE">
              <w:rPr>
                <w:color w:val="000000" w:themeColor="text1"/>
                <w:sz w:val="24"/>
                <w:szCs w:val="24"/>
                <w:lang w:val="uk-UA"/>
              </w:rPr>
              <w:t>надання</w:t>
            </w:r>
            <w:r w:rsidR="00315846" w:rsidRPr="008F17EE">
              <w:rPr>
                <w:color w:val="000000" w:themeColor="text1"/>
                <w:sz w:val="24"/>
                <w:szCs w:val="24"/>
                <w:lang w:val="uk-UA"/>
              </w:rPr>
              <w:t xml:space="preserve"> </w:t>
            </w:r>
            <w:r w:rsidRPr="008F17EE">
              <w:rPr>
                <w:color w:val="000000" w:themeColor="text1"/>
                <w:sz w:val="24"/>
                <w:szCs w:val="24"/>
                <w:lang w:val="uk-UA"/>
              </w:rPr>
              <w:t>фінансової</w:t>
            </w:r>
            <w:r w:rsidR="00315846" w:rsidRPr="008F17EE">
              <w:rPr>
                <w:color w:val="000000" w:themeColor="text1"/>
                <w:sz w:val="24"/>
                <w:szCs w:val="24"/>
                <w:lang w:val="uk-UA"/>
              </w:rPr>
              <w:t xml:space="preserve"> </w:t>
            </w:r>
            <w:r w:rsidRPr="008F17EE">
              <w:rPr>
                <w:color w:val="000000" w:themeColor="text1"/>
                <w:sz w:val="24"/>
                <w:szCs w:val="24"/>
                <w:lang w:val="uk-UA"/>
              </w:rPr>
              <w:t>підтримки</w:t>
            </w:r>
            <w:r w:rsidR="00315846" w:rsidRPr="008F17EE">
              <w:rPr>
                <w:color w:val="000000" w:themeColor="text1"/>
                <w:sz w:val="24"/>
                <w:szCs w:val="24"/>
                <w:lang w:val="uk-UA"/>
              </w:rPr>
              <w:t xml:space="preserve"> </w:t>
            </w:r>
            <w:r w:rsidRPr="008F17EE">
              <w:rPr>
                <w:color w:val="000000" w:themeColor="text1"/>
                <w:sz w:val="24"/>
                <w:szCs w:val="24"/>
                <w:lang w:val="uk-UA"/>
              </w:rPr>
              <w:t>окремим</w:t>
            </w:r>
            <w:r w:rsidR="00315846" w:rsidRPr="008F17EE">
              <w:rPr>
                <w:color w:val="000000" w:themeColor="text1"/>
                <w:sz w:val="24"/>
                <w:szCs w:val="24"/>
                <w:lang w:val="uk-UA"/>
              </w:rPr>
              <w:t xml:space="preserve"> </w:t>
            </w:r>
            <w:r w:rsidRPr="008F17EE">
              <w:rPr>
                <w:color w:val="000000" w:themeColor="text1"/>
                <w:sz w:val="24"/>
                <w:szCs w:val="24"/>
                <w:lang w:val="uk-UA"/>
              </w:rPr>
              <w:t>підприємствам</w:t>
            </w:r>
            <w:r w:rsidR="00315846" w:rsidRPr="008F17EE">
              <w:rPr>
                <w:color w:val="000000" w:themeColor="text1"/>
                <w:sz w:val="24"/>
                <w:szCs w:val="24"/>
                <w:lang w:val="uk-UA"/>
              </w:rPr>
              <w:t xml:space="preserve"> </w:t>
            </w:r>
            <w:r w:rsidRPr="008F17EE">
              <w:rPr>
                <w:color w:val="000000" w:themeColor="text1"/>
                <w:sz w:val="24"/>
                <w:szCs w:val="24"/>
                <w:lang w:val="uk-UA"/>
              </w:rPr>
              <w:t>і</w:t>
            </w:r>
            <w:r w:rsidR="00315846" w:rsidRPr="008F17EE">
              <w:rPr>
                <w:color w:val="000000" w:themeColor="text1"/>
                <w:sz w:val="24"/>
                <w:szCs w:val="24"/>
                <w:lang w:val="uk-UA"/>
              </w:rPr>
              <w:t xml:space="preserve"> </w:t>
            </w:r>
            <w:r w:rsidRPr="008F17EE">
              <w:rPr>
                <w:color w:val="000000" w:themeColor="text1"/>
                <w:sz w:val="24"/>
                <w:szCs w:val="24"/>
                <w:lang w:val="uk-UA"/>
              </w:rPr>
              <w:t>організаціям</w:t>
            </w:r>
            <w:r w:rsidR="00315846" w:rsidRPr="008F17EE">
              <w:rPr>
                <w:color w:val="000000" w:themeColor="text1"/>
                <w:sz w:val="24"/>
                <w:szCs w:val="24"/>
                <w:lang w:val="uk-UA"/>
              </w:rPr>
              <w:t xml:space="preserve"> </w:t>
            </w:r>
            <w:r w:rsidRPr="008F17EE">
              <w:rPr>
                <w:color w:val="000000" w:themeColor="text1"/>
                <w:sz w:val="24"/>
                <w:szCs w:val="24"/>
                <w:lang w:val="uk-UA"/>
              </w:rPr>
              <w:t>Донецької</w:t>
            </w:r>
            <w:r w:rsidR="00315846" w:rsidRPr="008F17EE">
              <w:rPr>
                <w:color w:val="000000" w:themeColor="text1"/>
                <w:sz w:val="24"/>
                <w:szCs w:val="24"/>
                <w:lang w:val="uk-UA"/>
              </w:rPr>
              <w:t xml:space="preserve"> </w:t>
            </w:r>
            <w:r w:rsidRPr="008F17EE">
              <w:rPr>
                <w:color w:val="000000" w:themeColor="text1"/>
                <w:sz w:val="24"/>
                <w:szCs w:val="24"/>
                <w:lang w:val="uk-UA"/>
              </w:rPr>
              <w:t>та</w:t>
            </w:r>
            <w:r w:rsidR="00315846" w:rsidRPr="008F17EE">
              <w:rPr>
                <w:color w:val="000000" w:themeColor="text1"/>
                <w:sz w:val="24"/>
                <w:szCs w:val="24"/>
                <w:lang w:val="uk-UA"/>
              </w:rPr>
              <w:t xml:space="preserve"> </w:t>
            </w:r>
            <w:r w:rsidRPr="008F17EE">
              <w:rPr>
                <w:color w:val="000000" w:themeColor="text1"/>
                <w:sz w:val="24"/>
                <w:szCs w:val="24"/>
                <w:lang w:val="uk-UA"/>
              </w:rPr>
              <w:t>Луганської</w:t>
            </w:r>
            <w:r w:rsidR="00315846" w:rsidRPr="008F17EE">
              <w:rPr>
                <w:color w:val="000000" w:themeColor="text1"/>
                <w:sz w:val="24"/>
                <w:szCs w:val="24"/>
                <w:lang w:val="uk-UA"/>
              </w:rPr>
              <w:t xml:space="preserve"> </w:t>
            </w:r>
            <w:r w:rsidRPr="008F17EE">
              <w:rPr>
                <w:color w:val="000000" w:themeColor="text1"/>
                <w:sz w:val="24"/>
                <w:szCs w:val="24"/>
                <w:lang w:val="uk-UA"/>
              </w:rPr>
              <w:t>областей,</w:t>
            </w:r>
            <w:r w:rsidR="00315846" w:rsidRPr="008F17EE">
              <w:rPr>
                <w:color w:val="000000" w:themeColor="text1"/>
                <w:sz w:val="24"/>
                <w:szCs w:val="24"/>
                <w:lang w:val="uk-UA"/>
              </w:rPr>
              <w:t xml:space="preserve"> </w:t>
            </w:r>
            <w:r w:rsidRPr="008F17EE">
              <w:rPr>
                <w:color w:val="000000" w:themeColor="text1"/>
                <w:sz w:val="24"/>
                <w:szCs w:val="24"/>
                <w:lang w:val="uk-UA"/>
              </w:rPr>
              <w:t>а</w:t>
            </w:r>
            <w:r w:rsidR="00315846" w:rsidRPr="008F17EE">
              <w:rPr>
                <w:color w:val="000000" w:themeColor="text1"/>
                <w:sz w:val="24"/>
                <w:szCs w:val="24"/>
                <w:lang w:val="uk-UA"/>
              </w:rPr>
              <w:t xml:space="preserve"> </w:t>
            </w:r>
            <w:r w:rsidRPr="008F17EE">
              <w:rPr>
                <w:color w:val="000000" w:themeColor="text1"/>
                <w:sz w:val="24"/>
                <w:szCs w:val="24"/>
                <w:lang w:val="uk-UA"/>
              </w:rPr>
              <w:t>також</w:t>
            </w:r>
            <w:r w:rsidR="00315846" w:rsidRPr="008F17EE">
              <w:rPr>
                <w:color w:val="000000" w:themeColor="text1"/>
                <w:sz w:val="24"/>
                <w:szCs w:val="24"/>
                <w:lang w:val="uk-UA"/>
              </w:rPr>
              <w:t xml:space="preserve"> </w:t>
            </w:r>
            <w:r w:rsidRPr="008F17EE">
              <w:rPr>
                <w:color w:val="000000" w:themeColor="text1"/>
                <w:sz w:val="24"/>
                <w:szCs w:val="24"/>
                <w:lang w:val="uk-UA"/>
              </w:rPr>
              <w:t>інших</w:t>
            </w:r>
            <w:r w:rsidR="00315846" w:rsidRPr="008F17EE">
              <w:rPr>
                <w:color w:val="000000" w:themeColor="text1"/>
                <w:sz w:val="24"/>
                <w:szCs w:val="24"/>
                <w:lang w:val="uk-UA"/>
              </w:rPr>
              <w:t xml:space="preserve"> </w:t>
            </w:r>
            <w:r w:rsidRPr="008F17EE">
              <w:rPr>
                <w:color w:val="000000" w:themeColor="text1"/>
                <w:sz w:val="24"/>
                <w:szCs w:val="24"/>
                <w:lang w:val="uk-UA"/>
              </w:rPr>
              <w:t>платежів</w:t>
            </w:r>
            <w:r w:rsidR="00315846" w:rsidRPr="008F17EE">
              <w:rPr>
                <w:color w:val="000000" w:themeColor="text1"/>
                <w:sz w:val="24"/>
                <w:szCs w:val="24"/>
                <w:lang w:val="uk-UA"/>
              </w:rPr>
              <w:t xml:space="preserve"> </w:t>
            </w:r>
            <w:r w:rsidRPr="008F17EE">
              <w:rPr>
                <w:color w:val="000000" w:themeColor="text1"/>
                <w:sz w:val="24"/>
                <w:szCs w:val="24"/>
                <w:lang w:val="uk-UA"/>
              </w:rPr>
              <w:t>з</w:t>
            </w:r>
            <w:r w:rsidR="00315846" w:rsidRPr="008F17EE">
              <w:rPr>
                <w:color w:val="000000" w:themeColor="text1"/>
                <w:sz w:val="24"/>
                <w:szCs w:val="24"/>
                <w:lang w:val="uk-UA"/>
              </w:rPr>
              <w:t xml:space="preserve"> </w:t>
            </w:r>
            <w:r w:rsidRPr="008F17EE">
              <w:rPr>
                <w:color w:val="000000" w:themeColor="text1"/>
                <w:sz w:val="24"/>
                <w:szCs w:val="24"/>
                <w:lang w:val="uk-UA"/>
              </w:rPr>
              <w:t>рахунків,</w:t>
            </w:r>
            <w:r w:rsidR="00315846" w:rsidRPr="008F17EE">
              <w:rPr>
                <w:color w:val="000000" w:themeColor="text1"/>
                <w:sz w:val="24"/>
                <w:szCs w:val="24"/>
                <w:lang w:val="uk-UA"/>
              </w:rPr>
              <w:t xml:space="preserve"> </w:t>
            </w:r>
            <w:r w:rsidRPr="008F17EE">
              <w:rPr>
                <w:color w:val="000000" w:themeColor="text1"/>
                <w:sz w:val="24"/>
                <w:szCs w:val="24"/>
                <w:lang w:val="uk-UA"/>
              </w:rPr>
              <w:t>відкритих</w:t>
            </w:r>
            <w:r w:rsidR="00315846" w:rsidRPr="008F17EE">
              <w:rPr>
                <w:color w:val="000000" w:themeColor="text1"/>
                <w:sz w:val="24"/>
                <w:szCs w:val="24"/>
                <w:lang w:val="uk-UA"/>
              </w:rPr>
              <w:t xml:space="preserve"> </w:t>
            </w:r>
            <w:r w:rsidRPr="008F17EE">
              <w:rPr>
                <w:color w:val="000000" w:themeColor="text1"/>
                <w:sz w:val="24"/>
                <w:szCs w:val="24"/>
                <w:lang w:val="uk-UA"/>
              </w:rPr>
              <w:t>в</w:t>
            </w:r>
            <w:r w:rsidR="00315846" w:rsidRPr="008F17EE">
              <w:rPr>
                <w:color w:val="000000" w:themeColor="text1"/>
                <w:sz w:val="24"/>
                <w:szCs w:val="24"/>
                <w:lang w:val="uk-UA"/>
              </w:rPr>
              <w:t xml:space="preserve"> </w:t>
            </w:r>
            <w:r w:rsidRPr="008F17EE">
              <w:rPr>
                <w:color w:val="000000" w:themeColor="text1"/>
                <w:sz w:val="24"/>
                <w:szCs w:val="24"/>
                <w:lang w:val="uk-UA"/>
              </w:rPr>
              <w:t>органах</w:t>
            </w:r>
            <w:r w:rsidR="00315846" w:rsidRPr="008F17EE">
              <w:rPr>
                <w:color w:val="000000" w:themeColor="text1"/>
                <w:sz w:val="24"/>
                <w:szCs w:val="24"/>
                <w:lang w:val="uk-UA"/>
              </w:rPr>
              <w:t xml:space="preserve"> </w:t>
            </w:r>
            <w:r w:rsidRPr="008F17EE">
              <w:rPr>
                <w:color w:val="000000" w:themeColor="text1"/>
                <w:sz w:val="24"/>
                <w:szCs w:val="24"/>
                <w:lang w:val="uk-UA"/>
              </w:rPr>
              <w:t>Казначейства»;</w:t>
            </w:r>
          </w:p>
          <w:p w14:paraId="6D3525ED" w14:textId="02177104" w:rsidR="00C866B1" w:rsidRPr="008F17EE" w:rsidRDefault="00C866B1" w:rsidP="003D3F48">
            <w:pPr>
              <w:pStyle w:val="afc"/>
              <w:widowControl w:val="0"/>
              <w:numPr>
                <w:ilvl w:val="0"/>
                <w:numId w:val="15"/>
              </w:numPr>
              <w:tabs>
                <w:tab w:val="left" w:pos="-3888"/>
                <w:tab w:val="left" w:pos="207"/>
              </w:tabs>
              <w:jc w:val="both"/>
              <w:rPr>
                <w:color w:val="000000" w:themeColor="text1"/>
                <w:sz w:val="24"/>
                <w:szCs w:val="24"/>
                <w:lang w:val="uk-UA"/>
              </w:rPr>
            </w:pPr>
            <w:r w:rsidRPr="008F17EE">
              <w:rPr>
                <w:color w:val="000000" w:themeColor="text1"/>
                <w:sz w:val="24"/>
                <w:szCs w:val="24"/>
                <w:lang w:val="uk-UA"/>
              </w:rPr>
              <w:t>Постанови Кабінету Міністрів України</w:t>
            </w:r>
            <w:r w:rsidR="001855EA" w:rsidRPr="008F17EE">
              <w:rPr>
                <w:color w:val="000000" w:themeColor="text1"/>
                <w:sz w:val="24"/>
                <w:szCs w:val="24"/>
                <w:lang w:val="uk-UA"/>
              </w:rPr>
              <w:t xml:space="preserve"> від 03.03.2022 № 187</w:t>
            </w:r>
            <w:r w:rsidRPr="008F17EE">
              <w:rPr>
                <w:color w:val="000000" w:themeColor="text1"/>
                <w:sz w:val="24"/>
                <w:szCs w:val="24"/>
                <w:lang w:val="uk-UA"/>
              </w:rPr>
              <w:t xml:space="preserve"> «Про забезпечення захисту національних інтересів за майбутніми позовами держави Україна у зв’язку з військовою агресією Російської Федерації»</w:t>
            </w:r>
            <w:r w:rsidR="00A54EBC" w:rsidRPr="008F17EE">
              <w:rPr>
                <w:color w:val="000000" w:themeColor="text1"/>
                <w:sz w:val="24"/>
                <w:szCs w:val="24"/>
                <w:lang w:val="uk-UA"/>
              </w:rPr>
              <w:t>,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r w:rsidRPr="008F17EE">
              <w:rPr>
                <w:color w:val="000000" w:themeColor="text1"/>
                <w:sz w:val="24"/>
                <w:szCs w:val="24"/>
                <w:lang w:val="uk-UA"/>
              </w:rPr>
              <w:t>;</w:t>
            </w:r>
          </w:p>
          <w:p w14:paraId="2AFCF8AC" w14:textId="3D42AA89" w:rsidR="00C866B1" w:rsidRPr="008F17EE" w:rsidRDefault="00EE46D6" w:rsidP="003D3F48">
            <w:pPr>
              <w:pStyle w:val="afc"/>
              <w:widowControl w:val="0"/>
              <w:numPr>
                <w:ilvl w:val="0"/>
                <w:numId w:val="15"/>
              </w:numPr>
              <w:tabs>
                <w:tab w:val="left" w:pos="-3888"/>
                <w:tab w:val="left" w:pos="207"/>
              </w:tabs>
              <w:jc w:val="both"/>
              <w:rPr>
                <w:color w:val="000000" w:themeColor="text1"/>
                <w:sz w:val="24"/>
                <w:szCs w:val="24"/>
                <w:lang w:val="uk-UA"/>
              </w:rPr>
            </w:pPr>
            <w:r w:rsidRPr="008F17EE">
              <w:rPr>
                <w:color w:val="000000" w:themeColor="text1"/>
                <w:sz w:val="24"/>
                <w:szCs w:val="24"/>
                <w:lang w:val="uk-UA"/>
              </w:rPr>
              <w:t>П</w:t>
            </w:r>
            <w:r w:rsidR="00C866B1" w:rsidRPr="008F17EE">
              <w:rPr>
                <w:color w:val="000000" w:themeColor="text1"/>
                <w:sz w:val="24"/>
                <w:szCs w:val="24"/>
              </w:rPr>
              <w:t>останови Кабінету Міністрів України</w:t>
            </w:r>
            <w:r w:rsidRPr="008F17EE">
              <w:rPr>
                <w:color w:val="000000" w:themeColor="text1"/>
                <w:sz w:val="24"/>
                <w:szCs w:val="24"/>
                <w:lang w:val="uk-UA"/>
              </w:rPr>
              <w:t xml:space="preserve"> </w:t>
            </w:r>
            <w:r w:rsidRPr="008F17EE">
              <w:rPr>
                <w:color w:val="000000" w:themeColor="text1"/>
                <w:sz w:val="24"/>
                <w:szCs w:val="24"/>
              </w:rPr>
              <w:t>від 09.04.2022 № 426</w:t>
            </w:r>
            <w:r w:rsidR="00C866B1" w:rsidRPr="008F17EE">
              <w:rPr>
                <w:color w:val="000000" w:themeColor="text1"/>
                <w:sz w:val="24"/>
                <w:szCs w:val="24"/>
              </w:rPr>
              <w:t xml:space="preserve"> «Про застосування заборони ввезення товарів з Російської Федерації»</w:t>
            </w:r>
            <w:r w:rsidR="004A43D8" w:rsidRPr="008F17EE">
              <w:rPr>
                <w:color w:val="000000" w:themeColor="text1"/>
                <w:sz w:val="24"/>
                <w:szCs w:val="24"/>
              </w:rPr>
              <w:t>, оскільки цією постановою заборонено ввезення на митну територію України в митному режимі імпорту товарів з Російської Федерації</w:t>
            </w:r>
            <w:r w:rsidR="00C866B1" w:rsidRPr="008F17EE">
              <w:rPr>
                <w:color w:val="000000" w:themeColor="text1"/>
                <w:sz w:val="24"/>
                <w:szCs w:val="24"/>
              </w:rPr>
              <w:t>;</w:t>
            </w:r>
          </w:p>
          <w:p w14:paraId="7DB357D7" w14:textId="12C5DADD" w:rsidR="00F7679C" w:rsidRPr="008F17EE" w:rsidRDefault="00C866B1" w:rsidP="008B7899">
            <w:pPr>
              <w:pStyle w:val="afc"/>
              <w:widowControl w:val="0"/>
              <w:numPr>
                <w:ilvl w:val="0"/>
                <w:numId w:val="15"/>
              </w:numPr>
              <w:tabs>
                <w:tab w:val="left" w:pos="-3888"/>
                <w:tab w:val="left" w:pos="207"/>
              </w:tabs>
              <w:jc w:val="both"/>
              <w:rPr>
                <w:color w:val="000000" w:themeColor="text1"/>
                <w:sz w:val="24"/>
                <w:szCs w:val="24"/>
                <w:lang w:val="uk-UA"/>
              </w:rPr>
            </w:pPr>
            <w:r w:rsidRPr="008F17EE">
              <w:rPr>
                <w:color w:val="000000" w:themeColor="text1"/>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3BE3F5D8" w14:textId="77777777" w:rsidR="00A37189" w:rsidRPr="008F17EE" w:rsidRDefault="00A37189" w:rsidP="003D3F48">
            <w:pPr>
              <w:widowControl w:val="0"/>
              <w:pBdr>
                <w:top w:val="nil"/>
                <w:left w:val="nil"/>
                <w:bottom w:val="nil"/>
                <w:right w:val="nil"/>
                <w:between w:val="nil"/>
              </w:pBdr>
              <w:spacing w:line="259" w:lineRule="auto"/>
              <w:jc w:val="both"/>
              <w:rPr>
                <w:color w:val="000000" w:themeColor="text1"/>
                <w:lang w:val="uk-UA"/>
              </w:rPr>
            </w:pPr>
            <w:r w:rsidRPr="008F17EE">
              <w:rPr>
                <w:color w:val="000000" w:themeColor="text1"/>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w:t>
            </w:r>
            <w:r w:rsidRPr="008F17EE">
              <w:rPr>
                <w:color w:val="000000" w:themeColor="text1"/>
                <w:highlight w:val="white"/>
                <w:lang w:val="uk-UA"/>
              </w:rPr>
              <w:t xml:space="preserve">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8F17EE">
              <w:rPr>
                <w:i/>
                <w:color w:val="000000" w:themeColor="text1"/>
                <w:highlight w:val="white"/>
                <w:lang w:val="uk-UA"/>
              </w:rPr>
              <w:t xml:space="preserve"> з</w:t>
            </w:r>
            <w:r w:rsidRPr="008F17EE">
              <w:rPr>
                <w:color w:val="000000" w:themeColor="text1"/>
                <w:highlight w:val="white"/>
                <w:lang w:val="uk-UA"/>
              </w:rPr>
              <w:t xml:space="preserve">ареєстрованих </w:t>
            </w:r>
            <w:r w:rsidRPr="008F17EE">
              <w:rPr>
                <w:color w:val="000000" w:themeColor="text1"/>
                <w:highlight w:val="white"/>
                <w:lang w:val="uk-UA"/>
              </w:rPr>
              <w:lastRenderedPageBreak/>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F17EE">
              <w:rPr>
                <w:color w:val="000000" w:themeColor="text1"/>
                <w:lang w:val="uk-UA"/>
              </w:rPr>
              <w:t>;</w:t>
            </w:r>
          </w:p>
          <w:p w14:paraId="430111C0" w14:textId="10688165" w:rsidR="00C8277E" w:rsidRPr="008F17EE" w:rsidRDefault="003D3F48" w:rsidP="003D3F48">
            <w:pPr>
              <w:widowControl w:val="0"/>
              <w:tabs>
                <w:tab w:val="left" w:pos="-3888"/>
                <w:tab w:val="left" w:pos="207"/>
              </w:tabs>
              <w:jc w:val="both"/>
              <w:rPr>
                <w:color w:val="000000" w:themeColor="text1"/>
                <w:lang w:val="uk-UA"/>
              </w:rPr>
            </w:pPr>
            <w:r w:rsidRPr="008F17EE">
              <w:rPr>
                <w:color w:val="000000" w:themeColor="text1"/>
                <w:highlight w:val="white"/>
                <w:lang w:val="uk-UA"/>
              </w:rPr>
              <w:t xml:space="preserve">Замовникам </w:t>
            </w:r>
            <w:r w:rsidR="00A37189" w:rsidRPr="008F17EE">
              <w:rPr>
                <w:color w:val="000000" w:themeColor="text1"/>
                <w:highlight w:val="white"/>
                <w:lang w:val="uk-UA"/>
              </w:rPr>
              <w:t>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r w:rsidR="00A37189" w:rsidRPr="008F17EE">
              <w:rPr>
                <w:color w:val="000000" w:themeColor="text1"/>
                <w:lang w:val="uk-UA"/>
              </w:rPr>
              <w:t>.</w:t>
            </w:r>
          </w:p>
          <w:p w14:paraId="0E46D1A0" w14:textId="07869741" w:rsidR="00537CCB" w:rsidRPr="008F17EE" w:rsidRDefault="00537CCB" w:rsidP="008B7899">
            <w:pPr>
              <w:widowControl w:val="0"/>
              <w:tabs>
                <w:tab w:val="left" w:pos="-3888"/>
                <w:tab w:val="left" w:pos="207"/>
              </w:tabs>
              <w:jc w:val="both"/>
              <w:rPr>
                <w:color w:val="000000" w:themeColor="text1"/>
                <w:lang w:val="uk-UA"/>
              </w:rPr>
            </w:pPr>
            <w:r w:rsidRPr="008F17EE">
              <w:rPr>
                <w:color w:val="000000" w:themeColor="text1"/>
                <w:lang w:val="uk-UA"/>
              </w:rPr>
              <w:t>Учасник</w:t>
            </w:r>
            <w:r w:rsidR="00315846" w:rsidRPr="008F17EE">
              <w:rPr>
                <w:color w:val="000000" w:themeColor="text1"/>
                <w:lang w:val="uk-UA"/>
              </w:rPr>
              <w:t xml:space="preserve"> </w:t>
            </w:r>
            <w:r w:rsidRPr="008F17EE">
              <w:rPr>
                <w:color w:val="000000" w:themeColor="text1"/>
                <w:lang w:val="uk-UA"/>
              </w:rPr>
              <w:t>надає</w:t>
            </w:r>
            <w:r w:rsidR="00315846" w:rsidRPr="008F17EE">
              <w:rPr>
                <w:color w:val="000000" w:themeColor="text1"/>
                <w:lang w:val="uk-UA"/>
              </w:rPr>
              <w:t xml:space="preserve"> </w:t>
            </w:r>
            <w:r w:rsidRPr="008F17EE">
              <w:rPr>
                <w:color w:val="000000" w:themeColor="text1"/>
                <w:lang w:val="uk-UA"/>
              </w:rPr>
              <w:t>гарантійний</w:t>
            </w:r>
            <w:r w:rsidR="00315846" w:rsidRPr="008F17EE">
              <w:rPr>
                <w:color w:val="000000" w:themeColor="text1"/>
                <w:lang w:val="uk-UA"/>
              </w:rPr>
              <w:t xml:space="preserve"> </w:t>
            </w:r>
            <w:r w:rsidRPr="008F17EE">
              <w:rPr>
                <w:color w:val="000000" w:themeColor="text1"/>
                <w:lang w:val="uk-UA"/>
              </w:rPr>
              <w:t>лист</w:t>
            </w:r>
            <w:r w:rsidR="00315846" w:rsidRPr="008F17EE">
              <w:rPr>
                <w:color w:val="000000" w:themeColor="text1"/>
                <w:lang w:val="uk-UA"/>
              </w:rPr>
              <w:t xml:space="preserve"> </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те,</w:t>
            </w:r>
            <w:r w:rsidR="00315846" w:rsidRPr="008F17EE">
              <w:rPr>
                <w:color w:val="000000" w:themeColor="text1"/>
                <w:lang w:val="uk-UA"/>
              </w:rPr>
              <w:t xml:space="preserve"> </w:t>
            </w:r>
            <w:r w:rsidRPr="008F17EE">
              <w:rPr>
                <w:color w:val="000000" w:themeColor="text1"/>
                <w:lang w:val="uk-UA"/>
              </w:rPr>
              <w:t>що</w:t>
            </w:r>
            <w:r w:rsidR="00315846" w:rsidRPr="008F17EE">
              <w:rPr>
                <w:color w:val="000000" w:themeColor="text1"/>
                <w:lang w:val="uk-UA"/>
              </w:rPr>
              <w:t xml:space="preserve"> </w:t>
            </w:r>
            <w:r w:rsidRPr="008F17EE">
              <w:rPr>
                <w:color w:val="000000" w:themeColor="text1"/>
                <w:lang w:val="uk-UA"/>
              </w:rPr>
              <w:t>він</w:t>
            </w:r>
            <w:r w:rsidR="00315846" w:rsidRPr="008F17EE">
              <w:rPr>
                <w:color w:val="000000" w:themeColor="text1"/>
                <w:lang w:val="uk-UA"/>
              </w:rPr>
              <w:t xml:space="preserve"> </w:t>
            </w:r>
            <w:r w:rsidRPr="008F17EE">
              <w:rPr>
                <w:color w:val="000000" w:themeColor="text1"/>
                <w:lang w:val="uk-UA"/>
              </w:rPr>
              <w:t>не</w:t>
            </w:r>
            <w:r w:rsidR="00315846" w:rsidRPr="008F17EE">
              <w:rPr>
                <w:color w:val="000000" w:themeColor="text1"/>
                <w:lang w:val="uk-UA"/>
              </w:rPr>
              <w:t xml:space="preserve"> </w:t>
            </w:r>
            <w:r w:rsidRPr="008F17EE">
              <w:rPr>
                <w:color w:val="000000" w:themeColor="text1"/>
                <w:lang w:val="uk-UA"/>
              </w:rPr>
              <w:t>обмежений</w:t>
            </w:r>
            <w:r w:rsidR="00315846" w:rsidRPr="008F17EE">
              <w:rPr>
                <w:color w:val="000000" w:themeColor="text1"/>
                <w:lang w:val="uk-UA"/>
              </w:rPr>
              <w:t xml:space="preserve"> </w:t>
            </w:r>
            <w:r w:rsidRPr="008F17EE">
              <w:rPr>
                <w:color w:val="000000" w:themeColor="text1"/>
                <w:lang w:val="uk-UA"/>
              </w:rPr>
              <w:t>законодавством</w:t>
            </w:r>
            <w:r w:rsidR="00315846" w:rsidRPr="008F17EE">
              <w:rPr>
                <w:color w:val="000000" w:themeColor="text1"/>
                <w:lang w:val="uk-UA"/>
              </w:rPr>
              <w:t xml:space="preserve"> </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санкції»</w:t>
            </w:r>
            <w:r w:rsidR="00315846" w:rsidRPr="008F17EE">
              <w:rPr>
                <w:color w:val="000000" w:themeColor="text1"/>
                <w:lang w:val="uk-UA"/>
              </w:rPr>
              <w:t xml:space="preserve"> </w:t>
            </w: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виконанні</w:t>
            </w:r>
            <w:r w:rsidR="00315846" w:rsidRPr="008F17EE">
              <w:rPr>
                <w:color w:val="000000" w:themeColor="text1"/>
                <w:lang w:val="uk-UA"/>
              </w:rPr>
              <w:t xml:space="preserve"> </w:t>
            </w:r>
            <w:r w:rsidRPr="008F17EE">
              <w:rPr>
                <w:color w:val="000000" w:themeColor="text1"/>
                <w:lang w:val="uk-UA"/>
              </w:rPr>
              <w:t>умов</w:t>
            </w:r>
            <w:r w:rsidR="00315846" w:rsidRPr="008F17EE">
              <w:rPr>
                <w:color w:val="000000" w:themeColor="text1"/>
                <w:lang w:val="uk-UA"/>
              </w:rPr>
              <w:t xml:space="preserve"> </w:t>
            </w:r>
            <w:r w:rsidRPr="008F17EE">
              <w:rPr>
                <w:color w:val="000000" w:themeColor="text1"/>
                <w:lang w:val="uk-UA"/>
              </w:rPr>
              <w:t>договору</w:t>
            </w:r>
            <w:r w:rsidR="00315846" w:rsidRPr="008F17EE">
              <w:rPr>
                <w:color w:val="000000" w:themeColor="text1"/>
                <w:lang w:val="uk-UA"/>
              </w:rPr>
              <w:t xml:space="preserve"> </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закупівлю.</w:t>
            </w:r>
          </w:p>
          <w:p w14:paraId="4DE493C8" w14:textId="33128F1F" w:rsidR="008B24E1" w:rsidRPr="008F17EE" w:rsidRDefault="00D632F2" w:rsidP="008B7899">
            <w:pPr>
              <w:widowControl w:val="0"/>
              <w:tabs>
                <w:tab w:val="left" w:pos="-3888"/>
                <w:tab w:val="left" w:pos="207"/>
              </w:tabs>
              <w:jc w:val="both"/>
              <w:rPr>
                <w:rStyle w:val="rvts0"/>
                <w:color w:val="000000" w:themeColor="text1"/>
              </w:rPr>
            </w:pPr>
            <w:r w:rsidRPr="008F17EE">
              <w:rPr>
                <w:color w:val="000000" w:themeColor="text1"/>
                <w:lang w:val="uk-UA"/>
              </w:rPr>
              <w:t>Усі</w:t>
            </w:r>
            <w:r w:rsidR="00315846" w:rsidRPr="008F17EE">
              <w:rPr>
                <w:color w:val="000000" w:themeColor="text1"/>
                <w:lang w:val="uk-UA"/>
              </w:rPr>
              <w:t xml:space="preserve"> </w:t>
            </w:r>
            <w:r w:rsidR="009D27AC" w:rsidRPr="008F17EE">
              <w:rPr>
                <w:color w:val="000000" w:themeColor="text1"/>
                <w:lang w:val="uk-UA"/>
              </w:rPr>
              <w:t>визначені</w:t>
            </w:r>
            <w:r w:rsidR="00315846" w:rsidRPr="008F17EE">
              <w:rPr>
                <w:color w:val="000000" w:themeColor="text1"/>
                <w:lang w:val="uk-UA"/>
              </w:rPr>
              <w:t xml:space="preserve"> </w:t>
            </w:r>
            <w:r w:rsidR="009D27AC" w:rsidRPr="008F17EE">
              <w:rPr>
                <w:color w:val="000000" w:themeColor="text1"/>
                <w:lang w:val="uk-UA"/>
              </w:rPr>
              <w:t>цією</w:t>
            </w:r>
            <w:r w:rsidR="00315846" w:rsidRPr="008F17EE">
              <w:rPr>
                <w:color w:val="000000" w:themeColor="text1"/>
                <w:lang w:val="uk-UA"/>
              </w:rPr>
              <w:t xml:space="preserve"> </w:t>
            </w:r>
            <w:r w:rsidR="00F77AAB" w:rsidRPr="008F17EE">
              <w:rPr>
                <w:color w:val="000000" w:themeColor="text1"/>
                <w:lang w:val="uk-UA"/>
              </w:rPr>
              <w:t>Тендерною документацією</w:t>
            </w:r>
            <w:r w:rsidR="00315846" w:rsidRPr="008F17EE">
              <w:rPr>
                <w:color w:val="000000" w:themeColor="text1"/>
                <w:lang w:val="uk-UA"/>
              </w:rPr>
              <w:t xml:space="preserve"> </w:t>
            </w:r>
            <w:r w:rsidR="009D27AC" w:rsidRPr="008F17EE">
              <w:rPr>
                <w:color w:val="000000" w:themeColor="text1"/>
                <w:lang w:val="uk-UA"/>
              </w:rPr>
              <w:t>документи</w:t>
            </w:r>
            <w:r w:rsidR="00315846" w:rsidRPr="008F17EE">
              <w:rPr>
                <w:color w:val="000000" w:themeColor="text1"/>
                <w:lang w:val="uk-UA"/>
              </w:rPr>
              <w:t xml:space="preserve"> </w:t>
            </w:r>
            <w:r w:rsidR="009D27AC" w:rsidRPr="008F17EE">
              <w:rPr>
                <w:color w:val="000000" w:themeColor="text1"/>
                <w:lang w:val="uk-UA"/>
              </w:rPr>
              <w:t>тендерної</w:t>
            </w:r>
            <w:r w:rsidR="00315846" w:rsidRPr="008F17EE">
              <w:rPr>
                <w:color w:val="000000" w:themeColor="text1"/>
                <w:lang w:val="uk-UA"/>
              </w:rPr>
              <w:t xml:space="preserve"> </w:t>
            </w:r>
            <w:r w:rsidR="009D27AC" w:rsidRPr="008F17EE">
              <w:rPr>
                <w:color w:val="000000" w:themeColor="text1"/>
                <w:lang w:val="uk-UA"/>
              </w:rPr>
              <w:t>пропозиції</w:t>
            </w:r>
            <w:r w:rsidR="00315846" w:rsidRPr="008F17EE">
              <w:rPr>
                <w:color w:val="000000" w:themeColor="text1"/>
                <w:lang w:val="uk-UA"/>
              </w:rPr>
              <w:t xml:space="preserve"> </w:t>
            </w:r>
            <w:r w:rsidR="009D27AC" w:rsidRPr="008F17EE">
              <w:rPr>
                <w:color w:val="000000" w:themeColor="text1"/>
                <w:lang w:val="uk-UA"/>
              </w:rPr>
              <w:t>завантажуються</w:t>
            </w:r>
            <w:r w:rsidR="00315846" w:rsidRPr="008F17EE">
              <w:rPr>
                <w:color w:val="000000" w:themeColor="text1"/>
                <w:lang w:val="uk-UA"/>
              </w:rPr>
              <w:t xml:space="preserve"> </w:t>
            </w:r>
            <w:r w:rsidR="009D27AC" w:rsidRPr="008F17EE">
              <w:rPr>
                <w:color w:val="000000" w:themeColor="text1"/>
                <w:lang w:val="uk-UA"/>
              </w:rPr>
              <w:t>в</w:t>
            </w:r>
            <w:r w:rsidR="00315846" w:rsidRPr="008F17EE">
              <w:rPr>
                <w:color w:val="000000" w:themeColor="text1"/>
                <w:lang w:val="uk-UA"/>
              </w:rPr>
              <w:t xml:space="preserve"> </w:t>
            </w:r>
            <w:r w:rsidR="009D27AC" w:rsidRPr="008F17EE">
              <w:rPr>
                <w:color w:val="000000" w:themeColor="text1"/>
                <w:lang w:val="uk-UA"/>
              </w:rPr>
              <w:t>електронну</w:t>
            </w:r>
            <w:r w:rsidR="00315846" w:rsidRPr="008F17EE">
              <w:rPr>
                <w:color w:val="000000" w:themeColor="text1"/>
                <w:lang w:val="uk-UA"/>
              </w:rPr>
              <w:t xml:space="preserve"> </w:t>
            </w:r>
            <w:r w:rsidR="009D27AC" w:rsidRPr="008F17EE">
              <w:rPr>
                <w:color w:val="000000" w:themeColor="text1"/>
                <w:lang w:val="uk-UA"/>
              </w:rPr>
              <w:t>систему</w:t>
            </w:r>
            <w:r w:rsidR="00315846" w:rsidRPr="008F17EE">
              <w:rPr>
                <w:color w:val="000000" w:themeColor="text1"/>
                <w:lang w:val="uk-UA"/>
              </w:rPr>
              <w:t xml:space="preserve"> </w:t>
            </w:r>
            <w:r w:rsidR="009D27AC" w:rsidRPr="008F17EE">
              <w:rPr>
                <w:color w:val="000000" w:themeColor="text1"/>
                <w:lang w:val="uk-UA"/>
              </w:rPr>
              <w:t>закупівель</w:t>
            </w:r>
            <w:r w:rsidR="00315846" w:rsidRPr="008F17EE">
              <w:rPr>
                <w:color w:val="000000" w:themeColor="text1"/>
                <w:lang w:val="uk-UA"/>
              </w:rPr>
              <w:t xml:space="preserve"> </w:t>
            </w:r>
            <w:r w:rsidR="009D27AC" w:rsidRPr="008F17EE">
              <w:rPr>
                <w:color w:val="000000" w:themeColor="text1"/>
                <w:lang w:val="uk-UA"/>
              </w:rPr>
              <w:t>у</w:t>
            </w:r>
            <w:r w:rsidR="00315846" w:rsidRPr="008F17EE">
              <w:rPr>
                <w:color w:val="000000" w:themeColor="text1"/>
                <w:lang w:val="uk-UA"/>
              </w:rPr>
              <w:t xml:space="preserve"> </w:t>
            </w:r>
            <w:r w:rsidR="009D27AC" w:rsidRPr="008F17EE">
              <w:rPr>
                <w:color w:val="000000" w:themeColor="text1"/>
                <w:lang w:val="uk-UA"/>
              </w:rPr>
              <w:t>вигляді</w:t>
            </w:r>
            <w:r w:rsidR="00315846" w:rsidRPr="008F17EE">
              <w:rPr>
                <w:color w:val="000000" w:themeColor="text1"/>
                <w:lang w:val="uk-UA"/>
              </w:rPr>
              <w:t xml:space="preserve"> </w:t>
            </w:r>
            <w:r w:rsidR="009D27AC" w:rsidRPr="008F17EE">
              <w:rPr>
                <w:color w:val="000000" w:themeColor="text1"/>
                <w:lang w:val="uk-UA"/>
              </w:rPr>
              <w:t>скан-копій</w:t>
            </w:r>
            <w:r w:rsidR="00315846" w:rsidRPr="008F17EE">
              <w:rPr>
                <w:color w:val="000000" w:themeColor="text1"/>
                <w:lang w:val="uk-UA"/>
              </w:rPr>
              <w:t xml:space="preserve"> </w:t>
            </w:r>
            <w:r w:rsidR="009D27AC" w:rsidRPr="008F17EE">
              <w:rPr>
                <w:color w:val="000000" w:themeColor="text1"/>
                <w:lang w:val="uk-UA"/>
              </w:rPr>
              <w:t>придатних</w:t>
            </w:r>
            <w:r w:rsidR="00315846" w:rsidRPr="008F17EE">
              <w:rPr>
                <w:color w:val="000000" w:themeColor="text1"/>
                <w:lang w:val="uk-UA"/>
              </w:rPr>
              <w:t xml:space="preserve"> </w:t>
            </w:r>
            <w:r w:rsidR="009D27AC" w:rsidRPr="008F17EE">
              <w:rPr>
                <w:color w:val="000000" w:themeColor="text1"/>
                <w:lang w:val="uk-UA"/>
              </w:rPr>
              <w:t>для</w:t>
            </w:r>
            <w:r w:rsidR="00315846" w:rsidRPr="008F17EE">
              <w:rPr>
                <w:color w:val="000000" w:themeColor="text1"/>
                <w:lang w:val="uk-UA"/>
              </w:rPr>
              <w:t xml:space="preserve"> </w:t>
            </w:r>
            <w:r w:rsidR="009D27AC" w:rsidRPr="008F17EE">
              <w:rPr>
                <w:color w:val="000000" w:themeColor="text1"/>
                <w:lang w:val="uk-UA"/>
              </w:rPr>
              <w:t>машинозчитування</w:t>
            </w:r>
            <w:r w:rsidR="00315846" w:rsidRPr="008F17EE">
              <w:rPr>
                <w:color w:val="000000" w:themeColor="text1"/>
                <w:lang w:val="uk-UA"/>
              </w:rPr>
              <w:t xml:space="preserve"> </w:t>
            </w:r>
            <w:r w:rsidR="009D27AC" w:rsidRPr="008F17EE">
              <w:rPr>
                <w:color w:val="000000" w:themeColor="text1"/>
                <w:lang w:val="uk-UA"/>
              </w:rPr>
              <w:t>(файли</w:t>
            </w:r>
            <w:r w:rsidR="00315846" w:rsidRPr="008F17EE">
              <w:rPr>
                <w:color w:val="000000" w:themeColor="text1"/>
                <w:lang w:val="uk-UA"/>
              </w:rPr>
              <w:t xml:space="preserve"> </w:t>
            </w:r>
            <w:r w:rsidR="009D27AC" w:rsidRPr="008F17EE">
              <w:rPr>
                <w:color w:val="000000" w:themeColor="text1"/>
                <w:lang w:val="uk-UA"/>
              </w:rPr>
              <w:t>з</w:t>
            </w:r>
            <w:r w:rsidR="00315846" w:rsidRPr="008F17EE">
              <w:rPr>
                <w:color w:val="000000" w:themeColor="text1"/>
                <w:lang w:val="uk-UA"/>
              </w:rPr>
              <w:t xml:space="preserve"> </w:t>
            </w:r>
            <w:r w:rsidR="009D27AC" w:rsidRPr="008F17EE">
              <w:rPr>
                <w:color w:val="000000" w:themeColor="text1"/>
                <w:lang w:val="uk-UA"/>
              </w:rPr>
              <w:t>розширенням</w:t>
            </w:r>
            <w:r w:rsidR="00315846" w:rsidRPr="008F17EE">
              <w:rPr>
                <w:color w:val="000000" w:themeColor="text1"/>
                <w:lang w:val="uk-UA"/>
              </w:rPr>
              <w:t xml:space="preserve"> </w:t>
            </w:r>
            <w:r w:rsidR="009D27AC" w:rsidRPr="008F17EE">
              <w:rPr>
                <w:color w:val="000000" w:themeColor="text1"/>
                <w:lang w:val="uk-UA"/>
              </w:rPr>
              <w:t>«..pdf.»,</w:t>
            </w:r>
            <w:r w:rsidR="00315846" w:rsidRPr="008F17EE">
              <w:rPr>
                <w:color w:val="000000" w:themeColor="text1"/>
                <w:lang w:val="uk-UA"/>
              </w:rPr>
              <w:t xml:space="preserve"> </w:t>
            </w:r>
            <w:r w:rsidR="009D27AC" w:rsidRPr="008F17EE">
              <w:rPr>
                <w:color w:val="000000" w:themeColor="text1"/>
                <w:lang w:val="uk-UA"/>
              </w:rPr>
              <w:t>«..jpeg.»,</w:t>
            </w:r>
            <w:r w:rsidR="00315846" w:rsidRPr="008F17EE">
              <w:rPr>
                <w:color w:val="000000" w:themeColor="text1"/>
                <w:lang w:val="uk-UA"/>
              </w:rPr>
              <w:t xml:space="preserve"> </w:t>
            </w:r>
            <w:r w:rsidR="009D27AC" w:rsidRPr="008F17EE">
              <w:rPr>
                <w:color w:val="000000" w:themeColor="text1"/>
                <w:lang w:val="uk-UA"/>
              </w:rPr>
              <w:t>тощо),</w:t>
            </w:r>
            <w:r w:rsidR="00315846" w:rsidRPr="008F17EE">
              <w:rPr>
                <w:color w:val="000000" w:themeColor="text1"/>
                <w:lang w:val="uk-UA"/>
              </w:rPr>
              <w:t xml:space="preserve"> </w:t>
            </w:r>
            <w:r w:rsidR="009D27AC" w:rsidRPr="008F17EE">
              <w:rPr>
                <w:color w:val="000000" w:themeColor="text1"/>
                <w:lang w:val="uk-UA"/>
              </w:rPr>
              <w:t>зміст</w:t>
            </w:r>
            <w:r w:rsidR="00315846" w:rsidRPr="008F17EE">
              <w:rPr>
                <w:color w:val="000000" w:themeColor="text1"/>
                <w:lang w:val="uk-UA"/>
              </w:rPr>
              <w:t xml:space="preserve"> </w:t>
            </w:r>
            <w:r w:rsidR="009D27AC" w:rsidRPr="008F17EE">
              <w:rPr>
                <w:color w:val="000000" w:themeColor="text1"/>
                <w:lang w:val="uk-UA"/>
              </w:rPr>
              <w:t>та</w:t>
            </w:r>
            <w:r w:rsidR="00315846" w:rsidRPr="008F17EE">
              <w:rPr>
                <w:color w:val="000000" w:themeColor="text1"/>
                <w:lang w:val="uk-UA"/>
              </w:rPr>
              <w:t xml:space="preserve"> </w:t>
            </w:r>
            <w:r w:rsidR="009D27AC" w:rsidRPr="008F17EE">
              <w:rPr>
                <w:color w:val="000000" w:themeColor="text1"/>
                <w:lang w:val="uk-UA"/>
              </w:rPr>
              <w:t>вигляд</w:t>
            </w:r>
            <w:r w:rsidR="00315846" w:rsidRPr="008F17EE">
              <w:rPr>
                <w:color w:val="000000" w:themeColor="text1"/>
                <w:lang w:val="uk-UA"/>
              </w:rPr>
              <w:t xml:space="preserve"> </w:t>
            </w:r>
            <w:r w:rsidR="009D27AC" w:rsidRPr="008F17EE">
              <w:rPr>
                <w:color w:val="000000" w:themeColor="text1"/>
                <w:lang w:val="uk-UA"/>
              </w:rPr>
              <w:t>яких</w:t>
            </w:r>
            <w:r w:rsidR="00315846" w:rsidRPr="008F17EE">
              <w:rPr>
                <w:color w:val="000000" w:themeColor="text1"/>
                <w:lang w:val="uk-UA"/>
              </w:rPr>
              <w:t xml:space="preserve"> </w:t>
            </w:r>
            <w:r w:rsidR="009D27AC" w:rsidRPr="008F17EE">
              <w:rPr>
                <w:color w:val="000000" w:themeColor="text1"/>
                <w:lang w:val="uk-UA"/>
              </w:rPr>
              <w:t>повинен</w:t>
            </w:r>
            <w:r w:rsidR="00315846" w:rsidRPr="008F17EE">
              <w:rPr>
                <w:color w:val="000000" w:themeColor="text1"/>
                <w:lang w:val="uk-UA"/>
              </w:rPr>
              <w:t xml:space="preserve"> </w:t>
            </w:r>
            <w:r w:rsidR="009D27AC" w:rsidRPr="008F17EE">
              <w:rPr>
                <w:color w:val="000000" w:themeColor="text1"/>
                <w:lang w:val="uk-UA"/>
              </w:rPr>
              <w:t>відповідати</w:t>
            </w:r>
            <w:r w:rsidR="00315846" w:rsidRPr="008F17EE">
              <w:rPr>
                <w:color w:val="000000" w:themeColor="text1"/>
                <w:lang w:val="uk-UA"/>
              </w:rPr>
              <w:t xml:space="preserve"> </w:t>
            </w:r>
            <w:r w:rsidR="009D27AC" w:rsidRPr="008F17EE">
              <w:rPr>
                <w:color w:val="000000" w:themeColor="text1"/>
                <w:lang w:val="uk-UA"/>
              </w:rPr>
              <w:t>оригіналам</w:t>
            </w:r>
            <w:r w:rsidR="00315846" w:rsidRPr="008F17EE">
              <w:rPr>
                <w:color w:val="000000" w:themeColor="text1"/>
                <w:lang w:val="uk-UA"/>
              </w:rPr>
              <w:t xml:space="preserve"> </w:t>
            </w:r>
            <w:r w:rsidR="009D27AC" w:rsidRPr="008F17EE">
              <w:rPr>
                <w:color w:val="000000" w:themeColor="text1"/>
                <w:lang w:val="uk-UA"/>
              </w:rPr>
              <w:t>відповідних</w:t>
            </w:r>
            <w:r w:rsidR="00315846" w:rsidRPr="008F17EE">
              <w:rPr>
                <w:color w:val="000000" w:themeColor="text1"/>
                <w:lang w:val="uk-UA"/>
              </w:rPr>
              <w:t xml:space="preserve"> </w:t>
            </w:r>
            <w:r w:rsidR="009D27AC" w:rsidRPr="008F17EE">
              <w:rPr>
                <w:color w:val="000000" w:themeColor="text1"/>
                <w:lang w:val="uk-UA"/>
              </w:rPr>
              <w:t>документів,</w:t>
            </w:r>
            <w:r w:rsidR="00315846" w:rsidRPr="008F17EE">
              <w:rPr>
                <w:color w:val="000000" w:themeColor="text1"/>
                <w:lang w:val="uk-UA"/>
              </w:rPr>
              <w:t xml:space="preserve"> </w:t>
            </w:r>
            <w:r w:rsidR="009D27AC" w:rsidRPr="008F17EE">
              <w:rPr>
                <w:color w:val="000000" w:themeColor="text1"/>
                <w:lang w:val="uk-UA"/>
              </w:rPr>
              <w:t>згідно</w:t>
            </w:r>
            <w:r w:rsidR="00315846" w:rsidRPr="008F17EE">
              <w:rPr>
                <w:color w:val="000000" w:themeColor="text1"/>
                <w:lang w:val="uk-UA"/>
              </w:rPr>
              <w:t xml:space="preserve"> </w:t>
            </w:r>
            <w:r w:rsidR="009D27AC" w:rsidRPr="008F17EE">
              <w:rPr>
                <w:color w:val="000000" w:themeColor="text1"/>
                <w:lang w:val="uk-UA"/>
              </w:rPr>
              <w:t>яких</w:t>
            </w:r>
            <w:r w:rsidR="00315846" w:rsidRPr="008F17EE">
              <w:rPr>
                <w:color w:val="000000" w:themeColor="text1"/>
                <w:lang w:val="uk-UA"/>
              </w:rPr>
              <w:t xml:space="preserve"> </w:t>
            </w:r>
            <w:r w:rsidR="009D27AC" w:rsidRPr="008F17EE">
              <w:rPr>
                <w:color w:val="000000" w:themeColor="text1"/>
                <w:lang w:val="uk-UA"/>
              </w:rPr>
              <w:t>виготовляються</w:t>
            </w:r>
            <w:r w:rsidR="00315846" w:rsidRPr="008F17EE">
              <w:rPr>
                <w:color w:val="000000" w:themeColor="text1"/>
                <w:lang w:val="uk-UA"/>
              </w:rPr>
              <w:t xml:space="preserve"> </w:t>
            </w:r>
            <w:r w:rsidR="009D27AC" w:rsidRPr="008F17EE">
              <w:rPr>
                <w:color w:val="000000" w:themeColor="text1"/>
                <w:lang w:val="uk-UA"/>
              </w:rPr>
              <w:t>такі</w:t>
            </w:r>
            <w:r w:rsidR="00315846" w:rsidRPr="008F17EE">
              <w:rPr>
                <w:color w:val="000000" w:themeColor="text1"/>
                <w:lang w:val="uk-UA"/>
              </w:rPr>
              <w:t xml:space="preserve"> </w:t>
            </w:r>
            <w:r w:rsidR="009D27AC" w:rsidRPr="008F17EE">
              <w:rPr>
                <w:color w:val="000000" w:themeColor="text1"/>
                <w:lang w:val="uk-UA"/>
              </w:rPr>
              <w:t>скан-копії.</w:t>
            </w:r>
            <w:r w:rsidR="00315846" w:rsidRPr="008F17EE">
              <w:rPr>
                <w:color w:val="000000" w:themeColor="text1"/>
                <w:lang w:val="uk-UA"/>
              </w:rPr>
              <w:t xml:space="preserve"> </w:t>
            </w:r>
            <w:r w:rsidR="009D27AC" w:rsidRPr="008F17EE">
              <w:rPr>
                <w:color w:val="000000" w:themeColor="text1"/>
                <w:lang w:val="uk-UA"/>
              </w:rPr>
              <w:t>Документи</w:t>
            </w:r>
            <w:r w:rsidR="00315846" w:rsidRPr="008F17EE">
              <w:rPr>
                <w:color w:val="000000" w:themeColor="text1"/>
                <w:lang w:val="uk-UA"/>
              </w:rPr>
              <w:t xml:space="preserve"> </w:t>
            </w:r>
            <w:r w:rsidR="009D27AC" w:rsidRPr="008F17EE">
              <w:rPr>
                <w:color w:val="000000" w:themeColor="text1"/>
                <w:lang w:val="uk-UA"/>
              </w:rPr>
              <w:t>тендерної</w:t>
            </w:r>
            <w:r w:rsidR="00315846" w:rsidRPr="008F17EE">
              <w:rPr>
                <w:color w:val="000000" w:themeColor="text1"/>
                <w:lang w:val="uk-UA"/>
              </w:rPr>
              <w:t xml:space="preserve"> </w:t>
            </w:r>
            <w:r w:rsidR="009D27AC" w:rsidRPr="008F17EE">
              <w:rPr>
                <w:color w:val="000000" w:themeColor="text1"/>
                <w:lang w:val="uk-UA"/>
              </w:rPr>
              <w:t>пропозиції,</w:t>
            </w:r>
            <w:r w:rsidR="00315846" w:rsidRPr="008F17EE">
              <w:rPr>
                <w:color w:val="000000" w:themeColor="text1"/>
                <w:lang w:val="uk-UA"/>
              </w:rPr>
              <w:t xml:space="preserve"> </w:t>
            </w:r>
            <w:r w:rsidR="009D27AC" w:rsidRPr="008F17EE">
              <w:rPr>
                <w:color w:val="000000" w:themeColor="text1"/>
                <w:lang w:val="uk-UA"/>
              </w:rPr>
              <w:t>що</w:t>
            </w:r>
            <w:r w:rsidR="00315846" w:rsidRPr="008F17EE">
              <w:rPr>
                <w:color w:val="000000" w:themeColor="text1"/>
                <w:lang w:val="uk-UA"/>
              </w:rPr>
              <w:t xml:space="preserve"> </w:t>
            </w:r>
            <w:r w:rsidR="009D27AC" w:rsidRPr="008F17EE">
              <w:rPr>
                <w:color w:val="000000" w:themeColor="text1"/>
                <w:lang w:val="uk-UA"/>
              </w:rPr>
              <w:t>складаються</w:t>
            </w:r>
            <w:r w:rsidR="00315846" w:rsidRPr="008F17EE">
              <w:rPr>
                <w:color w:val="000000" w:themeColor="text1"/>
                <w:lang w:val="uk-UA"/>
              </w:rPr>
              <w:t xml:space="preserve"> </w:t>
            </w:r>
            <w:r w:rsidR="009D27AC" w:rsidRPr="008F17EE">
              <w:rPr>
                <w:color w:val="000000" w:themeColor="text1"/>
                <w:lang w:val="uk-UA"/>
              </w:rPr>
              <w:t>учасником,</w:t>
            </w:r>
            <w:r w:rsidR="00315846" w:rsidRPr="008F17EE">
              <w:rPr>
                <w:color w:val="000000" w:themeColor="text1"/>
                <w:lang w:val="uk-UA"/>
              </w:rPr>
              <w:t xml:space="preserve"> </w:t>
            </w:r>
            <w:r w:rsidR="009D27AC" w:rsidRPr="008F17EE">
              <w:rPr>
                <w:color w:val="000000" w:themeColor="text1"/>
                <w:lang w:val="uk-UA"/>
              </w:rPr>
              <w:t>повинні</w:t>
            </w:r>
            <w:r w:rsidR="00315846" w:rsidRPr="008F17EE">
              <w:rPr>
                <w:color w:val="000000" w:themeColor="text1"/>
                <w:lang w:val="uk-UA"/>
              </w:rPr>
              <w:t xml:space="preserve"> </w:t>
            </w:r>
            <w:r w:rsidR="009D27AC" w:rsidRPr="008F17EE">
              <w:rPr>
                <w:color w:val="000000" w:themeColor="text1"/>
                <w:lang w:val="uk-UA"/>
              </w:rPr>
              <w:t>бути</w:t>
            </w:r>
            <w:r w:rsidR="00315846" w:rsidRPr="008F17EE">
              <w:rPr>
                <w:color w:val="000000" w:themeColor="text1"/>
                <w:lang w:val="uk-UA"/>
              </w:rPr>
              <w:t xml:space="preserve"> </w:t>
            </w:r>
            <w:r w:rsidR="009D27AC" w:rsidRPr="008F17EE">
              <w:rPr>
                <w:color w:val="000000" w:themeColor="text1"/>
                <w:lang w:val="uk-UA"/>
              </w:rPr>
              <w:t>оформлені</w:t>
            </w:r>
            <w:r w:rsidR="00315846" w:rsidRPr="008F17EE">
              <w:rPr>
                <w:color w:val="000000" w:themeColor="text1"/>
                <w:lang w:val="uk-UA"/>
              </w:rPr>
              <w:t xml:space="preserve"> </w:t>
            </w:r>
            <w:r w:rsidR="009D27AC" w:rsidRPr="008F17EE">
              <w:rPr>
                <w:color w:val="000000" w:themeColor="text1"/>
                <w:lang w:val="uk-UA"/>
              </w:rPr>
              <w:t>належним</w:t>
            </w:r>
            <w:r w:rsidR="00315846" w:rsidRPr="008F17EE">
              <w:rPr>
                <w:color w:val="000000" w:themeColor="text1"/>
                <w:lang w:val="uk-UA"/>
              </w:rPr>
              <w:t xml:space="preserve"> </w:t>
            </w:r>
            <w:r w:rsidR="009D27AC" w:rsidRPr="008F17EE">
              <w:rPr>
                <w:color w:val="000000" w:themeColor="text1"/>
                <w:lang w:val="uk-UA"/>
              </w:rPr>
              <w:t>чином</w:t>
            </w:r>
            <w:r w:rsidR="00315846" w:rsidRPr="008F17EE">
              <w:rPr>
                <w:color w:val="000000" w:themeColor="text1"/>
                <w:lang w:val="uk-UA"/>
              </w:rPr>
              <w:t xml:space="preserve"> </w:t>
            </w:r>
            <w:r w:rsidR="009D27AC" w:rsidRPr="008F17EE">
              <w:rPr>
                <w:color w:val="000000" w:themeColor="text1"/>
                <w:lang w:val="uk-UA"/>
              </w:rPr>
              <w:t>у</w:t>
            </w:r>
            <w:r w:rsidR="00315846" w:rsidRPr="008F17EE">
              <w:rPr>
                <w:color w:val="000000" w:themeColor="text1"/>
                <w:lang w:val="uk-UA"/>
              </w:rPr>
              <w:t xml:space="preserve"> </w:t>
            </w:r>
            <w:r w:rsidR="009D27AC" w:rsidRPr="008F17EE">
              <w:rPr>
                <w:color w:val="000000" w:themeColor="text1"/>
                <w:lang w:val="uk-UA"/>
              </w:rPr>
              <w:t>відповідності</w:t>
            </w:r>
            <w:r w:rsidR="00315846" w:rsidRPr="008F17EE">
              <w:rPr>
                <w:color w:val="000000" w:themeColor="text1"/>
                <w:lang w:val="uk-UA"/>
              </w:rPr>
              <w:t xml:space="preserve"> </w:t>
            </w:r>
            <w:r w:rsidR="009D27AC" w:rsidRPr="008F17EE">
              <w:rPr>
                <w:color w:val="000000" w:themeColor="text1"/>
                <w:lang w:val="uk-UA"/>
              </w:rPr>
              <w:t>до</w:t>
            </w:r>
            <w:r w:rsidR="00315846" w:rsidRPr="008F17EE">
              <w:rPr>
                <w:color w:val="000000" w:themeColor="text1"/>
                <w:lang w:val="uk-UA"/>
              </w:rPr>
              <w:t xml:space="preserve"> </w:t>
            </w:r>
            <w:r w:rsidR="009D27AC" w:rsidRPr="008F17EE">
              <w:rPr>
                <w:color w:val="000000" w:themeColor="text1"/>
                <w:lang w:val="uk-UA"/>
              </w:rPr>
              <w:t>вимог</w:t>
            </w:r>
            <w:r w:rsidR="00315846" w:rsidRPr="008F17EE">
              <w:rPr>
                <w:color w:val="000000" w:themeColor="text1"/>
                <w:lang w:val="uk-UA"/>
              </w:rPr>
              <w:t xml:space="preserve"> </w:t>
            </w:r>
            <w:r w:rsidR="009D27AC" w:rsidRPr="008F17EE">
              <w:rPr>
                <w:color w:val="000000" w:themeColor="text1"/>
                <w:lang w:val="uk-UA"/>
              </w:rPr>
              <w:t>чинного</w:t>
            </w:r>
            <w:r w:rsidR="00315846" w:rsidRPr="008F17EE">
              <w:rPr>
                <w:color w:val="000000" w:themeColor="text1"/>
                <w:lang w:val="uk-UA"/>
              </w:rPr>
              <w:t xml:space="preserve"> </w:t>
            </w:r>
            <w:r w:rsidR="009D27AC" w:rsidRPr="008F17EE">
              <w:rPr>
                <w:color w:val="000000" w:themeColor="text1"/>
                <w:lang w:val="uk-UA"/>
              </w:rPr>
              <w:t>законодавства</w:t>
            </w:r>
            <w:r w:rsidR="00315846" w:rsidRPr="008F17EE">
              <w:rPr>
                <w:color w:val="000000" w:themeColor="text1"/>
                <w:lang w:val="uk-UA"/>
              </w:rPr>
              <w:t xml:space="preserve"> </w:t>
            </w:r>
            <w:r w:rsidR="009D27AC" w:rsidRPr="008F17EE">
              <w:rPr>
                <w:color w:val="000000" w:themeColor="text1"/>
                <w:lang w:val="uk-UA"/>
              </w:rPr>
              <w:t>в</w:t>
            </w:r>
            <w:r w:rsidR="00315846" w:rsidRPr="008F17EE">
              <w:rPr>
                <w:color w:val="000000" w:themeColor="text1"/>
                <w:lang w:val="uk-UA"/>
              </w:rPr>
              <w:t xml:space="preserve"> </w:t>
            </w:r>
            <w:r w:rsidR="009D27AC" w:rsidRPr="008F17EE">
              <w:rPr>
                <w:color w:val="000000" w:themeColor="text1"/>
                <w:lang w:val="uk-UA"/>
              </w:rPr>
              <w:t>частині</w:t>
            </w:r>
            <w:r w:rsidR="00315846" w:rsidRPr="008F17EE">
              <w:rPr>
                <w:color w:val="000000" w:themeColor="text1"/>
                <w:lang w:val="uk-UA"/>
              </w:rPr>
              <w:t xml:space="preserve"> </w:t>
            </w:r>
            <w:r w:rsidR="009D27AC" w:rsidRPr="008F17EE">
              <w:rPr>
                <w:color w:val="000000" w:themeColor="text1"/>
                <w:lang w:val="uk-UA"/>
              </w:rPr>
              <w:t>дотримання</w:t>
            </w:r>
            <w:r w:rsidR="00315846" w:rsidRPr="008F17EE">
              <w:rPr>
                <w:color w:val="000000" w:themeColor="text1"/>
                <w:lang w:val="uk-UA"/>
              </w:rPr>
              <w:t xml:space="preserve"> </w:t>
            </w:r>
            <w:r w:rsidR="009D27AC" w:rsidRPr="008F17EE">
              <w:rPr>
                <w:color w:val="000000" w:themeColor="text1"/>
                <w:lang w:val="uk-UA"/>
              </w:rPr>
              <w:t>письмової</w:t>
            </w:r>
            <w:r w:rsidR="00315846" w:rsidRPr="008F17EE">
              <w:rPr>
                <w:color w:val="000000" w:themeColor="text1"/>
                <w:lang w:val="uk-UA"/>
              </w:rPr>
              <w:t xml:space="preserve"> </w:t>
            </w:r>
            <w:r w:rsidR="009D27AC" w:rsidRPr="008F17EE">
              <w:rPr>
                <w:color w:val="000000" w:themeColor="text1"/>
                <w:lang w:val="uk-UA"/>
              </w:rPr>
              <w:t>форми</w:t>
            </w:r>
            <w:r w:rsidR="00315846" w:rsidRPr="008F17EE">
              <w:rPr>
                <w:color w:val="000000" w:themeColor="text1"/>
                <w:lang w:val="uk-UA"/>
              </w:rPr>
              <w:t xml:space="preserve"> </w:t>
            </w:r>
            <w:r w:rsidR="009D27AC" w:rsidRPr="008F17EE">
              <w:rPr>
                <w:color w:val="000000" w:themeColor="text1"/>
                <w:lang w:val="uk-UA"/>
              </w:rPr>
              <w:t>документу,</w:t>
            </w:r>
            <w:r w:rsidR="00315846" w:rsidRPr="008F17EE">
              <w:rPr>
                <w:color w:val="000000" w:themeColor="text1"/>
                <w:lang w:val="uk-UA"/>
              </w:rPr>
              <w:t xml:space="preserve"> </w:t>
            </w:r>
            <w:r w:rsidR="009D27AC" w:rsidRPr="008F17EE">
              <w:rPr>
                <w:color w:val="000000" w:themeColor="text1"/>
                <w:lang w:val="uk-UA"/>
              </w:rPr>
              <w:t>складеного</w:t>
            </w:r>
            <w:r w:rsidR="00315846" w:rsidRPr="008F17EE">
              <w:rPr>
                <w:color w:val="000000" w:themeColor="text1"/>
                <w:lang w:val="uk-UA"/>
              </w:rPr>
              <w:t xml:space="preserve"> </w:t>
            </w:r>
            <w:r w:rsidR="009D27AC" w:rsidRPr="008F17EE">
              <w:rPr>
                <w:color w:val="000000" w:themeColor="text1"/>
                <w:lang w:val="uk-UA"/>
              </w:rPr>
              <w:t>суб’єктом</w:t>
            </w:r>
            <w:r w:rsidR="00315846" w:rsidRPr="008F17EE">
              <w:rPr>
                <w:color w:val="000000" w:themeColor="text1"/>
                <w:lang w:val="uk-UA"/>
              </w:rPr>
              <w:t xml:space="preserve"> </w:t>
            </w:r>
            <w:r w:rsidR="009D27AC" w:rsidRPr="008F17EE">
              <w:rPr>
                <w:color w:val="000000" w:themeColor="text1"/>
                <w:lang w:val="uk-UA"/>
              </w:rPr>
              <w:t>господарювання,</w:t>
            </w:r>
            <w:r w:rsidR="00315846" w:rsidRPr="008F17EE">
              <w:rPr>
                <w:color w:val="000000" w:themeColor="text1"/>
                <w:lang w:val="uk-UA"/>
              </w:rPr>
              <w:t xml:space="preserve"> </w:t>
            </w:r>
            <w:r w:rsidR="009D27AC" w:rsidRPr="008F17EE">
              <w:rPr>
                <w:color w:val="000000" w:themeColor="text1"/>
                <w:lang w:val="uk-UA"/>
              </w:rPr>
              <w:t>в</w:t>
            </w:r>
            <w:r w:rsidR="00315846" w:rsidRPr="008F17EE">
              <w:rPr>
                <w:color w:val="000000" w:themeColor="text1"/>
                <w:lang w:val="uk-UA"/>
              </w:rPr>
              <w:t xml:space="preserve"> </w:t>
            </w:r>
            <w:r w:rsidR="009D27AC" w:rsidRPr="008F17EE">
              <w:rPr>
                <w:color w:val="000000" w:themeColor="text1"/>
                <w:lang w:val="uk-UA"/>
              </w:rPr>
              <w:t>тому</w:t>
            </w:r>
            <w:r w:rsidR="00315846" w:rsidRPr="008F17EE">
              <w:rPr>
                <w:color w:val="000000" w:themeColor="text1"/>
                <w:lang w:val="uk-UA"/>
              </w:rPr>
              <w:t xml:space="preserve"> </w:t>
            </w:r>
            <w:r w:rsidR="009D27AC" w:rsidRPr="008F17EE">
              <w:rPr>
                <w:color w:val="000000" w:themeColor="text1"/>
                <w:lang w:val="uk-UA"/>
              </w:rPr>
              <w:t>числі</w:t>
            </w:r>
            <w:r w:rsidR="00315846" w:rsidRPr="008F17EE">
              <w:rPr>
                <w:color w:val="000000" w:themeColor="text1"/>
                <w:lang w:val="uk-UA"/>
              </w:rPr>
              <w:t xml:space="preserve"> </w:t>
            </w:r>
            <w:r w:rsidR="009D27AC" w:rsidRPr="008F17EE">
              <w:rPr>
                <w:color w:val="000000" w:themeColor="text1"/>
                <w:lang w:val="uk-UA"/>
              </w:rPr>
              <w:t>за</w:t>
            </w:r>
            <w:r w:rsidR="00315846" w:rsidRPr="008F17EE">
              <w:rPr>
                <w:color w:val="000000" w:themeColor="text1"/>
                <w:lang w:val="uk-UA"/>
              </w:rPr>
              <w:t xml:space="preserve"> </w:t>
            </w:r>
            <w:r w:rsidR="009D27AC" w:rsidRPr="008F17EE">
              <w:rPr>
                <w:color w:val="000000" w:themeColor="text1"/>
                <w:lang w:val="uk-UA"/>
              </w:rPr>
              <w:t>власноручним</w:t>
            </w:r>
            <w:r w:rsidR="00315846" w:rsidRPr="008F17EE">
              <w:rPr>
                <w:color w:val="000000" w:themeColor="text1"/>
                <w:lang w:val="uk-UA"/>
              </w:rPr>
              <w:t xml:space="preserve"> </w:t>
            </w:r>
            <w:r w:rsidR="009D27AC" w:rsidRPr="008F17EE">
              <w:rPr>
                <w:color w:val="000000" w:themeColor="text1"/>
                <w:lang w:val="uk-UA"/>
              </w:rPr>
              <w:t>підписом</w:t>
            </w:r>
            <w:r w:rsidR="00315846" w:rsidRPr="008F17EE">
              <w:rPr>
                <w:color w:val="000000" w:themeColor="text1"/>
                <w:lang w:val="uk-UA"/>
              </w:rPr>
              <w:t xml:space="preserve"> </w:t>
            </w:r>
            <w:r w:rsidR="009D27AC" w:rsidRPr="008F17EE">
              <w:rPr>
                <w:color w:val="000000" w:themeColor="text1"/>
                <w:lang w:val="uk-UA"/>
              </w:rPr>
              <w:t>учасника/уповноваженої</w:t>
            </w:r>
            <w:r w:rsidR="00315846" w:rsidRPr="008F17EE">
              <w:rPr>
                <w:color w:val="000000" w:themeColor="text1"/>
                <w:lang w:val="uk-UA"/>
              </w:rPr>
              <w:t xml:space="preserve"> </w:t>
            </w:r>
            <w:r w:rsidR="009D27AC" w:rsidRPr="008F17EE">
              <w:rPr>
                <w:color w:val="000000" w:themeColor="text1"/>
                <w:lang w:val="uk-UA"/>
              </w:rPr>
              <w:t>особи</w:t>
            </w:r>
            <w:r w:rsidR="00315846" w:rsidRPr="008F17EE">
              <w:rPr>
                <w:color w:val="000000" w:themeColor="text1"/>
                <w:lang w:val="uk-UA"/>
              </w:rPr>
              <w:t xml:space="preserve"> </w:t>
            </w:r>
            <w:r w:rsidR="009D27AC" w:rsidRPr="008F17EE">
              <w:rPr>
                <w:color w:val="000000" w:themeColor="text1"/>
                <w:lang w:val="uk-UA"/>
              </w:rPr>
              <w:t>учасника</w:t>
            </w:r>
            <w:r w:rsidR="00315846" w:rsidRPr="008F17EE">
              <w:rPr>
                <w:color w:val="000000" w:themeColor="text1"/>
                <w:lang w:val="uk-UA"/>
              </w:rPr>
              <w:t xml:space="preserve"> </w:t>
            </w:r>
            <w:r w:rsidR="009D27AC" w:rsidRPr="008F17EE">
              <w:rPr>
                <w:color w:val="000000" w:themeColor="text1"/>
                <w:lang w:val="uk-UA"/>
              </w:rPr>
              <w:t>процедури</w:t>
            </w:r>
            <w:r w:rsidR="00315846" w:rsidRPr="008F17EE">
              <w:rPr>
                <w:color w:val="000000" w:themeColor="text1"/>
                <w:lang w:val="uk-UA"/>
              </w:rPr>
              <w:t xml:space="preserve"> </w:t>
            </w:r>
            <w:r w:rsidR="009D27AC" w:rsidRPr="008F17EE">
              <w:rPr>
                <w:color w:val="000000" w:themeColor="text1"/>
                <w:lang w:val="uk-UA"/>
              </w:rPr>
              <w:t>закупівлі</w:t>
            </w:r>
            <w:r w:rsidR="00315846" w:rsidRPr="008F17EE">
              <w:rPr>
                <w:color w:val="000000" w:themeColor="text1"/>
                <w:lang w:val="uk-UA"/>
              </w:rPr>
              <w:t xml:space="preserve"> </w:t>
            </w:r>
            <w:r w:rsidR="009D27AC" w:rsidRPr="008F17EE">
              <w:rPr>
                <w:color w:val="000000" w:themeColor="text1"/>
                <w:lang w:val="uk-UA"/>
              </w:rPr>
              <w:t>(із</w:t>
            </w:r>
            <w:r w:rsidR="00315846" w:rsidRPr="008F17EE">
              <w:rPr>
                <w:color w:val="000000" w:themeColor="text1"/>
                <w:lang w:val="uk-UA"/>
              </w:rPr>
              <w:t xml:space="preserve"> </w:t>
            </w:r>
            <w:r w:rsidR="009D27AC" w:rsidRPr="008F17EE">
              <w:rPr>
                <w:color w:val="000000" w:themeColor="text1"/>
                <w:lang w:val="uk-UA"/>
              </w:rPr>
              <w:t>зазначенням</w:t>
            </w:r>
            <w:r w:rsidR="00315846" w:rsidRPr="008F17EE">
              <w:rPr>
                <w:color w:val="000000" w:themeColor="text1"/>
                <w:lang w:val="uk-UA"/>
              </w:rPr>
              <w:t xml:space="preserve"> </w:t>
            </w:r>
            <w:r w:rsidR="009D27AC" w:rsidRPr="008F17EE">
              <w:rPr>
                <w:color w:val="000000" w:themeColor="text1"/>
                <w:lang w:val="uk-UA"/>
              </w:rPr>
              <w:t>прізвища,</w:t>
            </w:r>
            <w:r w:rsidR="00315846" w:rsidRPr="008F17EE">
              <w:rPr>
                <w:color w:val="000000" w:themeColor="text1"/>
                <w:lang w:val="uk-UA"/>
              </w:rPr>
              <w:t xml:space="preserve"> </w:t>
            </w:r>
            <w:r w:rsidR="009D27AC" w:rsidRPr="008F17EE">
              <w:rPr>
                <w:color w:val="000000" w:themeColor="text1"/>
                <w:lang w:val="uk-UA"/>
              </w:rPr>
              <w:t>ініціалів</w:t>
            </w:r>
            <w:r w:rsidR="00315846" w:rsidRPr="008F17EE">
              <w:rPr>
                <w:color w:val="000000" w:themeColor="text1"/>
                <w:lang w:val="uk-UA"/>
              </w:rPr>
              <w:t xml:space="preserve"> </w:t>
            </w:r>
            <w:r w:rsidR="009D27AC" w:rsidRPr="008F17EE">
              <w:rPr>
                <w:color w:val="000000" w:themeColor="text1"/>
                <w:lang w:val="uk-UA"/>
              </w:rPr>
              <w:t>та</w:t>
            </w:r>
            <w:r w:rsidR="00315846" w:rsidRPr="008F17EE">
              <w:rPr>
                <w:color w:val="000000" w:themeColor="text1"/>
                <w:lang w:val="uk-UA"/>
              </w:rPr>
              <w:t xml:space="preserve"> </w:t>
            </w:r>
            <w:r w:rsidR="009D27AC" w:rsidRPr="008F17EE">
              <w:rPr>
                <w:color w:val="000000" w:themeColor="text1"/>
                <w:lang w:val="uk-UA"/>
              </w:rPr>
              <w:t>посади</w:t>
            </w:r>
            <w:r w:rsidR="00315846" w:rsidRPr="008F17EE">
              <w:rPr>
                <w:color w:val="000000" w:themeColor="text1"/>
                <w:lang w:val="uk-UA"/>
              </w:rPr>
              <w:t xml:space="preserve"> </w:t>
            </w:r>
            <w:r w:rsidR="009D27AC" w:rsidRPr="008F17EE">
              <w:rPr>
                <w:color w:val="000000" w:themeColor="text1"/>
                <w:lang w:val="uk-UA"/>
              </w:rPr>
              <w:t>особи),</w:t>
            </w:r>
            <w:r w:rsidR="00315846" w:rsidRPr="008F17EE">
              <w:rPr>
                <w:color w:val="000000" w:themeColor="text1"/>
                <w:lang w:val="uk-UA"/>
              </w:rPr>
              <w:t xml:space="preserve"> </w:t>
            </w:r>
            <w:r w:rsidR="009D27AC" w:rsidRPr="008F17EE">
              <w:rPr>
                <w:color w:val="000000" w:themeColor="text1"/>
                <w:lang w:val="uk-UA"/>
              </w:rPr>
              <w:t>а</w:t>
            </w:r>
            <w:r w:rsidR="00315846" w:rsidRPr="008F17EE">
              <w:rPr>
                <w:color w:val="000000" w:themeColor="text1"/>
                <w:lang w:val="uk-UA"/>
              </w:rPr>
              <w:t xml:space="preserve"> </w:t>
            </w:r>
            <w:r w:rsidR="009D27AC" w:rsidRPr="008F17EE">
              <w:rPr>
                <w:color w:val="000000" w:themeColor="text1"/>
                <w:lang w:val="uk-UA"/>
              </w:rPr>
              <w:t>також</w:t>
            </w:r>
            <w:r w:rsidR="00315846" w:rsidRPr="008F17EE">
              <w:rPr>
                <w:color w:val="000000" w:themeColor="text1"/>
                <w:lang w:val="uk-UA"/>
              </w:rPr>
              <w:t xml:space="preserve"> </w:t>
            </w:r>
            <w:r w:rsidR="009D27AC" w:rsidRPr="008F17EE">
              <w:rPr>
                <w:color w:val="000000" w:themeColor="text1"/>
                <w:lang w:val="uk-UA"/>
              </w:rPr>
              <w:t>відбитки</w:t>
            </w:r>
            <w:r w:rsidR="00315846" w:rsidRPr="008F17EE">
              <w:rPr>
                <w:color w:val="000000" w:themeColor="text1"/>
                <w:lang w:val="uk-UA"/>
              </w:rPr>
              <w:t xml:space="preserve"> </w:t>
            </w:r>
            <w:r w:rsidR="009D27AC" w:rsidRPr="008F17EE">
              <w:rPr>
                <w:color w:val="000000" w:themeColor="text1"/>
                <w:lang w:val="uk-UA"/>
              </w:rPr>
              <w:t>печатки</w:t>
            </w:r>
            <w:r w:rsidR="00315846" w:rsidRPr="008F17EE">
              <w:rPr>
                <w:color w:val="000000" w:themeColor="text1"/>
                <w:lang w:val="uk-UA"/>
              </w:rPr>
              <w:t xml:space="preserve"> </w:t>
            </w:r>
            <w:r w:rsidR="009D27AC" w:rsidRPr="008F17EE">
              <w:rPr>
                <w:color w:val="000000" w:themeColor="text1"/>
                <w:lang w:val="uk-UA"/>
              </w:rPr>
              <w:t>учасника</w:t>
            </w:r>
            <w:r w:rsidR="00315846" w:rsidRPr="008F17EE">
              <w:rPr>
                <w:color w:val="000000" w:themeColor="text1"/>
                <w:lang w:val="uk-UA"/>
              </w:rPr>
              <w:t xml:space="preserve"> </w:t>
            </w:r>
            <w:r w:rsidR="009D27AC" w:rsidRPr="008F17EE">
              <w:rPr>
                <w:color w:val="000000" w:themeColor="text1"/>
                <w:lang w:val="uk-UA"/>
              </w:rPr>
              <w:t>(у</w:t>
            </w:r>
            <w:r w:rsidR="00315846" w:rsidRPr="008F17EE">
              <w:rPr>
                <w:color w:val="000000" w:themeColor="text1"/>
                <w:lang w:val="uk-UA"/>
              </w:rPr>
              <w:t xml:space="preserve"> </w:t>
            </w:r>
            <w:r w:rsidR="009D27AC" w:rsidRPr="008F17EE">
              <w:rPr>
                <w:color w:val="000000" w:themeColor="text1"/>
                <w:lang w:val="uk-UA"/>
              </w:rPr>
              <w:t>разі</w:t>
            </w:r>
            <w:r w:rsidR="00315846" w:rsidRPr="008F17EE">
              <w:rPr>
                <w:color w:val="000000" w:themeColor="text1"/>
                <w:lang w:val="uk-UA"/>
              </w:rPr>
              <w:t xml:space="preserve"> </w:t>
            </w:r>
            <w:r w:rsidR="009D27AC" w:rsidRPr="008F17EE">
              <w:rPr>
                <w:color w:val="000000" w:themeColor="text1"/>
                <w:lang w:val="uk-UA"/>
              </w:rPr>
              <w:t>використання)</w:t>
            </w:r>
            <w:r w:rsidR="00315846" w:rsidRPr="008F17EE">
              <w:rPr>
                <w:color w:val="000000" w:themeColor="text1"/>
                <w:lang w:val="uk-UA"/>
              </w:rPr>
              <w:t xml:space="preserve"> </w:t>
            </w:r>
            <w:r w:rsidR="009D27AC" w:rsidRPr="008F17EE">
              <w:rPr>
                <w:color w:val="000000" w:themeColor="text1"/>
                <w:lang w:val="uk-UA"/>
              </w:rPr>
              <w:t>(ця</w:t>
            </w:r>
            <w:r w:rsidR="00315846" w:rsidRPr="008F17EE">
              <w:rPr>
                <w:color w:val="000000" w:themeColor="text1"/>
                <w:lang w:val="uk-UA"/>
              </w:rPr>
              <w:t xml:space="preserve"> </w:t>
            </w:r>
            <w:r w:rsidR="009D27AC" w:rsidRPr="008F17EE">
              <w:rPr>
                <w:color w:val="000000" w:themeColor="text1"/>
                <w:lang w:val="uk-UA"/>
              </w:rPr>
              <w:t>вимога</w:t>
            </w:r>
            <w:r w:rsidR="00315846" w:rsidRPr="008F17EE">
              <w:rPr>
                <w:color w:val="000000" w:themeColor="text1"/>
                <w:lang w:val="uk-UA"/>
              </w:rPr>
              <w:t xml:space="preserve"> </w:t>
            </w:r>
            <w:r w:rsidR="009D27AC" w:rsidRPr="008F17EE">
              <w:rPr>
                <w:color w:val="000000" w:themeColor="text1"/>
                <w:lang w:val="uk-UA"/>
              </w:rPr>
              <w:t>не</w:t>
            </w:r>
            <w:r w:rsidR="00315846" w:rsidRPr="008F17EE">
              <w:rPr>
                <w:color w:val="000000" w:themeColor="text1"/>
                <w:lang w:val="uk-UA"/>
              </w:rPr>
              <w:t xml:space="preserve"> </w:t>
            </w:r>
            <w:r w:rsidR="009D27AC" w:rsidRPr="008F17EE">
              <w:rPr>
                <w:color w:val="000000" w:themeColor="text1"/>
                <w:lang w:val="uk-UA"/>
              </w:rPr>
              <w:t>стосується</w:t>
            </w:r>
            <w:r w:rsidR="00315846" w:rsidRPr="008F17EE">
              <w:rPr>
                <w:color w:val="000000" w:themeColor="text1"/>
                <w:lang w:val="uk-UA"/>
              </w:rPr>
              <w:t xml:space="preserve"> </w:t>
            </w:r>
            <w:r w:rsidR="009D27AC" w:rsidRPr="008F17EE">
              <w:rPr>
                <w:color w:val="000000" w:themeColor="text1"/>
                <w:lang w:val="uk-UA"/>
              </w:rPr>
              <w:t>учасників,</w:t>
            </w:r>
            <w:r w:rsidR="00315846" w:rsidRPr="008F17EE">
              <w:rPr>
                <w:color w:val="000000" w:themeColor="text1"/>
                <w:lang w:val="uk-UA"/>
              </w:rPr>
              <w:t xml:space="preserve"> </w:t>
            </w:r>
            <w:r w:rsidR="009D27AC" w:rsidRPr="008F17EE">
              <w:rPr>
                <w:color w:val="000000" w:themeColor="text1"/>
                <w:lang w:val="uk-UA"/>
              </w:rPr>
              <w:t>які</w:t>
            </w:r>
            <w:r w:rsidR="00315846" w:rsidRPr="008F17EE">
              <w:rPr>
                <w:color w:val="000000" w:themeColor="text1"/>
                <w:lang w:val="uk-UA"/>
              </w:rPr>
              <w:t xml:space="preserve"> </w:t>
            </w:r>
            <w:r w:rsidR="009D27AC" w:rsidRPr="008F17EE">
              <w:rPr>
                <w:color w:val="000000" w:themeColor="text1"/>
                <w:lang w:val="uk-UA"/>
              </w:rPr>
              <w:t>здійснюють</w:t>
            </w:r>
            <w:r w:rsidR="00315846" w:rsidRPr="008F17EE">
              <w:rPr>
                <w:color w:val="000000" w:themeColor="text1"/>
                <w:lang w:val="uk-UA"/>
              </w:rPr>
              <w:t xml:space="preserve"> </w:t>
            </w:r>
            <w:r w:rsidR="009D27AC" w:rsidRPr="008F17EE">
              <w:rPr>
                <w:color w:val="000000" w:themeColor="text1"/>
                <w:lang w:val="uk-UA"/>
              </w:rPr>
              <w:t>діяльність</w:t>
            </w:r>
            <w:r w:rsidR="00315846" w:rsidRPr="008F17EE">
              <w:rPr>
                <w:color w:val="000000" w:themeColor="text1"/>
                <w:lang w:val="uk-UA"/>
              </w:rPr>
              <w:t xml:space="preserve"> </w:t>
            </w:r>
            <w:r w:rsidR="009D27AC" w:rsidRPr="008F17EE">
              <w:rPr>
                <w:color w:val="000000" w:themeColor="text1"/>
                <w:lang w:val="uk-UA"/>
              </w:rPr>
              <w:t>без</w:t>
            </w:r>
            <w:r w:rsidR="00315846" w:rsidRPr="008F17EE">
              <w:rPr>
                <w:color w:val="000000" w:themeColor="text1"/>
                <w:lang w:val="uk-UA"/>
              </w:rPr>
              <w:t xml:space="preserve"> </w:t>
            </w:r>
            <w:r w:rsidR="009D27AC" w:rsidRPr="008F17EE">
              <w:rPr>
                <w:color w:val="000000" w:themeColor="text1"/>
                <w:lang w:val="uk-UA"/>
              </w:rPr>
              <w:t>печатки</w:t>
            </w:r>
            <w:r w:rsidR="00315846" w:rsidRPr="008F17EE">
              <w:rPr>
                <w:color w:val="000000" w:themeColor="text1"/>
                <w:lang w:val="uk-UA"/>
              </w:rPr>
              <w:t xml:space="preserve"> </w:t>
            </w:r>
            <w:r w:rsidR="009D27AC" w:rsidRPr="008F17EE">
              <w:rPr>
                <w:color w:val="000000" w:themeColor="text1"/>
                <w:lang w:val="uk-UA"/>
              </w:rPr>
              <w:t>згідно</w:t>
            </w:r>
            <w:r w:rsidR="00315846" w:rsidRPr="008F17EE">
              <w:rPr>
                <w:color w:val="000000" w:themeColor="text1"/>
                <w:lang w:val="uk-UA"/>
              </w:rPr>
              <w:t xml:space="preserve"> </w:t>
            </w:r>
            <w:r w:rsidR="009D27AC" w:rsidRPr="008F17EE">
              <w:rPr>
                <w:color w:val="000000" w:themeColor="text1"/>
                <w:lang w:val="uk-UA"/>
              </w:rPr>
              <w:t>з</w:t>
            </w:r>
            <w:r w:rsidR="00315846" w:rsidRPr="008F17EE">
              <w:rPr>
                <w:color w:val="000000" w:themeColor="text1"/>
                <w:lang w:val="uk-UA"/>
              </w:rPr>
              <w:t xml:space="preserve"> </w:t>
            </w:r>
            <w:r w:rsidR="009D27AC" w:rsidRPr="008F17EE">
              <w:rPr>
                <w:color w:val="000000" w:themeColor="text1"/>
                <w:lang w:val="uk-UA"/>
              </w:rPr>
              <w:t>чинним</w:t>
            </w:r>
            <w:r w:rsidR="00315846" w:rsidRPr="008F17EE">
              <w:rPr>
                <w:color w:val="000000" w:themeColor="text1"/>
                <w:lang w:val="uk-UA"/>
              </w:rPr>
              <w:t xml:space="preserve"> </w:t>
            </w:r>
            <w:r w:rsidR="009D27AC" w:rsidRPr="008F17EE">
              <w:rPr>
                <w:color w:val="000000" w:themeColor="text1"/>
                <w:lang w:val="uk-UA"/>
              </w:rPr>
              <w:t>законодавством),</w:t>
            </w:r>
            <w:r w:rsidR="00315846" w:rsidRPr="008F17EE">
              <w:rPr>
                <w:color w:val="000000" w:themeColor="text1"/>
                <w:lang w:val="uk-UA"/>
              </w:rPr>
              <w:t xml:space="preserve"> </w:t>
            </w:r>
            <w:r w:rsidR="009D27AC" w:rsidRPr="008F17EE">
              <w:rPr>
                <w:color w:val="000000" w:themeColor="text1"/>
                <w:lang w:val="uk-UA"/>
              </w:rPr>
              <w:t>за</w:t>
            </w:r>
            <w:r w:rsidR="00315846" w:rsidRPr="008F17EE">
              <w:rPr>
                <w:color w:val="000000" w:themeColor="text1"/>
                <w:lang w:val="uk-UA"/>
              </w:rPr>
              <w:t xml:space="preserve"> </w:t>
            </w:r>
            <w:r w:rsidR="009D27AC" w:rsidRPr="008F17EE">
              <w:rPr>
                <w:color w:val="000000" w:themeColor="text1"/>
                <w:lang w:val="uk-UA"/>
              </w:rPr>
              <w:t>винятком</w:t>
            </w:r>
            <w:r w:rsidR="00315846" w:rsidRPr="008F17EE">
              <w:rPr>
                <w:color w:val="000000" w:themeColor="text1"/>
                <w:lang w:val="uk-UA"/>
              </w:rPr>
              <w:t xml:space="preserve"> </w:t>
            </w:r>
            <w:r w:rsidR="009D27AC" w:rsidRPr="008F17EE">
              <w:rPr>
                <w:color w:val="000000" w:themeColor="text1"/>
                <w:lang w:val="uk-UA"/>
              </w:rPr>
              <w:t>оригіналів</w:t>
            </w:r>
            <w:r w:rsidR="00315846" w:rsidRPr="008F17EE">
              <w:rPr>
                <w:color w:val="000000" w:themeColor="text1"/>
                <w:lang w:val="uk-UA"/>
              </w:rPr>
              <w:t xml:space="preserve"> </w:t>
            </w:r>
            <w:r w:rsidR="009D27AC" w:rsidRPr="008F17EE">
              <w:rPr>
                <w:color w:val="000000" w:themeColor="text1"/>
                <w:lang w:val="uk-UA"/>
              </w:rPr>
              <w:t>чи</w:t>
            </w:r>
            <w:r w:rsidR="00315846" w:rsidRPr="008F17EE">
              <w:rPr>
                <w:color w:val="000000" w:themeColor="text1"/>
                <w:lang w:val="uk-UA"/>
              </w:rPr>
              <w:t xml:space="preserve"> </w:t>
            </w:r>
            <w:r w:rsidR="009D27AC" w:rsidRPr="008F17EE">
              <w:rPr>
                <w:color w:val="000000" w:themeColor="text1"/>
                <w:lang w:val="uk-UA"/>
              </w:rPr>
              <w:t>нотаріально</w:t>
            </w:r>
            <w:r w:rsidR="00315846" w:rsidRPr="008F17EE">
              <w:rPr>
                <w:color w:val="000000" w:themeColor="text1"/>
                <w:lang w:val="uk-UA"/>
              </w:rPr>
              <w:t xml:space="preserve"> </w:t>
            </w:r>
            <w:r w:rsidR="009D27AC" w:rsidRPr="008F17EE">
              <w:rPr>
                <w:color w:val="000000" w:themeColor="text1"/>
                <w:lang w:val="uk-UA"/>
              </w:rPr>
              <w:t>завірених</w:t>
            </w:r>
            <w:r w:rsidR="00315846" w:rsidRPr="008F17EE">
              <w:rPr>
                <w:color w:val="000000" w:themeColor="text1"/>
                <w:lang w:val="uk-UA"/>
              </w:rPr>
              <w:t xml:space="preserve"> </w:t>
            </w:r>
            <w:r w:rsidR="009D27AC" w:rsidRPr="008F17EE">
              <w:rPr>
                <w:color w:val="000000" w:themeColor="text1"/>
                <w:lang w:val="uk-UA"/>
              </w:rPr>
              <w:t>документів,</w:t>
            </w:r>
            <w:r w:rsidR="00315846" w:rsidRPr="008F17EE">
              <w:rPr>
                <w:color w:val="000000" w:themeColor="text1"/>
                <w:lang w:val="uk-UA"/>
              </w:rPr>
              <w:t xml:space="preserve"> </w:t>
            </w:r>
            <w:r w:rsidR="009D27AC" w:rsidRPr="008F17EE">
              <w:rPr>
                <w:color w:val="000000" w:themeColor="text1"/>
                <w:lang w:val="uk-UA"/>
              </w:rPr>
              <w:t>виданих</w:t>
            </w:r>
            <w:r w:rsidR="00315846" w:rsidRPr="008F17EE">
              <w:rPr>
                <w:color w:val="000000" w:themeColor="text1"/>
                <w:lang w:val="uk-UA"/>
              </w:rPr>
              <w:t xml:space="preserve"> </w:t>
            </w:r>
            <w:r w:rsidR="009D27AC" w:rsidRPr="008F17EE">
              <w:rPr>
                <w:color w:val="000000" w:themeColor="text1"/>
                <w:lang w:val="uk-UA"/>
              </w:rPr>
              <w:t>учаснику</w:t>
            </w:r>
            <w:r w:rsidR="00315846" w:rsidRPr="008F17EE">
              <w:rPr>
                <w:color w:val="000000" w:themeColor="text1"/>
                <w:lang w:val="uk-UA"/>
              </w:rPr>
              <w:t xml:space="preserve"> </w:t>
            </w:r>
            <w:r w:rsidR="009D27AC" w:rsidRPr="008F17EE">
              <w:rPr>
                <w:color w:val="000000" w:themeColor="text1"/>
                <w:lang w:val="uk-UA"/>
              </w:rPr>
              <w:t>іншими</w:t>
            </w:r>
            <w:r w:rsidR="00315846" w:rsidRPr="008F17EE">
              <w:rPr>
                <w:color w:val="000000" w:themeColor="text1"/>
                <w:lang w:val="uk-UA"/>
              </w:rPr>
              <w:t xml:space="preserve"> </w:t>
            </w:r>
            <w:r w:rsidR="009D27AC" w:rsidRPr="008F17EE">
              <w:rPr>
                <w:color w:val="000000" w:themeColor="text1"/>
                <w:lang w:val="uk-UA"/>
              </w:rPr>
              <w:t>організаціями</w:t>
            </w:r>
            <w:r w:rsidR="00315846" w:rsidRPr="008F17EE">
              <w:rPr>
                <w:color w:val="000000" w:themeColor="text1"/>
                <w:lang w:val="uk-UA"/>
              </w:rPr>
              <w:t xml:space="preserve"> </w:t>
            </w:r>
            <w:r w:rsidR="009D27AC" w:rsidRPr="008F17EE">
              <w:rPr>
                <w:color w:val="000000" w:themeColor="text1"/>
                <w:lang w:val="uk-UA"/>
              </w:rPr>
              <w:t>(підприємствами,</w:t>
            </w:r>
            <w:r w:rsidR="00315846" w:rsidRPr="008F17EE">
              <w:rPr>
                <w:color w:val="000000" w:themeColor="text1"/>
                <w:lang w:val="uk-UA"/>
              </w:rPr>
              <w:t xml:space="preserve"> </w:t>
            </w:r>
            <w:r w:rsidR="009D27AC" w:rsidRPr="008F17EE">
              <w:rPr>
                <w:color w:val="000000" w:themeColor="text1"/>
                <w:lang w:val="uk-UA"/>
              </w:rPr>
              <w:t>установами).</w:t>
            </w:r>
            <w:r w:rsidR="00315846" w:rsidRPr="008F17EE">
              <w:rPr>
                <w:color w:val="000000" w:themeColor="text1"/>
                <w:lang w:val="uk-UA"/>
              </w:rPr>
              <w:t xml:space="preserve"> </w:t>
            </w:r>
            <w:bookmarkEnd w:id="25"/>
            <w:r w:rsidR="00343059" w:rsidRPr="008F17EE">
              <w:rPr>
                <w:rFonts w:hint="eastAsia"/>
                <w:color w:val="000000" w:themeColor="text1"/>
                <w:lang w:val="uk-UA"/>
              </w:rPr>
              <w:t>Учасник</w:t>
            </w:r>
            <w:r w:rsidR="00315846" w:rsidRPr="008F17EE">
              <w:rPr>
                <w:color w:val="000000" w:themeColor="text1"/>
                <w:lang w:val="uk-UA"/>
              </w:rPr>
              <w:t xml:space="preserve"> </w:t>
            </w:r>
            <w:r w:rsidR="00343059" w:rsidRPr="008F17EE">
              <w:rPr>
                <w:rFonts w:hint="eastAsia"/>
                <w:color w:val="000000" w:themeColor="text1"/>
                <w:lang w:val="uk-UA"/>
              </w:rPr>
              <w:t>повинен</w:t>
            </w:r>
            <w:r w:rsidR="00315846" w:rsidRPr="008F17EE">
              <w:rPr>
                <w:color w:val="000000" w:themeColor="text1"/>
                <w:lang w:val="uk-UA"/>
              </w:rPr>
              <w:t xml:space="preserve"> </w:t>
            </w:r>
            <w:r w:rsidR="00343059" w:rsidRPr="008F17EE">
              <w:rPr>
                <w:rFonts w:hint="eastAsia"/>
                <w:color w:val="000000" w:themeColor="text1"/>
                <w:lang w:val="uk-UA"/>
              </w:rPr>
              <w:t>надати</w:t>
            </w:r>
            <w:r w:rsidR="00315846" w:rsidRPr="008F17EE">
              <w:rPr>
                <w:color w:val="000000" w:themeColor="text1"/>
                <w:lang w:val="uk-UA"/>
              </w:rPr>
              <w:t xml:space="preserve"> </w:t>
            </w:r>
            <w:r w:rsidR="00343059" w:rsidRPr="008F17EE">
              <w:rPr>
                <w:rFonts w:hint="eastAsia"/>
                <w:color w:val="000000" w:themeColor="text1"/>
                <w:lang w:val="uk-UA"/>
              </w:rPr>
              <w:t>у</w:t>
            </w:r>
            <w:r w:rsidR="00315846" w:rsidRPr="008F17EE">
              <w:rPr>
                <w:color w:val="000000" w:themeColor="text1"/>
                <w:lang w:val="uk-UA"/>
              </w:rPr>
              <w:t xml:space="preserve"> </w:t>
            </w:r>
            <w:r w:rsidR="00343059" w:rsidRPr="008F17EE">
              <w:rPr>
                <w:rFonts w:hint="eastAsia"/>
                <w:color w:val="000000" w:themeColor="text1"/>
                <w:lang w:val="uk-UA"/>
              </w:rPr>
              <w:t>складі</w:t>
            </w:r>
            <w:r w:rsidR="00315846" w:rsidRPr="008F17EE">
              <w:rPr>
                <w:color w:val="000000" w:themeColor="text1"/>
                <w:lang w:val="uk-UA"/>
              </w:rPr>
              <w:t xml:space="preserve"> </w:t>
            </w:r>
            <w:r w:rsidR="00343059" w:rsidRPr="008F17EE">
              <w:rPr>
                <w:rFonts w:hint="eastAsia"/>
                <w:color w:val="000000" w:themeColor="text1"/>
                <w:lang w:val="uk-UA"/>
              </w:rPr>
              <w:t>тендерноі</w:t>
            </w:r>
            <w:r w:rsidR="00343059" w:rsidRPr="008F17EE">
              <w:rPr>
                <w:color w:val="000000" w:themeColor="text1"/>
                <w:lang w:val="uk-UA"/>
              </w:rPr>
              <w:t>̈</w:t>
            </w:r>
            <w:r w:rsidR="00315846" w:rsidRPr="008F17EE">
              <w:rPr>
                <w:color w:val="000000" w:themeColor="text1"/>
                <w:lang w:val="uk-UA"/>
              </w:rPr>
              <w:t xml:space="preserve"> </w:t>
            </w:r>
            <w:r w:rsidR="00343059" w:rsidRPr="008F17EE">
              <w:rPr>
                <w:rFonts w:hint="eastAsia"/>
                <w:color w:val="000000" w:themeColor="text1"/>
                <w:lang w:val="uk-UA"/>
              </w:rPr>
              <w:t>пропозиціі</w:t>
            </w:r>
            <w:r w:rsidR="00343059" w:rsidRPr="008F17EE">
              <w:rPr>
                <w:color w:val="000000" w:themeColor="text1"/>
                <w:lang w:val="uk-UA"/>
              </w:rPr>
              <w:t>̈</w:t>
            </w:r>
            <w:r w:rsidR="00315846" w:rsidRPr="008F17EE">
              <w:rPr>
                <w:color w:val="000000" w:themeColor="text1"/>
                <w:lang w:val="uk-UA"/>
              </w:rPr>
              <w:t xml:space="preserve"> </w:t>
            </w:r>
            <w:r w:rsidR="00343059" w:rsidRPr="008F17EE">
              <w:rPr>
                <w:rFonts w:hint="eastAsia"/>
                <w:color w:val="000000" w:themeColor="text1"/>
                <w:lang w:val="uk-UA"/>
              </w:rPr>
              <w:t>довідку</w:t>
            </w:r>
            <w:r w:rsidR="00315846" w:rsidRPr="008F17EE">
              <w:rPr>
                <w:color w:val="000000" w:themeColor="text1"/>
                <w:lang w:val="uk-UA"/>
              </w:rPr>
              <w:t xml:space="preserve"> </w:t>
            </w:r>
            <w:r w:rsidR="00343059" w:rsidRPr="008F17EE">
              <w:rPr>
                <w:color w:val="000000" w:themeColor="text1"/>
                <w:lang w:val="uk-UA"/>
              </w:rPr>
              <w:t>(-</w:t>
            </w:r>
            <w:r w:rsidR="00343059" w:rsidRPr="008F17EE">
              <w:rPr>
                <w:rFonts w:hint="eastAsia"/>
                <w:color w:val="000000" w:themeColor="text1"/>
                <w:lang w:val="uk-UA"/>
              </w:rPr>
              <w:t>и</w:t>
            </w:r>
            <w:r w:rsidR="00343059" w:rsidRPr="008F17EE">
              <w:rPr>
                <w:color w:val="000000" w:themeColor="text1"/>
                <w:lang w:val="uk-UA"/>
              </w:rPr>
              <w:t>)</w:t>
            </w:r>
            <w:r w:rsidR="00315846" w:rsidRPr="008F17EE">
              <w:rPr>
                <w:color w:val="000000" w:themeColor="text1"/>
                <w:lang w:val="uk-UA"/>
              </w:rPr>
              <w:t xml:space="preserve"> </w:t>
            </w:r>
            <w:r w:rsidR="00343059" w:rsidRPr="008F17EE">
              <w:rPr>
                <w:rFonts w:hint="eastAsia"/>
                <w:color w:val="000000" w:themeColor="text1"/>
                <w:lang w:val="uk-UA"/>
              </w:rPr>
              <w:t>з</w:t>
            </w:r>
            <w:r w:rsidR="00315846" w:rsidRPr="008F17EE">
              <w:rPr>
                <w:color w:val="000000" w:themeColor="text1"/>
                <w:lang w:val="uk-UA"/>
              </w:rPr>
              <w:t xml:space="preserve"> </w:t>
            </w:r>
            <w:r w:rsidR="00343059" w:rsidRPr="008F17EE">
              <w:rPr>
                <w:rFonts w:hint="eastAsia"/>
                <w:color w:val="000000" w:themeColor="text1"/>
                <w:lang w:val="uk-UA"/>
              </w:rPr>
              <w:t>банку</w:t>
            </w:r>
            <w:r w:rsidR="00315846" w:rsidRPr="008F17EE">
              <w:rPr>
                <w:color w:val="000000" w:themeColor="text1"/>
                <w:lang w:val="uk-UA"/>
              </w:rPr>
              <w:t xml:space="preserve"> </w:t>
            </w:r>
            <w:r w:rsidR="00343059" w:rsidRPr="008F17EE">
              <w:rPr>
                <w:color w:val="000000" w:themeColor="text1"/>
                <w:lang w:val="uk-UA"/>
              </w:rPr>
              <w:t>(</w:t>
            </w:r>
            <w:r w:rsidR="00343059" w:rsidRPr="008F17EE">
              <w:rPr>
                <w:rFonts w:hint="eastAsia"/>
                <w:color w:val="000000" w:themeColor="text1"/>
                <w:lang w:val="uk-UA"/>
              </w:rPr>
              <w:t>банків</w:t>
            </w:r>
            <w:r w:rsidR="00343059" w:rsidRPr="008F17EE">
              <w:rPr>
                <w:color w:val="000000" w:themeColor="text1"/>
                <w:lang w:val="uk-UA"/>
              </w:rPr>
              <w:t>)</w:t>
            </w:r>
            <w:r w:rsidR="00315846" w:rsidRPr="008F17EE">
              <w:rPr>
                <w:color w:val="000000" w:themeColor="text1"/>
                <w:lang w:val="uk-UA"/>
              </w:rPr>
              <w:t xml:space="preserve"> </w:t>
            </w:r>
            <w:r w:rsidR="00343059" w:rsidRPr="008F17EE">
              <w:rPr>
                <w:rFonts w:hint="eastAsia"/>
                <w:color w:val="000000" w:themeColor="text1"/>
                <w:lang w:val="uk-UA"/>
              </w:rPr>
              <w:t>про</w:t>
            </w:r>
            <w:r w:rsidR="00315846" w:rsidRPr="008F17EE">
              <w:rPr>
                <w:color w:val="000000" w:themeColor="text1"/>
                <w:lang w:val="uk-UA"/>
              </w:rPr>
              <w:t xml:space="preserve"> </w:t>
            </w:r>
            <w:r w:rsidR="00343059" w:rsidRPr="008F17EE">
              <w:rPr>
                <w:rFonts w:hint="eastAsia"/>
                <w:color w:val="000000" w:themeColor="text1"/>
                <w:lang w:val="uk-UA"/>
              </w:rPr>
              <w:t>відкритии</w:t>
            </w:r>
            <w:r w:rsidR="00343059" w:rsidRPr="008F17EE">
              <w:rPr>
                <w:color w:val="000000" w:themeColor="text1"/>
                <w:lang w:val="uk-UA"/>
              </w:rPr>
              <w:t>̆</w:t>
            </w:r>
            <w:r w:rsidR="00315846" w:rsidRPr="008F17EE">
              <w:rPr>
                <w:color w:val="000000" w:themeColor="text1"/>
                <w:lang w:val="uk-UA"/>
              </w:rPr>
              <w:t xml:space="preserve"> </w:t>
            </w:r>
            <w:r w:rsidR="00343059" w:rsidRPr="008F17EE">
              <w:rPr>
                <w:rFonts w:hint="eastAsia"/>
                <w:color w:val="000000" w:themeColor="text1"/>
                <w:lang w:val="uk-UA"/>
              </w:rPr>
              <w:t>поточнии</w:t>
            </w:r>
            <w:r w:rsidR="00343059" w:rsidRPr="008F17EE">
              <w:rPr>
                <w:color w:val="000000" w:themeColor="text1"/>
                <w:lang w:val="uk-UA"/>
              </w:rPr>
              <w:t>̆</w:t>
            </w:r>
            <w:r w:rsidR="00315846" w:rsidRPr="008F17EE">
              <w:rPr>
                <w:color w:val="000000" w:themeColor="text1"/>
                <w:lang w:val="uk-UA"/>
              </w:rPr>
              <w:t xml:space="preserve"> </w:t>
            </w:r>
            <w:r w:rsidR="00343059" w:rsidRPr="008F17EE">
              <w:rPr>
                <w:rFonts w:hint="eastAsia"/>
                <w:color w:val="000000" w:themeColor="text1"/>
                <w:lang w:val="uk-UA"/>
              </w:rPr>
              <w:t>рахунок</w:t>
            </w:r>
            <w:r w:rsidR="00315846" w:rsidRPr="008F17EE">
              <w:rPr>
                <w:color w:val="000000" w:themeColor="text1"/>
                <w:lang w:val="uk-UA"/>
              </w:rPr>
              <w:t xml:space="preserve"> </w:t>
            </w:r>
            <w:r w:rsidR="00343059" w:rsidRPr="008F17EE">
              <w:rPr>
                <w:rFonts w:hint="eastAsia"/>
                <w:color w:val="000000" w:themeColor="text1"/>
                <w:lang w:val="uk-UA"/>
              </w:rPr>
              <w:t>у</w:t>
            </w:r>
            <w:r w:rsidR="00315846" w:rsidRPr="008F17EE">
              <w:rPr>
                <w:color w:val="000000" w:themeColor="text1"/>
                <w:lang w:val="uk-UA"/>
              </w:rPr>
              <w:t xml:space="preserve"> </w:t>
            </w:r>
            <w:r w:rsidR="00343059" w:rsidRPr="008F17EE">
              <w:rPr>
                <w:rFonts w:hint="eastAsia"/>
                <w:color w:val="000000" w:themeColor="text1"/>
                <w:lang w:val="uk-UA"/>
              </w:rPr>
              <w:t>стандарті</w:t>
            </w:r>
            <w:r w:rsidR="00315846" w:rsidRPr="008F17EE">
              <w:rPr>
                <w:color w:val="000000" w:themeColor="text1"/>
                <w:lang w:val="uk-UA"/>
              </w:rPr>
              <w:t xml:space="preserve"> </w:t>
            </w:r>
            <w:r w:rsidR="00343059" w:rsidRPr="008F17EE">
              <w:rPr>
                <w:color w:val="000000" w:themeColor="text1"/>
                <w:lang w:val="uk-UA"/>
              </w:rPr>
              <w:t>IBAN,</w:t>
            </w:r>
            <w:r w:rsidR="00315846" w:rsidRPr="008F17EE">
              <w:rPr>
                <w:color w:val="000000" w:themeColor="text1"/>
                <w:lang w:val="uk-UA"/>
              </w:rPr>
              <w:t xml:space="preserve"> </w:t>
            </w:r>
            <w:r w:rsidR="00343059" w:rsidRPr="008F17EE">
              <w:rPr>
                <w:rFonts w:hint="eastAsia"/>
                <w:color w:val="000000" w:themeColor="text1"/>
                <w:lang w:val="uk-UA"/>
              </w:rPr>
              <w:t>за</w:t>
            </w:r>
            <w:r w:rsidR="00315846" w:rsidRPr="008F17EE">
              <w:rPr>
                <w:color w:val="000000" w:themeColor="text1"/>
                <w:lang w:val="uk-UA"/>
              </w:rPr>
              <w:t xml:space="preserve"> </w:t>
            </w:r>
            <w:r w:rsidR="00343059" w:rsidRPr="008F17EE">
              <w:rPr>
                <w:rFonts w:hint="eastAsia"/>
                <w:color w:val="000000" w:themeColor="text1"/>
                <w:lang w:val="uk-UA"/>
              </w:rPr>
              <w:t>яким</w:t>
            </w:r>
            <w:r w:rsidR="00315846" w:rsidRPr="008F17EE">
              <w:rPr>
                <w:color w:val="000000" w:themeColor="text1"/>
                <w:lang w:val="uk-UA"/>
              </w:rPr>
              <w:t xml:space="preserve"> </w:t>
            </w:r>
            <w:r w:rsidR="00343059" w:rsidRPr="008F17EE">
              <w:rPr>
                <w:rFonts w:hint="eastAsia"/>
                <w:color w:val="000000" w:themeColor="text1"/>
                <w:lang w:val="uk-UA"/>
              </w:rPr>
              <w:t>будуть</w:t>
            </w:r>
            <w:r w:rsidR="00315846" w:rsidRPr="008F17EE">
              <w:rPr>
                <w:color w:val="000000" w:themeColor="text1"/>
                <w:lang w:val="uk-UA"/>
              </w:rPr>
              <w:t xml:space="preserve"> </w:t>
            </w:r>
            <w:r w:rsidR="00343059" w:rsidRPr="008F17EE">
              <w:rPr>
                <w:rFonts w:hint="eastAsia"/>
                <w:color w:val="000000" w:themeColor="text1"/>
                <w:lang w:val="uk-UA"/>
              </w:rPr>
              <w:t>здійснюватися</w:t>
            </w:r>
            <w:r w:rsidR="00315846" w:rsidRPr="008F17EE">
              <w:rPr>
                <w:color w:val="000000" w:themeColor="text1"/>
                <w:lang w:val="uk-UA"/>
              </w:rPr>
              <w:t xml:space="preserve"> </w:t>
            </w:r>
            <w:r w:rsidR="00343059" w:rsidRPr="008F17EE">
              <w:rPr>
                <w:rFonts w:hint="eastAsia"/>
                <w:color w:val="000000" w:themeColor="text1"/>
                <w:lang w:val="uk-UA"/>
              </w:rPr>
              <w:t>розрахунки</w:t>
            </w:r>
            <w:r w:rsidR="00315846" w:rsidRPr="008F17EE">
              <w:rPr>
                <w:color w:val="000000" w:themeColor="text1"/>
                <w:lang w:val="uk-UA"/>
              </w:rPr>
              <w:t xml:space="preserve"> </w:t>
            </w:r>
            <w:r w:rsidR="00343059" w:rsidRPr="008F17EE">
              <w:rPr>
                <w:rFonts w:hint="eastAsia"/>
                <w:color w:val="000000" w:themeColor="text1"/>
                <w:lang w:val="uk-UA"/>
              </w:rPr>
              <w:t>за</w:t>
            </w:r>
            <w:r w:rsidR="00315846" w:rsidRPr="008F17EE">
              <w:rPr>
                <w:color w:val="000000" w:themeColor="text1"/>
                <w:lang w:val="uk-UA"/>
              </w:rPr>
              <w:t xml:space="preserve"> </w:t>
            </w:r>
            <w:r w:rsidR="00343059" w:rsidRPr="008F17EE">
              <w:rPr>
                <w:rFonts w:hint="eastAsia"/>
                <w:color w:val="000000" w:themeColor="text1"/>
                <w:lang w:val="uk-UA"/>
              </w:rPr>
              <w:t>договором</w:t>
            </w:r>
            <w:r w:rsidR="00315846" w:rsidRPr="008F17EE">
              <w:rPr>
                <w:color w:val="000000" w:themeColor="text1"/>
                <w:lang w:val="uk-UA"/>
              </w:rPr>
              <w:t xml:space="preserve"> </w:t>
            </w:r>
            <w:r w:rsidR="00343059" w:rsidRPr="008F17EE">
              <w:rPr>
                <w:rFonts w:hint="eastAsia"/>
                <w:color w:val="000000" w:themeColor="text1"/>
                <w:lang w:val="uk-UA"/>
              </w:rPr>
              <w:t>у</w:t>
            </w:r>
            <w:r w:rsidR="00315846" w:rsidRPr="008F17EE">
              <w:rPr>
                <w:color w:val="000000" w:themeColor="text1"/>
                <w:lang w:val="uk-UA"/>
              </w:rPr>
              <w:t xml:space="preserve"> </w:t>
            </w:r>
            <w:r w:rsidR="00343059" w:rsidRPr="008F17EE">
              <w:rPr>
                <w:rFonts w:hint="eastAsia"/>
                <w:color w:val="000000" w:themeColor="text1"/>
                <w:lang w:val="uk-UA"/>
              </w:rPr>
              <w:t>разі</w:t>
            </w:r>
            <w:r w:rsidR="00315846" w:rsidRPr="008F17EE">
              <w:rPr>
                <w:color w:val="000000" w:themeColor="text1"/>
                <w:lang w:val="uk-UA"/>
              </w:rPr>
              <w:t xml:space="preserve"> </w:t>
            </w:r>
            <w:r w:rsidR="00343059" w:rsidRPr="008F17EE">
              <w:rPr>
                <w:rFonts w:hint="eastAsia"/>
                <w:color w:val="000000" w:themeColor="text1"/>
                <w:lang w:val="uk-UA"/>
              </w:rPr>
              <w:t>визначення</w:t>
            </w:r>
            <w:r w:rsidR="00315846" w:rsidRPr="008F17EE">
              <w:rPr>
                <w:color w:val="000000" w:themeColor="text1"/>
                <w:lang w:val="uk-UA"/>
              </w:rPr>
              <w:t xml:space="preserve"> </w:t>
            </w:r>
            <w:r w:rsidR="00343059" w:rsidRPr="008F17EE">
              <w:rPr>
                <w:rFonts w:hint="eastAsia"/>
                <w:color w:val="000000" w:themeColor="text1"/>
                <w:lang w:val="uk-UA"/>
              </w:rPr>
              <w:t>Учасника</w:t>
            </w:r>
            <w:r w:rsidR="00315846" w:rsidRPr="008F17EE">
              <w:rPr>
                <w:color w:val="000000" w:themeColor="text1"/>
                <w:lang w:val="uk-UA"/>
              </w:rPr>
              <w:t xml:space="preserve"> </w:t>
            </w:r>
            <w:r w:rsidR="00343059" w:rsidRPr="008F17EE">
              <w:rPr>
                <w:rFonts w:hint="eastAsia"/>
                <w:color w:val="000000" w:themeColor="text1"/>
                <w:lang w:val="uk-UA"/>
              </w:rPr>
              <w:t>переможцем</w:t>
            </w:r>
            <w:r w:rsidR="00315846" w:rsidRPr="008F17EE">
              <w:rPr>
                <w:color w:val="000000" w:themeColor="text1"/>
                <w:lang w:val="uk-UA"/>
              </w:rPr>
              <w:t xml:space="preserve"> </w:t>
            </w:r>
            <w:r w:rsidR="00343059" w:rsidRPr="008F17EE">
              <w:rPr>
                <w:rFonts w:hint="eastAsia"/>
                <w:color w:val="000000" w:themeColor="text1"/>
                <w:lang w:val="uk-UA"/>
              </w:rPr>
              <w:t>та</w:t>
            </w:r>
            <w:r w:rsidR="00315846" w:rsidRPr="008F17EE">
              <w:rPr>
                <w:color w:val="000000" w:themeColor="text1"/>
                <w:lang w:val="uk-UA"/>
              </w:rPr>
              <w:t xml:space="preserve"> </w:t>
            </w:r>
            <w:r w:rsidR="00343059" w:rsidRPr="008F17EE">
              <w:rPr>
                <w:rFonts w:hint="eastAsia"/>
                <w:color w:val="000000" w:themeColor="text1"/>
                <w:lang w:val="uk-UA"/>
              </w:rPr>
              <w:t>про</w:t>
            </w:r>
            <w:r w:rsidR="00315846" w:rsidRPr="008F17EE">
              <w:rPr>
                <w:color w:val="000000" w:themeColor="text1"/>
                <w:lang w:val="uk-UA"/>
              </w:rPr>
              <w:t xml:space="preserve"> </w:t>
            </w:r>
            <w:r w:rsidR="00343059" w:rsidRPr="008F17EE">
              <w:rPr>
                <w:rFonts w:hint="eastAsia"/>
                <w:color w:val="000000" w:themeColor="text1"/>
                <w:lang w:val="uk-UA"/>
              </w:rPr>
              <w:t>відсутність</w:t>
            </w:r>
            <w:r w:rsidR="00315846" w:rsidRPr="008F17EE">
              <w:rPr>
                <w:color w:val="000000" w:themeColor="text1"/>
                <w:lang w:val="uk-UA"/>
              </w:rPr>
              <w:t xml:space="preserve"> </w:t>
            </w:r>
            <w:r w:rsidR="00343059" w:rsidRPr="008F17EE">
              <w:rPr>
                <w:color w:val="000000" w:themeColor="text1"/>
                <w:lang w:val="uk-UA"/>
              </w:rPr>
              <w:t>(</w:t>
            </w:r>
            <w:r w:rsidR="00343059" w:rsidRPr="008F17EE">
              <w:rPr>
                <w:rFonts w:hint="eastAsia"/>
                <w:color w:val="000000" w:themeColor="text1"/>
                <w:lang w:val="uk-UA"/>
              </w:rPr>
              <w:t>наявність</w:t>
            </w:r>
            <w:r w:rsidR="00343059" w:rsidRPr="008F17EE">
              <w:rPr>
                <w:color w:val="000000" w:themeColor="text1"/>
                <w:lang w:val="uk-UA"/>
              </w:rPr>
              <w:t>)</w:t>
            </w:r>
            <w:r w:rsidR="00315846" w:rsidRPr="008F17EE">
              <w:rPr>
                <w:color w:val="000000" w:themeColor="text1"/>
                <w:lang w:val="uk-UA"/>
              </w:rPr>
              <w:t xml:space="preserve"> </w:t>
            </w:r>
            <w:r w:rsidR="00343059" w:rsidRPr="008F17EE">
              <w:rPr>
                <w:rFonts w:hint="eastAsia"/>
                <w:color w:val="000000" w:themeColor="text1"/>
                <w:lang w:val="uk-UA"/>
              </w:rPr>
              <w:t>заборгованості</w:t>
            </w:r>
            <w:r w:rsidR="00315846" w:rsidRPr="008F17EE">
              <w:rPr>
                <w:color w:val="000000" w:themeColor="text1"/>
                <w:lang w:val="uk-UA"/>
              </w:rPr>
              <w:t xml:space="preserve"> </w:t>
            </w:r>
            <w:r w:rsidR="00343059" w:rsidRPr="008F17EE">
              <w:rPr>
                <w:rFonts w:hint="eastAsia"/>
                <w:color w:val="000000" w:themeColor="text1"/>
                <w:lang w:val="uk-UA"/>
              </w:rPr>
              <w:t>за</w:t>
            </w:r>
            <w:r w:rsidR="00315846" w:rsidRPr="008F17EE">
              <w:rPr>
                <w:color w:val="000000" w:themeColor="text1"/>
                <w:lang w:val="uk-UA"/>
              </w:rPr>
              <w:t xml:space="preserve"> </w:t>
            </w:r>
            <w:r w:rsidR="00343059" w:rsidRPr="008F17EE">
              <w:rPr>
                <w:rFonts w:hint="eastAsia"/>
                <w:color w:val="000000" w:themeColor="text1"/>
                <w:lang w:val="uk-UA"/>
              </w:rPr>
              <w:t>кредитами</w:t>
            </w:r>
            <w:r w:rsidR="00315846" w:rsidRPr="008F17EE">
              <w:rPr>
                <w:color w:val="000000" w:themeColor="text1"/>
                <w:lang w:val="uk-UA"/>
              </w:rPr>
              <w:t xml:space="preserve"> </w:t>
            </w:r>
            <w:r w:rsidR="00343059" w:rsidRPr="008F17EE">
              <w:rPr>
                <w:color w:val="000000" w:themeColor="text1"/>
                <w:lang w:val="uk-UA"/>
              </w:rPr>
              <w:t>(</w:t>
            </w:r>
            <w:r w:rsidR="00343059" w:rsidRPr="008F17EE">
              <w:rPr>
                <w:rFonts w:hint="eastAsia"/>
                <w:color w:val="000000" w:themeColor="text1"/>
                <w:lang w:val="uk-UA"/>
              </w:rPr>
              <w:t>сканована</w:t>
            </w:r>
            <w:r w:rsidR="00315846" w:rsidRPr="008F17EE">
              <w:rPr>
                <w:color w:val="000000" w:themeColor="text1"/>
                <w:lang w:val="uk-UA"/>
              </w:rPr>
              <w:t xml:space="preserve"> </w:t>
            </w:r>
            <w:r w:rsidR="00BE0598" w:rsidRPr="008F17EE">
              <w:rPr>
                <w:rFonts w:hint="eastAsia"/>
                <w:color w:val="000000" w:themeColor="text1"/>
                <w:lang w:val="uk-UA"/>
              </w:rPr>
              <w:t>довідка</w:t>
            </w:r>
            <w:r w:rsidR="00315846" w:rsidRPr="008F17EE">
              <w:rPr>
                <w:color w:val="000000" w:themeColor="text1"/>
                <w:lang w:val="uk-UA"/>
              </w:rPr>
              <w:t xml:space="preserve"> </w:t>
            </w:r>
            <w:r w:rsidR="00BE0598" w:rsidRPr="008F17EE">
              <w:rPr>
                <w:rFonts w:hint="eastAsia"/>
                <w:color w:val="000000" w:themeColor="text1"/>
                <w:lang w:val="uk-UA"/>
              </w:rPr>
              <w:t>з</w:t>
            </w:r>
            <w:r w:rsidR="00315846" w:rsidRPr="008F17EE">
              <w:rPr>
                <w:color w:val="000000" w:themeColor="text1"/>
                <w:lang w:val="uk-UA"/>
              </w:rPr>
              <w:t xml:space="preserve"> </w:t>
            </w:r>
            <w:r w:rsidR="00BE0598" w:rsidRPr="008F17EE">
              <w:rPr>
                <w:rFonts w:hint="eastAsia"/>
                <w:color w:val="000000" w:themeColor="text1"/>
                <w:lang w:val="uk-UA"/>
              </w:rPr>
              <w:t>оригіналу</w:t>
            </w:r>
            <w:r w:rsidR="00BE0598" w:rsidRPr="008F17EE">
              <w:rPr>
                <w:color w:val="000000" w:themeColor="text1"/>
                <w:lang w:val="uk-UA"/>
              </w:rPr>
              <w:t>),</w:t>
            </w:r>
            <w:r w:rsidR="00315846" w:rsidRPr="008F17EE">
              <w:rPr>
                <w:color w:val="000000" w:themeColor="text1"/>
                <w:lang w:val="uk-UA"/>
              </w:rPr>
              <w:t xml:space="preserve"> </w:t>
            </w:r>
            <w:r w:rsidR="00BE0598" w:rsidRPr="008F17EE">
              <w:rPr>
                <w:rFonts w:hint="eastAsia"/>
                <w:color w:val="000000" w:themeColor="text1"/>
                <w:lang w:val="uk-UA"/>
              </w:rPr>
              <w:t>станом</w:t>
            </w:r>
            <w:r w:rsidR="00315846" w:rsidRPr="008F17EE">
              <w:rPr>
                <w:color w:val="000000" w:themeColor="text1"/>
                <w:lang w:val="uk-UA"/>
              </w:rPr>
              <w:t xml:space="preserve"> </w:t>
            </w:r>
            <w:r w:rsidR="00F94C7C" w:rsidRPr="008F17EE">
              <w:rPr>
                <w:rFonts w:hint="eastAsia"/>
                <w:color w:val="000000" w:themeColor="text1"/>
                <w:lang w:val="uk-UA"/>
              </w:rPr>
              <w:t>не</w:t>
            </w:r>
            <w:r w:rsidR="00315846" w:rsidRPr="008F17EE">
              <w:rPr>
                <w:color w:val="000000" w:themeColor="text1"/>
                <w:lang w:val="uk-UA"/>
              </w:rPr>
              <w:t xml:space="preserve"> </w:t>
            </w:r>
            <w:r w:rsidR="00F94C7C" w:rsidRPr="008F17EE">
              <w:rPr>
                <w:rFonts w:hint="eastAsia"/>
                <w:color w:val="000000" w:themeColor="text1"/>
                <w:lang w:val="uk-UA"/>
              </w:rPr>
              <w:t>раніше</w:t>
            </w:r>
            <w:r w:rsidR="00315846" w:rsidRPr="008F17EE">
              <w:rPr>
                <w:color w:val="000000" w:themeColor="text1"/>
                <w:lang w:val="uk-UA"/>
              </w:rPr>
              <w:t xml:space="preserve"> </w:t>
            </w:r>
            <w:r w:rsidR="00F94C7C" w:rsidRPr="008F17EE">
              <w:rPr>
                <w:color w:val="000000" w:themeColor="text1"/>
                <w:lang w:val="uk-UA"/>
              </w:rPr>
              <w:t>30</w:t>
            </w:r>
            <w:r w:rsidR="00315846" w:rsidRPr="008F17EE">
              <w:rPr>
                <w:color w:val="000000" w:themeColor="text1"/>
                <w:lang w:val="uk-UA"/>
              </w:rPr>
              <w:t xml:space="preserve"> </w:t>
            </w:r>
            <w:r w:rsidR="00F94C7C" w:rsidRPr="008F17EE">
              <w:rPr>
                <w:rFonts w:hint="eastAsia"/>
                <w:color w:val="000000" w:themeColor="text1"/>
                <w:lang w:val="uk-UA"/>
              </w:rPr>
              <w:t>днів</w:t>
            </w:r>
            <w:r w:rsidR="00315846" w:rsidRPr="008F17EE">
              <w:rPr>
                <w:color w:val="000000" w:themeColor="text1"/>
                <w:lang w:val="uk-UA"/>
              </w:rPr>
              <w:t xml:space="preserve"> </w:t>
            </w:r>
            <w:r w:rsidR="00F94C7C" w:rsidRPr="008F17EE">
              <w:rPr>
                <w:rFonts w:hint="eastAsia"/>
                <w:color w:val="000000" w:themeColor="text1"/>
                <w:lang w:val="uk-UA"/>
              </w:rPr>
              <w:t>до</w:t>
            </w:r>
            <w:r w:rsidR="00315846" w:rsidRPr="008F17EE">
              <w:rPr>
                <w:color w:val="000000" w:themeColor="text1"/>
                <w:lang w:val="uk-UA"/>
              </w:rPr>
              <w:t xml:space="preserve"> </w:t>
            </w:r>
            <w:r w:rsidR="00F94C7C" w:rsidRPr="008F17EE">
              <w:rPr>
                <w:rFonts w:hint="eastAsia"/>
                <w:color w:val="000000" w:themeColor="text1"/>
                <w:lang w:val="uk-UA"/>
              </w:rPr>
              <w:t>кінцевої</w:t>
            </w:r>
            <w:r w:rsidR="00315846" w:rsidRPr="008F17EE">
              <w:rPr>
                <w:color w:val="000000" w:themeColor="text1"/>
                <w:lang w:val="uk-UA"/>
              </w:rPr>
              <w:t xml:space="preserve"> </w:t>
            </w:r>
            <w:r w:rsidR="00F94C7C" w:rsidRPr="008F17EE">
              <w:rPr>
                <w:rFonts w:hint="eastAsia"/>
                <w:color w:val="000000" w:themeColor="text1"/>
                <w:lang w:val="uk-UA"/>
              </w:rPr>
              <w:t>дати</w:t>
            </w:r>
            <w:r w:rsidR="00315846" w:rsidRPr="008F17EE">
              <w:rPr>
                <w:color w:val="000000" w:themeColor="text1"/>
                <w:lang w:val="uk-UA"/>
              </w:rPr>
              <w:t xml:space="preserve"> </w:t>
            </w:r>
            <w:r w:rsidR="00F94C7C" w:rsidRPr="008F17EE">
              <w:rPr>
                <w:rFonts w:hint="eastAsia"/>
                <w:color w:val="000000" w:themeColor="text1"/>
                <w:lang w:val="uk-UA"/>
              </w:rPr>
              <w:t>подання</w:t>
            </w:r>
            <w:r w:rsidR="00315846" w:rsidRPr="008F17EE">
              <w:rPr>
                <w:color w:val="000000" w:themeColor="text1"/>
                <w:lang w:val="uk-UA"/>
              </w:rPr>
              <w:t xml:space="preserve"> </w:t>
            </w:r>
            <w:r w:rsidR="00F94C7C" w:rsidRPr="008F17EE">
              <w:rPr>
                <w:rFonts w:hint="eastAsia"/>
                <w:color w:val="000000" w:themeColor="text1"/>
                <w:lang w:val="uk-UA"/>
              </w:rPr>
              <w:t>тендерних</w:t>
            </w:r>
            <w:r w:rsidR="00315846" w:rsidRPr="008F17EE">
              <w:rPr>
                <w:color w:val="000000" w:themeColor="text1"/>
                <w:lang w:val="uk-UA"/>
              </w:rPr>
              <w:t xml:space="preserve"> </w:t>
            </w:r>
            <w:r w:rsidR="00F94C7C" w:rsidRPr="008F17EE">
              <w:rPr>
                <w:rFonts w:hint="eastAsia"/>
                <w:color w:val="000000" w:themeColor="text1"/>
                <w:lang w:val="uk-UA"/>
              </w:rPr>
              <w:t>пропозицій</w:t>
            </w:r>
          </w:p>
        </w:tc>
      </w:tr>
      <w:tr w:rsidR="008F17EE" w:rsidRPr="008F17EE" w14:paraId="3CAE3CFE" w14:textId="77777777" w:rsidTr="007C0C1C">
        <w:trPr>
          <w:trHeight w:val="20"/>
        </w:trPr>
        <w:tc>
          <w:tcPr>
            <w:tcW w:w="562" w:type="dxa"/>
            <w:tcBorders>
              <w:top w:val="single" w:sz="4" w:space="0" w:color="000000"/>
              <w:left w:val="single" w:sz="1" w:space="0" w:color="000000"/>
              <w:bottom w:val="single" w:sz="1" w:space="0" w:color="000000"/>
            </w:tcBorders>
            <w:shd w:val="clear" w:color="auto" w:fill="auto"/>
          </w:tcPr>
          <w:p w14:paraId="6C53FDBC" w14:textId="77777777" w:rsidR="00E107A7" w:rsidRPr="008F17EE" w:rsidRDefault="00E107A7" w:rsidP="008B7899">
            <w:pPr>
              <w:pStyle w:val="af4"/>
              <w:widowControl w:val="0"/>
              <w:suppressAutoHyphens/>
              <w:snapToGrid w:val="0"/>
              <w:spacing w:before="0" w:after="0"/>
              <w:ind w:right="5"/>
              <w:jc w:val="center"/>
              <w:rPr>
                <w:b/>
                <w:bCs/>
                <w:color w:val="000000" w:themeColor="text1"/>
                <w:lang w:val="uk-UA" w:eastAsia="ar-SA"/>
              </w:rPr>
            </w:pPr>
            <w:r w:rsidRPr="008F17EE">
              <w:rPr>
                <w:b/>
                <w:bCs/>
                <w:color w:val="000000" w:themeColor="text1"/>
                <w:lang w:val="uk-UA" w:eastAsia="ar-SA"/>
              </w:rPr>
              <w:lastRenderedPageBreak/>
              <w:t>2.</w:t>
            </w:r>
          </w:p>
        </w:tc>
        <w:tc>
          <w:tcPr>
            <w:tcW w:w="2936" w:type="dxa"/>
            <w:tcBorders>
              <w:top w:val="single" w:sz="4" w:space="0" w:color="000000"/>
              <w:left w:val="single" w:sz="1" w:space="0" w:color="000000"/>
              <w:bottom w:val="single" w:sz="1" w:space="0" w:color="000000"/>
            </w:tcBorders>
            <w:shd w:val="clear" w:color="auto" w:fill="auto"/>
          </w:tcPr>
          <w:p w14:paraId="6D3A0E27" w14:textId="48EEBF36" w:rsidR="00E107A7" w:rsidRPr="008F17EE" w:rsidRDefault="00E107A7" w:rsidP="008B7899">
            <w:pPr>
              <w:pStyle w:val="af4"/>
              <w:widowControl w:val="0"/>
              <w:suppressAutoHyphens/>
              <w:snapToGrid w:val="0"/>
              <w:spacing w:before="0" w:after="0"/>
              <w:ind w:left="20" w:right="5"/>
              <w:rPr>
                <w:b/>
                <w:bCs/>
                <w:color w:val="000000" w:themeColor="text1"/>
                <w:lang w:val="uk-UA" w:eastAsia="ar-SA"/>
              </w:rPr>
            </w:pPr>
            <w:r w:rsidRPr="008F17EE">
              <w:rPr>
                <w:b/>
                <w:bCs/>
                <w:color w:val="000000" w:themeColor="text1"/>
                <w:lang w:val="uk-UA" w:eastAsia="ar-SA"/>
              </w:rPr>
              <w:t>Забезпечення</w:t>
            </w:r>
            <w:r w:rsidR="00315846" w:rsidRPr="008F17EE">
              <w:rPr>
                <w:b/>
                <w:bCs/>
                <w:color w:val="000000" w:themeColor="text1"/>
                <w:lang w:val="uk-UA" w:eastAsia="ar-SA"/>
              </w:rPr>
              <w:t xml:space="preserve"> </w:t>
            </w:r>
            <w:r w:rsidRPr="008F17EE">
              <w:rPr>
                <w:b/>
                <w:bCs/>
                <w:color w:val="000000" w:themeColor="text1"/>
                <w:lang w:val="uk-UA" w:eastAsia="ar-SA"/>
              </w:rPr>
              <w:t>тендерної</w:t>
            </w:r>
            <w:r w:rsidR="00315846" w:rsidRPr="008F17EE">
              <w:rPr>
                <w:b/>
                <w:bCs/>
                <w:color w:val="000000" w:themeColor="text1"/>
                <w:lang w:val="uk-UA" w:eastAsia="ar-SA"/>
              </w:rPr>
              <w:t xml:space="preserve"> </w:t>
            </w:r>
            <w:r w:rsidRPr="008F17EE">
              <w:rPr>
                <w:b/>
                <w:bCs/>
                <w:color w:val="000000" w:themeColor="text1"/>
                <w:lang w:val="uk-UA" w:eastAsia="ar-SA"/>
              </w:rPr>
              <w:t>пропозиції</w:t>
            </w:r>
          </w:p>
        </w:tc>
        <w:tc>
          <w:tcPr>
            <w:tcW w:w="6563" w:type="dxa"/>
            <w:tcBorders>
              <w:top w:val="single" w:sz="4" w:space="0" w:color="000000"/>
              <w:left w:val="single" w:sz="1" w:space="0" w:color="000000"/>
              <w:bottom w:val="single" w:sz="1" w:space="0" w:color="000000"/>
              <w:right w:val="single" w:sz="1" w:space="0" w:color="000000"/>
            </w:tcBorders>
            <w:shd w:val="clear" w:color="auto" w:fill="auto"/>
          </w:tcPr>
          <w:p w14:paraId="4DDD4509" w14:textId="05DB214F" w:rsidR="00E107A7" w:rsidRPr="008F17EE" w:rsidRDefault="00B801FF" w:rsidP="008B7899">
            <w:pPr>
              <w:widowControl w:val="0"/>
              <w:ind w:right="113"/>
              <w:contextualSpacing/>
              <w:mirrorIndents/>
              <w:jc w:val="both"/>
              <w:rPr>
                <w:color w:val="000000" w:themeColor="text1"/>
              </w:rPr>
            </w:pPr>
            <w:r w:rsidRPr="008F17EE">
              <w:rPr>
                <w:color w:val="000000" w:themeColor="text1"/>
                <w:lang w:val="uk-UA"/>
              </w:rPr>
              <w:t>Забезпечення тендерної пропозиції не вимагається.</w:t>
            </w:r>
          </w:p>
        </w:tc>
      </w:tr>
      <w:tr w:rsidR="008F17EE" w:rsidRPr="008F17EE" w14:paraId="03D14182" w14:textId="77777777" w:rsidTr="007C0C1C">
        <w:trPr>
          <w:trHeight w:val="20"/>
        </w:trPr>
        <w:tc>
          <w:tcPr>
            <w:tcW w:w="562" w:type="dxa"/>
            <w:tcBorders>
              <w:left w:val="single" w:sz="1" w:space="0" w:color="000000"/>
              <w:bottom w:val="single" w:sz="4" w:space="0" w:color="000000"/>
            </w:tcBorders>
            <w:shd w:val="clear" w:color="auto" w:fill="auto"/>
          </w:tcPr>
          <w:p w14:paraId="0366A422" w14:textId="77777777" w:rsidR="001E7A64" w:rsidRPr="008F17EE" w:rsidRDefault="001E7A64" w:rsidP="008B7899">
            <w:pPr>
              <w:pStyle w:val="af4"/>
              <w:widowControl w:val="0"/>
              <w:suppressAutoHyphens/>
              <w:snapToGrid w:val="0"/>
              <w:spacing w:before="0" w:after="0"/>
              <w:ind w:right="5"/>
              <w:jc w:val="center"/>
              <w:rPr>
                <w:b/>
                <w:bCs/>
                <w:color w:val="000000" w:themeColor="text1"/>
                <w:lang w:val="uk-UA" w:eastAsia="ar-SA"/>
              </w:rPr>
            </w:pPr>
            <w:r w:rsidRPr="008F17EE">
              <w:rPr>
                <w:b/>
                <w:bCs/>
                <w:color w:val="000000" w:themeColor="text1"/>
                <w:lang w:val="uk-UA" w:eastAsia="ar-SA"/>
              </w:rPr>
              <w:t>3.</w:t>
            </w:r>
          </w:p>
        </w:tc>
        <w:tc>
          <w:tcPr>
            <w:tcW w:w="2936" w:type="dxa"/>
            <w:tcBorders>
              <w:left w:val="single" w:sz="1" w:space="0" w:color="000000"/>
              <w:bottom w:val="single" w:sz="4" w:space="0" w:color="000000"/>
            </w:tcBorders>
            <w:shd w:val="clear" w:color="auto" w:fill="auto"/>
          </w:tcPr>
          <w:p w14:paraId="13B36740" w14:textId="099A6690" w:rsidR="001E7A64" w:rsidRPr="008F17EE" w:rsidRDefault="001E7A64" w:rsidP="008B7899">
            <w:pPr>
              <w:pStyle w:val="af4"/>
              <w:widowControl w:val="0"/>
              <w:suppressAutoHyphens/>
              <w:snapToGrid w:val="0"/>
              <w:spacing w:before="0" w:after="0"/>
              <w:ind w:left="20" w:right="5"/>
              <w:rPr>
                <w:b/>
                <w:bCs/>
                <w:color w:val="000000" w:themeColor="text1"/>
                <w:lang w:val="uk-UA" w:eastAsia="ar-SA"/>
              </w:rPr>
            </w:pPr>
            <w:r w:rsidRPr="008F17EE">
              <w:rPr>
                <w:b/>
                <w:bCs/>
                <w:color w:val="000000" w:themeColor="text1"/>
                <w:lang w:val="uk-UA" w:eastAsia="ar-SA"/>
              </w:rPr>
              <w:t>Умови</w:t>
            </w:r>
            <w:r w:rsidR="00315846" w:rsidRPr="008F17EE">
              <w:rPr>
                <w:b/>
                <w:bCs/>
                <w:color w:val="000000" w:themeColor="text1"/>
                <w:lang w:val="uk-UA" w:eastAsia="ar-SA"/>
              </w:rPr>
              <w:t xml:space="preserve"> </w:t>
            </w:r>
            <w:r w:rsidRPr="008F17EE">
              <w:rPr>
                <w:b/>
                <w:bCs/>
                <w:color w:val="000000" w:themeColor="text1"/>
                <w:lang w:val="uk-UA" w:eastAsia="ar-SA"/>
              </w:rPr>
              <w:t>повернення</w:t>
            </w:r>
            <w:r w:rsidR="00315846" w:rsidRPr="008F17EE">
              <w:rPr>
                <w:b/>
                <w:bCs/>
                <w:color w:val="000000" w:themeColor="text1"/>
                <w:lang w:val="uk-UA" w:eastAsia="ar-SA"/>
              </w:rPr>
              <w:t xml:space="preserve"> </w:t>
            </w:r>
            <w:r w:rsidRPr="008F17EE">
              <w:rPr>
                <w:b/>
                <w:bCs/>
                <w:color w:val="000000" w:themeColor="text1"/>
                <w:lang w:val="uk-UA" w:eastAsia="ar-SA"/>
              </w:rPr>
              <w:t>чи</w:t>
            </w:r>
            <w:r w:rsidR="00315846" w:rsidRPr="008F17EE">
              <w:rPr>
                <w:b/>
                <w:bCs/>
                <w:color w:val="000000" w:themeColor="text1"/>
                <w:lang w:val="uk-UA" w:eastAsia="ar-SA"/>
              </w:rPr>
              <w:t xml:space="preserve"> </w:t>
            </w:r>
            <w:r w:rsidRPr="008F17EE">
              <w:rPr>
                <w:b/>
                <w:bCs/>
                <w:color w:val="000000" w:themeColor="text1"/>
                <w:lang w:val="uk-UA" w:eastAsia="ar-SA"/>
              </w:rPr>
              <w:lastRenderedPageBreak/>
              <w:t>неповернення</w:t>
            </w:r>
            <w:r w:rsidR="00315846" w:rsidRPr="008F17EE">
              <w:rPr>
                <w:b/>
                <w:bCs/>
                <w:color w:val="000000" w:themeColor="text1"/>
                <w:lang w:val="uk-UA" w:eastAsia="ar-SA"/>
              </w:rPr>
              <w:t xml:space="preserve"> </w:t>
            </w:r>
            <w:r w:rsidRPr="008F17EE">
              <w:rPr>
                <w:b/>
                <w:bCs/>
                <w:color w:val="000000" w:themeColor="text1"/>
                <w:lang w:val="uk-UA" w:eastAsia="ar-SA"/>
              </w:rPr>
              <w:t>забезпечення</w:t>
            </w:r>
            <w:r w:rsidR="00315846" w:rsidRPr="008F17EE">
              <w:rPr>
                <w:b/>
                <w:bCs/>
                <w:color w:val="000000" w:themeColor="text1"/>
                <w:lang w:val="uk-UA" w:eastAsia="ar-SA"/>
              </w:rPr>
              <w:t xml:space="preserve"> </w:t>
            </w:r>
            <w:r w:rsidRPr="008F17EE">
              <w:rPr>
                <w:b/>
                <w:bCs/>
                <w:color w:val="000000" w:themeColor="text1"/>
                <w:lang w:val="uk-UA" w:eastAsia="ar-SA"/>
              </w:rPr>
              <w:t>тендерної</w:t>
            </w:r>
            <w:r w:rsidR="00315846" w:rsidRPr="008F17EE">
              <w:rPr>
                <w:b/>
                <w:bCs/>
                <w:color w:val="000000" w:themeColor="text1"/>
                <w:lang w:val="uk-UA" w:eastAsia="ar-SA"/>
              </w:rPr>
              <w:t xml:space="preserve"> </w:t>
            </w:r>
            <w:r w:rsidRPr="008F17EE">
              <w:rPr>
                <w:b/>
                <w:bCs/>
                <w:color w:val="000000" w:themeColor="text1"/>
                <w:lang w:val="uk-UA" w:eastAsia="ar-SA"/>
              </w:rPr>
              <w:t>пропозиції</w:t>
            </w:r>
          </w:p>
        </w:tc>
        <w:tc>
          <w:tcPr>
            <w:tcW w:w="6563" w:type="dxa"/>
            <w:tcBorders>
              <w:left w:val="single" w:sz="1" w:space="0" w:color="000000"/>
              <w:bottom w:val="single" w:sz="4" w:space="0" w:color="000000"/>
              <w:right w:val="single" w:sz="1" w:space="0" w:color="000000"/>
            </w:tcBorders>
            <w:shd w:val="clear" w:color="auto" w:fill="auto"/>
          </w:tcPr>
          <w:p w14:paraId="648CACE2" w14:textId="1278B18A" w:rsidR="004A3C58" w:rsidRPr="008F17EE" w:rsidRDefault="00CF5BE3" w:rsidP="008B7899">
            <w:pPr>
              <w:widowControl w:val="0"/>
              <w:contextualSpacing/>
              <w:mirrorIndents/>
              <w:jc w:val="both"/>
              <w:rPr>
                <w:color w:val="000000" w:themeColor="text1"/>
                <w:lang w:val="uk-UA"/>
              </w:rPr>
            </w:pPr>
            <w:bookmarkStart w:id="26" w:name="o277"/>
            <w:bookmarkStart w:id="27" w:name="o276"/>
            <w:bookmarkStart w:id="28" w:name="o275"/>
            <w:bookmarkStart w:id="29" w:name="o274"/>
            <w:bookmarkStart w:id="30" w:name="o273"/>
            <w:bookmarkStart w:id="31" w:name="o272"/>
            <w:bookmarkStart w:id="32" w:name="o271"/>
            <w:bookmarkStart w:id="33" w:name="o270"/>
            <w:bookmarkStart w:id="34" w:name="o269"/>
            <w:bookmarkStart w:id="35" w:name="o268"/>
            <w:bookmarkStart w:id="36" w:name="o267"/>
            <w:bookmarkStart w:id="37" w:name="o266"/>
            <w:bookmarkEnd w:id="26"/>
            <w:bookmarkEnd w:id="27"/>
            <w:bookmarkEnd w:id="28"/>
            <w:bookmarkEnd w:id="29"/>
            <w:bookmarkEnd w:id="30"/>
            <w:bookmarkEnd w:id="31"/>
            <w:bookmarkEnd w:id="32"/>
            <w:bookmarkEnd w:id="33"/>
            <w:bookmarkEnd w:id="34"/>
            <w:bookmarkEnd w:id="35"/>
            <w:bookmarkEnd w:id="36"/>
            <w:bookmarkEnd w:id="37"/>
            <w:r w:rsidRPr="008F17EE">
              <w:rPr>
                <w:rFonts w:ascii="TimesNewRomanPSMT" w:hAnsi="TimesNewRomanPSMT"/>
                <w:color w:val="000000" w:themeColor="text1"/>
                <w:lang w:val="uk-UA"/>
              </w:rPr>
              <w:lastRenderedPageBreak/>
              <w:t>Не передбачається.</w:t>
            </w:r>
          </w:p>
        </w:tc>
      </w:tr>
      <w:tr w:rsidR="008F17EE" w:rsidRPr="0057238D" w14:paraId="5CB61241" w14:textId="77777777" w:rsidTr="007C0C1C">
        <w:trPr>
          <w:trHeight w:val="20"/>
        </w:trPr>
        <w:tc>
          <w:tcPr>
            <w:tcW w:w="562" w:type="dxa"/>
            <w:tcBorders>
              <w:top w:val="single" w:sz="4" w:space="0" w:color="000000"/>
              <w:left w:val="single" w:sz="4" w:space="0" w:color="000000"/>
              <w:bottom w:val="single" w:sz="4" w:space="0" w:color="000000"/>
            </w:tcBorders>
            <w:shd w:val="clear" w:color="auto" w:fill="auto"/>
          </w:tcPr>
          <w:p w14:paraId="0DCABED1" w14:textId="77777777" w:rsidR="00E23E89" w:rsidRPr="008F17EE" w:rsidRDefault="00E23E89" w:rsidP="008B7899">
            <w:pPr>
              <w:pStyle w:val="af4"/>
              <w:widowControl w:val="0"/>
              <w:suppressAutoHyphens/>
              <w:snapToGrid w:val="0"/>
              <w:spacing w:before="0" w:after="0"/>
              <w:ind w:right="5"/>
              <w:jc w:val="center"/>
              <w:rPr>
                <w:b/>
                <w:bCs/>
                <w:color w:val="000000" w:themeColor="text1"/>
                <w:lang w:val="uk-UA" w:eastAsia="ar-SA"/>
              </w:rPr>
            </w:pPr>
            <w:r w:rsidRPr="008F17EE">
              <w:rPr>
                <w:b/>
                <w:bCs/>
                <w:color w:val="000000" w:themeColor="text1"/>
                <w:lang w:val="uk-UA" w:eastAsia="ar-SA"/>
              </w:rPr>
              <w:lastRenderedPageBreak/>
              <w:t>4.</w:t>
            </w:r>
          </w:p>
        </w:tc>
        <w:tc>
          <w:tcPr>
            <w:tcW w:w="2936" w:type="dxa"/>
            <w:tcBorders>
              <w:top w:val="single" w:sz="4" w:space="0" w:color="000000"/>
              <w:left w:val="single" w:sz="4" w:space="0" w:color="000000"/>
              <w:bottom w:val="single" w:sz="4" w:space="0" w:color="000000"/>
            </w:tcBorders>
            <w:shd w:val="clear" w:color="auto" w:fill="auto"/>
          </w:tcPr>
          <w:p w14:paraId="3607204F" w14:textId="4075241D" w:rsidR="00E23E89" w:rsidRPr="008F17EE" w:rsidRDefault="00E23E89" w:rsidP="008B7899">
            <w:pPr>
              <w:pStyle w:val="af4"/>
              <w:widowControl w:val="0"/>
              <w:suppressAutoHyphens/>
              <w:snapToGrid w:val="0"/>
              <w:spacing w:before="0" w:after="0"/>
              <w:ind w:left="20" w:right="5"/>
              <w:rPr>
                <w:b/>
                <w:bCs/>
                <w:color w:val="000000" w:themeColor="text1"/>
                <w:lang w:val="uk-UA" w:eastAsia="ar-SA"/>
              </w:rPr>
            </w:pPr>
            <w:r w:rsidRPr="008F17EE">
              <w:rPr>
                <w:b/>
                <w:bCs/>
                <w:color w:val="000000" w:themeColor="text1"/>
                <w:lang w:val="uk-UA" w:eastAsia="ar-SA"/>
              </w:rPr>
              <w:t>Строк,</w:t>
            </w:r>
            <w:r w:rsidR="00315846" w:rsidRPr="008F17EE">
              <w:rPr>
                <w:b/>
                <w:bCs/>
                <w:color w:val="000000" w:themeColor="text1"/>
                <w:lang w:val="uk-UA" w:eastAsia="ar-SA"/>
              </w:rPr>
              <w:t xml:space="preserve"> </w:t>
            </w:r>
            <w:r w:rsidRPr="008F17EE">
              <w:rPr>
                <w:b/>
                <w:bCs/>
                <w:color w:val="000000" w:themeColor="text1"/>
                <w:lang w:val="uk-UA" w:eastAsia="ar-SA"/>
              </w:rPr>
              <w:t>протягом</w:t>
            </w:r>
            <w:r w:rsidR="00315846" w:rsidRPr="008F17EE">
              <w:rPr>
                <w:b/>
                <w:bCs/>
                <w:color w:val="000000" w:themeColor="text1"/>
                <w:lang w:val="uk-UA" w:eastAsia="ar-SA"/>
              </w:rPr>
              <w:t xml:space="preserve"> </w:t>
            </w:r>
            <w:r w:rsidRPr="008F17EE">
              <w:rPr>
                <w:b/>
                <w:bCs/>
                <w:color w:val="000000" w:themeColor="text1"/>
                <w:lang w:val="uk-UA" w:eastAsia="ar-SA"/>
              </w:rPr>
              <w:t>якого</w:t>
            </w:r>
            <w:r w:rsidR="00315846" w:rsidRPr="008F17EE">
              <w:rPr>
                <w:b/>
                <w:bCs/>
                <w:color w:val="000000" w:themeColor="text1"/>
                <w:lang w:val="uk-UA" w:eastAsia="ar-SA"/>
              </w:rPr>
              <w:t xml:space="preserve"> </w:t>
            </w:r>
            <w:r w:rsidRPr="008F17EE">
              <w:rPr>
                <w:b/>
                <w:bCs/>
                <w:color w:val="000000" w:themeColor="text1"/>
                <w:lang w:val="uk-UA" w:eastAsia="ar-SA"/>
              </w:rPr>
              <w:t>тендерні</w:t>
            </w:r>
            <w:r w:rsidR="00315846" w:rsidRPr="008F17EE">
              <w:rPr>
                <w:b/>
                <w:bCs/>
                <w:color w:val="000000" w:themeColor="text1"/>
                <w:lang w:val="uk-UA" w:eastAsia="ar-SA"/>
              </w:rPr>
              <w:t xml:space="preserve"> </w:t>
            </w:r>
            <w:r w:rsidRPr="008F17EE">
              <w:rPr>
                <w:b/>
                <w:bCs/>
                <w:color w:val="000000" w:themeColor="text1"/>
                <w:lang w:val="uk-UA" w:eastAsia="ar-SA"/>
              </w:rPr>
              <w:t>пропозиції</w:t>
            </w:r>
            <w:r w:rsidR="00315846" w:rsidRPr="008F17EE">
              <w:rPr>
                <w:b/>
                <w:bCs/>
                <w:color w:val="000000" w:themeColor="text1"/>
                <w:lang w:val="uk-UA" w:eastAsia="ar-SA"/>
              </w:rPr>
              <w:t xml:space="preserve"> </w:t>
            </w:r>
            <w:r w:rsidRPr="008F17EE">
              <w:rPr>
                <w:b/>
                <w:bCs/>
                <w:color w:val="000000" w:themeColor="text1"/>
                <w:lang w:val="uk-UA" w:eastAsia="ar-SA"/>
              </w:rPr>
              <w:t>є</w:t>
            </w:r>
            <w:r w:rsidR="00315846" w:rsidRPr="008F17EE">
              <w:rPr>
                <w:b/>
                <w:bCs/>
                <w:color w:val="000000" w:themeColor="text1"/>
                <w:lang w:val="uk-UA" w:eastAsia="ar-SA"/>
              </w:rPr>
              <w:t xml:space="preserve"> </w:t>
            </w:r>
            <w:r w:rsidRPr="008F17EE">
              <w:rPr>
                <w:b/>
                <w:bCs/>
                <w:color w:val="000000" w:themeColor="text1"/>
                <w:lang w:val="uk-UA" w:eastAsia="ar-SA"/>
              </w:rPr>
              <w:t>дійсними</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4A6F3C02" w14:textId="03369C28" w:rsidR="008B2F28" w:rsidRPr="008F17EE" w:rsidRDefault="00E23E89" w:rsidP="008B7899">
            <w:pPr>
              <w:widowControl w:val="0"/>
              <w:ind w:left="82" w:right="95"/>
              <w:contextualSpacing/>
              <w:jc w:val="both"/>
              <w:rPr>
                <w:color w:val="000000" w:themeColor="text1"/>
                <w:lang w:val="uk-UA"/>
              </w:rPr>
            </w:pPr>
            <w:r w:rsidRPr="008F17EE">
              <w:rPr>
                <w:color w:val="000000" w:themeColor="text1"/>
              </w:rPr>
              <w:t>Тендерні</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вважаються</w:t>
            </w:r>
            <w:r w:rsidR="00315846" w:rsidRPr="008F17EE">
              <w:rPr>
                <w:color w:val="000000" w:themeColor="text1"/>
              </w:rPr>
              <w:t xml:space="preserve"> </w:t>
            </w:r>
            <w:r w:rsidRPr="008F17EE">
              <w:rPr>
                <w:color w:val="000000" w:themeColor="text1"/>
              </w:rPr>
              <w:t>дійсними</w:t>
            </w:r>
            <w:r w:rsidR="00315846" w:rsidRPr="008F17EE">
              <w:rPr>
                <w:color w:val="000000" w:themeColor="text1"/>
              </w:rPr>
              <w:t xml:space="preserve"> </w:t>
            </w:r>
            <w:r w:rsidRPr="008F17EE">
              <w:rPr>
                <w:color w:val="000000" w:themeColor="text1"/>
              </w:rPr>
              <w:t>протягом</w:t>
            </w:r>
            <w:r w:rsidR="00315846" w:rsidRPr="008F17EE">
              <w:rPr>
                <w:color w:val="000000" w:themeColor="text1"/>
              </w:rPr>
              <w:t xml:space="preserve"> </w:t>
            </w:r>
            <w:r w:rsidRPr="008F17EE">
              <w:rPr>
                <w:color w:val="000000" w:themeColor="text1"/>
              </w:rPr>
              <w:t>120</w:t>
            </w:r>
            <w:r w:rsidR="00315846" w:rsidRPr="008F17EE">
              <w:rPr>
                <w:color w:val="000000" w:themeColor="text1"/>
              </w:rPr>
              <w:t xml:space="preserve"> </w:t>
            </w:r>
            <w:r w:rsidRPr="008F17EE">
              <w:rPr>
                <w:color w:val="000000" w:themeColor="text1"/>
              </w:rPr>
              <w:t>днів</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дати</w:t>
            </w:r>
            <w:r w:rsidR="00315846" w:rsidRPr="008F17EE">
              <w:rPr>
                <w:color w:val="000000" w:themeColor="text1"/>
              </w:rPr>
              <w:t xml:space="preserve"> </w:t>
            </w:r>
            <w:r w:rsidR="00A92790" w:rsidRPr="008F17EE">
              <w:rPr>
                <w:color w:val="000000" w:themeColor="text1"/>
              </w:rPr>
              <w:t>кі</w:t>
            </w:r>
            <w:r w:rsidR="00A92790" w:rsidRPr="008F17EE">
              <w:rPr>
                <w:color w:val="000000" w:themeColor="text1"/>
                <w:lang w:val="uk-UA"/>
              </w:rPr>
              <w:t>нцевого</w:t>
            </w:r>
            <w:r w:rsidR="00315846" w:rsidRPr="008F17EE">
              <w:rPr>
                <w:color w:val="000000" w:themeColor="text1"/>
                <w:lang w:val="uk-UA"/>
              </w:rPr>
              <w:t xml:space="preserve"> </w:t>
            </w:r>
            <w:r w:rsidR="00A92790" w:rsidRPr="008F17EE">
              <w:rPr>
                <w:color w:val="000000" w:themeColor="text1"/>
                <w:lang w:val="uk-UA"/>
              </w:rPr>
              <w:t>строку</w:t>
            </w:r>
            <w:r w:rsidR="00315846" w:rsidRPr="008F17EE">
              <w:rPr>
                <w:color w:val="000000" w:themeColor="text1"/>
                <w:lang w:val="uk-UA"/>
              </w:rPr>
              <w:t xml:space="preserve"> </w:t>
            </w:r>
            <w:r w:rsidR="00A92790" w:rsidRPr="008F17EE">
              <w:rPr>
                <w:color w:val="000000" w:themeColor="text1"/>
                <w:lang w:val="uk-UA"/>
              </w:rPr>
              <w:t>на</w:t>
            </w:r>
            <w:r w:rsidR="00315846" w:rsidRPr="008F17EE">
              <w:rPr>
                <w:color w:val="000000" w:themeColor="text1"/>
                <w:lang w:val="uk-UA"/>
              </w:rPr>
              <w:t xml:space="preserve"> </w:t>
            </w:r>
            <w:r w:rsidR="00A92790" w:rsidRPr="008F17EE">
              <w:rPr>
                <w:color w:val="000000" w:themeColor="text1"/>
                <w:lang w:val="uk-UA"/>
              </w:rPr>
              <w:t>подання</w:t>
            </w:r>
            <w:r w:rsidR="00315846" w:rsidRPr="008F17EE">
              <w:rPr>
                <w:color w:val="000000" w:themeColor="text1"/>
                <w:lang w:val="uk-UA"/>
              </w:rPr>
              <w:t xml:space="preserve"> </w:t>
            </w:r>
            <w:r w:rsidR="00A92790" w:rsidRPr="008F17EE">
              <w:rPr>
                <w:color w:val="000000" w:themeColor="text1"/>
                <w:lang w:val="uk-UA"/>
              </w:rPr>
              <w:t>тендерних</w:t>
            </w:r>
            <w:r w:rsidR="00315846" w:rsidRPr="008F17EE">
              <w:rPr>
                <w:color w:val="000000" w:themeColor="text1"/>
                <w:lang w:val="uk-UA"/>
              </w:rPr>
              <w:t xml:space="preserve"> </w:t>
            </w:r>
            <w:r w:rsidR="00A92790" w:rsidRPr="008F17EE">
              <w:rPr>
                <w:color w:val="000000" w:themeColor="text1"/>
                <w:lang w:val="uk-UA"/>
              </w:rPr>
              <w:t>пропозицій</w:t>
            </w:r>
            <w:r w:rsidRPr="008F17EE">
              <w:rPr>
                <w:color w:val="000000" w:themeColor="text1"/>
              </w:rPr>
              <w:t>.</w:t>
            </w:r>
            <w:r w:rsidR="00315846" w:rsidRPr="008F17EE">
              <w:rPr>
                <w:color w:val="000000" w:themeColor="text1"/>
              </w:rPr>
              <w:t xml:space="preserve"> </w:t>
            </w:r>
            <w:r w:rsidR="008B2F28" w:rsidRPr="008F17EE">
              <w:rPr>
                <w:color w:val="000000" w:themeColor="text1"/>
                <w:lang w:val="uk-UA"/>
              </w:rPr>
              <w:t>До</w:t>
            </w:r>
            <w:r w:rsidR="00315846" w:rsidRPr="008F17EE">
              <w:rPr>
                <w:color w:val="000000" w:themeColor="text1"/>
                <w:lang w:val="uk-UA"/>
              </w:rPr>
              <w:t xml:space="preserve"> </w:t>
            </w:r>
            <w:r w:rsidR="008B2F28" w:rsidRPr="008F17EE">
              <w:rPr>
                <w:color w:val="000000" w:themeColor="text1"/>
                <w:lang w:val="uk-UA"/>
              </w:rPr>
              <w:t>закінчення</w:t>
            </w:r>
            <w:r w:rsidR="00315846" w:rsidRPr="008F17EE">
              <w:rPr>
                <w:color w:val="000000" w:themeColor="text1"/>
                <w:lang w:val="uk-UA"/>
              </w:rPr>
              <w:t xml:space="preserve"> </w:t>
            </w:r>
            <w:r w:rsidR="008B2F28" w:rsidRPr="008F17EE">
              <w:rPr>
                <w:color w:val="000000" w:themeColor="text1"/>
                <w:lang w:val="uk-UA"/>
              </w:rPr>
              <w:t>зазначеного</w:t>
            </w:r>
            <w:r w:rsidR="00315846" w:rsidRPr="008F17EE">
              <w:rPr>
                <w:color w:val="000000" w:themeColor="text1"/>
                <w:lang w:val="uk-UA"/>
              </w:rPr>
              <w:t xml:space="preserve"> </w:t>
            </w:r>
            <w:r w:rsidR="008B2F28" w:rsidRPr="008F17EE">
              <w:rPr>
                <w:color w:val="000000" w:themeColor="text1"/>
                <w:lang w:val="uk-UA"/>
              </w:rPr>
              <w:t>строку</w:t>
            </w:r>
            <w:r w:rsidR="00315846" w:rsidRPr="008F17EE">
              <w:rPr>
                <w:color w:val="000000" w:themeColor="text1"/>
                <w:lang w:val="uk-UA"/>
              </w:rPr>
              <w:t xml:space="preserve"> </w:t>
            </w:r>
            <w:r w:rsidR="008B2F28" w:rsidRPr="008F17EE">
              <w:rPr>
                <w:color w:val="000000" w:themeColor="text1"/>
                <w:lang w:val="uk-UA"/>
              </w:rPr>
              <w:t>замовник</w:t>
            </w:r>
            <w:r w:rsidR="00315846" w:rsidRPr="008F17EE">
              <w:rPr>
                <w:color w:val="000000" w:themeColor="text1"/>
                <w:lang w:val="uk-UA"/>
              </w:rPr>
              <w:t xml:space="preserve"> </w:t>
            </w:r>
            <w:r w:rsidR="008B2F28" w:rsidRPr="008F17EE">
              <w:rPr>
                <w:color w:val="000000" w:themeColor="text1"/>
                <w:lang w:val="uk-UA"/>
              </w:rPr>
              <w:t>має</w:t>
            </w:r>
            <w:r w:rsidR="00315846" w:rsidRPr="008F17EE">
              <w:rPr>
                <w:color w:val="000000" w:themeColor="text1"/>
                <w:lang w:val="uk-UA"/>
              </w:rPr>
              <w:t xml:space="preserve"> </w:t>
            </w:r>
            <w:r w:rsidR="008B2F28" w:rsidRPr="008F17EE">
              <w:rPr>
                <w:color w:val="000000" w:themeColor="text1"/>
                <w:lang w:val="uk-UA"/>
              </w:rPr>
              <w:t>право</w:t>
            </w:r>
            <w:r w:rsidR="00315846" w:rsidRPr="008F17EE">
              <w:rPr>
                <w:color w:val="000000" w:themeColor="text1"/>
                <w:lang w:val="uk-UA"/>
              </w:rPr>
              <w:t xml:space="preserve"> </w:t>
            </w:r>
            <w:r w:rsidR="008B2F28" w:rsidRPr="008F17EE">
              <w:rPr>
                <w:color w:val="000000" w:themeColor="text1"/>
                <w:lang w:val="uk-UA"/>
              </w:rPr>
              <w:t>вимагати</w:t>
            </w:r>
            <w:r w:rsidR="00315846" w:rsidRPr="008F17EE">
              <w:rPr>
                <w:color w:val="000000" w:themeColor="text1"/>
                <w:lang w:val="uk-UA"/>
              </w:rPr>
              <w:t xml:space="preserve"> </w:t>
            </w:r>
            <w:r w:rsidR="008B2F28" w:rsidRPr="008F17EE">
              <w:rPr>
                <w:color w:val="000000" w:themeColor="text1"/>
                <w:lang w:val="uk-UA"/>
              </w:rPr>
              <w:t>від</w:t>
            </w:r>
            <w:r w:rsidR="00315846" w:rsidRPr="008F17EE">
              <w:rPr>
                <w:color w:val="000000" w:themeColor="text1"/>
                <w:lang w:val="uk-UA"/>
              </w:rPr>
              <w:t xml:space="preserve"> </w:t>
            </w:r>
            <w:r w:rsidR="008B2F28" w:rsidRPr="008F17EE">
              <w:rPr>
                <w:color w:val="000000" w:themeColor="text1"/>
                <w:lang w:val="uk-UA"/>
              </w:rPr>
              <w:t>учасників</w:t>
            </w:r>
            <w:r w:rsidR="00315846" w:rsidRPr="008F17EE">
              <w:rPr>
                <w:color w:val="000000" w:themeColor="text1"/>
                <w:lang w:val="uk-UA"/>
              </w:rPr>
              <w:t xml:space="preserve"> </w:t>
            </w:r>
            <w:r w:rsidR="008B2F28" w:rsidRPr="008F17EE">
              <w:rPr>
                <w:color w:val="000000" w:themeColor="text1"/>
                <w:lang w:val="uk-UA"/>
              </w:rPr>
              <w:t>процедури</w:t>
            </w:r>
            <w:r w:rsidR="00315846" w:rsidRPr="008F17EE">
              <w:rPr>
                <w:color w:val="000000" w:themeColor="text1"/>
                <w:lang w:val="uk-UA"/>
              </w:rPr>
              <w:t xml:space="preserve"> </w:t>
            </w:r>
            <w:r w:rsidR="008B2F28" w:rsidRPr="008F17EE">
              <w:rPr>
                <w:color w:val="000000" w:themeColor="text1"/>
                <w:lang w:val="uk-UA"/>
              </w:rPr>
              <w:t>закупівлі</w:t>
            </w:r>
            <w:r w:rsidR="00315846" w:rsidRPr="008F17EE">
              <w:rPr>
                <w:color w:val="000000" w:themeColor="text1"/>
                <w:lang w:val="uk-UA"/>
              </w:rPr>
              <w:t xml:space="preserve"> </w:t>
            </w:r>
            <w:r w:rsidR="008B2F28" w:rsidRPr="008F17EE">
              <w:rPr>
                <w:color w:val="000000" w:themeColor="text1"/>
                <w:lang w:val="uk-UA"/>
              </w:rPr>
              <w:t>продовження</w:t>
            </w:r>
            <w:r w:rsidR="00315846" w:rsidRPr="008F17EE">
              <w:rPr>
                <w:color w:val="000000" w:themeColor="text1"/>
                <w:lang w:val="uk-UA"/>
              </w:rPr>
              <w:t xml:space="preserve"> </w:t>
            </w:r>
            <w:r w:rsidR="008B2F28" w:rsidRPr="008F17EE">
              <w:rPr>
                <w:color w:val="000000" w:themeColor="text1"/>
                <w:lang w:val="uk-UA"/>
              </w:rPr>
              <w:t>строку</w:t>
            </w:r>
            <w:r w:rsidR="00315846" w:rsidRPr="008F17EE">
              <w:rPr>
                <w:color w:val="000000" w:themeColor="text1"/>
                <w:lang w:val="uk-UA"/>
              </w:rPr>
              <w:t xml:space="preserve"> </w:t>
            </w:r>
            <w:r w:rsidR="008B2F28" w:rsidRPr="008F17EE">
              <w:rPr>
                <w:color w:val="000000" w:themeColor="text1"/>
                <w:lang w:val="uk-UA"/>
              </w:rPr>
              <w:t>дії</w:t>
            </w:r>
            <w:r w:rsidR="00315846" w:rsidRPr="008F17EE">
              <w:rPr>
                <w:color w:val="000000" w:themeColor="text1"/>
                <w:lang w:val="uk-UA"/>
              </w:rPr>
              <w:t xml:space="preserve"> </w:t>
            </w:r>
            <w:r w:rsidR="008B2F28" w:rsidRPr="008F17EE">
              <w:rPr>
                <w:color w:val="000000" w:themeColor="text1"/>
                <w:lang w:val="uk-UA"/>
              </w:rPr>
              <w:t>тендерних</w:t>
            </w:r>
            <w:r w:rsidR="00315846" w:rsidRPr="008F17EE">
              <w:rPr>
                <w:color w:val="000000" w:themeColor="text1"/>
                <w:lang w:val="uk-UA"/>
              </w:rPr>
              <w:t xml:space="preserve"> </w:t>
            </w:r>
            <w:r w:rsidR="008B2F28" w:rsidRPr="008F17EE">
              <w:rPr>
                <w:color w:val="000000" w:themeColor="text1"/>
                <w:lang w:val="uk-UA"/>
              </w:rPr>
              <w:t>пропозицій.</w:t>
            </w:r>
            <w:r w:rsidR="00315846" w:rsidRPr="008F17EE">
              <w:rPr>
                <w:color w:val="000000" w:themeColor="text1"/>
                <w:lang w:val="uk-UA"/>
              </w:rPr>
              <w:t xml:space="preserve"> </w:t>
            </w:r>
            <w:r w:rsidR="008B2F28" w:rsidRPr="008F17EE">
              <w:rPr>
                <w:color w:val="000000" w:themeColor="text1"/>
                <w:lang w:val="uk-UA"/>
              </w:rPr>
              <w:t>Учасник</w:t>
            </w:r>
            <w:r w:rsidR="00315846" w:rsidRPr="008F17EE">
              <w:rPr>
                <w:color w:val="000000" w:themeColor="text1"/>
                <w:lang w:val="uk-UA"/>
              </w:rPr>
              <w:t xml:space="preserve"> </w:t>
            </w:r>
            <w:r w:rsidR="008B2F28" w:rsidRPr="008F17EE">
              <w:rPr>
                <w:color w:val="000000" w:themeColor="text1"/>
                <w:lang w:val="uk-UA"/>
              </w:rPr>
              <w:t>процедури</w:t>
            </w:r>
            <w:r w:rsidR="00315846" w:rsidRPr="008F17EE">
              <w:rPr>
                <w:color w:val="000000" w:themeColor="text1"/>
                <w:lang w:val="uk-UA"/>
              </w:rPr>
              <w:t xml:space="preserve"> </w:t>
            </w:r>
            <w:r w:rsidR="008B2F28" w:rsidRPr="008F17EE">
              <w:rPr>
                <w:color w:val="000000" w:themeColor="text1"/>
                <w:lang w:val="uk-UA"/>
              </w:rPr>
              <w:t>закупівлі</w:t>
            </w:r>
            <w:r w:rsidR="00315846" w:rsidRPr="008F17EE">
              <w:rPr>
                <w:color w:val="000000" w:themeColor="text1"/>
                <w:lang w:val="uk-UA"/>
              </w:rPr>
              <w:t xml:space="preserve"> </w:t>
            </w:r>
            <w:r w:rsidR="008B2F28" w:rsidRPr="008F17EE">
              <w:rPr>
                <w:color w:val="000000" w:themeColor="text1"/>
                <w:lang w:val="uk-UA"/>
              </w:rPr>
              <w:t>має</w:t>
            </w:r>
            <w:r w:rsidR="00315846" w:rsidRPr="008F17EE">
              <w:rPr>
                <w:color w:val="000000" w:themeColor="text1"/>
                <w:lang w:val="uk-UA"/>
              </w:rPr>
              <w:t xml:space="preserve"> </w:t>
            </w:r>
            <w:r w:rsidR="008B2F28" w:rsidRPr="008F17EE">
              <w:rPr>
                <w:color w:val="000000" w:themeColor="text1"/>
                <w:lang w:val="uk-UA"/>
              </w:rPr>
              <w:t>право:</w:t>
            </w:r>
          </w:p>
          <w:p w14:paraId="285DF33E" w14:textId="3E52F0B3" w:rsidR="008B2F28" w:rsidRPr="008F17EE" w:rsidRDefault="008B2F28" w:rsidP="008B7899">
            <w:pPr>
              <w:pStyle w:val="afc"/>
              <w:widowControl w:val="0"/>
              <w:numPr>
                <w:ilvl w:val="0"/>
                <w:numId w:val="15"/>
              </w:numPr>
              <w:ind w:right="95"/>
              <w:contextualSpacing/>
              <w:jc w:val="both"/>
              <w:rPr>
                <w:color w:val="000000" w:themeColor="text1"/>
                <w:sz w:val="24"/>
                <w:szCs w:val="24"/>
                <w:lang w:val="uk-UA"/>
              </w:rPr>
            </w:pPr>
            <w:r w:rsidRPr="008F17EE">
              <w:rPr>
                <w:color w:val="000000" w:themeColor="text1"/>
                <w:sz w:val="24"/>
                <w:szCs w:val="24"/>
                <w:lang w:val="uk-UA"/>
              </w:rPr>
              <w:t>відхилити</w:t>
            </w:r>
            <w:r w:rsidR="00315846" w:rsidRPr="008F17EE">
              <w:rPr>
                <w:color w:val="000000" w:themeColor="text1"/>
                <w:sz w:val="24"/>
                <w:szCs w:val="24"/>
                <w:lang w:val="uk-UA"/>
              </w:rPr>
              <w:t xml:space="preserve"> </w:t>
            </w:r>
            <w:r w:rsidRPr="008F17EE">
              <w:rPr>
                <w:color w:val="000000" w:themeColor="text1"/>
                <w:sz w:val="24"/>
                <w:szCs w:val="24"/>
                <w:lang w:val="uk-UA"/>
              </w:rPr>
              <w:t>таку</w:t>
            </w:r>
            <w:r w:rsidR="00315846" w:rsidRPr="008F17EE">
              <w:rPr>
                <w:color w:val="000000" w:themeColor="text1"/>
                <w:sz w:val="24"/>
                <w:szCs w:val="24"/>
                <w:lang w:val="uk-UA"/>
              </w:rPr>
              <w:t xml:space="preserve"> </w:t>
            </w:r>
            <w:r w:rsidRPr="008F17EE">
              <w:rPr>
                <w:color w:val="000000" w:themeColor="text1"/>
                <w:sz w:val="24"/>
                <w:szCs w:val="24"/>
                <w:lang w:val="uk-UA"/>
              </w:rPr>
              <w:t>вимогу,</w:t>
            </w:r>
            <w:r w:rsidR="00315846" w:rsidRPr="008F17EE">
              <w:rPr>
                <w:color w:val="000000" w:themeColor="text1"/>
                <w:sz w:val="24"/>
                <w:szCs w:val="24"/>
                <w:lang w:val="uk-UA"/>
              </w:rPr>
              <w:t xml:space="preserve"> </w:t>
            </w:r>
            <w:r w:rsidRPr="008F17EE">
              <w:rPr>
                <w:color w:val="000000" w:themeColor="text1"/>
                <w:sz w:val="24"/>
                <w:szCs w:val="24"/>
                <w:lang w:val="uk-UA"/>
              </w:rPr>
              <w:t>не</w:t>
            </w:r>
            <w:r w:rsidR="00315846" w:rsidRPr="008F17EE">
              <w:rPr>
                <w:color w:val="000000" w:themeColor="text1"/>
                <w:sz w:val="24"/>
                <w:szCs w:val="24"/>
                <w:lang w:val="uk-UA"/>
              </w:rPr>
              <w:t xml:space="preserve"> </w:t>
            </w:r>
            <w:r w:rsidRPr="008F17EE">
              <w:rPr>
                <w:color w:val="000000" w:themeColor="text1"/>
                <w:sz w:val="24"/>
                <w:szCs w:val="24"/>
                <w:lang w:val="uk-UA"/>
              </w:rPr>
              <w:t>втрачаючи</w:t>
            </w:r>
            <w:r w:rsidR="00315846" w:rsidRPr="008F17EE">
              <w:rPr>
                <w:color w:val="000000" w:themeColor="text1"/>
                <w:sz w:val="24"/>
                <w:szCs w:val="24"/>
                <w:lang w:val="uk-UA"/>
              </w:rPr>
              <w:t xml:space="preserve"> </w:t>
            </w:r>
            <w:r w:rsidRPr="008F17EE">
              <w:rPr>
                <w:color w:val="000000" w:themeColor="text1"/>
                <w:sz w:val="24"/>
                <w:szCs w:val="24"/>
                <w:lang w:val="uk-UA"/>
              </w:rPr>
              <w:t>при</w:t>
            </w:r>
            <w:r w:rsidR="00315846" w:rsidRPr="008F17EE">
              <w:rPr>
                <w:color w:val="000000" w:themeColor="text1"/>
                <w:sz w:val="24"/>
                <w:szCs w:val="24"/>
                <w:lang w:val="uk-UA"/>
              </w:rPr>
              <w:t xml:space="preserve"> </w:t>
            </w:r>
            <w:r w:rsidRPr="008F17EE">
              <w:rPr>
                <w:color w:val="000000" w:themeColor="text1"/>
                <w:sz w:val="24"/>
                <w:szCs w:val="24"/>
                <w:lang w:val="uk-UA"/>
              </w:rPr>
              <w:t>цьому</w:t>
            </w:r>
            <w:r w:rsidR="00315846" w:rsidRPr="008F17EE">
              <w:rPr>
                <w:color w:val="000000" w:themeColor="text1"/>
                <w:sz w:val="24"/>
                <w:szCs w:val="24"/>
                <w:lang w:val="uk-UA"/>
              </w:rPr>
              <w:t xml:space="preserve"> </w:t>
            </w:r>
            <w:r w:rsidRPr="008F17EE">
              <w:rPr>
                <w:color w:val="000000" w:themeColor="text1"/>
                <w:sz w:val="24"/>
                <w:szCs w:val="24"/>
                <w:lang w:val="uk-UA"/>
              </w:rPr>
              <w:t>наданого</w:t>
            </w:r>
            <w:r w:rsidR="00315846" w:rsidRPr="008F17EE">
              <w:rPr>
                <w:color w:val="000000" w:themeColor="text1"/>
                <w:sz w:val="24"/>
                <w:szCs w:val="24"/>
                <w:lang w:val="uk-UA"/>
              </w:rPr>
              <w:t xml:space="preserve"> </w:t>
            </w:r>
            <w:r w:rsidRPr="008F17EE">
              <w:rPr>
                <w:color w:val="000000" w:themeColor="text1"/>
                <w:sz w:val="24"/>
                <w:szCs w:val="24"/>
                <w:lang w:val="uk-UA"/>
              </w:rPr>
              <w:t>ним</w:t>
            </w:r>
            <w:r w:rsidR="00315846" w:rsidRPr="008F17EE">
              <w:rPr>
                <w:color w:val="000000" w:themeColor="text1"/>
                <w:sz w:val="24"/>
                <w:szCs w:val="24"/>
                <w:lang w:val="uk-UA"/>
              </w:rPr>
              <w:t xml:space="preserve"> </w:t>
            </w:r>
            <w:r w:rsidRPr="008F17EE">
              <w:rPr>
                <w:color w:val="000000" w:themeColor="text1"/>
                <w:sz w:val="24"/>
                <w:szCs w:val="24"/>
                <w:lang w:val="uk-UA"/>
              </w:rPr>
              <w:t>забезпечення</w:t>
            </w:r>
            <w:r w:rsidR="00315846" w:rsidRPr="008F17EE">
              <w:rPr>
                <w:color w:val="000000" w:themeColor="text1"/>
                <w:sz w:val="24"/>
                <w:szCs w:val="24"/>
                <w:lang w:val="uk-UA"/>
              </w:rPr>
              <w:t xml:space="preserve"> </w:t>
            </w:r>
            <w:r w:rsidRPr="008F17EE">
              <w:rPr>
                <w:color w:val="000000" w:themeColor="text1"/>
                <w:sz w:val="24"/>
                <w:szCs w:val="24"/>
                <w:lang w:val="uk-UA"/>
              </w:rPr>
              <w:t>тендерної</w:t>
            </w:r>
            <w:r w:rsidR="00315846" w:rsidRPr="008F17EE">
              <w:rPr>
                <w:color w:val="000000" w:themeColor="text1"/>
                <w:sz w:val="24"/>
                <w:szCs w:val="24"/>
                <w:lang w:val="uk-UA"/>
              </w:rPr>
              <w:t xml:space="preserve"> </w:t>
            </w:r>
            <w:r w:rsidRPr="008F17EE">
              <w:rPr>
                <w:color w:val="000000" w:themeColor="text1"/>
                <w:sz w:val="24"/>
                <w:szCs w:val="24"/>
                <w:lang w:val="uk-UA"/>
              </w:rPr>
              <w:t>пропозиції;</w:t>
            </w:r>
          </w:p>
          <w:p w14:paraId="3749552F" w14:textId="5E4DD42C" w:rsidR="008B2F28" w:rsidRPr="008F17EE" w:rsidRDefault="008B2F28" w:rsidP="008B7899">
            <w:pPr>
              <w:pStyle w:val="afc"/>
              <w:widowControl w:val="0"/>
              <w:numPr>
                <w:ilvl w:val="0"/>
                <w:numId w:val="15"/>
              </w:numPr>
              <w:ind w:right="95"/>
              <w:contextualSpacing/>
              <w:jc w:val="both"/>
              <w:rPr>
                <w:color w:val="000000" w:themeColor="text1"/>
                <w:sz w:val="24"/>
                <w:szCs w:val="24"/>
                <w:lang w:val="uk-UA"/>
              </w:rPr>
            </w:pPr>
            <w:r w:rsidRPr="008F17EE">
              <w:rPr>
                <w:color w:val="000000" w:themeColor="text1"/>
                <w:sz w:val="24"/>
                <w:szCs w:val="24"/>
                <w:lang w:val="uk-UA"/>
              </w:rPr>
              <w:t>погодитися</w:t>
            </w:r>
            <w:r w:rsidR="00315846" w:rsidRPr="008F17EE">
              <w:rPr>
                <w:color w:val="000000" w:themeColor="text1"/>
                <w:sz w:val="24"/>
                <w:szCs w:val="24"/>
                <w:lang w:val="uk-UA"/>
              </w:rPr>
              <w:t xml:space="preserve"> </w:t>
            </w:r>
            <w:r w:rsidRPr="008F17EE">
              <w:rPr>
                <w:color w:val="000000" w:themeColor="text1"/>
                <w:sz w:val="24"/>
                <w:szCs w:val="24"/>
                <w:lang w:val="uk-UA"/>
              </w:rPr>
              <w:t>з</w:t>
            </w:r>
            <w:r w:rsidR="00315846" w:rsidRPr="008F17EE">
              <w:rPr>
                <w:color w:val="000000" w:themeColor="text1"/>
                <w:sz w:val="24"/>
                <w:szCs w:val="24"/>
                <w:lang w:val="uk-UA"/>
              </w:rPr>
              <w:t xml:space="preserve"> </w:t>
            </w:r>
            <w:r w:rsidRPr="008F17EE">
              <w:rPr>
                <w:color w:val="000000" w:themeColor="text1"/>
                <w:sz w:val="24"/>
                <w:szCs w:val="24"/>
                <w:lang w:val="uk-UA"/>
              </w:rPr>
              <w:t>вимогою</w:t>
            </w:r>
            <w:r w:rsidR="00315846" w:rsidRPr="008F17EE">
              <w:rPr>
                <w:color w:val="000000" w:themeColor="text1"/>
                <w:sz w:val="24"/>
                <w:szCs w:val="24"/>
                <w:lang w:val="uk-UA"/>
              </w:rPr>
              <w:t xml:space="preserve"> </w:t>
            </w:r>
            <w:r w:rsidRPr="008F17EE">
              <w:rPr>
                <w:color w:val="000000" w:themeColor="text1"/>
                <w:sz w:val="24"/>
                <w:szCs w:val="24"/>
                <w:lang w:val="uk-UA"/>
              </w:rPr>
              <w:t>та</w:t>
            </w:r>
            <w:r w:rsidR="00315846" w:rsidRPr="008F17EE">
              <w:rPr>
                <w:color w:val="000000" w:themeColor="text1"/>
                <w:sz w:val="24"/>
                <w:szCs w:val="24"/>
                <w:lang w:val="uk-UA"/>
              </w:rPr>
              <w:t xml:space="preserve"> </w:t>
            </w:r>
            <w:r w:rsidRPr="008F17EE">
              <w:rPr>
                <w:color w:val="000000" w:themeColor="text1"/>
                <w:sz w:val="24"/>
                <w:szCs w:val="24"/>
                <w:lang w:val="uk-UA"/>
              </w:rPr>
              <w:t>продовжити</w:t>
            </w:r>
            <w:r w:rsidR="00315846" w:rsidRPr="008F17EE">
              <w:rPr>
                <w:color w:val="000000" w:themeColor="text1"/>
                <w:sz w:val="24"/>
                <w:szCs w:val="24"/>
                <w:lang w:val="uk-UA"/>
              </w:rPr>
              <w:t xml:space="preserve"> </w:t>
            </w:r>
            <w:r w:rsidRPr="008F17EE">
              <w:rPr>
                <w:color w:val="000000" w:themeColor="text1"/>
                <w:sz w:val="24"/>
                <w:szCs w:val="24"/>
                <w:lang w:val="uk-UA"/>
              </w:rPr>
              <w:t>строк</w:t>
            </w:r>
            <w:r w:rsidR="00315846" w:rsidRPr="008F17EE">
              <w:rPr>
                <w:color w:val="000000" w:themeColor="text1"/>
                <w:sz w:val="24"/>
                <w:szCs w:val="24"/>
                <w:lang w:val="uk-UA"/>
              </w:rPr>
              <w:t xml:space="preserve"> </w:t>
            </w:r>
            <w:r w:rsidRPr="008F17EE">
              <w:rPr>
                <w:color w:val="000000" w:themeColor="text1"/>
                <w:sz w:val="24"/>
                <w:szCs w:val="24"/>
                <w:lang w:val="uk-UA"/>
              </w:rPr>
              <w:t>дії</w:t>
            </w:r>
            <w:r w:rsidR="00315846" w:rsidRPr="008F17EE">
              <w:rPr>
                <w:color w:val="000000" w:themeColor="text1"/>
                <w:sz w:val="24"/>
                <w:szCs w:val="24"/>
                <w:lang w:val="uk-UA"/>
              </w:rPr>
              <w:t xml:space="preserve"> </w:t>
            </w:r>
            <w:r w:rsidRPr="008F17EE">
              <w:rPr>
                <w:color w:val="000000" w:themeColor="text1"/>
                <w:sz w:val="24"/>
                <w:szCs w:val="24"/>
                <w:lang w:val="uk-UA"/>
              </w:rPr>
              <w:t>поданої</w:t>
            </w:r>
            <w:r w:rsidR="00315846" w:rsidRPr="008F17EE">
              <w:rPr>
                <w:color w:val="000000" w:themeColor="text1"/>
                <w:sz w:val="24"/>
                <w:szCs w:val="24"/>
                <w:lang w:val="uk-UA"/>
              </w:rPr>
              <w:t xml:space="preserve"> </w:t>
            </w:r>
            <w:r w:rsidRPr="008F17EE">
              <w:rPr>
                <w:color w:val="000000" w:themeColor="text1"/>
                <w:sz w:val="24"/>
                <w:szCs w:val="24"/>
                <w:lang w:val="uk-UA"/>
              </w:rPr>
              <w:t>ним</w:t>
            </w:r>
            <w:r w:rsidR="00315846" w:rsidRPr="008F17EE">
              <w:rPr>
                <w:color w:val="000000" w:themeColor="text1"/>
                <w:sz w:val="24"/>
                <w:szCs w:val="24"/>
                <w:lang w:val="uk-UA"/>
              </w:rPr>
              <w:t xml:space="preserve"> </w:t>
            </w:r>
            <w:r w:rsidRPr="008F17EE">
              <w:rPr>
                <w:color w:val="000000" w:themeColor="text1"/>
                <w:sz w:val="24"/>
                <w:szCs w:val="24"/>
                <w:lang w:val="uk-UA"/>
              </w:rPr>
              <w:t>тендерної</w:t>
            </w:r>
            <w:r w:rsidR="00315846" w:rsidRPr="008F17EE">
              <w:rPr>
                <w:color w:val="000000" w:themeColor="text1"/>
                <w:sz w:val="24"/>
                <w:szCs w:val="24"/>
                <w:lang w:val="uk-UA"/>
              </w:rPr>
              <w:t xml:space="preserve"> </w:t>
            </w:r>
            <w:r w:rsidRPr="008F17EE">
              <w:rPr>
                <w:color w:val="000000" w:themeColor="text1"/>
                <w:sz w:val="24"/>
                <w:szCs w:val="24"/>
                <w:lang w:val="uk-UA"/>
              </w:rPr>
              <w:t>пропозиції</w:t>
            </w:r>
            <w:r w:rsidR="00315846" w:rsidRPr="008F17EE">
              <w:rPr>
                <w:color w:val="000000" w:themeColor="text1"/>
                <w:sz w:val="24"/>
                <w:szCs w:val="24"/>
                <w:lang w:val="uk-UA"/>
              </w:rPr>
              <w:t xml:space="preserve"> </w:t>
            </w:r>
            <w:r w:rsidRPr="008F17EE">
              <w:rPr>
                <w:color w:val="000000" w:themeColor="text1"/>
                <w:sz w:val="24"/>
                <w:szCs w:val="24"/>
                <w:lang w:val="uk-UA"/>
              </w:rPr>
              <w:t>і</w:t>
            </w:r>
            <w:r w:rsidR="00315846" w:rsidRPr="008F17EE">
              <w:rPr>
                <w:color w:val="000000" w:themeColor="text1"/>
                <w:sz w:val="24"/>
                <w:szCs w:val="24"/>
                <w:lang w:val="uk-UA"/>
              </w:rPr>
              <w:t xml:space="preserve"> </w:t>
            </w:r>
            <w:r w:rsidRPr="008F17EE">
              <w:rPr>
                <w:color w:val="000000" w:themeColor="text1"/>
                <w:sz w:val="24"/>
                <w:szCs w:val="24"/>
                <w:lang w:val="uk-UA"/>
              </w:rPr>
              <w:t>наданого</w:t>
            </w:r>
            <w:r w:rsidR="00315846" w:rsidRPr="008F17EE">
              <w:rPr>
                <w:color w:val="000000" w:themeColor="text1"/>
                <w:sz w:val="24"/>
                <w:szCs w:val="24"/>
                <w:lang w:val="uk-UA"/>
              </w:rPr>
              <w:t xml:space="preserve"> </w:t>
            </w:r>
            <w:r w:rsidRPr="008F17EE">
              <w:rPr>
                <w:color w:val="000000" w:themeColor="text1"/>
                <w:sz w:val="24"/>
                <w:szCs w:val="24"/>
                <w:lang w:val="uk-UA"/>
              </w:rPr>
              <w:t>забезпечення</w:t>
            </w:r>
            <w:r w:rsidR="00315846" w:rsidRPr="008F17EE">
              <w:rPr>
                <w:color w:val="000000" w:themeColor="text1"/>
                <w:sz w:val="24"/>
                <w:szCs w:val="24"/>
                <w:lang w:val="uk-UA"/>
              </w:rPr>
              <w:t xml:space="preserve"> </w:t>
            </w:r>
            <w:r w:rsidRPr="008F17EE">
              <w:rPr>
                <w:color w:val="000000" w:themeColor="text1"/>
                <w:sz w:val="24"/>
                <w:szCs w:val="24"/>
                <w:lang w:val="uk-UA"/>
              </w:rPr>
              <w:t>тендерної</w:t>
            </w:r>
            <w:r w:rsidR="00315846" w:rsidRPr="008F17EE">
              <w:rPr>
                <w:color w:val="000000" w:themeColor="text1"/>
                <w:sz w:val="24"/>
                <w:szCs w:val="24"/>
                <w:lang w:val="uk-UA"/>
              </w:rPr>
              <w:t xml:space="preserve"> </w:t>
            </w:r>
            <w:r w:rsidRPr="008F17EE">
              <w:rPr>
                <w:color w:val="000000" w:themeColor="text1"/>
                <w:sz w:val="24"/>
                <w:szCs w:val="24"/>
                <w:lang w:val="uk-UA"/>
              </w:rPr>
              <w:t>пропозиції.</w:t>
            </w:r>
          </w:p>
          <w:p w14:paraId="1355C6BE" w14:textId="5EFF34F9" w:rsidR="00E23E89" w:rsidRPr="008F17EE" w:rsidRDefault="008B2F28" w:rsidP="008B7899">
            <w:pPr>
              <w:pStyle w:val="af4"/>
              <w:widowControl w:val="0"/>
              <w:tabs>
                <w:tab w:val="left" w:pos="388"/>
                <w:tab w:val="left" w:pos="616"/>
                <w:tab w:val="left" w:pos="3600"/>
              </w:tabs>
              <w:suppressAutoHyphens/>
              <w:snapToGrid w:val="0"/>
              <w:spacing w:before="0" w:after="0"/>
              <w:ind w:left="5" w:right="5" w:firstLine="435"/>
              <w:jc w:val="both"/>
              <w:rPr>
                <w:color w:val="000000" w:themeColor="text1"/>
                <w:lang w:val="uk-UA" w:eastAsia="ar-SA"/>
              </w:rPr>
            </w:pP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разі</w:t>
            </w:r>
            <w:r w:rsidR="00315846" w:rsidRPr="008F17EE">
              <w:rPr>
                <w:color w:val="000000" w:themeColor="text1"/>
                <w:lang w:val="uk-UA"/>
              </w:rPr>
              <w:t xml:space="preserve"> </w:t>
            </w:r>
            <w:r w:rsidRPr="008F17EE">
              <w:rPr>
                <w:color w:val="000000" w:themeColor="text1"/>
                <w:lang w:val="uk-UA"/>
              </w:rPr>
              <w:t>необхідності</w:t>
            </w:r>
            <w:r w:rsidR="00315846" w:rsidRPr="008F17EE">
              <w:rPr>
                <w:color w:val="000000" w:themeColor="text1"/>
                <w:lang w:val="uk-UA"/>
              </w:rPr>
              <w:t xml:space="preserve"> </w:t>
            </w:r>
            <w:r w:rsidRPr="008F17EE">
              <w:rPr>
                <w:color w:val="000000" w:themeColor="text1"/>
                <w:lang w:val="uk-UA"/>
              </w:rPr>
              <w:t>учасник</w:t>
            </w:r>
            <w:r w:rsidR="00315846" w:rsidRPr="008F17EE">
              <w:rPr>
                <w:color w:val="000000" w:themeColor="text1"/>
                <w:lang w:val="uk-UA"/>
              </w:rPr>
              <w:t xml:space="preserve"> </w:t>
            </w:r>
            <w:r w:rsidRPr="008F17EE">
              <w:rPr>
                <w:color w:val="000000" w:themeColor="text1"/>
                <w:lang w:val="uk-UA"/>
              </w:rPr>
              <w:t>процедури</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має</w:t>
            </w:r>
            <w:r w:rsidR="00315846" w:rsidRPr="008F17EE">
              <w:rPr>
                <w:color w:val="000000" w:themeColor="text1"/>
                <w:lang w:val="uk-UA"/>
              </w:rPr>
              <w:t xml:space="preserve"> </w:t>
            </w:r>
            <w:r w:rsidRPr="008F17EE">
              <w:rPr>
                <w:color w:val="000000" w:themeColor="text1"/>
                <w:lang w:val="uk-UA"/>
              </w:rPr>
              <w:t>право</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власної</w:t>
            </w:r>
            <w:r w:rsidR="00315846" w:rsidRPr="008F17EE">
              <w:rPr>
                <w:color w:val="000000" w:themeColor="text1"/>
                <w:lang w:val="uk-UA"/>
              </w:rPr>
              <w:t xml:space="preserve"> </w:t>
            </w:r>
            <w:r w:rsidRPr="008F17EE">
              <w:rPr>
                <w:color w:val="000000" w:themeColor="text1"/>
                <w:lang w:val="uk-UA"/>
              </w:rPr>
              <w:t>ініціативи</w:t>
            </w:r>
            <w:r w:rsidR="00315846" w:rsidRPr="008F17EE">
              <w:rPr>
                <w:color w:val="000000" w:themeColor="text1"/>
                <w:lang w:val="uk-UA"/>
              </w:rPr>
              <w:t xml:space="preserve"> </w:t>
            </w:r>
            <w:r w:rsidRPr="008F17EE">
              <w:rPr>
                <w:color w:val="000000" w:themeColor="text1"/>
                <w:lang w:val="uk-UA"/>
              </w:rPr>
              <w:t>продовжити</w:t>
            </w:r>
            <w:r w:rsidR="00315846" w:rsidRPr="008F17EE">
              <w:rPr>
                <w:color w:val="000000" w:themeColor="text1"/>
                <w:lang w:val="uk-UA"/>
              </w:rPr>
              <w:t xml:space="preserve"> </w:t>
            </w:r>
            <w:r w:rsidRPr="008F17EE">
              <w:rPr>
                <w:color w:val="000000" w:themeColor="text1"/>
                <w:lang w:val="uk-UA"/>
              </w:rPr>
              <w:t>строк</w:t>
            </w:r>
            <w:r w:rsidR="00315846" w:rsidRPr="008F17EE">
              <w:rPr>
                <w:color w:val="000000" w:themeColor="text1"/>
                <w:lang w:val="uk-UA"/>
              </w:rPr>
              <w:t xml:space="preserve"> </w:t>
            </w:r>
            <w:r w:rsidRPr="008F17EE">
              <w:rPr>
                <w:color w:val="000000" w:themeColor="text1"/>
                <w:lang w:val="uk-UA"/>
              </w:rPr>
              <w:t>дії</w:t>
            </w:r>
            <w:r w:rsidR="00315846" w:rsidRPr="008F17EE">
              <w:rPr>
                <w:color w:val="000000" w:themeColor="text1"/>
                <w:lang w:val="uk-UA"/>
              </w:rPr>
              <w:t xml:space="preserve"> </w:t>
            </w:r>
            <w:r w:rsidRPr="008F17EE">
              <w:rPr>
                <w:color w:val="000000" w:themeColor="text1"/>
                <w:lang w:val="uk-UA"/>
              </w:rPr>
              <w:t>своєї</w:t>
            </w:r>
            <w:r w:rsidR="00315846" w:rsidRPr="008F17EE">
              <w:rPr>
                <w:color w:val="000000" w:themeColor="text1"/>
                <w:lang w:val="uk-UA"/>
              </w:rPr>
              <w:t xml:space="preserve"> </w:t>
            </w:r>
            <w:r w:rsidRPr="008F17EE">
              <w:rPr>
                <w:color w:val="000000" w:themeColor="text1"/>
                <w:lang w:val="uk-UA"/>
              </w:rPr>
              <w:t>тендерної</w:t>
            </w:r>
            <w:r w:rsidR="00315846" w:rsidRPr="008F17EE">
              <w:rPr>
                <w:color w:val="000000" w:themeColor="text1"/>
                <w:lang w:val="uk-UA"/>
              </w:rPr>
              <w:t xml:space="preserve"> </w:t>
            </w:r>
            <w:r w:rsidRPr="008F17EE">
              <w:rPr>
                <w:color w:val="000000" w:themeColor="text1"/>
                <w:lang w:val="uk-UA"/>
              </w:rPr>
              <w:t>пропозиції,</w:t>
            </w:r>
            <w:r w:rsidR="00315846" w:rsidRPr="008F17EE">
              <w:rPr>
                <w:color w:val="000000" w:themeColor="text1"/>
                <w:lang w:val="uk-UA"/>
              </w:rPr>
              <w:t xml:space="preserve"> </w:t>
            </w:r>
            <w:r w:rsidRPr="008F17EE">
              <w:rPr>
                <w:color w:val="000000" w:themeColor="text1"/>
                <w:lang w:val="uk-UA"/>
              </w:rPr>
              <w:t>повідомивши</w:t>
            </w:r>
            <w:r w:rsidR="00315846" w:rsidRPr="008F17EE">
              <w:rPr>
                <w:color w:val="000000" w:themeColor="text1"/>
                <w:lang w:val="uk-UA"/>
              </w:rPr>
              <w:t xml:space="preserve"> </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це</w:t>
            </w:r>
            <w:r w:rsidR="00315846" w:rsidRPr="008F17EE">
              <w:rPr>
                <w:color w:val="000000" w:themeColor="text1"/>
                <w:lang w:val="uk-UA"/>
              </w:rPr>
              <w:t xml:space="preserve"> </w:t>
            </w:r>
            <w:r w:rsidRPr="008F17EE">
              <w:rPr>
                <w:color w:val="000000" w:themeColor="text1"/>
                <w:lang w:val="uk-UA"/>
              </w:rPr>
              <w:t>замовникові</w:t>
            </w:r>
            <w:r w:rsidR="00315846" w:rsidRPr="008F17EE">
              <w:rPr>
                <w:color w:val="000000" w:themeColor="text1"/>
                <w:lang w:val="uk-UA"/>
              </w:rPr>
              <w:t xml:space="preserve"> </w:t>
            </w:r>
            <w:r w:rsidRPr="008F17EE">
              <w:rPr>
                <w:color w:val="000000" w:themeColor="text1"/>
                <w:lang w:val="uk-UA"/>
              </w:rPr>
              <w:t>через</w:t>
            </w:r>
            <w:r w:rsidR="00315846" w:rsidRPr="008F17EE">
              <w:rPr>
                <w:color w:val="000000" w:themeColor="text1"/>
                <w:lang w:val="uk-UA"/>
              </w:rPr>
              <w:t xml:space="preserve"> </w:t>
            </w:r>
            <w:r w:rsidRPr="008F17EE">
              <w:rPr>
                <w:color w:val="000000" w:themeColor="text1"/>
                <w:lang w:val="uk-UA"/>
              </w:rPr>
              <w:t>електронну</w:t>
            </w:r>
            <w:r w:rsidR="00315846" w:rsidRPr="008F17EE">
              <w:rPr>
                <w:color w:val="000000" w:themeColor="text1"/>
                <w:lang w:val="uk-UA"/>
              </w:rPr>
              <w:t xml:space="preserve"> </w:t>
            </w:r>
            <w:r w:rsidRPr="008F17EE">
              <w:rPr>
                <w:color w:val="000000" w:themeColor="text1"/>
                <w:lang w:val="uk-UA"/>
              </w:rPr>
              <w:t>систему</w:t>
            </w:r>
            <w:r w:rsidR="00315846" w:rsidRPr="008F17EE">
              <w:rPr>
                <w:color w:val="000000" w:themeColor="text1"/>
                <w:lang w:val="uk-UA"/>
              </w:rPr>
              <w:t xml:space="preserve"> </w:t>
            </w:r>
            <w:r w:rsidRPr="008F17EE">
              <w:rPr>
                <w:color w:val="000000" w:themeColor="text1"/>
                <w:lang w:val="uk-UA"/>
              </w:rPr>
              <w:t>закупівель</w:t>
            </w:r>
          </w:p>
        </w:tc>
      </w:tr>
      <w:tr w:rsidR="008F17EE" w:rsidRPr="008F17EE" w14:paraId="2EC45FE7" w14:textId="77777777" w:rsidTr="007C0C1C">
        <w:trPr>
          <w:trHeight w:val="20"/>
        </w:trPr>
        <w:tc>
          <w:tcPr>
            <w:tcW w:w="562" w:type="dxa"/>
            <w:tcBorders>
              <w:top w:val="single" w:sz="4" w:space="0" w:color="000000"/>
              <w:left w:val="single" w:sz="4" w:space="0" w:color="000000"/>
              <w:bottom w:val="single" w:sz="4" w:space="0" w:color="000000"/>
            </w:tcBorders>
            <w:shd w:val="clear" w:color="auto" w:fill="auto"/>
          </w:tcPr>
          <w:p w14:paraId="4FE74066" w14:textId="77777777" w:rsidR="00E23E89" w:rsidRPr="008F17EE" w:rsidRDefault="00E23E89" w:rsidP="008B7899">
            <w:pPr>
              <w:pStyle w:val="af4"/>
              <w:widowControl w:val="0"/>
              <w:suppressAutoHyphens/>
              <w:snapToGrid w:val="0"/>
              <w:spacing w:before="0" w:after="0"/>
              <w:ind w:right="5"/>
              <w:jc w:val="center"/>
              <w:rPr>
                <w:b/>
                <w:bCs/>
                <w:color w:val="000000" w:themeColor="text1"/>
                <w:lang w:val="uk-UA" w:eastAsia="ar-SA"/>
              </w:rPr>
            </w:pPr>
            <w:r w:rsidRPr="008F17EE">
              <w:rPr>
                <w:b/>
                <w:bCs/>
                <w:color w:val="000000" w:themeColor="text1"/>
                <w:lang w:val="uk-UA" w:eastAsia="ar-SA"/>
              </w:rPr>
              <w:t>5.</w:t>
            </w:r>
          </w:p>
        </w:tc>
        <w:tc>
          <w:tcPr>
            <w:tcW w:w="2936" w:type="dxa"/>
            <w:tcBorders>
              <w:top w:val="single" w:sz="4" w:space="0" w:color="000000"/>
              <w:left w:val="single" w:sz="4" w:space="0" w:color="000000"/>
              <w:bottom w:val="single" w:sz="4" w:space="0" w:color="000000"/>
            </w:tcBorders>
            <w:shd w:val="clear" w:color="auto" w:fill="auto"/>
          </w:tcPr>
          <w:p w14:paraId="759E5B66" w14:textId="4C6E052F" w:rsidR="00E23E89" w:rsidRPr="008F17EE" w:rsidRDefault="00E23E89" w:rsidP="008B7899">
            <w:pPr>
              <w:pStyle w:val="af4"/>
              <w:widowControl w:val="0"/>
              <w:suppressAutoHyphens/>
              <w:snapToGrid w:val="0"/>
              <w:spacing w:before="0" w:after="0"/>
              <w:ind w:right="5"/>
              <w:rPr>
                <w:b/>
                <w:bCs/>
                <w:color w:val="000000" w:themeColor="text1"/>
                <w:lang w:val="uk-UA" w:eastAsia="ar-SA"/>
              </w:rPr>
            </w:pPr>
            <w:r w:rsidRPr="008F17EE">
              <w:rPr>
                <w:b/>
                <w:bCs/>
                <w:color w:val="000000" w:themeColor="text1"/>
                <w:lang w:val="uk-UA" w:eastAsia="ar-SA"/>
              </w:rPr>
              <w:t>Кваліфікаційні</w:t>
            </w:r>
            <w:r w:rsidR="00315846" w:rsidRPr="008F17EE">
              <w:rPr>
                <w:b/>
                <w:bCs/>
                <w:color w:val="000000" w:themeColor="text1"/>
                <w:lang w:val="uk-UA" w:eastAsia="ar-SA"/>
              </w:rPr>
              <w:t xml:space="preserve"> </w:t>
            </w:r>
            <w:r w:rsidRPr="008F17EE">
              <w:rPr>
                <w:b/>
                <w:bCs/>
                <w:color w:val="000000" w:themeColor="text1"/>
                <w:lang w:val="uk-UA" w:eastAsia="ar-SA"/>
              </w:rPr>
              <w:t>критерії</w:t>
            </w:r>
            <w:r w:rsidR="00315846" w:rsidRPr="008F17EE">
              <w:rPr>
                <w:b/>
                <w:bCs/>
                <w:color w:val="000000" w:themeColor="text1"/>
                <w:lang w:val="uk-UA" w:eastAsia="ar-SA"/>
              </w:rPr>
              <w:t xml:space="preserve"> </w:t>
            </w:r>
            <w:r w:rsidRPr="008F17EE">
              <w:rPr>
                <w:b/>
                <w:bCs/>
                <w:color w:val="000000" w:themeColor="text1"/>
                <w:lang w:val="uk-UA" w:eastAsia="ar-SA"/>
              </w:rPr>
              <w:t>до</w:t>
            </w:r>
            <w:r w:rsidR="00315846" w:rsidRPr="008F17EE">
              <w:rPr>
                <w:b/>
                <w:bCs/>
                <w:color w:val="000000" w:themeColor="text1"/>
                <w:lang w:val="uk-UA" w:eastAsia="ar-SA"/>
              </w:rPr>
              <w:t xml:space="preserve"> </w:t>
            </w:r>
            <w:r w:rsidRPr="008F17EE">
              <w:rPr>
                <w:b/>
                <w:bCs/>
                <w:color w:val="000000" w:themeColor="text1"/>
                <w:lang w:val="uk-UA" w:eastAsia="ar-SA"/>
              </w:rPr>
              <w:t>учасників</w:t>
            </w:r>
            <w:r w:rsidR="00315846" w:rsidRPr="008F17EE">
              <w:rPr>
                <w:b/>
                <w:bCs/>
                <w:color w:val="000000" w:themeColor="text1"/>
                <w:lang w:val="uk-UA" w:eastAsia="ar-SA"/>
              </w:rPr>
              <w:t xml:space="preserve"> </w:t>
            </w:r>
            <w:r w:rsidRPr="008F17EE">
              <w:rPr>
                <w:b/>
                <w:bCs/>
                <w:color w:val="000000" w:themeColor="text1"/>
                <w:lang w:val="uk-UA" w:eastAsia="ar-SA"/>
              </w:rPr>
              <w:t>та</w:t>
            </w:r>
            <w:r w:rsidR="00315846" w:rsidRPr="008F17EE">
              <w:rPr>
                <w:b/>
                <w:bCs/>
                <w:color w:val="000000" w:themeColor="text1"/>
                <w:lang w:val="uk-UA" w:eastAsia="ar-SA"/>
              </w:rPr>
              <w:t xml:space="preserve"> </w:t>
            </w:r>
            <w:r w:rsidRPr="008F17EE">
              <w:rPr>
                <w:b/>
                <w:bCs/>
                <w:color w:val="000000" w:themeColor="text1"/>
                <w:lang w:val="uk-UA" w:eastAsia="ar-SA"/>
              </w:rPr>
              <w:t>вимоги,</w:t>
            </w:r>
            <w:r w:rsidR="00315846" w:rsidRPr="008F17EE">
              <w:rPr>
                <w:b/>
                <w:bCs/>
                <w:color w:val="000000" w:themeColor="text1"/>
                <w:lang w:val="uk-UA" w:eastAsia="ar-SA"/>
              </w:rPr>
              <w:t xml:space="preserve"> </w:t>
            </w:r>
            <w:r w:rsidR="00834C74" w:rsidRPr="008F17EE">
              <w:rPr>
                <w:b/>
                <w:bCs/>
                <w:color w:val="000000" w:themeColor="text1"/>
                <w:lang w:val="uk-UA"/>
              </w:rPr>
              <w:t>визначені</w:t>
            </w:r>
            <w:r w:rsidR="00315846" w:rsidRPr="008F17EE">
              <w:rPr>
                <w:b/>
                <w:bCs/>
                <w:color w:val="000000" w:themeColor="text1"/>
                <w:lang w:val="uk-UA"/>
              </w:rPr>
              <w:t xml:space="preserve"> </w:t>
            </w:r>
            <w:r w:rsidR="00834C74" w:rsidRPr="008F17EE">
              <w:rPr>
                <w:b/>
                <w:bCs/>
                <w:color w:val="000000" w:themeColor="text1"/>
                <w:lang w:val="uk-UA"/>
              </w:rPr>
              <w:t>пунктом</w:t>
            </w:r>
            <w:r w:rsidR="00315846" w:rsidRPr="008F17EE">
              <w:rPr>
                <w:b/>
                <w:bCs/>
                <w:color w:val="000000" w:themeColor="text1"/>
                <w:lang w:val="uk-UA"/>
              </w:rPr>
              <w:t xml:space="preserve"> </w:t>
            </w:r>
            <w:r w:rsidR="00834C74" w:rsidRPr="008F17EE">
              <w:rPr>
                <w:b/>
                <w:bCs/>
                <w:color w:val="000000" w:themeColor="text1"/>
                <w:lang w:val="uk-UA"/>
              </w:rPr>
              <w:t>4</w:t>
            </w:r>
            <w:r w:rsidR="00A215CE" w:rsidRPr="008F17EE">
              <w:rPr>
                <w:b/>
                <w:bCs/>
                <w:color w:val="000000" w:themeColor="text1"/>
                <w:lang w:val="uk-UA"/>
              </w:rPr>
              <w:t>7</w:t>
            </w:r>
            <w:r w:rsidR="00315846" w:rsidRPr="008F17EE">
              <w:rPr>
                <w:b/>
                <w:bCs/>
                <w:color w:val="000000" w:themeColor="text1"/>
                <w:lang w:val="uk-UA"/>
              </w:rPr>
              <w:t xml:space="preserve"> </w:t>
            </w:r>
            <w:r w:rsidR="00834C74" w:rsidRPr="008F17EE">
              <w:rPr>
                <w:b/>
                <w:bCs/>
                <w:color w:val="000000" w:themeColor="text1"/>
                <w:lang w:val="uk-UA"/>
              </w:rPr>
              <w:t>Особливостей</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6ABAFAB1" w14:textId="53F2CE7B" w:rsidR="009D102F" w:rsidRPr="008F17EE" w:rsidRDefault="009D102F" w:rsidP="008B7899">
            <w:pPr>
              <w:widowControl w:val="0"/>
              <w:contextualSpacing/>
              <w:mirrorIndents/>
              <w:jc w:val="both"/>
              <w:rPr>
                <w:color w:val="000000" w:themeColor="text1"/>
              </w:rPr>
            </w:pPr>
            <w:r w:rsidRPr="008F17EE">
              <w:rPr>
                <w:color w:val="000000" w:themeColor="text1"/>
                <w:lang w:val="uk-UA"/>
              </w:rPr>
              <w:t>5.1.</w:t>
            </w:r>
            <w:r w:rsidR="00315846" w:rsidRPr="008F17EE">
              <w:rPr>
                <w:color w:val="000000" w:themeColor="text1"/>
                <w:lang w:val="uk-UA"/>
              </w:rPr>
              <w:t xml:space="preserve"> </w:t>
            </w:r>
            <w:r w:rsidR="004E7BDB" w:rsidRPr="008F17EE">
              <w:rPr>
                <w:color w:val="000000" w:themeColor="text1"/>
              </w:rPr>
              <w:t>Замовник</w:t>
            </w:r>
            <w:r w:rsidR="00315846" w:rsidRPr="008F17EE">
              <w:rPr>
                <w:color w:val="000000" w:themeColor="text1"/>
              </w:rPr>
              <w:t xml:space="preserve"> </w:t>
            </w:r>
            <w:r w:rsidR="004E7BDB" w:rsidRPr="008F17EE">
              <w:rPr>
                <w:color w:val="000000" w:themeColor="text1"/>
              </w:rPr>
              <w:t>установлює</w:t>
            </w:r>
            <w:r w:rsidR="00315846" w:rsidRPr="008F17EE">
              <w:rPr>
                <w:color w:val="000000" w:themeColor="text1"/>
              </w:rPr>
              <w:t xml:space="preserve"> </w:t>
            </w:r>
            <w:r w:rsidR="004E7BDB" w:rsidRPr="008F17EE">
              <w:rPr>
                <w:color w:val="000000" w:themeColor="text1"/>
              </w:rPr>
              <w:t>один</w:t>
            </w:r>
            <w:r w:rsidR="00315846" w:rsidRPr="008F17EE">
              <w:rPr>
                <w:color w:val="000000" w:themeColor="text1"/>
              </w:rPr>
              <w:t xml:space="preserve"> </w:t>
            </w:r>
            <w:r w:rsidR="004E7BDB" w:rsidRPr="008F17EE">
              <w:rPr>
                <w:color w:val="000000" w:themeColor="text1"/>
              </w:rPr>
              <w:t>або</w:t>
            </w:r>
            <w:r w:rsidR="00315846" w:rsidRPr="008F17EE">
              <w:rPr>
                <w:color w:val="000000" w:themeColor="text1"/>
              </w:rPr>
              <w:t xml:space="preserve"> </w:t>
            </w:r>
            <w:r w:rsidR="004E7BDB" w:rsidRPr="008F17EE">
              <w:rPr>
                <w:color w:val="000000" w:themeColor="text1"/>
              </w:rPr>
              <w:t>декілька</w:t>
            </w:r>
            <w:r w:rsidR="00315846" w:rsidRPr="008F17EE">
              <w:rPr>
                <w:color w:val="000000" w:themeColor="text1"/>
              </w:rPr>
              <w:t xml:space="preserve"> </w:t>
            </w:r>
            <w:r w:rsidR="004E7BDB" w:rsidRPr="008F17EE">
              <w:rPr>
                <w:color w:val="000000" w:themeColor="text1"/>
              </w:rPr>
              <w:t>кваліфікаційних</w:t>
            </w:r>
            <w:r w:rsidR="00315846" w:rsidRPr="008F17EE">
              <w:rPr>
                <w:color w:val="000000" w:themeColor="text1"/>
              </w:rPr>
              <w:t xml:space="preserve"> </w:t>
            </w:r>
            <w:r w:rsidR="004E7BDB" w:rsidRPr="008F17EE">
              <w:rPr>
                <w:color w:val="000000" w:themeColor="text1"/>
              </w:rPr>
              <w:t>критеріїв</w:t>
            </w:r>
            <w:r w:rsidR="00315846" w:rsidRPr="008F17EE">
              <w:rPr>
                <w:color w:val="000000" w:themeColor="text1"/>
              </w:rPr>
              <w:t xml:space="preserve"> </w:t>
            </w:r>
            <w:r w:rsidR="004E7BDB" w:rsidRPr="008F17EE">
              <w:rPr>
                <w:color w:val="000000" w:themeColor="text1"/>
              </w:rPr>
              <w:t>відповідно</w:t>
            </w:r>
            <w:r w:rsidR="00315846" w:rsidRPr="008F17EE">
              <w:rPr>
                <w:color w:val="000000" w:themeColor="text1"/>
              </w:rPr>
              <w:t xml:space="preserve"> </w:t>
            </w:r>
            <w:r w:rsidR="004E7BDB" w:rsidRPr="008F17EE">
              <w:rPr>
                <w:color w:val="000000" w:themeColor="text1"/>
              </w:rPr>
              <w:t>до</w:t>
            </w:r>
            <w:r w:rsidR="00315846" w:rsidRPr="008F17EE">
              <w:rPr>
                <w:color w:val="000000" w:themeColor="text1"/>
              </w:rPr>
              <w:t xml:space="preserve"> </w:t>
            </w:r>
            <w:r w:rsidR="004E7BDB" w:rsidRPr="008F17EE">
              <w:rPr>
                <w:color w:val="000000" w:themeColor="text1"/>
              </w:rPr>
              <w:t>статті</w:t>
            </w:r>
            <w:r w:rsidR="00315846" w:rsidRPr="008F17EE">
              <w:rPr>
                <w:color w:val="000000" w:themeColor="text1"/>
              </w:rPr>
              <w:t xml:space="preserve"> </w:t>
            </w:r>
            <w:r w:rsidR="004E7BDB" w:rsidRPr="008F17EE">
              <w:rPr>
                <w:color w:val="000000" w:themeColor="text1"/>
              </w:rPr>
              <w:t>16</w:t>
            </w:r>
            <w:r w:rsidR="00315846" w:rsidRPr="008F17EE">
              <w:rPr>
                <w:color w:val="000000" w:themeColor="text1"/>
              </w:rPr>
              <w:t xml:space="preserve"> </w:t>
            </w:r>
            <w:r w:rsidR="004E7BDB" w:rsidRPr="008F17EE">
              <w:rPr>
                <w:color w:val="000000" w:themeColor="text1"/>
              </w:rPr>
              <w:t>Закону.</w:t>
            </w:r>
            <w:r w:rsidR="00315846" w:rsidRPr="008F17EE">
              <w:rPr>
                <w:color w:val="000000" w:themeColor="text1"/>
              </w:rPr>
              <w:t xml:space="preserve"> </w:t>
            </w:r>
            <w:r w:rsidR="004E7BDB" w:rsidRPr="008F17EE">
              <w:rPr>
                <w:color w:val="000000" w:themeColor="text1"/>
              </w:rPr>
              <w:t>Визначені</w:t>
            </w:r>
            <w:r w:rsidR="00315846" w:rsidRPr="008F17EE">
              <w:rPr>
                <w:color w:val="000000" w:themeColor="text1"/>
              </w:rPr>
              <w:t xml:space="preserve"> </w:t>
            </w:r>
            <w:r w:rsidR="004E7BDB" w:rsidRPr="008F17EE">
              <w:rPr>
                <w:color w:val="000000" w:themeColor="text1"/>
              </w:rPr>
              <w:t>Замовником</w:t>
            </w:r>
            <w:r w:rsidR="00315846" w:rsidRPr="008F17EE">
              <w:rPr>
                <w:color w:val="000000" w:themeColor="text1"/>
              </w:rPr>
              <w:t xml:space="preserve"> </w:t>
            </w:r>
            <w:r w:rsidR="004E7BDB" w:rsidRPr="008F17EE">
              <w:rPr>
                <w:color w:val="000000" w:themeColor="text1"/>
              </w:rPr>
              <w:t>згідно</w:t>
            </w:r>
            <w:r w:rsidR="00315846" w:rsidRPr="008F17EE">
              <w:rPr>
                <w:color w:val="000000" w:themeColor="text1"/>
              </w:rPr>
              <w:t xml:space="preserve"> </w:t>
            </w:r>
            <w:r w:rsidR="004E7BDB" w:rsidRPr="008F17EE">
              <w:rPr>
                <w:color w:val="000000" w:themeColor="text1"/>
              </w:rPr>
              <w:t>з</w:t>
            </w:r>
            <w:r w:rsidR="00315846" w:rsidRPr="008F17EE">
              <w:rPr>
                <w:color w:val="000000" w:themeColor="text1"/>
              </w:rPr>
              <w:t xml:space="preserve"> </w:t>
            </w:r>
            <w:r w:rsidR="004E7BDB" w:rsidRPr="008F17EE">
              <w:rPr>
                <w:color w:val="000000" w:themeColor="text1"/>
              </w:rPr>
              <w:t>цією</w:t>
            </w:r>
            <w:r w:rsidR="00315846" w:rsidRPr="008F17EE">
              <w:rPr>
                <w:color w:val="000000" w:themeColor="text1"/>
              </w:rPr>
              <w:t xml:space="preserve"> </w:t>
            </w:r>
            <w:r w:rsidR="004E7BDB" w:rsidRPr="008F17EE">
              <w:rPr>
                <w:color w:val="000000" w:themeColor="text1"/>
              </w:rPr>
              <w:t>статтею</w:t>
            </w:r>
            <w:r w:rsidR="00315846" w:rsidRPr="008F17EE">
              <w:rPr>
                <w:color w:val="000000" w:themeColor="text1"/>
              </w:rPr>
              <w:t xml:space="preserve"> </w:t>
            </w:r>
            <w:r w:rsidR="004E7BDB" w:rsidRPr="008F17EE">
              <w:rPr>
                <w:color w:val="000000" w:themeColor="text1"/>
              </w:rPr>
              <w:t>кваліфікаційні</w:t>
            </w:r>
            <w:r w:rsidR="00315846" w:rsidRPr="008F17EE">
              <w:rPr>
                <w:color w:val="000000" w:themeColor="text1"/>
              </w:rPr>
              <w:t xml:space="preserve"> </w:t>
            </w:r>
            <w:r w:rsidR="004E7BDB" w:rsidRPr="008F17EE">
              <w:rPr>
                <w:color w:val="000000" w:themeColor="text1"/>
              </w:rPr>
              <w:t>критерії</w:t>
            </w:r>
            <w:r w:rsidR="00315846" w:rsidRPr="008F17EE">
              <w:rPr>
                <w:color w:val="000000" w:themeColor="text1"/>
              </w:rPr>
              <w:t xml:space="preserve"> </w:t>
            </w:r>
            <w:r w:rsidR="004E7BDB" w:rsidRPr="008F17EE">
              <w:rPr>
                <w:color w:val="000000" w:themeColor="text1"/>
              </w:rPr>
              <w:t>та</w:t>
            </w:r>
            <w:r w:rsidR="00315846" w:rsidRPr="008F17EE">
              <w:rPr>
                <w:color w:val="000000" w:themeColor="text1"/>
              </w:rPr>
              <w:t xml:space="preserve"> </w:t>
            </w:r>
            <w:r w:rsidR="004E7BDB" w:rsidRPr="008F17EE">
              <w:rPr>
                <w:color w:val="000000" w:themeColor="text1"/>
              </w:rPr>
              <w:t>перелік</w:t>
            </w:r>
            <w:r w:rsidR="00315846" w:rsidRPr="008F17EE">
              <w:rPr>
                <w:color w:val="000000" w:themeColor="text1"/>
              </w:rPr>
              <w:t xml:space="preserve"> </w:t>
            </w:r>
            <w:r w:rsidR="004E7BDB" w:rsidRPr="008F17EE">
              <w:rPr>
                <w:color w:val="000000" w:themeColor="text1"/>
              </w:rPr>
              <w:t>документів,</w:t>
            </w:r>
            <w:r w:rsidR="00315846" w:rsidRPr="008F17EE">
              <w:rPr>
                <w:color w:val="000000" w:themeColor="text1"/>
              </w:rPr>
              <w:t xml:space="preserve"> </w:t>
            </w:r>
            <w:r w:rsidR="004E7BDB" w:rsidRPr="008F17EE">
              <w:rPr>
                <w:color w:val="000000" w:themeColor="text1"/>
              </w:rPr>
              <w:t>що</w:t>
            </w:r>
            <w:r w:rsidR="00315846" w:rsidRPr="008F17EE">
              <w:rPr>
                <w:color w:val="000000" w:themeColor="text1"/>
              </w:rPr>
              <w:t xml:space="preserve"> </w:t>
            </w:r>
            <w:r w:rsidR="004E7BDB" w:rsidRPr="008F17EE">
              <w:rPr>
                <w:color w:val="000000" w:themeColor="text1"/>
              </w:rPr>
              <w:t>підтверджують</w:t>
            </w:r>
            <w:r w:rsidR="00315846" w:rsidRPr="008F17EE">
              <w:rPr>
                <w:color w:val="000000" w:themeColor="text1"/>
              </w:rPr>
              <w:t xml:space="preserve"> </w:t>
            </w:r>
            <w:r w:rsidR="004E7BDB" w:rsidRPr="008F17EE">
              <w:rPr>
                <w:color w:val="000000" w:themeColor="text1"/>
              </w:rPr>
              <w:t>інформацію</w:t>
            </w:r>
            <w:r w:rsidR="00315846" w:rsidRPr="008F17EE">
              <w:rPr>
                <w:color w:val="000000" w:themeColor="text1"/>
              </w:rPr>
              <w:t xml:space="preserve"> </w:t>
            </w:r>
            <w:r w:rsidR="004E7BDB" w:rsidRPr="008F17EE">
              <w:rPr>
                <w:color w:val="000000" w:themeColor="text1"/>
              </w:rPr>
              <w:t>учасників</w:t>
            </w:r>
            <w:r w:rsidR="00315846" w:rsidRPr="008F17EE">
              <w:rPr>
                <w:color w:val="000000" w:themeColor="text1"/>
              </w:rPr>
              <w:t xml:space="preserve"> </w:t>
            </w:r>
            <w:r w:rsidR="004E7BDB" w:rsidRPr="008F17EE">
              <w:rPr>
                <w:color w:val="000000" w:themeColor="text1"/>
              </w:rPr>
              <w:t>про</w:t>
            </w:r>
            <w:r w:rsidR="00315846" w:rsidRPr="008F17EE">
              <w:rPr>
                <w:color w:val="000000" w:themeColor="text1"/>
              </w:rPr>
              <w:t xml:space="preserve"> </w:t>
            </w:r>
            <w:r w:rsidR="004E7BDB" w:rsidRPr="008F17EE">
              <w:rPr>
                <w:color w:val="000000" w:themeColor="text1"/>
              </w:rPr>
              <w:t>відповідність</w:t>
            </w:r>
            <w:r w:rsidR="00315846" w:rsidRPr="008F17EE">
              <w:rPr>
                <w:color w:val="000000" w:themeColor="text1"/>
              </w:rPr>
              <w:t xml:space="preserve"> </w:t>
            </w:r>
            <w:r w:rsidR="004E7BDB" w:rsidRPr="008F17EE">
              <w:rPr>
                <w:color w:val="000000" w:themeColor="text1"/>
              </w:rPr>
              <w:t>їх</w:t>
            </w:r>
            <w:r w:rsidR="00315846" w:rsidRPr="008F17EE">
              <w:rPr>
                <w:color w:val="000000" w:themeColor="text1"/>
              </w:rPr>
              <w:t xml:space="preserve"> </w:t>
            </w:r>
            <w:r w:rsidR="004E7BDB" w:rsidRPr="008F17EE">
              <w:rPr>
                <w:color w:val="000000" w:themeColor="text1"/>
              </w:rPr>
              <w:t>таким</w:t>
            </w:r>
            <w:r w:rsidR="00315846" w:rsidRPr="008F17EE">
              <w:rPr>
                <w:color w:val="000000" w:themeColor="text1"/>
              </w:rPr>
              <w:t xml:space="preserve"> </w:t>
            </w:r>
            <w:r w:rsidR="004E7BDB" w:rsidRPr="008F17EE">
              <w:rPr>
                <w:color w:val="000000" w:themeColor="text1"/>
              </w:rPr>
              <w:t>критеріям,</w:t>
            </w:r>
            <w:r w:rsidR="00315846" w:rsidRPr="008F17EE">
              <w:rPr>
                <w:color w:val="000000" w:themeColor="text1"/>
              </w:rPr>
              <w:t xml:space="preserve"> </w:t>
            </w:r>
            <w:r w:rsidR="004E7BDB" w:rsidRPr="008F17EE">
              <w:rPr>
                <w:color w:val="000000" w:themeColor="text1"/>
              </w:rPr>
              <w:t>зазначені</w:t>
            </w:r>
            <w:r w:rsidR="00315846" w:rsidRPr="008F17EE">
              <w:rPr>
                <w:color w:val="000000" w:themeColor="text1"/>
              </w:rPr>
              <w:t xml:space="preserve"> </w:t>
            </w:r>
            <w:r w:rsidR="004E7BDB" w:rsidRPr="008F17EE">
              <w:rPr>
                <w:color w:val="000000" w:themeColor="text1"/>
              </w:rPr>
              <w:t>в</w:t>
            </w:r>
            <w:r w:rsidR="00315846" w:rsidRPr="008F17EE">
              <w:rPr>
                <w:color w:val="000000" w:themeColor="text1"/>
              </w:rPr>
              <w:t xml:space="preserve"> </w:t>
            </w:r>
            <w:r w:rsidR="00171B63" w:rsidRPr="008F17EE">
              <w:rPr>
                <w:b/>
                <w:bCs/>
                <w:color w:val="000000" w:themeColor="text1"/>
              </w:rPr>
              <w:t>Табл.</w:t>
            </w:r>
            <w:r w:rsidR="00315846" w:rsidRPr="008F17EE">
              <w:rPr>
                <w:b/>
                <w:bCs/>
                <w:color w:val="000000" w:themeColor="text1"/>
              </w:rPr>
              <w:t xml:space="preserve"> </w:t>
            </w:r>
            <w:r w:rsidR="00171B63" w:rsidRPr="008F17EE">
              <w:rPr>
                <w:b/>
                <w:bCs/>
                <w:color w:val="000000" w:themeColor="text1"/>
              </w:rPr>
              <w:t>1</w:t>
            </w:r>
            <w:r w:rsidR="00315846" w:rsidRPr="008F17EE">
              <w:rPr>
                <w:b/>
                <w:bCs/>
                <w:color w:val="000000" w:themeColor="text1"/>
              </w:rPr>
              <w:t xml:space="preserve"> </w:t>
            </w:r>
            <w:r w:rsidR="00171B63" w:rsidRPr="008F17EE">
              <w:rPr>
                <w:b/>
                <w:bCs/>
                <w:color w:val="000000" w:themeColor="text1"/>
              </w:rPr>
              <w:t>та</w:t>
            </w:r>
            <w:r w:rsidR="00315846" w:rsidRPr="008F17EE">
              <w:rPr>
                <w:b/>
                <w:bCs/>
                <w:color w:val="000000" w:themeColor="text1"/>
              </w:rPr>
              <w:t xml:space="preserve"> </w:t>
            </w:r>
            <w:r w:rsidR="00171B63" w:rsidRPr="008F17EE">
              <w:rPr>
                <w:b/>
                <w:bCs/>
                <w:color w:val="000000" w:themeColor="text1"/>
              </w:rPr>
              <w:t>2</w:t>
            </w:r>
            <w:r w:rsidR="00315846" w:rsidRPr="008F17EE">
              <w:rPr>
                <w:b/>
                <w:bCs/>
                <w:color w:val="000000" w:themeColor="text1"/>
              </w:rPr>
              <w:t xml:space="preserve"> </w:t>
            </w:r>
            <w:r w:rsidR="00171B63" w:rsidRPr="008F17EE">
              <w:rPr>
                <w:b/>
                <w:bCs/>
                <w:color w:val="000000" w:themeColor="text1"/>
              </w:rPr>
              <w:t>Додатку</w:t>
            </w:r>
            <w:r w:rsidR="00315846" w:rsidRPr="008F17EE">
              <w:rPr>
                <w:b/>
                <w:bCs/>
                <w:color w:val="000000" w:themeColor="text1"/>
              </w:rPr>
              <w:t xml:space="preserve"> </w:t>
            </w:r>
            <w:r w:rsidR="00171B63" w:rsidRPr="008F17EE">
              <w:rPr>
                <w:b/>
                <w:bCs/>
                <w:color w:val="000000" w:themeColor="text1"/>
              </w:rPr>
              <w:t>№</w:t>
            </w:r>
            <w:r w:rsidR="00315846" w:rsidRPr="008F17EE">
              <w:rPr>
                <w:b/>
                <w:bCs/>
                <w:color w:val="000000" w:themeColor="text1"/>
              </w:rPr>
              <w:t xml:space="preserve"> </w:t>
            </w:r>
            <w:r w:rsidR="00171B63" w:rsidRPr="008F17EE">
              <w:rPr>
                <w:b/>
                <w:bCs/>
                <w:color w:val="000000" w:themeColor="text1"/>
              </w:rPr>
              <w:t>1</w:t>
            </w:r>
            <w:r w:rsidR="00315846" w:rsidRPr="008F17EE">
              <w:rPr>
                <w:b/>
                <w:bCs/>
                <w:i/>
                <w:iCs/>
                <w:color w:val="000000" w:themeColor="text1"/>
                <w:lang w:val="uk-UA"/>
              </w:rPr>
              <w:t xml:space="preserve"> </w:t>
            </w:r>
            <w:r w:rsidR="004E7BDB" w:rsidRPr="008F17EE">
              <w:rPr>
                <w:color w:val="000000" w:themeColor="text1"/>
              </w:rPr>
              <w:t>до</w:t>
            </w:r>
            <w:r w:rsidR="00315846" w:rsidRPr="008F17EE">
              <w:rPr>
                <w:color w:val="000000" w:themeColor="text1"/>
              </w:rPr>
              <w:t xml:space="preserve"> </w:t>
            </w:r>
            <w:r w:rsidR="004E7BDB" w:rsidRPr="008F17EE">
              <w:rPr>
                <w:color w:val="000000" w:themeColor="text1"/>
              </w:rPr>
              <w:t>цієї</w:t>
            </w:r>
            <w:r w:rsidR="00315846" w:rsidRPr="008F17EE">
              <w:rPr>
                <w:color w:val="000000" w:themeColor="text1"/>
              </w:rPr>
              <w:t xml:space="preserve"> </w:t>
            </w:r>
            <w:r w:rsidR="00CF5BE3" w:rsidRPr="008F17EE">
              <w:rPr>
                <w:color w:val="000000" w:themeColor="text1"/>
                <w:lang w:val="uk-UA"/>
              </w:rPr>
              <w:t>Тендерної документації</w:t>
            </w:r>
            <w:r w:rsidR="004E7BDB" w:rsidRPr="008F17EE">
              <w:rPr>
                <w:color w:val="000000" w:themeColor="text1"/>
              </w:rPr>
              <w:t>.</w:t>
            </w:r>
          </w:p>
          <w:p w14:paraId="3D5C817E" w14:textId="05399810" w:rsidR="009D102F" w:rsidRPr="008F17EE" w:rsidRDefault="009D102F" w:rsidP="008B78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8F17EE">
              <w:rPr>
                <w:color w:val="000000" w:themeColor="text1"/>
                <w:lang w:val="uk-UA"/>
              </w:rPr>
              <w:t>5</w:t>
            </w:r>
            <w:r w:rsidRPr="008F17EE">
              <w:rPr>
                <w:color w:val="000000" w:themeColor="text1"/>
              </w:rPr>
              <w:t>.2.</w:t>
            </w:r>
            <w:r w:rsidR="00315846" w:rsidRPr="008F17EE">
              <w:rPr>
                <w:color w:val="000000" w:themeColor="text1"/>
              </w:rPr>
              <w:t xml:space="preserve"> </w:t>
            </w:r>
            <w:r w:rsidRPr="008F17EE">
              <w:rPr>
                <w:color w:val="000000" w:themeColor="text1"/>
              </w:rPr>
              <w:t>Замовник</w:t>
            </w:r>
            <w:r w:rsidR="00315846" w:rsidRPr="008F17EE">
              <w:rPr>
                <w:color w:val="000000" w:themeColor="text1"/>
              </w:rPr>
              <w:t xml:space="preserve"> </w:t>
            </w:r>
            <w:r w:rsidRPr="008F17EE">
              <w:rPr>
                <w:color w:val="000000" w:themeColor="text1"/>
              </w:rPr>
              <w:t>приймає</w:t>
            </w:r>
            <w:r w:rsidR="00315846" w:rsidRPr="008F17EE">
              <w:rPr>
                <w:color w:val="000000" w:themeColor="text1"/>
              </w:rPr>
              <w:t xml:space="preserve"> </w:t>
            </w:r>
            <w:r w:rsidRPr="008F17EE">
              <w:rPr>
                <w:color w:val="000000" w:themeColor="text1"/>
              </w:rPr>
              <w:t>рішення</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відмову</w:t>
            </w:r>
            <w:r w:rsidR="00315846" w:rsidRPr="008F17EE">
              <w:rPr>
                <w:color w:val="000000" w:themeColor="text1"/>
              </w:rPr>
              <w:t xml:space="preserve"> </w:t>
            </w:r>
            <w:r w:rsidRPr="008F17EE">
              <w:rPr>
                <w:color w:val="000000" w:themeColor="text1"/>
              </w:rPr>
              <w:t>учаснику</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участі</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відкритих</w:t>
            </w:r>
            <w:r w:rsidR="00315846" w:rsidRPr="008F17EE">
              <w:rPr>
                <w:color w:val="000000" w:themeColor="text1"/>
              </w:rPr>
              <w:t xml:space="preserve"> </w:t>
            </w:r>
            <w:r w:rsidRPr="008F17EE">
              <w:rPr>
                <w:color w:val="000000" w:themeColor="text1"/>
              </w:rPr>
              <w:t>торгах</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зобов’язаний</w:t>
            </w:r>
            <w:r w:rsidR="00315846" w:rsidRPr="008F17EE">
              <w:rPr>
                <w:color w:val="000000" w:themeColor="text1"/>
              </w:rPr>
              <w:t xml:space="preserve"> </w:t>
            </w:r>
            <w:r w:rsidRPr="008F17EE">
              <w:rPr>
                <w:color w:val="000000" w:themeColor="text1"/>
              </w:rPr>
              <w:t>відхилити</w:t>
            </w:r>
            <w:r w:rsidR="00315846" w:rsidRPr="008F17EE">
              <w:rPr>
                <w:color w:val="000000" w:themeColor="text1"/>
              </w:rPr>
              <w:t xml:space="preserve"> </w:t>
            </w:r>
            <w:r w:rsidRPr="008F17EE">
              <w:rPr>
                <w:color w:val="000000" w:themeColor="text1"/>
              </w:rPr>
              <w:t>тендерну</w:t>
            </w:r>
            <w:r w:rsidR="00315846" w:rsidRPr="008F17EE">
              <w:rPr>
                <w:color w:val="000000" w:themeColor="text1"/>
              </w:rPr>
              <w:t xml:space="preserve"> </w:t>
            </w:r>
            <w:r w:rsidRPr="008F17EE">
              <w:rPr>
                <w:color w:val="000000" w:themeColor="text1"/>
              </w:rPr>
              <w:t>пропозицію</w:t>
            </w:r>
            <w:r w:rsidR="00315846" w:rsidRPr="008F17EE">
              <w:rPr>
                <w:color w:val="000000" w:themeColor="text1"/>
              </w:rPr>
              <w:t xml:space="preserve"> </w:t>
            </w:r>
            <w:r w:rsidRPr="008F17EE">
              <w:rPr>
                <w:color w:val="000000" w:themeColor="text1"/>
              </w:rPr>
              <w:t>учасника</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разі,</w:t>
            </w:r>
            <w:r w:rsidR="00315846" w:rsidRPr="008F17EE">
              <w:rPr>
                <w:color w:val="000000" w:themeColor="text1"/>
              </w:rPr>
              <w:t xml:space="preserve"> </w:t>
            </w:r>
            <w:r w:rsidRPr="008F17EE">
              <w:rPr>
                <w:color w:val="000000" w:themeColor="text1"/>
              </w:rPr>
              <w:t>коли:</w:t>
            </w:r>
          </w:p>
          <w:p w14:paraId="20E083C9" w14:textId="12B51CF5" w:rsidR="009D102F" w:rsidRPr="008F17EE" w:rsidRDefault="009D102F" w:rsidP="008B7899">
            <w:pPr>
              <w:pStyle w:val="rvps2"/>
              <w:widowControl w:val="0"/>
              <w:spacing w:before="0" w:after="0"/>
              <w:jc w:val="both"/>
              <w:textAlignment w:val="baseline"/>
              <w:rPr>
                <w:color w:val="000000" w:themeColor="text1"/>
                <w:lang w:val="uk-UA"/>
              </w:rPr>
            </w:pPr>
            <w:r w:rsidRPr="008F17EE">
              <w:rPr>
                <w:color w:val="000000" w:themeColor="text1"/>
                <w:lang w:val="uk-UA"/>
              </w:rPr>
              <w:t>1)</w:t>
            </w:r>
            <w:r w:rsidR="00315846" w:rsidRPr="008F17EE">
              <w:rPr>
                <w:color w:val="000000" w:themeColor="text1"/>
                <w:lang w:val="uk-UA"/>
              </w:rPr>
              <w:t xml:space="preserve"> </w:t>
            </w:r>
            <w:r w:rsidRPr="008F17EE">
              <w:rPr>
                <w:color w:val="000000" w:themeColor="text1"/>
                <w:lang w:val="uk-UA"/>
              </w:rPr>
              <w:t>замовник</w:t>
            </w:r>
            <w:r w:rsidR="00315846" w:rsidRPr="008F17EE">
              <w:rPr>
                <w:color w:val="000000" w:themeColor="text1"/>
                <w:lang w:val="uk-UA"/>
              </w:rPr>
              <w:t xml:space="preserve"> </w:t>
            </w:r>
            <w:r w:rsidRPr="008F17EE">
              <w:rPr>
                <w:color w:val="000000" w:themeColor="text1"/>
                <w:lang w:val="uk-UA"/>
              </w:rPr>
              <w:t>має</w:t>
            </w:r>
            <w:r w:rsidR="00315846" w:rsidRPr="008F17EE">
              <w:rPr>
                <w:color w:val="000000" w:themeColor="text1"/>
                <w:lang w:val="uk-UA"/>
              </w:rPr>
              <w:t xml:space="preserve"> </w:t>
            </w:r>
            <w:r w:rsidRPr="008F17EE">
              <w:rPr>
                <w:color w:val="000000" w:themeColor="text1"/>
                <w:lang w:val="uk-UA"/>
              </w:rPr>
              <w:t>незаперечні</w:t>
            </w:r>
            <w:r w:rsidR="00315846" w:rsidRPr="008F17EE">
              <w:rPr>
                <w:color w:val="000000" w:themeColor="text1"/>
                <w:lang w:val="uk-UA"/>
              </w:rPr>
              <w:t xml:space="preserve"> </w:t>
            </w:r>
            <w:r w:rsidRPr="008F17EE">
              <w:rPr>
                <w:color w:val="000000" w:themeColor="text1"/>
                <w:lang w:val="uk-UA"/>
              </w:rPr>
              <w:t>докази</w:t>
            </w:r>
            <w:r w:rsidR="00315846" w:rsidRPr="008F17EE">
              <w:rPr>
                <w:color w:val="000000" w:themeColor="text1"/>
                <w:lang w:val="uk-UA"/>
              </w:rPr>
              <w:t xml:space="preserve"> </w:t>
            </w:r>
            <w:r w:rsidRPr="008F17EE">
              <w:rPr>
                <w:color w:val="000000" w:themeColor="text1"/>
                <w:lang w:val="uk-UA"/>
              </w:rPr>
              <w:t>того,</w:t>
            </w:r>
            <w:r w:rsidR="00315846" w:rsidRPr="008F17EE">
              <w:rPr>
                <w:color w:val="000000" w:themeColor="text1"/>
                <w:lang w:val="uk-UA"/>
              </w:rPr>
              <w:t xml:space="preserve"> </w:t>
            </w:r>
            <w:r w:rsidRPr="008F17EE">
              <w:rPr>
                <w:color w:val="000000" w:themeColor="text1"/>
                <w:lang w:val="uk-UA"/>
              </w:rPr>
              <w:t>що</w:t>
            </w:r>
            <w:r w:rsidR="00315846" w:rsidRPr="008F17EE">
              <w:rPr>
                <w:color w:val="000000" w:themeColor="text1"/>
                <w:lang w:val="uk-UA"/>
              </w:rPr>
              <w:t xml:space="preserve"> </w:t>
            </w:r>
            <w:r w:rsidRPr="008F17EE">
              <w:rPr>
                <w:color w:val="000000" w:themeColor="text1"/>
                <w:lang w:val="uk-UA"/>
              </w:rPr>
              <w:t>учасник</w:t>
            </w:r>
            <w:r w:rsidR="00315846" w:rsidRPr="008F17EE">
              <w:rPr>
                <w:color w:val="000000" w:themeColor="text1"/>
                <w:lang w:val="uk-UA"/>
              </w:rPr>
              <w:t xml:space="preserve"> </w:t>
            </w:r>
            <w:r w:rsidRPr="008F17EE">
              <w:rPr>
                <w:color w:val="000000" w:themeColor="text1"/>
                <w:lang w:val="uk-UA"/>
              </w:rPr>
              <w:t>процедури</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пропонує,</w:t>
            </w:r>
            <w:r w:rsidR="00315846" w:rsidRPr="008F17EE">
              <w:rPr>
                <w:color w:val="000000" w:themeColor="text1"/>
                <w:lang w:val="uk-UA"/>
              </w:rPr>
              <w:t xml:space="preserve"> </w:t>
            </w:r>
            <w:r w:rsidRPr="008F17EE">
              <w:rPr>
                <w:color w:val="000000" w:themeColor="text1"/>
                <w:lang w:val="uk-UA"/>
              </w:rPr>
              <w:t>дає</w:t>
            </w:r>
            <w:r w:rsidR="00315846" w:rsidRPr="008F17EE">
              <w:rPr>
                <w:color w:val="000000" w:themeColor="text1"/>
                <w:lang w:val="uk-UA"/>
              </w:rPr>
              <w:t xml:space="preserve"> </w:t>
            </w:r>
            <w:r w:rsidRPr="008F17EE">
              <w:rPr>
                <w:color w:val="000000" w:themeColor="text1"/>
                <w:lang w:val="uk-UA"/>
              </w:rPr>
              <w:t>або</w:t>
            </w:r>
            <w:r w:rsidR="00315846" w:rsidRPr="008F17EE">
              <w:rPr>
                <w:color w:val="000000" w:themeColor="text1"/>
                <w:lang w:val="uk-UA"/>
              </w:rPr>
              <w:t xml:space="preserve"> </w:t>
            </w:r>
            <w:r w:rsidRPr="008F17EE">
              <w:rPr>
                <w:color w:val="000000" w:themeColor="text1"/>
                <w:lang w:val="uk-UA"/>
              </w:rPr>
              <w:t>погоджується</w:t>
            </w:r>
            <w:r w:rsidR="00315846" w:rsidRPr="008F17EE">
              <w:rPr>
                <w:color w:val="000000" w:themeColor="text1"/>
                <w:lang w:val="uk-UA"/>
              </w:rPr>
              <w:t xml:space="preserve"> </w:t>
            </w:r>
            <w:r w:rsidRPr="008F17EE">
              <w:rPr>
                <w:color w:val="000000" w:themeColor="text1"/>
                <w:lang w:val="uk-UA"/>
              </w:rPr>
              <w:t>дати</w:t>
            </w:r>
            <w:r w:rsidR="00315846" w:rsidRPr="008F17EE">
              <w:rPr>
                <w:color w:val="000000" w:themeColor="text1"/>
                <w:lang w:val="uk-UA"/>
              </w:rPr>
              <w:t xml:space="preserve"> </w:t>
            </w:r>
            <w:r w:rsidRPr="008F17EE">
              <w:rPr>
                <w:color w:val="000000" w:themeColor="text1"/>
                <w:lang w:val="uk-UA"/>
              </w:rPr>
              <w:t>прямо</w:t>
            </w:r>
            <w:r w:rsidR="00315846" w:rsidRPr="008F17EE">
              <w:rPr>
                <w:color w:val="000000" w:themeColor="text1"/>
                <w:lang w:val="uk-UA"/>
              </w:rPr>
              <w:t xml:space="preserve"> </w:t>
            </w:r>
            <w:r w:rsidRPr="008F17EE">
              <w:rPr>
                <w:color w:val="000000" w:themeColor="text1"/>
                <w:lang w:val="uk-UA"/>
              </w:rPr>
              <w:t>чи</w:t>
            </w:r>
            <w:r w:rsidR="00315846" w:rsidRPr="008F17EE">
              <w:rPr>
                <w:color w:val="000000" w:themeColor="text1"/>
                <w:lang w:val="uk-UA"/>
              </w:rPr>
              <w:t xml:space="preserve"> </w:t>
            </w:r>
            <w:r w:rsidRPr="008F17EE">
              <w:rPr>
                <w:color w:val="000000" w:themeColor="text1"/>
                <w:lang w:val="uk-UA"/>
              </w:rPr>
              <w:t>опосередковано</w:t>
            </w:r>
            <w:r w:rsidR="00315846" w:rsidRPr="008F17EE">
              <w:rPr>
                <w:color w:val="000000" w:themeColor="text1"/>
                <w:lang w:val="uk-UA"/>
              </w:rPr>
              <w:t xml:space="preserve"> </w:t>
            </w:r>
            <w:r w:rsidRPr="008F17EE">
              <w:rPr>
                <w:color w:val="000000" w:themeColor="text1"/>
                <w:lang w:val="uk-UA"/>
              </w:rPr>
              <w:t>будь-якій</w:t>
            </w:r>
            <w:r w:rsidR="00315846" w:rsidRPr="008F17EE">
              <w:rPr>
                <w:color w:val="000000" w:themeColor="text1"/>
                <w:lang w:val="uk-UA"/>
              </w:rPr>
              <w:t xml:space="preserve"> </w:t>
            </w:r>
            <w:r w:rsidRPr="008F17EE">
              <w:rPr>
                <w:color w:val="000000" w:themeColor="text1"/>
                <w:lang w:val="uk-UA"/>
              </w:rPr>
              <w:t>службовій</w:t>
            </w:r>
            <w:r w:rsidR="00315846" w:rsidRPr="008F17EE">
              <w:rPr>
                <w:color w:val="000000" w:themeColor="text1"/>
                <w:lang w:val="uk-UA"/>
              </w:rPr>
              <w:t xml:space="preserve"> </w:t>
            </w:r>
            <w:r w:rsidRPr="008F17EE">
              <w:rPr>
                <w:color w:val="000000" w:themeColor="text1"/>
                <w:lang w:val="uk-UA"/>
              </w:rPr>
              <w:t>(посадовій)</w:t>
            </w:r>
            <w:r w:rsidR="00315846" w:rsidRPr="008F17EE">
              <w:rPr>
                <w:color w:val="000000" w:themeColor="text1"/>
                <w:lang w:val="uk-UA"/>
              </w:rPr>
              <w:t xml:space="preserve"> </w:t>
            </w:r>
            <w:r w:rsidRPr="008F17EE">
              <w:rPr>
                <w:color w:val="000000" w:themeColor="text1"/>
                <w:lang w:val="uk-UA"/>
              </w:rPr>
              <w:t>особі</w:t>
            </w:r>
            <w:r w:rsidR="00315846" w:rsidRPr="008F17EE">
              <w:rPr>
                <w:color w:val="000000" w:themeColor="text1"/>
                <w:lang w:val="uk-UA"/>
              </w:rPr>
              <w:t xml:space="preserve"> </w:t>
            </w:r>
            <w:r w:rsidRPr="008F17EE">
              <w:rPr>
                <w:color w:val="000000" w:themeColor="text1"/>
                <w:lang w:val="uk-UA"/>
              </w:rPr>
              <w:t>замовника,</w:t>
            </w:r>
            <w:r w:rsidR="00315846" w:rsidRPr="008F17EE">
              <w:rPr>
                <w:color w:val="000000" w:themeColor="text1"/>
                <w:lang w:val="uk-UA"/>
              </w:rPr>
              <w:t xml:space="preserve"> </w:t>
            </w:r>
            <w:r w:rsidRPr="008F17EE">
              <w:rPr>
                <w:color w:val="000000" w:themeColor="text1"/>
                <w:lang w:val="uk-UA"/>
              </w:rPr>
              <w:t>іншого</w:t>
            </w:r>
            <w:r w:rsidR="00315846" w:rsidRPr="008F17EE">
              <w:rPr>
                <w:color w:val="000000" w:themeColor="text1"/>
                <w:lang w:val="uk-UA"/>
              </w:rPr>
              <w:t xml:space="preserve"> </w:t>
            </w:r>
            <w:r w:rsidRPr="008F17EE">
              <w:rPr>
                <w:color w:val="000000" w:themeColor="text1"/>
                <w:lang w:val="uk-UA"/>
              </w:rPr>
              <w:t>державного</w:t>
            </w:r>
            <w:r w:rsidR="00315846" w:rsidRPr="008F17EE">
              <w:rPr>
                <w:color w:val="000000" w:themeColor="text1"/>
                <w:lang w:val="uk-UA"/>
              </w:rPr>
              <w:t xml:space="preserve"> </w:t>
            </w:r>
            <w:r w:rsidRPr="008F17EE">
              <w:rPr>
                <w:color w:val="000000" w:themeColor="text1"/>
                <w:lang w:val="uk-UA"/>
              </w:rPr>
              <w:t>органу</w:t>
            </w:r>
            <w:r w:rsidR="00315846" w:rsidRPr="008F17EE">
              <w:rPr>
                <w:color w:val="000000" w:themeColor="text1"/>
                <w:lang w:val="uk-UA"/>
              </w:rPr>
              <w:t xml:space="preserve"> </w:t>
            </w:r>
            <w:r w:rsidRPr="008F17EE">
              <w:rPr>
                <w:color w:val="000000" w:themeColor="text1"/>
                <w:lang w:val="uk-UA"/>
              </w:rPr>
              <w:t>винагороду</w:t>
            </w:r>
            <w:r w:rsidR="00315846" w:rsidRPr="008F17EE">
              <w:rPr>
                <w:color w:val="000000" w:themeColor="text1"/>
                <w:lang w:val="uk-UA"/>
              </w:rPr>
              <w:t xml:space="preserve"> </w:t>
            </w:r>
            <w:r w:rsidRPr="008F17EE">
              <w:rPr>
                <w:color w:val="000000" w:themeColor="text1"/>
                <w:lang w:val="uk-UA"/>
              </w:rPr>
              <w:t>в</w:t>
            </w:r>
            <w:r w:rsidR="00315846" w:rsidRPr="008F17EE">
              <w:rPr>
                <w:color w:val="000000" w:themeColor="text1"/>
                <w:lang w:val="uk-UA"/>
              </w:rPr>
              <w:t xml:space="preserve"> </w:t>
            </w:r>
            <w:r w:rsidRPr="008F17EE">
              <w:rPr>
                <w:color w:val="000000" w:themeColor="text1"/>
                <w:lang w:val="uk-UA"/>
              </w:rPr>
              <w:t>будь-якій</w:t>
            </w:r>
            <w:r w:rsidR="00315846" w:rsidRPr="008F17EE">
              <w:rPr>
                <w:color w:val="000000" w:themeColor="text1"/>
                <w:lang w:val="uk-UA"/>
              </w:rPr>
              <w:t xml:space="preserve"> </w:t>
            </w:r>
            <w:r w:rsidRPr="008F17EE">
              <w:rPr>
                <w:color w:val="000000" w:themeColor="text1"/>
                <w:lang w:val="uk-UA"/>
              </w:rPr>
              <w:t>формі</w:t>
            </w:r>
            <w:r w:rsidR="00315846" w:rsidRPr="008F17EE">
              <w:rPr>
                <w:color w:val="000000" w:themeColor="text1"/>
                <w:lang w:val="uk-UA"/>
              </w:rPr>
              <w:t xml:space="preserve"> </w:t>
            </w:r>
            <w:r w:rsidRPr="008F17EE">
              <w:rPr>
                <w:color w:val="000000" w:themeColor="text1"/>
                <w:lang w:val="uk-UA"/>
              </w:rPr>
              <w:t>(пропозиція</w:t>
            </w:r>
            <w:r w:rsidR="00315846" w:rsidRPr="008F17EE">
              <w:rPr>
                <w:color w:val="000000" w:themeColor="text1"/>
                <w:lang w:val="uk-UA"/>
              </w:rPr>
              <w:t xml:space="preserve"> </w:t>
            </w:r>
            <w:r w:rsidRPr="008F17EE">
              <w:rPr>
                <w:color w:val="000000" w:themeColor="text1"/>
                <w:lang w:val="uk-UA"/>
              </w:rPr>
              <w:t>щодо</w:t>
            </w:r>
            <w:r w:rsidR="00315846" w:rsidRPr="008F17EE">
              <w:rPr>
                <w:color w:val="000000" w:themeColor="text1"/>
                <w:lang w:val="uk-UA"/>
              </w:rPr>
              <w:t xml:space="preserve"> </w:t>
            </w:r>
            <w:r w:rsidRPr="008F17EE">
              <w:rPr>
                <w:color w:val="000000" w:themeColor="text1"/>
                <w:lang w:val="uk-UA"/>
              </w:rPr>
              <w:t>наймання</w:t>
            </w:r>
            <w:r w:rsidR="00315846" w:rsidRPr="008F17EE">
              <w:rPr>
                <w:color w:val="000000" w:themeColor="text1"/>
                <w:lang w:val="uk-UA"/>
              </w:rPr>
              <w:t xml:space="preserve"> </w:t>
            </w:r>
            <w:r w:rsidRPr="008F17EE">
              <w:rPr>
                <w:color w:val="000000" w:themeColor="text1"/>
                <w:lang w:val="uk-UA"/>
              </w:rPr>
              <w:t>на</w:t>
            </w:r>
            <w:r w:rsidR="00315846" w:rsidRPr="008F17EE">
              <w:rPr>
                <w:color w:val="000000" w:themeColor="text1"/>
                <w:lang w:val="uk-UA"/>
              </w:rPr>
              <w:t xml:space="preserve"> </w:t>
            </w:r>
            <w:r w:rsidRPr="008F17EE">
              <w:rPr>
                <w:color w:val="000000" w:themeColor="text1"/>
                <w:lang w:val="uk-UA"/>
              </w:rPr>
              <w:t>роботу,</w:t>
            </w:r>
            <w:r w:rsidR="00315846" w:rsidRPr="008F17EE">
              <w:rPr>
                <w:color w:val="000000" w:themeColor="text1"/>
                <w:lang w:val="uk-UA"/>
              </w:rPr>
              <w:t xml:space="preserve"> </w:t>
            </w:r>
            <w:r w:rsidRPr="008F17EE">
              <w:rPr>
                <w:color w:val="000000" w:themeColor="text1"/>
                <w:lang w:val="uk-UA"/>
              </w:rPr>
              <w:t>цінна</w:t>
            </w:r>
            <w:r w:rsidR="00315846" w:rsidRPr="008F17EE">
              <w:rPr>
                <w:color w:val="000000" w:themeColor="text1"/>
                <w:lang w:val="uk-UA"/>
              </w:rPr>
              <w:t xml:space="preserve"> </w:t>
            </w:r>
            <w:r w:rsidRPr="008F17EE">
              <w:rPr>
                <w:color w:val="000000" w:themeColor="text1"/>
                <w:lang w:val="uk-UA"/>
              </w:rPr>
              <w:t>річ,</w:t>
            </w:r>
            <w:r w:rsidR="00315846" w:rsidRPr="008F17EE">
              <w:rPr>
                <w:color w:val="000000" w:themeColor="text1"/>
                <w:lang w:val="uk-UA"/>
              </w:rPr>
              <w:t xml:space="preserve"> </w:t>
            </w:r>
            <w:r w:rsidRPr="008F17EE">
              <w:rPr>
                <w:color w:val="000000" w:themeColor="text1"/>
                <w:lang w:val="uk-UA"/>
              </w:rPr>
              <w:t>послуга</w:t>
            </w:r>
            <w:r w:rsidR="00315846" w:rsidRPr="008F17EE">
              <w:rPr>
                <w:color w:val="000000" w:themeColor="text1"/>
                <w:lang w:val="uk-UA"/>
              </w:rPr>
              <w:t xml:space="preserve"> </w:t>
            </w:r>
            <w:r w:rsidRPr="008F17EE">
              <w:rPr>
                <w:color w:val="000000" w:themeColor="text1"/>
                <w:lang w:val="uk-UA"/>
              </w:rPr>
              <w:t>тощо)</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метою</w:t>
            </w:r>
            <w:r w:rsidR="00315846" w:rsidRPr="008F17EE">
              <w:rPr>
                <w:color w:val="000000" w:themeColor="text1"/>
                <w:lang w:val="uk-UA"/>
              </w:rPr>
              <w:t xml:space="preserve"> </w:t>
            </w:r>
            <w:r w:rsidRPr="008F17EE">
              <w:rPr>
                <w:color w:val="000000" w:themeColor="text1"/>
                <w:lang w:val="uk-UA"/>
              </w:rPr>
              <w:t>вплинути</w:t>
            </w:r>
            <w:r w:rsidR="00315846" w:rsidRPr="008F17EE">
              <w:rPr>
                <w:color w:val="000000" w:themeColor="text1"/>
                <w:lang w:val="uk-UA"/>
              </w:rPr>
              <w:t xml:space="preserve"> </w:t>
            </w:r>
            <w:r w:rsidRPr="008F17EE">
              <w:rPr>
                <w:color w:val="000000" w:themeColor="text1"/>
                <w:lang w:val="uk-UA"/>
              </w:rPr>
              <w:t>на</w:t>
            </w:r>
            <w:r w:rsidR="00315846" w:rsidRPr="008F17EE">
              <w:rPr>
                <w:color w:val="000000" w:themeColor="text1"/>
                <w:lang w:val="uk-UA"/>
              </w:rPr>
              <w:t xml:space="preserve"> </w:t>
            </w:r>
            <w:r w:rsidRPr="008F17EE">
              <w:rPr>
                <w:color w:val="000000" w:themeColor="text1"/>
                <w:lang w:val="uk-UA"/>
              </w:rPr>
              <w:t>прийняття</w:t>
            </w:r>
            <w:r w:rsidR="00315846" w:rsidRPr="008F17EE">
              <w:rPr>
                <w:color w:val="000000" w:themeColor="text1"/>
                <w:lang w:val="uk-UA"/>
              </w:rPr>
              <w:t xml:space="preserve"> </w:t>
            </w:r>
            <w:r w:rsidRPr="008F17EE">
              <w:rPr>
                <w:color w:val="000000" w:themeColor="text1"/>
                <w:lang w:val="uk-UA"/>
              </w:rPr>
              <w:t>рішення</w:t>
            </w:r>
            <w:r w:rsidR="00315846" w:rsidRPr="008F17EE">
              <w:rPr>
                <w:color w:val="000000" w:themeColor="text1"/>
                <w:lang w:val="uk-UA"/>
              </w:rPr>
              <w:t xml:space="preserve"> </w:t>
            </w:r>
            <w:r w:rsidRPr="008F17EE">
              <w:rPr>
                <w:color w:val="000000" w:themeColor="text1"/>
                <w:lang w:val="uk-UA"/>
              </w:rPr>
              <w:t>щодо</w:t>
            </w:r>
            <w:r w:rsidR="00315846" w:rsidRPr="008F17EE">
              <w:rPr>
                <w:color w:val="000000" w:themeColor="text1"/>
                <w:lang w:val="uk-UA"/>
              </w:rPr>
              <w:t xml:space="preserve"> </w:t>
            </w:r>
            <w:r w:rsidRPr="008F17EE">
              <w:rPr>
                <w:color w:val="000000" w:themeColor="text1"/>
                <w:lang w:val="uk-UA"/>
              </w:rPr>
              <w:t>визначення</w:t>
            </w:r>
            <w:r w:rsidR="00315846" w:rsidRPr="008F17EE">
              <w:rPr>
                <w:color w:val="000000" w:themeColor="text1"/>
                <w:lang w:val="uk-UA"/>
              </w:rPr>
              <w:t xml:space="preserve"> </w:t>
            </w:r>
            <w:r w:rsidRPr="008F17EE">
              <w:rPr>
                <w:color w:val="000000" w:themeColor="text1"/>
                <w:lang w:val="uk-UA"/>
              </w:rPr>
              <w:t>переможця</w:t>
            </w:r>
            <w:r w:rsidR="00315846" w:rsidRPr="008F17EE">
              <w:rPr>
                <w:color w:val="000000" w:themeColor="text1"/>
                <w:lang w:val="uk-UA"/>
              </w:rPr>
              <w:t xml:space="preserve"> </w:t>
            </w:r>
            <w:r w:rsidRPr="008F17EE">
              <w:rPr>
                <w:color w:val="000000" w:themeColor="text1"/>
                <w:lang w:val="uk-UA"/>
              </w:rPr>
              <w:t>процедури</w:t>
            </w:r>
            <w:r w:rsidR="00315846" w:rsidRPr="008F17EE">
              <w:rPr>
                <w:color w:val="000000" w:themeColor="text1"/>
                <w:lang w:val="uk-UA"/>
              </w:rPr>
              <w:t xml:space="preserve"> </w:t>
            </w:r>
            <w:r w:rsidRPr="008F17EE">
              <w:rPr>
                <w:color w:val="000000" w:themeColor="text1"/>
                <w:lang w:val="uk-UA"/>
              </w:rPr>
              <w:t>закупівлі;</w:t>
            </w:r>
          </w:p>
          <w:p w14:paraId="602C74A8" w14:textId="421EEF6F" w:rsidR="009D102F" w:rsidRPr="008F17EE" w:rsidRDefault="009D102F" w:rsidP="008B7899">
            <w:pPr>
              <w:pStyle w:val="rvps2"/>
              <w:widowControl w:val="0"/>
              <w:spacing w:before="0" w:after="0"/>
              <w:jc w:val="both"/>
              <w:textAlignment w:val="baseline"/>
              <w:rPr>
                <w:color w:val="000000" w:themeColor="text1"/>
                <w:lang w:val="uk-UA"/>
              </w:rPr>
            </w:pPr>
            <w:r w:rsidRPr="008F17EE">
              <w:rPr>
                <w:color w:val="000000" w:themeColor="text1"/>
                <w:lang w:val="uk-UA"/>
              </w:rPr>
              <w:t>2)</w:t>
            </w:r>
            <w:r w:rsidR="00315846" w:rsidRPr="008F17EE">
              <w:rPr>
                <w:color w:val="000000" w:themeColor="text1"/>
                <w:lang w:val="uk-UA"/>
              </w:rPr>
              <w:t xml:space="preserve"> </w:t>
            </w:r>
            <w:r w:rsidRPr="008F17EE">
              <w:rPr>
                <w:color w:val="000000" w:themeColor="text1"/>
                <w:lang w:val="uk-UA"/>
              </w:rPr>
              <w:t>відомості</w:t>
            </w:r>
            <w:r w:rsidR="00315846" w:rsidRPr="008F17EE">
              <w:rPr>
                <w:color w:val="000000" w:themeColor="text1"/>
                <w:lang w:val="uk-UA"/>
              </w:rPr>
              <w:t xml:space="preserve"> </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юридичну</w:t>
            </w:r>
            <w:r w:rsidR="00315846" w:rsidRPr="008F17EE">
              <w:rPr>
                <w:color w:val="000000" w:themeColor="text1"/>
                <w:lang w:val="uk-UA"/>
              </w:rPr>
              <w:t xml:space="preserve"> </w:t>
            </w:r>
            <w:r w:rsidRPr="008F17EE">
              <w:rPr>
                <w:color w:val="000000" w:themeColor="text1"/>
                <w:lang w:val="uk-UA"/>
              </w:rPr>
              <w:t>особу,</w:t>
            </w:r>
            <w:r w:rsidR="00315846" w:rsidRPr="008F17EE">
              <w:rPr>
                <w:color w:val="000000" w:themeColor="text1"/>
                <w:lang w:val="uk-UA"/>
              </w:rPr>
              <w:t xml:space="preserve"> </w:t>
            </w:r>
            <w:r w:rsidRPr="008F17EE">
              <w:rPr>
                <w:color w:val="000000" w:themeColor="text1"/>
                <w:lang w:val="uk-UA"/>
              </w:rPr>
              <w:t>яка</w:t>
            </w:r>
            <w:r w:rsidR="00315846" w:rsidRPr="008F17EE">
              <w:rPr>
                <w:color w:val="000000" w:themeColor="text1"/>
                <w:lang w:val="uk-UA"/>
              </w:rPr>
              <w:t xml:space="preserve"> </w:t>
            </w:r>
            <w:r w:rsidRPr="008F17EE">
              <w:rPr>
                <w:color w:val="000000" w:themeColor="text1"/>
                <w:lang w:val="uk-UA"/>
              </w:rPr>
              <w:t>є</w:t>
            </w:r>
            <w:r w:rsidR="00315846" w:rsidRPr="008F17EE">
              <w:rPr>
                <w:color w:val="000000" w:themeColor="text1"/>
                <w:lang w:val="uk-UA"/>
              </w:rPr>
              <w:t xml:space="preserve"> </w:t>
            </w:r>
            <w:r w:rsidRPr="008F17EE">
              <w:rPr>
                <w:color w:val="000000" w:themeColor="text1"/>
                <w:lang w:val="uk-UA"/>
              </w:rPr>
              <w:t>учасником</w:t>
            </w:r>
            <w:r w:rsidR="00315846" w:rsidRPr="008F17EE">
              <w:rPr>
                <w:color w:val="000000" w:themeColor="text1"/>
                <w:lang w:val="uk-UA"/>
              </w:rPr>
              <w:t xml:space="preserve"> </w:t>
            </w:r>
            <w:r w:rsidRPr="008F17EE">
              <w:rPr>
                <w:color w:val="000000" w:themeColor="text1"/>
                <w:lang w:val="uk-UA"/>
              </w:rPr>
              <w:t>процедури</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внесено</w:t>
            </w:r>
            <w:r w:rsidR="00315846" w:rsidRPr="008F17EE">
              <w:rPr>
                <w:color w:val="000000" w:themeColor="text1"/>
                <w:lang w:val="uk-UA"/>
              </w:rPr>
              <w:t xml:space="preserve"> </w:t>
            </w:r>
            <w:r w:rsidRPr="008F17EE">
              <w:rPr>
                <w:color w:val="000000" w:themeColor="text1"/>
                <w:lang w:val="uk-UA"/>
              </w:rPr>
              <w:t>до</w:t>
            </w:r>
            <w:r w:rsidR="00315846" w:rsidRPr="008F17EE">
              <w:rPr>
                <w:color w:val="000000" w:themeColor="text1"/>
                <w:lang w:val="uk-UA"/>
              </w:rPr>
              <w:t xml:space="preserve"> </w:t>
            </w:r>
            <w:r w:rsidRPr="008F17EE">
              <w:rPr>
                <w:color w:val="000000" w:themeColor="text1"/>
                <w:lang w:val="uk-UA"/>
              </w:rPr>
              <w:t>Єдиного</w:t>
            </w:r>
            <w:r w:rsidR="00315846" w:rsidRPr="008F17EE">
              <w:rPr>
                <w:color w:val="000000" w:themeColor="text1"/>
                <w:lang w:val="uk-UA"/>
              </w:rPr>
              <w:t xml:space="preserve"> </w:t>
            </w:r>
            <w:r w:rsidRPr="008F17EE">
              <w:rPr>
                <w:color w:val="000000" w:themeColor="text1"/>
                <w:lang w:val="uk-UA"/>
              </w:rPr>
              <w:t>державного</w:t>
            </w:r>
            <w:r w:rsidR="00315846" w:rsidRPr="008F17EE">
              <w:rPr>
                <w:color w:val="000000" w:themeColor="text1"/>
                <w:lang w:val="uk-UA"/>
              </w:rPr>
              <w:t xml:space="preserve"> </w:t>
            </w:r>
            <w:r w:rsidRPr="008F17EE">
              <w:rPr>
                <w:color w:val="000000" w:themeColor="text1"/>
                <w:lang w:val="uk-UA"/>
              </w:rPr>
              <w:t>реєстру</w:t>
            </w:r>
            <w:r w:rsidR="00315846" w:rsidRPr="008F17EE">
              <w:rPr>
                <w:color w:val="000000" w:themeColor="text1"/>
                <w:lang w:val="uk-UA"/>
              </w:rPr>
              <w:t xml:space="preserve"> </w:t>
            </w:r>
            <w:r w:rsidRPr="008F17EE">
              <w:rPr>
                <w:color w:val="000000" w:themeColor="text1"/>
                <w:lang w:val="uk-UA"/>
              </w:rPr>
              <w:t>осіб,</w:t>
            </w:r>
            <w:r w:rsidR="00315846" w:rsidRPr="008F17EE">
              <w:rPr>
                <w:color w:val="000000" w:themeColor="text1"/>
                <w:lang w:val="uk-UA"/>
              </w:rPr>
              <w:t xml:space="preserve"> </w:t>
            </w:r>
            <w:r w:rsidRPr="008F17EE">
              <w:rPr>
                <w:color w:val="000000" w:themeColor="text1"/>
                <w:lang w:val="uk-UA"/>
              </w:rPr>
              <w:t>які</w:t>
            </w:r>
            <w:r w:rsidR="00315846" w:rsidRPr="008F17EE">
              <w:rPr>
                <w:color w:val="000000" w:themeColor="text1"/>
                <w:lang w:val="uk-UA"/>
              </w:rPr>
              <w:t xml:space="preserve"> </w:t>
            </w:r>
            <w:r w:rsidRPr="008F17EE">
              <w:rPr>
                <w:color w:val="000000" w:themeColor="text1"/>
                <w:lang w:val="uk-UA"/>
              </w:rPr>
              <w:t>вчинили</w:t>
            </w:r>
            <w:r w:rsidR="00315846" w:rsidRPr="008F17EE">
              <w:rPr>
                <w:color w:val="000000" w:themeColor="text1"/>
                <w:lang w:val="uk-UA"/>
              </w:rPr>
              <w:t xml:space="preserve"> </w:t>
            </w:r>
            <w:r w:rsidRPr="008F17EE">
              <w:rPr>
                <w:color w:val="000000" w:themeColor="text1"/>
                <w:lang w:val="uk-UA"/>
              </w:rPr>
              <w:t>корупційні</w:t>
            </w:r>
            <w:r w:rsidR="00315846" w:rsidRPr="008F17EE">
              <w:rPr>
                <w:color w:val="000000" w:themeColor="text1"/>
                <w:lang w:val="uk-UA"/>
              </w:rPr>
              <w:t xml:space="preserve"> </w:t>
            </w:r>
            <w:r w:rsidRPr="008F17EE">
              <w:rPr>
                <w:color w:val="000000" w:themeColor="text1"/>
                <w:lang w:val="uk-UA"/>
              </w:rPr>
              <w:t>або</w:t>
            </w:r>
            <w:r w:rsidR="00315846" w:rsidRPr="008F17EE">
              <w:rPr>
                <w:color w:val="000000" w:themeColor="text1"/>
                <w:lang w:val="uk-UA"/>
              </w:rPr>
              <w:t xml:space="preserve"> </w:t>
            </w:r>
            <w:r w:rsidRPr="008F17EE">
              <w:rPr>
                <w:color w:val="000000" w:themeColor="text1"/>
                <w:lang w:val="uk-UA"/>
              </w:rPr>
              <w:t>пов’язані</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корупцією</w:t>
            </w:r>
            <w:r w:rsidR="00315846" w:rsidRPr="008F17EE">
              <w:rPr>
                <w:color w:val="000000" w:themeColor="text1"/>
                <w:lang w:val="uk-UA"/>
              </w:rPr>
              <w:t xml:space="preserve"> </w:t>
            </w:r>
            <w:r w:rsidRPr="008F17EE">
              <w:rPr>
                <w:color w:val="000000" w:themeColor="text1"/>
                <w:lang w:val="uk-UA"/>
              </w:rPr>
              <w:t>правопорушення;</w:t>
            </w:r>
          </w:p>
          <w:p w14:paraId="24844B8A" w14:textId="13DFA915" w:rsidR="009D102F" w:rsidRPr="008F17EE" w:rsidRDefault="009D102F" w:rsidP="008B7899">
            <w:pPr>
              <w:pStyle w:val="rvps2"/>
              <w:widowControl w:val="0"/>
              <w:spacing w:before="0" w:after="0"/>
              <w:jc w:val="both"/>
              <w:textAlignment w:val="baseline"/>
              <w:rPr>
                <w:color w:val="000000" w:themeColor="text1"/>
                <w:lang w:val="uk-UA"/>
              </w:rPr>
            </w:pPr>
            <w:r w:rsidRPr="008F17EE">
              <w:rPr>
                <w:color w:val="000000" w:themeColor="text1"/>
                <w:lang w:val="uk-UA"/>
              </w:rPr>
              <w:t>3)</w:t>
            </w:r>
            <w:r w:rsidR="00315846" w:rsidRPr="008F17EE">
              <w:rPr>
                <w:color w:val="000000" w:themeColor="text1"/>
                <w:lang w:val="uk-UA"/>
              </w:rPr>
              <w:t xml:space="preserve"> </w:t>
            </w:r>
            <w:r w:rsidRPr="008F17EE">
              <w:rPr>
                <w:color w:val="000000" w:themeColor="text1"/>
                <w:lang w:val="uk-UA"/>
              </w:rPr>
              <w:t>керівника</w:t>
            </w:r>
            <w:r w:rsidR="00315846" w:rsidRPr="008F17EE">
              <w:rPr>
                <w:color w:val="000000" w:themeColor="text1"/>
                <w:lang w:val="uk-UA"/>
              </w:rPr>
              <w:t xml:space="preserve"> </w:t>
            </w:r>
            <w:r w:rsidRPr="008F17EE">
              <w:rPr>
                <w:color w:val="000000" w:themeColor="text1"/>
                <w:lang w:val="uk-UA"/>
              </w:rPr>
              <w:t>учасника</w:t>
            </w:r>
            <w:r w:rsidR="00315846" w:rsidRPr="008F17EE">
              <w:rPr>
                <w:color w:val="000000" w:themeColor="text1"/>
                <w:lang w:val="uk-UA"/>
              </w:rPr>
              <w:t xml:space="preserve"> </w:t>
            </w:r>
            <w:r w:rsidRPr="008F17EE">
              <w:rPr>
                <w:color w:val="000000" w:themeColor="text1"/>
                <w:lang w:val="uk-UA"/>
              </w:rPr>
              <w:t>процедури</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фізичну</w:t>
            </w:r>
            <w:r w:rsidR="00315846" w:rsidRPr="008F17EE">
              <w:rPr>
                <w:color w:val="000000" w:themeColor="text1"/>
                <w:lang w:val="uk-UA"/>
              </w:rPr>
              <w:t xml:space="preserve"> </w:t>
            </w:r>
            <w:r w:rsidRPr="008F17EE">
              <w:rPr>
                <w:color w:val="000000" w:themeColor="text1"/>
                <w:lang w:val="uk-UA"/>
              </w:rPr>
              <w:t>особу,</w:t>
            </w:r>
            <w:r w:rsidR="00315846" w:rsidRPr="008F17EE">
              <w:rPr>
                <w:color w:val="000000" w:themeColor="text1"/>
                <w:lang w:val="uk-UA"/>
              </w:rPr>
              <w:t xml:space="preserve"> </w:t>
            </w:r>
            <w:r w:rsidRPr="008F17EE">
              <w:rPr>
                <w:color w:val="000000" w:themeColor="text1"/>
                <w:lang w:val="uk-UA"/>
              </w:rPr>
              <w:t>яка</w:t>
            </w:r>
            <w:r w:rsidR="00315846" w:rsidRPr="008F17EE">
              <w:rPr>
                <w:color w:val="000000" w:themeColor="text1"/>
                <w:lang w:val="uk-UA"/>
              </w:rPr>
              <w:t xml:space="preserve"> </w:t>
            </w:r>
            <w:r w:rsidRPr="008F17EE">
              <w:rPr>
                <w:color w:val="000000" w:themeColor="text1"/>
                <w:lang w:val="uk-UA"/>
              </w:rPr>
              <w:t>є</w:t>
            </w:r>
            <w:r w:rsidR="00315846" w:rsidRPr="008F17EE">
              <w:rPr>
                <w:color w:val="000000" w:themeColor="text1"/>
                <w:lang w:val="uk-UA"/>
              </w:rPr>
              <w:t xml:space="preserve"> </w:t>
            </w:r>
            <w:r w:rsidRPr="008F17EE">
              <w:rPr>
                <w:color w:val="000000" w:themeColor="text1"/>
                <w:lang w:val="uk-UA"/>
              </w:rPr>
              <w:t>учасником</w:t>
            </w:r>
            <w:r w:rsidR="00315846" w:rsidRPr="008F17EE">
              <w:rPr>
                <w:color w:val="000000" w:themeColor="text1"/>
                <w:lang w:val="uk-UA"/>
              </w:rPr>
              <w:t xml:space="preserve"> </w:t>
            </w:r>
            <w:r w:rsidRPr="008F17EE">
              <w:rPr>
                <w:color w:val="000000" w:themeColor="text1"/>
                <w:lang w:val="uk-UA"/>
              </w:rPr>
              <w:t>процедури</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було</w:t>
            </w:r>
            <w:r w:rsidR="00315846" w:rsidRPr="008F17EE">
              <w:rPr>
                <w:color w:val="000000" w:themeColor="text1"/>
                <w:lang w:val="uk-UA"/>
              </w:rPr>
              <w:t xml:space="preserve"> </w:t>
            </w:r>
            <w:r w:rsidRPr="008F17EE">
              <w:rPr>
                <w:color w:val="000000" w:themeColor="text1"/>
                <w:lang w:val="uk-UA"/>
              </w:rPr>
              <w:t>притягнуто</w:t>
            </w:r>
            <w:r w:rsidR="00315846" w:rsidRPr="008F17EE">
              <w:rPr>
                <w:color w:val="000000" w:themeColor="text1"/>
                <w:lang w:val="uk-UA"/>
              </w:rPr>
              <w:t xml:space="preserve"> </w:t>
            </w:r>
            <w:r w:rsidRPr="008F17EE">
              <w:rPr>
                <w:color w:val="000000" w:themeColor="text1"/>
                <w:lang w:val="uk-UA"/>
              </w:rPr>
              <w:t>згідно</w:t>
            </w:r>
            <w:r w:rsidR="00315846" w:rsidRPr="008F17EE">
              <w:rPr>
                <w:color w:val="000000" w:themeColor="text1"/>
                <w:lang w:val="uk-UA"/>
              </w:rPr>
              <w:t xml:space="preserve"> </w:t>
            </w:r>
            <w:r w:rsidRPr="008F17EE">
              <w:rPr>
                <w:color w:val="000000" w:themeColor="text1"/>
                <w:lang w:val="uk-UA"/>
              </w:rPr>
              <w:t>із</w:t>
            </w:r>
            <w:r w:rsidR="00315846" w:rsidRPr="008F17EE">
              <w:rPr>
                <w:color w:val="000000" w:themeColor="text1"/>
                <w:lang w:val="uk-UA"/>
              </w:rPr>
              <w:t xml:space="preserve"> </w:t>
            </w:r>
            <w:r w:rsidRPr="008F17EE">
              <w:rPr>
                <w:color w:val="000000" w:themeColor="text1"/>
                <w:lang w:val="uk-UA"/>
              </w:rPr>
              <w:t>законом</w:t>
            </w:r>
            <w:r w:rsidR="00315846" w:rsidRPr="008F17EE">
              <w:rPr>
                <w:color w:val="000000" w:themeColor="text1"/>
                <w:lang w:val="uk-UA"/>
              </w:rPr>
              <w:t xml:space="preserve"> </w:t>
            </w:r>
            <w:r w:rsidRPr="008F17EE">
              <w:rPr>
                <w:color w:val="000000" w:themeColor="text1"/>
                <w:lang w:val="uk-UA"/>
              </w:rPr>
              <w:t>до</w:t>
            </w:r>
            <w:r w:rsidR="00315846" w:rsidRPr="008F17EE">
              <w:rPr>
                <w:color w:val="000000" w:themeColor="text1"/>
                <w:lang w:val="uk-UA"/>
              </w:rPr>
              <w:t xml:space="preserve"> </w:t>
            </w:r>
            <w:r w:rsidRPr="008F17EE">
              <w:rPr>
                <w:color w:val="000000" w:themeColor="text1"/>
                <w:lang w:val="uk-UA"/>
              </w:rPr>
              <w:t>відповідальності</w:t>
            </w:r>
            <w:r w:rsidR="00315846" w:rsidRPr="008F17EE">
              <w:rPr>
                <w:color w:val="000000" w:themeColor="text1"/>
                <w:lang w:val="uk-UA"/>
              </w:rPr>
              <w:t xml:space="preserve"> </w:t>
            </w:r>
            <w:r w:rsidRPr="008F17EE">
              <w:rPr>
                <w:color w:val="000000" w:themeColor="text1"/>
                <w:lang w:val="uk-UA"/>
              </w:rPr>
              <w:t>за</w:t>
            </w:r>
            <w:r w:rsidR="00315846" w:rsidRPr="008F17EE">
              <w:rPr>
                <w:color w:val="000000" w:themeColor="text1"/>
                <w:lang w:val="uk-UA"/>
              </w:rPr>
              <w:t xml:space="preserve"> </w:t>
            </w:r>
            <w:r w:rsidRPr="008F17EE">
              <w:rPr>
                <w:color w:val="000000" w:themeColor="text1"/>
                <w:lang w:val="uk-UA"/>
              </w:rPr>
              <w:t>вчинення</w:t>
            </w:r>
            <w:r w:rsidR="00315846" w:rsidRPr="008F17EE">
              <w:rPr>
                <w:color w:val="000000" w:themeColor="text1"/>
                <w:lang w:val="uk-UA"/>
              </w:rPr>
              <w:t xml:space="preserve"> </w:t>
            </w:r>
            <w:r w:rsidRPr="008F17EE">
              <w:rPr>
                <w:color w:val="000000" w:themeColor="text1"/>
                <w:lang w:val="uk-UA"/>
              </w:rPr>
              <w:t>корупційного</w:t>
            </w:r>
            <w:r w:rsidR="00315846" w:rsidRPr="008F17EE">
              <w:rPr>
                <w:color w:val="000000" w:themeColor="text1"/>
                <w:lang w:val="uk-UA"/>
              </w:rPr>
              <w:t xml:space="preserve"> </w:t>
            </w:r>
            <w:r w:rsidRPr="008F17EE">
              <w:rPr>
                <w:color w:val="000000" w:themeColor="text1"/>
                <w:lang w:val="uk-UA"/>
              </w:rPr>
              <w:t>правопорушення</w:t>
            </w:r>
            <w:r w:rsidR="00315846" w:rsidRPr="008F17EE">
              <w:rPr>
                <w:color w:val="000000" w:themeColor="text1"/>
                <w:lang w:val="uk-UA"/>
              </w:rPr>
              <w:t xml:space="preserve"> </w:t>
            </w:r>
            <w:r w:rsidRPr="008F17EE">
              <w:rPr>
                <w:color w:val="000000" w:themeColor="text1"/>
                <w:lang w:val="uk-UA"/>
              </w:rPr>
              <w:t>або</w:t>
            </w:r>
            <w:r w:rsidR="00315846" w:rsidRPr="008F17EE">
              <w:rPr>
                <w:color w:val="000000" w:themeColor="text1"/>
                <w:lang w:val="uk-UA"/>
              </w:rPr>
              <w:t xml:space="preserve"> </w:t>
            </w:r>
            <w:r w:rsidRPr="008F17EE">
              <w:rPr>
                <w:color w:val="000000" w:themeColor="text1"/>
                <w:lang w:val="uk-UA"/>
              </w:rPr>
              <w:t>правопорушення,</w:t>
            </w:r>
            <w:r w:rsidR="00315846" w:rsidRPr="008F17EE">
              <w:rPr>
                <w:color w:val="000000" w:themeColor="text1"/>
                <w:lang w:val="uk-UA"/>
              </w:rPr>
              <w:t xml:space="preserve"> </w:t>
            </w:r>
            <w:r w:rsidRPr="008F17EE">
              <w:rPr>
                <w:color w:val="000000" w:themeColor="text1"/>
                <w:lang w:val="uk-UA"/>
              </w:rPr>
              <w:t>пов’язаного</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корупцією;</w:t>
            </w:r>
          </w:p>
          <w:p w14:paraId="0252C64D" w14:textId="00B4F23C" w:rsidR="009D102F" w:rsidRPr="008F17EE" w:rsidRDefault="009D102F" w:rsidP="008B7899">
            <w:pPr>
              <w:pStyle w:val="rvps2"/>
              <w:widowControl w:val="0"/>
              <w:spacing w:before="0" w:after="0"/>
              <w:jc w:val="both"/>
              <w:textAlignment w:val="baseline"/>
              <w:rPr>
                <w:color w:val="000000" w:themeColor="text1"/>
                <w:lang w:val="uk-UA"/>
              </w:rPr>
            </w:pPr>
            <w:r w:rsidRPr="008F17EE">
              <w:rPr>
                <w:color w:val="000000" w:themeColor="text1"/>
                <w:lang w:val="uk-UA"/>
              </w:rPr>
              <w:t>4)</w:t>
            </w:r>
            <w:r w:rsidR="00315846" w:rsidRPr="008F17EE">
              <w:rPr>
                <w:color w:val="000000" w:themeColor="text1"/>
                <w:lang w:val="uk-UA"/>
              </w:rPr>
              <w:t xml:space="preserve"> </w:t>
            </w:r>
            <w:r w:rsidRPr="008F17EE">
              <w:rPr>
                <w:color w:val="000000" w:themeColor="text1"/>
                <w:lang w:val="uk-UA"/>
              </w:rPr>
              <w:t>суб’єкт</w:t>
            </w:r>
            <w:r w:rsidR="00315846" w:rsidRPr="008F17EE">
              <w:rPr>
                <w:color w:val="000000" w:themeColor="text1"/>
                <w:lang w:val="uk-UA"/>
              </w:rPr>
              <w:t xml:space="preserve"> </w:t>
            </w:r>
            <w:r w:rsidRPr="008F17EE">
              <w:rPr>
                <w:color w:val="000000" w:themeColor="text1"/>
                <w:lang w:val="uk-UA"/>
              </w:rPr>
              <w:t>господарювання</w:t>
            </w:r>
            <w:r w:rsidR="00315846" w:rsidRPr="008F17EE">
              <w:rPr>
                <w:color w:val="000000" w:themeColor="text1"/>
                <w:lang w:val="uk-UA"/>
              </w:rPr>
              <w:t xml:space="preserve"> </w:t>
            </w:r>
            <w:r w:rsidRPr="008F17EE">
              <w:rPr>
                <w:color w:val="000000" w:themeColor="text1"/>
                <w:lang w:val="uk-UA"/>
              </w:rPr>
              <w:t>(учасник</w:t>
            </w:r>
            <w:r w:rsidR="00315846" w:rsidRPr="008F17EE">
              <w:rPr>
                <w:color w:val="000000" w:themeColor="text1"/>
                <w:lang w:val="uk-UA"/>
              </w:rPr>
              <w:t xml:space="preserve"> </w:t>
            </w:r>
            <w:r w:rsidRPr="008F17EE">
              <w:rPr>
                <w:color w:val="000000" w:themeColor="text1"/>
                <w:lang w:val="uk-UA"/>
              </w:rPr>
              <w:t>процедури</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протягом</w:t>
            </w:r>
            <w:r w:rsidR="00315846" w:rsidRPr="008F17EE">
              <w:rPr>
                <w:color w:val="000000" w:themeColor="text1"/>
                <w:lang w:val="uk-UA"/>
              </w:rPr>
              <w:t xml:space="preserve"> </w:t>
            </w:r>
            <w:r w:rsidRPr="008F17EE">
              <w:rPr>
                <w:color w:val="000000" w:themeColor="text1"/>
                <w:lang w:val="uk-UA"/>
              </w:rPr>
              <w:t>останніх</w:t>
            </w:r>
            <w:r w:rsidR="00315846" w:rsidRPr="008F17EE">
              <w:rPr>
                <w:color w:val="000000" w:themeColor="text1"/>
                <w:lang w:val="uk-UA"/>
              </w:rPr>
              <w:t xml:space="preserve"> </w:t>
            </w:r>
            <w:r w:rsidRPr="008F17EE">
              <w:rPr>
                <w:color w:val="000000" w:themeColor="text1"/>
                <w:lang w:val="uk-UA"/>
              </w:rPr>
              <w:t>трьох</w:t>
            </w:r>
            <w:r w:rsidR="00315846" w:rsidRPr="008F17EE">
              <w:rPr>
                <w:color w:val="000000" w:themeColor="text1"/>
                <w:lang w:val="uk-UA"/>
              </w:rPr>
              <w:t xml:space="preserve"> </w:t>
            </w:r>
            <w:r w:rsidRPr="008F17EE">
              <w:rPr>
                <w:color w:val="000000" w:themeColor="text1"/>
                <w:lang w:val="uk-UA"/>
              </w:rPr>
              <w:t>років</w:t>
            </w:r>
            <w:r w:rsidR="00315846" w:rsidRPr="008F17EE">
              <w:rPr>
                <w:color w:val="000000" w:themeColor="text1"/>
                <w:lang w:val="uk-UA"/>
              </w:rPr>
              <w:t xml:space="preserve"> </w:t>
            </w:r>
            <w:r w:rsidRPr="008F17EE">
              <w:rPr>
                <w:color w:val="000000" w:themeColor="text1"/>
                <w:lang w:val="uk-UA"/>
              </w:rPr>
              <w:t>притягувався</w:t>
            </w:r>
            <w:r w:rsidR="00315846" w:rsidRPr="008F17EE">
              <w:rPr>
                <w:color w:val="000000" w:themeColor="text1"/>
                <w:lang w:val="uk-UA"/>
              </w:rPr>
              <w:t xml:space="preserve"> </w:t>
            </w:r>
            <w:r w:rsidRPr="008F17EE">
              <w:rPr>
                <w:color w:val="000000" w:themeColor="text1"/>
                <w:lang w:val="uk-UA"/>
              </w:rPr>
              <w:t>до</w:t>
            </w:r>
            <w:r w:rsidR="00315846" w:rsidRPr="008F17EE">
              <w:rPr>
                <w:color w:val="000000" w:themeColor="text1"/>
                <w:lang w:val="uk-UA"/>
              </w:rPr>
              <w:t xml:space="preserve"> </w:t>
            </w:r>
            <w:r w:rsidRPr="008F17EE">
              <w:rPr>
                <w:color w:val="000000" w:themeColor="text1"/>
                <w:lang w:val="uk-UA"/>
              </w:rPr>
              <w:t>відповідальності</w:t>
            </w:r>
            <w:r w:rsidR="00315846" w:rsidRPr="008F17EE">
              <w:rPr>
                <w:color w:val="000000" w:themeColor="text1"/>
                <w:lang w:val="uk-UA"/>
              </w:rPr>
              <w:t xml:space="preserve"> </w:t>
            </w:r>
            <w:r w:rsidRPr="008F17EE">
              <w:rPr>
                <w:color w:val="000000" w:themeColor="text1"/>
                <w:lang w:val="uk-UA"/>
              </w:rPr>
              <w:t>за</w:t>
            </w:r>
            <w:r w:rsidR="00315846" w:rsidRPr="008F17EE">
              <w:rPr>
                <w:color w:val="000000" w:themeColor="text1"/>
                <w:lang w:val="uk-UA"/>
              </w:rPr>
              <w:t xml:space="preserve"> </w:t>
            </w:r>
            <w:r w:rsidRPr="008F17EE">
              <w:rPr>
                <w:color w:val="000000" w:themeColor="text1"/>
                <w:lang w:val="uk-UA"/>
              </w:rPr>
              <w:t>порушення,</w:t>
            </w:r>
            <w:r w:rsidR="00315846" w:rsidRPr="008F17EE">
              <w:rPr>
                <w:color w:val="000000" w:themeColor="text1"/>
                <w:lang w:val="uk-UA"/>
              </w:rPr>
              <w:t xml:space="preserve"> </w:t>
            </w:r>
            <w:r w:rsidRPr="008F17EE">
              <w:rPr>
                <w:color w:val="000000" w:themeColor="text1"/>
                <w:lang w:val="uk-UA"/>
              </w:rPr>
              <w:t>передбачене</w:t>
            </w:r>
            <w:r w:rsidR="00315846" w:rsidRPr="008F17EE">
              <w:rPr>
                <w:color w:val="000000" w:themeColor="text1"/>
                <w:lang w:val="uk-UA"/>
              </w:rPr>
              <w:t xml:space="preserve"> </w:t>
            </w:r>
            <w:r w:rsidRPr="008F17EE">
              <w:rPr>
                <w:color w:val="000000" w:themeColor="text1"/>
                <w:lang w:val="uk-UA"/>
              </w:rPr>
              <w:t>пунктом</w:t>
            </w:r>
            <w:r w:rsidR="00315846" w:rsidRPr="008F17EE">
              <w:rPr>
                <w:color w:val="000000" w:themeColor="text1"/>
                <w:lang w:val="uk-UA"/>
              </w:rPr>
              <w:t xml:space="preserve"> </w:t>
            </w:r>
            <w:r w:rsidRPr="008F17EE">
              <w:rPr>
                <w:color w:val="000000" w:themeColor="text1"/>
                <w:lang w:val="uk-UA"/>
              </w:rPr>
              <w:t>4</w:t>
            </w:r>
            <w:r w:rsidR="00315846" w:rsidRPr="008F17EE">
              <w:rPr>
                <w:color w:val="000000" w:themeColor="text1"/>
                <w:lang w:val="uk-UA"/>
              </w:rPr>
              <w:t xml:space="preserve"> </w:t>
            </w:r>
            <w:r w:rsidRPr="008F17EE">
              <w:rPr>
                <w:color w:val="000000" w:themeColor="text1"/>
                <w:lang w:val="uk-UA"/>
              </w:rPr>
              <w:t>частини</w:t>
            </w:r>
            <w:r w:rsidR="00315846" w:rsidRPr="008F17EE">
              <w:rPr>
                <w:color w:val="000000" w:themeColor="text1"/>
                <w:lang w:val="uk-UA"/>
              </w:rPr>
              <w:t xml:space="preserve"> </w:t>
            </w:r>
            <w:r w:rsidRPr="008F17EE">
              <w:rPr>
                <w:color w:val="000000" w:themeColor="text1"/>
                <w:lang w:val="uk-UA"/>
              </w:rPr>
              <w:t>другої</w:t>
            </w:r>
            <w:r w:rsidR="00315846" w:rsidRPr="008F17EE">
              <w:rPr>
                <w:color w:val="000000" w:themeColor="text1"/>
                <w:lang w:val="uk-UA"/>
              </w:rPr>
              <w:t xml:space="preserve"> </w:t>
            </w:r>
            <w:r w:rsidRPr="008F17EE">
              <w:rPr>
                <w:color w:val="000000" w:themeColor="text1"/>
                <w:lang w:val="uk-UA"/>
              </w:rPr>
              <w:t>статті</w:t>
            </w:r>
            <w:r w:rsidR="00315846" w:rsidRPr="008F17EE">
              <w:rPr>
                <w:color w:val="000000" w:themeColor="text1"/>
                <w:lang w:val="uk-UA"/>
              </w:rPr>
              <w:t xml:space="preserve"> </w:t>
            </w:r>
            <w:r w:rsidRPr="008F17EE">
              <w:rPr>
                <w:color w:val="000000" w:themeColor="text1"/>
                <w:lang w:val="uk-UA"/>
              </w:rPr>
              <w:t>6,</w:t>
            </w:r>
            <w:r w:rsidR="00315846" w:rsidRPr="008F17EE">
              <w:rPr>
                <w:color w:val="000000" w:themeColor="text1"/>
                <w:lang w:val="uk-UA"/>
              </w:rPr>
              <w:t xml:space="preserve"> </w:t>
            </w:r>
            <w:r w:rsidRPr="008F17EE">
              <w:rPr>
                <w:color w:val="000000" w:themeColor="text1"/>
                <w:lang w:val="uk-UA"/>
              </w:rPr>
              <w:t>пунктом</w:t>
            </w:r>
            <w:r w:rsidR="00315846" w:rsidRPr="008F17EE">
              <w:rPr>
                <w:color w:val="000000" w:themeColor="text1"/>
                <w:lang w:val="uk-UA"/>
              </w:rPr>
              <w:t xml:space="preserve"> </w:t>
            </w:r>
            <w:r w:rsidRPr="008F17EE">
              <w:rPr>
                <w:color w:val="000000" w:themeColor="text1"/>
                <w:lang w:val="uk-UA"/>
              </w:rPr>
              <w:t>1</w:t>
            </w:r>
            <w:r w:rsidR="00315846" w:rsidRPr="008F17EE">
              <w:rPr>
                <w:color w:val="000000" w:themeColor="text1"/>
                <w:lang w:val="uk-UA"/>
              </w:rPr>
              <w:t xml:space="preserve"> </w:t>
            </w:r>
            <w:r w:rsidRPr="008F17EE">
              <w:rPr>
                <w:color w:val="000000" w:themeColor="text1"/>
                <w:lang w:val="uk-UA"/>
              </w:rPr>
              <w:t>статті</w:t>
            </w:r>
            <w:r w:rsidR="00315846" w:rsidRPr="008F17EE">
              <w:rPr>
                <w:color w:val="000000" w:themeColor="text1"/>
                <w:lang w:val="uk-UA"/>
              </w:rPr>
              <w:t xml:space="preserve"> </w:t>
            </w:r>
            <w:r w:rsidRPr="008F17EE">
              <w:rPr>
                <w:color w:val="000000" w:themeColor="text1"/>
                <w:lang w:val="uk-UA"/>
              </w:rPr>
              <w:t>50</w:t>
            </w:r>
            <w:r w:rsidR="00315846" w:rsidRPr="008F17EE">
              <w:rPr>
                <w:color w:val="000000" w:themeColor="text1"/>
                <w:lang w:val="uk-UA"/>
              </w:rPr>
              <w:t xml:space="preserve"> </w:t>
            </w:r>
            <w:r w:rsidRPr="008F17EE">
              <w:rPr>
                <w:color w:val="000000" w:themeColor="text1"/>
                <w:lang w:val="uk-UA"/>
              </w:rPr>
              <w:t>Закону</w:t>
            </w:r>
            <w:r w:rsidR="00315846" w:rsidRPr="008F17EE">
              <w:rPr>
                <w:color w:val="000000" w:themeColor="text1"/>
                <w:lang w:val="uk-UA"/>
              </w:rPr>
              <w:t xml:space="preserve"> </w:t>
            </w:r>
            <w:r w:rsidRPr="008F17EE">
              <w:rPr>
                <w:color w:val="000000" w:themeColor="text1"/>
                <w:lang w:val="uk-UA"/>
              </w:rPr>
              <w:t>України</w:t>
            </w:r>
            <w:r w:rsidR="00315846" w:rsidRPr="008F17EE">
              <w:rPr>
                <w:color w:val="000000" w:themeColor="text1"/>
                <w:lang w:val="uk-UA"/>
              </w:rPr>
              <w:t xml:space="preserve"> </w:t>
            </w:r>
            <w:r w:rsidR="005149D6" w:rsidRPr="008F17EE">
              <w:rPr>
                <w:color w:val="000000" w:themeColor="text1"/>
                <w:lang w:val="uk-UA"/>
              </w:rPr>
              <w:t>«</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захист</w:t>
            </w:r>
            <w:r w:rsidR="00315846" w:rsidRPr="008F17EE">
              <w:rPr>
                <w:color w:val="000000" w:themeColor="text1"/>
                <w:lang w:val="uk-UA"/>
              </w:rPr>
              <w:t xml:space="preserve"> </w:t>
            </w:r>
            <w:r w:rsidRPr="008F17EE">
              <w:rPr>
                <w:color w:val="000000" w:themeColor="text1"/>
                <w:lang w:val="uk-UA"/>
              </w:rPr>
              <w:t>економічної</w:t>
            </w:r>
            <w:r w:rsidR="00315846" w:rsidRPr="008F17EE">
              <w:rPr>
                <w:color w:val="000000" w:themeColor="text1"/>
                <w:lang w:val="uk-UA"/>
              </w:rPr>
              <w:t xml:space="preserve"> </w:t>
            </w:r>
            <w:r w:rsidRPr="008F17EE">
              <w:rPr>
                <w:color w:val="000000" w:themeColor="text1"/>
                <w:lang w:val="uk-UA"/>
              </w:rPr>
              <w:t>конкуренції</w:t>
            </w:r>
            <w:r w:rsidR="005149D6" w:rsidRPr="008F17EE">
              <w:rPr>
                <w:color w:val="000000" w:themeColor="text1"/>
                <w:lang w:val="uk-UA"/>
              </w:rPr>
              <w:t>»</w:t>
            </w:r>
            <w:r w:rsidRPr="008F17EE">
              <w:rPr>
                <w:color w:val="000000" w:themeColor="text1"/>
                <w:lang w:val="uk-UA"/>
              </w:rPr>
              <w:t>,</w:t>
            </w:r>
            <w:r w:rsidR="00315846" w:rsidRPr="008F17EE">
              <w:rPr>
                <w:color w:val="000000" w:themeColor="text1"/>
                <w:lang w:val="uk-UA"/>
              </w:rPr>
              <w:t xml:space="preserve"> </w:t>
            </w: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вигляді</w:t>
            </w:r>
            <w:r w:rsidR="00315846" w:rsidRPr="008F17EE">
              <w:rPr>
                <w:color w:val="000000" w:themeColor="text1"/>
                <w:lang w:val="uk-UA"/>
              </w:rPr>
              <w:t xml:space="preserve"> </w:t>
            </w:r>
            <w:r w:rsidRPr="008F17EE">
              <w:rPr>
                <w:color w:val="000000" w:themeColor="text1"/>
                <w:lang w:val="uk-UA"/>
              </w:rPr>
              <w:t>вчинення</w:t>
            </w:r>
            <w:r w:rsidR="00315846" w:rsidRPr="008F17EE">
              <w:rPr>
                <w:color w:val="000000" w:themeColor="text1"/>
                <w:lang w:val="uk-UA"/>
              </w:rPr>
              <w:t xml:space="preserve"> </w:t>
            </w:r>
            <w:r w:rsidRPr="008F17EE">
              <w:rPr>
                <w:color w:val="000000" w:themeColor="text1"/>
                <w:lang w:val="uk-UA"/>
              </w:rPr>
              <w:t>антиконкурентних</w:t>
            </w:r>
            <w:r w:rsidR="00315846" w:rsidRPr="008F17EE">
              <w:rPr>
                <w:color w:val="000000" w:themeColor="text1"/>
                <w:lang w:val="uk-UA"/>
              </w:rPr>
              <w:t xml:space="preserve"> </w:t>
            </w:r>
            <w:r w:rsidRPr="008F17EE">
              <w:rPr>
                <w:color w:val="000000" w:themeColor="text1"/>
                <w:lang w:val="uk-UA"/>
              </w:rPr>
              <w:t>узгоджених</w:t>
            </w:r>
            <w:r w:rsidR="00315846" w:rsidRPr="008F17EE">
              <w:rPr>
                <w:color w:val="000000" w:themeColor="text1"/>
                <w:lang w:val="uk-UA"/>
              </w:rPr>
              <w:t xml:space="preserve"> </w:t>
            </w:r>
            <w:r w:rsidRPr="008F17EE">
              <w:rPr>
                <w:color w:val="000000" w:themeColor="text1"/>
                <w:lang w:val="uk-UA"/>
              </w:rPr>
              <w:t>дій,</w:t>
            </w:r>
            <w:r w:rsidR="00315846" w:rsidRPr="008F17EE">
              <w:rPr>
                <w:color w:val="000000" w:themeColor="text1"/>
                <w:lang w:val="uk-UA"/>
              </w:rPr>
              <w:t xml:space="preserve"> </w:t>
            </w:r>
            <w:r w:rsidRPr="008F17EE">
              <w:rPr>
                <w:color w:val="000000" w:themeColor="text1"/>
                <w:lang w:val="uk-UA"/>
              </w:rPr>
              <w:t>що</w:t>
            </w:r>
            <w:r w:rsidR="00315846" w:rsidRPr="008F17EE">
              <w:rPr>
                <w:color w:val="000000" w:themeColor="text1"/>
                <w:lang w:val="uk-UA"/>
              </w:rPr>
              <w:t xml:space="preserve"> </w:t>
            </w:r>
            <w:r w:rsidRPr="008F17EE">
              <w:rPr>
                <w:color w:val="000000" w:themeColor="text1"/>
                <w:lang w:val="uk-UA"/>
              </w:rPr>
              <w:t>стосуються</w:t>
            </w:r>
            <w:r w:rsidR="00315846" w:rsidRPr="008F17EE">
              <w:rPr>
                <w:color w:val="000000" w:themeColor="text1"/>
                <w:lang w:val="uk-UA"/>
              </w:rPr>
              <w:t xml:space="preserve"> </w:t>
            </w:r>
            <w:r w:rsidRPr="008F17EE">
              <w:rPr>
                <w:color w:val="000000" w:themeColor="text1"/>
                <w:lang w:val="uk-UA"/>
              </w:rPr>
              <w:t>спотворення</w:t>
            </w:r>
            <w:r w:rsidR="00315846" w:rsidRPr="008F17EE">
              <w:rPr>
                <w:color w:val="000000" w:themeColor="text1"/>
                <w:lang w:val="uk-UA"/>
              </w:rPr>
              <w:t xml:space="preserve"> </w:t>
            </w:r>
            <w:r w:rsidRPr="008F17EE">
              <w:rPr>
                <w:color w:val="000000" w:themeColor="text1"/>
                <w:lang w:val="uk-UA"/>
              </w:rPr>
              <w:t>результатів</w:t>
            </w:r>
            <w:r w:rsidR="00315846" w:rsidRPr="008F17EE">
              <w:rPr>
                <w:color w:val="000000" w:themeColor="text1"/>
                <w:lang w:val="uk-UA"/>
              </w:rPr>
              <w:t xml:space="preserve"> </w:t>
            </w:r>
            <w:r w:rsidRPr="008F17EE">
              <w:rPr>
                <w:color w:val="000000" w:themeColor="text1"/>
                <w:lang w:val="uk-UA"/>
              </w:rPr>
              <w:t>тендерів;</w:t>
            </w:r>
          </w:p>
          <w:p w14:paraId="3C8E314B" w14:textId="57B353E6" w:rsidR="009D102F" w:rsidRPr="008F17EE" w:rsidRDefault="009D102F" w:rsidP="008B7899">
            <w:pPr>
              <w:pStyle w:val="rvps2"/>
              <w:widowControl w:val="0"/>
              <w:spacing w:before="0" w:after="0"/>
              <w:jc w:val="both"/>
              <w:textAlignment w:val="baseline"/>
              <w:rPr>
                <w:color w:val="000000" w:themeColor="text1"/>
                <w:lang w:val="uk-UA"/>
              </w:rPr>
            </w:pPr>
            <w:r w:rsidRPr="008F17EE">
              <w:rPr>
                <w:color w:val="000000" w:themeColor="text1"/>
                <w:lang w:val="uk-UA"/>
              </w:rPr>
              <w:t>5)</w:t>
            </w:r>
            <w:r w:rsidR="00315846" w:rsidRPr="008F17EE">
              <w:rPr>
                <w:color w:val="000000" w:themeColor="text1"/>
                <w:lang w:val="uk-UA"/>
              </w:rPr>
              <w:t xml:space="preserve"> </w:t>
            </w:r>
            <w:r w:rsidRPr="008F17EE">
              <w:rPr>
                <w:color w:val="000000" w:themeColor="text1"/>
                <w:lang w:val="uk-UA"/>
              </w:rPr>
              <w:t>фізична</w:t>
            </w:r>
            <w:r w:rsidR="00315846" w:rsidRPr="008F17EE">
              <w:rPr>
                <w:color w:val="000000" w:themeColor="text1"/>
                <w:lang w:val="uk-UA"/>
              </w:rPr>
              <w:t xml:space="preserve"> </w:t>
            </w:r>
            <w:r w:rsidRPr="008F17EE">
              <w:rPr>
                <w:color w:val="000000" w:themeColor="text1"/>
                <w:lang w:val="uk-UA"/>
              </w:rPr>
              <w:t>особа,</w:t>
            </w:r>
            <w:r w:rsidR="00315846" w:rsidRPr="008F17EE">
              <w:rPr>
                <w:color w:val="000000" w:themeColor="text1"/>
                <w:lang w:val="uk-UA"/>
              </w:rPr>
              <w:t xml:space="preserve"> </w:t>
            </w:r>
            <w:r w:rsidRPr="008F17EE">
              <w:rPr>
                <w:color w:val="000000" w:themeColor="text1"/>
                <w:lang w:val="uk-UA"/>
              </w:rPr>
              <w:t>яка</w:t>
            </w:r>
            <w:r w:rsidR="00315846" w:rsidRPr="008F17EE">
              <w:rPr>
                <w:color w:val="000000" w:themeColor="text1"/>
                <w:lang w:val="uk-UA"/>
              </w:rPr>
              <w:t xml:space="preserve"> </w:t>
            </w:r>
            <w:r w:rsidRPr="008F17EE">
              <w:rPr>
                <w:color w:val="000000" w:themeColor="text1"/>
                <w:lang w:val="uk-UA"/>
              </w:rPr>
              <w:t>є</w:t>
            </w:r>
            <w:r w:rsidR="00315846" w:rsidRPr="008F17EE">
              <w:rPr>
                <w:color w:val="000000" w:themeColor="text1"/>
                <w:lang w:val="uk-UA"/>
              </w:rPr>
              <w:t xml:space="preserve"> </w:t>
            </w:r>
            <w:r w:rsidRPr="008F17EE">
              <w:rPr>
                <w:color w:val="000000" w:themeColor="text1"/>
                <w:lang w:val="uk-UA"/>
              </w:rPr>
              <w:t>учасником</w:t>
            </w:r>
            <w:r w:rsidR="00315846" w:rsidRPr="008F17EE">
              <w:rPr>
                <w:color w:val="000000" w:themeColor="text1"/>
                <w:lang w:val="uk-UA"/>
              </w:rPr>
              <w:t xml:space="preserve"> </w:t>
            </w:r>
            <w:r w:rsidRPr="008F17EE">
              <w:rPr>
                <w:color w:val="000000" w:themeColor="text1"/>
                <w:lang w:val="uk-UA"/>
              </w:rPr>
              <w:t>процедури</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була</w:t>
            </w:r>
            <w:r w:rsidR="00315846" w:rsidRPr="008F17EE">
              <w:rPr>
                <w:color w:val="000000" w:themeColor="text1"/>
                <w:lang w:val="uk-UA"/>
              </w:rPr>
              <w:t xml:space="preserve"> </w:t>
            </w:r>
            <w:r w:rsidRPr="008F17EE">
              <w:rPr>
                <w:color w:val="000000" w:themeColor="text1"/>
                <w:lang w:val="uk-UA"/>
              </w:rPr>
              <w:t>засуджена</w:t>
            </w:r>
            <w:r w:rsidR="00315846" w:rsidRPr="008F17EE">
              <w:rPr>
                <w:color w:val="000000" w:themeColor="text1"/>
                <w:lang w:val="uk-UA"/>
              </w:rPr>
              <w:t xml:space="preserve"> </w:t>
            </w:r>
            <w:r w:rsidRPr="008F17EE">
              <w:rPr>
                <w:color w:val="000000" w:themeColor="text1"/>
                <w:lang w:val="uk-UA"/>
              </w:rPr>
              <w:t>за</w:t>
            </w:r>
            <w:r w:rsidR="00315846" w:rsidRPr="008F17EE">
              <w:rPr>
                <w:color w:val="000000" w:themeColor="text1"/>
                <w:lang w:val="uk-UA"/>
              </w:rPr>
              <w:t xml:space="preserve"> </w:t>
            </w:r>
            <w:r w:rsidRPr="008F17EE">
              <w:rPr>
                <w:color w:val="000000" w:themeColor="text1"/>
                <w:lang w:val="uk-UA"/>
              </w:rPr>
              <w:t>кримінальне</w:t>
            </w:r>
            <w:r w:rsidR="00315846" w:rsidRPr="008F17EE">
              <w:rPr>
                <w:color w:val="000000" w:themeColor="text1"/>
                <w:lang w:val="uk-UA"/>
              </w:rPr>
              <w:t xml:space="preserve"> </w:t>
            </w:r>
            <w:r w:rsidRPr="008F17EE">
              <w:rPr>
                <w:color w:val="000000" w:themeColor="text1"/>
                <w:lang w:val="uk-UA"/>
              </w:rPr>
              <w:t>правопорушення,</w:t>
            </w:r>
            <w:r w:rsidR="00315846" w:rsidRPr="008F17EE">
              <w:rPr>
                <w:color w:val="000000" w:themeColor="text1"/>
                <w:lang w:val="uk-UA"/>
              </w:rPr>
              <w:t xml:space="preserve"> </w:t>
            </w:r>
            <w:r w:rsidRPr="008F17EE">
              <w:rPr>
                <w:color w:val="000000" w:themeColor="text1"/>
                <w:lang w:val="uk-UA"/>
              </w:rPr>
              <w:t>вчинене</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lastRenderedPageBreak/>
              <w:t>корисливих</w:t>
            </w:r>
            <w:r w:rsidR="00315846" w:rsidRPr="008F17EE">
              <w:rPr>
                <w:color w:val="000000" w:themeColor="text1"/>
                <w:lang w:val="uk-UA"/>
              </w:rPr>
              <w:t xml:space="preserve"> </w:t>
            </w:r>
            <w:r w:rsidRPr="008F17EE">
              <w:rPr>
                <w:color w:val="000000" w:themeColor="text1"/>
                <w:lang w:val="uk-UA"/>
              </w:rPr>
              <w:t>мотивів</w:t>
            </w:r>
            <w:r w:rsidR="00315846" w:rsidRPr="008F17EE">
              <w:rPr>
                <w:color w:val="000000" w:themeColor="text1"/>
                <w:lang w:val="uk-UA"/>
              </w:rPr>
              <w:t xml:space="preserve"> </w:t>
            </w:r>
            <w:r w:rsidRPr="008F17EE">
              <w:rPr>
                <w:color w:val="000000" w:themeColor="text1"/>
                <w:lang w:val="uk-UA"/>
              </w:rPr>
              <w:t>(зокрема,</w:t>
            </w:r>
            <w:r w:rsidR="00315846" w:rsidRPr="008F17EE">
              <w:rPr>
                <w:color w:val="000000" w:themeColor="text1"/>
                <w:lang w:val="uk-UA"/>
              </w:rPr>
              <w:t xml:space="preserve"> </w:t>
            </w:r>
            <w:r w:rsidRPr="008F17EE">
              <w:rPr>
                <w:color w:val="000000" w:themeColor="text1"/>
                <w:lang w:val="uk-UA"/>
              </w:rPr>
              <w:t>пов’язане</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хабарництвом</w:t>
            </w:r>
            <w:r w:rsidR="00315846" w:rsidRPr="008F17EE">
              <w:rPr>
                <w:color w:val="000000" w:themeColor="text1"/>
                <w:lang w:val="uk-UA"/>
              </w:rPr>
              <w:t xml:space="preserve"> </w:t>
            </w:r>
            <w:r w:rsidRPr="008F17EE">
              <w:rPr>
                <w:color w:val="000000" w:themeColor="text1"/>
                <w:lang w:val="uk-UA"/>
              </w:rPr>
              <w:t>та</w:t>
            </w:r>
            <w:r w:rsidR="00315846" w:rsidRPr="008F17EE">
              <w:rPr>
                <w:color w:val="000000" w:themeColor="text1"/>
                <w:lang w:val="uk-UA"/>
              </w:rPr>
              <w:t xml:space="preserve"> </w:t>
            </w:r>
            <w:r w:rsidRPr="008F17EE">
              <w:rPr>
                <w:color w:val="000000" w:themeColor="text1"/>
                <w:lang w:val="uk-UA"/>
              </w:rPr>
              <w:t>відмиванням</w:t>
            </w:r>
            <w:r w:rsidR="00315846" w:rsidRPr="008F17EE">
              <w:rPr>
                <w:color w:val="000000" w:themeColor="text1"/>
                <w:lang w:val="uk-UA"/>
              </w:rPr>
              <w:t xml:space="preserve"> </w:t>
            </w:r>
            <w:r w:rsidRPr="008F17EE">
              <w:rPr>
                <w:color w:val="000000" w:themeColor="text1"/>
                <w:lang w:val="uk-UA"/>
              </w:rPr>
              <w:t>коштів),</w:t>
            </w:r>
            <w:r w:rsidR="00315846" w:rsidRPr="008F17EE">
              <w:rPr>
                <w:color w:val="000000" w:themeColor="text1"/>
                <w:lang w:val="uk-UA"/>
              </w:rPr>
              <w:t xml:space="preserve"> </w:t>
            </w:r>
            <w:r w:rsidRPr="008F17EE">
              <w:rPr>
                <w:color w:val="000000" w:themeColor="text1"/>
                <w:lang w:val="uk-UA"/>
              </w:rPr>
              <w:t>судимість</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якої</w:t>
            </w:r>
            <w:r w:rsidR="00315846" w:rsidRPr="008F17EE">
              <w:rPr>
                <w:color w:val="000000" w:themeColor="text1"/>
                <w:lang w:val="uk-UA"/>
              </w:rPr>
              <w:t xml:space="preserve"> </w:t>
            </w:r>
            <w:r w:rsidRPr="008F17EE">
              <w:rPr>
                <w:color w:val="000000" w:themeColor="text1"/>
                <w:lang w:val="uk-UA"/>
              </w:rPr>
              <w:t>не</w:t>
            </w:r>
            <w:r w:rsidR="00315846" w:rsidRPr="008F17EE">
              <w:rPr>
                <w:color w:val="000000" w:themeColor="text1"/>
                <w:lang w:val="uk-UA"/>
              </w:rPr>
              <w:t xml:space="preserve"> </w:t>
            </w:r>
            <w:r w:rsidRPr="008F17EE">
              <w:rPr>
                <w:color w:val="000000" w:themeColor="text1"/>
                <w:lang w:val="uk-UA"/>
              </w:rPr>
              <w:t>знято</w:t>
            </w:r>
            <w:r w:rsidR="00315846" w:rsidRPr="008F17EE">
              <w:rPr>
                <w:color w:val="000000" w:themeColor="text1"/>
                <w:lang w:val="uk-UA"/>
              </w:rPr>
              <w:t xml:space="preserve"> </w:t>
            </w:r>
            <w:r w:rsidRPr="008F17EE">
              <w:rPr>
                <w:color w:val="000000" w:themeColor="text1"/>
                <w:lang w:val="uk-UA"/>
              </w:rPr>
              <w:t>або</w:t>
            </w:r>
            <w:r w:rsidR="00315846" w:rsidRPr="008F17EE">
              <w:rPr>
                <w:color w:val="000000" w:themeColor="text1"/>
                <w:lang w:val="uk-UA"/>
              </w:rPr>
              <w:t xml:space="preserve"> </w:t>
            </w:r>
            <w:r w:rsidRPr="008F17EE">
              <w:rPr>
                <w:color w:val="000000" w:themeColor="text1"/>
                <w:lang w:val="uk-UA"/>
              </w:rPr>
              <w:t>не</w:t>
            </w:r>
            <w:r w:rsidR="00315846" w:rsidRPr="008F17EE">
              <w:rPr>
                <w:color w:val="000000" w:themeColor="text1"/>
                <w:lang w:val="uk-UA"/>
              </w:rPr>
              <w:t xml:space="preserve"> </w:t>
            </w:r>
            <w:r w:rsidRPr="008F17EE">
              <w:rPr>
                <w:color w:val="000000" w:themeColor="text1"/>
                <w:lang w:val="uk-UA"/>
              </w:rPr>
              <w:t>погашено</w:t>
            </w:r>
            <w:r w:rsidR="00315846" w:rsidRPr="008F17EE">
              <w:rPr>
                <w:color w:val="000000" w:themeColor="text1"/>
                <w:lang w:val="uk-UA"/>
              </w:rPr>
              <w:t xml:space="preserve"> </w:t>
            </w:r>
            <w:r w:rsidRPr="008F17EE">
              <w:rPr>
                <w:color w:val="000000" w:themeColor="text1"/>
                <w:lang w:val="uk-UA"/>
              </w:rPr>
              <w:t>в</w:t>
            </w:r>
            <w:r w:rsidR="00315846" w:rsidRPr="008F17EE">
              <w:rPr>
                <w:color w:val="000000" w:themeColor="text1"/>
                <w:lang w:val="uk-UA"/>
              </w:rPr>
              <w:t xml:space="preserve"> </w:t>
            </w:r>
            <w:r w:rsidRPr="008F17EE">
              <w:rPr>
                <w:color w:val="000000" w:themeColor="text1"/>
                <w:lang w:val="uk-UA"/>
              </w:rPr>
              <w:t>установленому</w:t>
            </w:r>
            <w:r w:rsidR="00315846" w:rsidRPr="008F17EE">
              <w:rPr>
                <w:color w:val="000000" w:themeColor="text1"/>
                <w:lang w:val="uk-UA"/>
              </w:rPr>
              <w:t xml:space="preserve"> </w:t>
            </w:r>
            <w:r w:rsidRPr="008F17EE">
              <w:rPr>
                <w:color w:val="000000" w:themeColor="text1"/>
                <w:lang w:val="uk-UA"/>
              </w:rPr>
              <w:t>законом</w:t>
            </w:r>
            <w:r w:rsidR="00315846" w:rsidRPr="008F17EE">
              <w:rPr>
                <w:color w:val="000000" w:themeColor="text1"/>
                <w:lang w:val="uk-UA"/>
              </w:rPr>
              <w:t xml:space="preserve"> </w:t>
            </w:r>
            <w:r w:rsidRPr="008F17EE">
              <w:rPr>
                <w:color w:val="000000" w:themeColor="text1"/>
                <w:lang w:val="uk-UA"/>
              </w:rPr>
              <w:t>порядку;</w:t>
            </w:r>
          </w:p>
          <w:p w14:paraId="3605E25D" w14:textId="541F31CE" w:rsidR="009D102F" w:rsidRPr="008F17EE" w:rsidRDefault="009D102F" w:rsidP="008B7899">
            <w:pPr>
              <w:pStyle w:val="rvps2"/>
              <w:widowControl w:val="0"/>
              <w:spacing w:before="0" w:after="0"/>
              <w:jc w:val="both"/>
              <w:textAlignment w:val="baseline"/>
              <w:rPr>
                <w:color w:val="000000" w:themeColor="text1"/>
                <w:lang w:val="uk-UA"/>
              </w:rPr>
            </w:pPr>
            <w:r w:rsidRPr="008F17EE">
              <w:rPr>
                <w:color w:val="000000" w:themeColor="text1"/>
                <w:lang w:val="uk-UA"/>
              </w:rPr>
              <w:t>6)</w:t>
            </w:r>
            <w:r w:rsidR="00315846" w:rsidRPr="008F17EE">
              <w:rPr>
                <w:color w:val="000000" w:themeColor="text1"/>
                <w:lang w:val="uk-UA"/>
              </w:rPr>
              <w:t xml:space="preserve"> </w:t>
            </w:r>
            <w:r w:rsidRPr="008F17EE">
              <w:rPr>
                <w:color w:val="000000" w:themeColor="text1"/>
                <w:lang w:val="uk-UA"/>
              </w:rPr>
              <w:t>керівник</w:t>
            </w:r>
            <w:r w:rsidR="00315846" w:rsidRPr="008F17EE">
              <w:rPr>
                <w:color w:val="000000" w:themeColor="text1"/>
                <w:lang w:val="uk-UA"/>
              </w:rPr>
              <w:t xml:space="preserve"> </w:t>
            </w:r>
            <w:r w:rsidRPr="008F17EE">
              <w:rPr>
                <w:color w:val="000000" w:themeColor="text1"/>
                <w:lang w:val="uk-UA"/>
              </w:rPr>
              <w:t>учасника</w:t>
            </w:r>
            <w:r w:rsidR="00315846" w:rsidRPr="008F17EE">
              <w:rPr>
                <w:color w:val="000000" w:themeColor="text1"/>
                <w:lang w:val="uk-UA"/>
              </w:rPr>
              <w:t xml:space="preserve"> </w:t>
            </w:r>
            <w:r w:rsidRPr="008F17EE">
              <w:rPr>
                <w:color w:val="000000" w:themeColor="text1"/>
                <w:lang w:val="uk-UA"/>
              </w:rPr>
              <w:t>процедури</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був</w:t>
            </w:r>
            <w:r w:rsidR="00315846" w:rsidRPr="008F17EE">
              <w:rPr>
                <w:color w:val="000000" w:themeColor="text1"/>
                <w:lang w:val="uk-UA"/>
              </w:rPr>
              <w:t xml:space="preserve"> </w:t>
            </w:r>
            <w:r w:rsidRPr="008F17EE">
              <w:rPr>
                <w:color w:val="000000" w:themeColor="text1"/>
                <w:lang w:val="uk-UA"/>
              </w:rPr>
              <w:t>засуджений</w:t>
            </w:r>
            <w:r w:rsidR="00315846" w:rsidRPr="008F17EE">
              <w:rPr>
                <w:color w:val="000000" w:themeColor="text1"/>
                <w:lang w:val="uk-UA"/>
              </w:rPr>
              <w:t xml:space="preserve"> </w:t>
            </w:r>
            <w:r w:rsidRPr="008F17EE">
              <w:rPr>
                <w:color w:val="000000" w:themeColor="text1"/>
                <w:lang w:val="uk-UA"/>
              </w:rPr>
              <w:t>за</w:t>
            </w:r>
            <w:r w:rsidR="00315846" w:rsidRPr="008F17EE">
              <w:rPr>
                <w:color w:val="000000" w:themeColor="text1"/>
                <w:lang w:val="uk-UA"/>
              </w:rPr>
              <w:t xml:space="preserve"> </w:t>
            </w:r>
            <w:r w:rsidRPr="008F17EE">
              <w:rPr>
                <w:color w:val="000000" w:themeColor="text1"/>
                <w:lang w:val="uk-UA"/>
              </w:rPr>
              <w:t>кримінальне</w:t>
            </w:r>
            <w:r w:rsidR="00315846" w:rsidRPr="008F17EE">
              <w:rPr>
                <w:color w:val="000000" w:themeColor="text1"/>
                <w:lang w:val="uk-UA"/>
              </w:rPr>
              <w:t xml:space="preserve"> </w:t>
            </w:r>
            <w:r w:rsidRPr="008F17EE">
              <w:rPr>
                <w:color w:val="000000" w:themeColor="text1"/>
                <w:lang w:val="uk-UA"/>
              </w:rPr>
              <w:t>правопорушення,</w:t>
            </w:r>
            <w:r w:rsidR="00315846" w:rsidRPr="008F17EE">
              <w:rPr>
                <w:color w:val="000000" w:themeColor="text1"/>
                <w:lang w:val="uk-UA"/>
              </w:rPr>
              <w:t xml:space="preserve"> </w:t>
            </w:r>
            <w:r w:rsidRPr="008F17EE">
              <w:rPr>
                <w:color w:val="000000" w:themeColor="text1"/>
                <w:lang w:val="uk-UA"/>
              </w:rPr>
              <w:t>вчинене</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корисливих</w:t>
            </w:r>
            <w:r w:rsidR="00315846" w:rsidRPr="008F17EE">
              <w:rPr>
                <w:color w:val="000000" w:themeColor="text1"/>
                <w:lang w:val="uk-UA"/>
              </w:rPr>
              <w:t xml:space="preserve"> </w:t>
            </w:r>
            <w:r w:rsidRPr="008F17EE">
              <w:rPr>
                <w:color w:val="000000" w:themeColor="text1"/>
                <w:lang w:val="uk-UA"/>
              </w:rPr>
              <w:t>мотивів</w:t>
            </w:r>
            <w:r w:rsidR="00315846" w:rsidRPr="008F17EE">
              <w:rPr>
                <w:color w:val="000000" w:themeColor="text1"/>
                <w:lang w:val="uk-UA"/>
              </w:rPr>
              <w:t xml:space="preserve"> </w:t>
            </w:r>
            <w:r w:rsidRPr="008F17EE">
              <w:rPr>
                <w:color w:val="000000" w:themeColor="text1"/>
                <w:lang w:val="uk-UA"/>
              </w:rPr>
              <w:t>(зокрема,</w:t>
            </w:r>
            <w:r w:rsidR="00315846" w:rsidRPr="008F17EE">
              <w:rPr>
                <w:color w:val="000000" w:themeColor="text1"/>
                <w:lang w:val="uk-UA"/>
              </w:rPr>
              <w:t xml:space="preserve"> </w:t>
            </w:r>
            <w:r w:rsidRPr="008F17EE">
              <w:rPr>
                <w:color w:val="000000" w:themeColor="text1"/>
                <w:lang w:val="uk-UA"/>
              </w:rPr>
              <w:t>пов’язане</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хабарництвом,</w:t>
            </w:r>
            <w:r w:rsidR="00315846" w:rsidRPr="008F17EE">
              <w:rPr>
                <w:color w:val="000000" w:themeColor="text1"/>
                <w:lang w:val="uk-UA"/>
              </w:rPr>
              <w:t xml:space="preserve"> </w:t>
            </w:r>
            <w:r w:rsidRPr="008F17EE">
              <w:rPr>
                <w:color w:val="000000" w:themeColor="text1"/>
                <w:lang w:val="uk-UA"/>
              </w:rPr>
              <w:t>шахрайством</w:t>
            </w:r>
            <w:r w:rsidR="00315846" w:rsidRPr="008F17EE">
              <w:rPr>
                <w:color w:val="000000" w:themeColor="text1"/>
                <w:lang w:val="uk-UA"/>
              </w:rPr>
              <w:t xml:space="preserve"> </w:t>
            </w:r>
            <w:r w:rsidRPr="008F17EE">
              <w:rPr>
                <w:color w:val="000000" w:themeColor="text1"/>
                <w:lang w:val="uk-UA"/>
              </w:rPr>
              <w:t>та</w:t>
            </w:r>
            <w:r w:rsidR="00315846" w:rsidRPr="008F17EE">
              <w:rPr>
                <w:color w:val="000000" w:themeColor="text1"/>
                <w:lang w:val="uk-UA"/>
              </w:rPr>
              <w:t xml:space="preserve"> </w:t>
            </w:r>
            <w:r w:rsidRPr="008F17EE">
              <w:rPr>
                <w:color w:val="000000" w:themeColor="text1"/>
                <w:lang w:val="uk-UA"/>
              </w:rPr>
              <w:t>відмиванням</w:t>
            </w:r>
            <w:r w:rsidR="00315846" w:rsidRPr="008F17EE">
              <w:rPr>
                <w:color w:val="000000" w:themeColor="text1"/>
                <w:lang w:val="uk-UA"/>
              </w:rPr>
              <w:t xml:space="preserve"> </w:t>
            </w:r>
            <w:r w:rsidRPr="008F17EE">
              <w:rPr>
                <w:color w:val="000000" w:themeColor="text1"/>
                <w:lang w:val="uk-UA"/>
              </w:rPr>
              <w:t>коштів),</w:t>
            </w:r>
            <w:r w:rsidR="00315846" w:rsidRPr="008F17EE">
              <w:rPr>
                <w:color w:val="000000" w:themeColor="text1"/>
                <w:lang w:val="uk-UA"/>
              </w:rPr>
              <w:t xml:space="preserve"> </w:t>
            </w:r>
            <w:r w:rsidRPr="008F17EE">
              <w:rPr>
                <w:color w:val="000000" w:themeColor="text1"/>
                <w:lang w:val="uk-UA"/>
              </w:rPr>
              <w:t>судимість</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якого</w:t>
            </w:r>
            <w:r w:rsidR="00315846" w:rsidRPr="008F17EE">
              <w:rPr>
                <w:color w:val="000000" w:themeColor="text1"/>
                <w:lang w:val="uk-UA"/>
              </w:rPr>
              <w:t xml:space="preserve"> </w:t>
            </w:r>
            <w:r w:rsidRPr="008F17EE">
              <w:rPr>
                <w:color w:val="000000" w:themeColor="text1"/>
                <w:lang w:val="uk-UA"/>
              </w:rPr>
              <w:t>не</w:t>
            </w:r>
            <w:r w:rsidR="00315846" w:rsidRPr="008F17EE">
              <w:rPr>
                <w:color w:val="000000" w:themeColor="text1"/>
                <w:lang w:val="uk-UA"/>
              </w:rPr>
              <w:t xml:space="preserve"> </w:t>
            </w:r>
            <w:r w:rsidRPr="008F17EE">
              <w:rPr>
                <w:color w:val="000000" w:themeColor="text1"/>
                <w:lang w:val="uk-UA"/>
              </w:rPr>
              <w:t>знято</w:t>
            </w:r>
            <w:r w:rsidR="00315846" w:rsidRPr="008F17EE">
              <w:rPr>
                <w:color w:val="000000" w:themeColor="text1"/>
                <w:lang w:val="uk-UA"/>
              </w:rPr>
              <w:t xml:space="preserve"> </w:t>
            </w:r>
            <w:r w:rsidRPr="008F17EE">
              <w:rPr>
                <w:color w:val="000000" w:themeColor="text1"/>
                <w:lang w:val="uk-UA"/>
              </w:rPr>
              <w:t>або</w:t>
            </w:r>
            <w:r w:rsidR="00315846" w:rsidRPr="008F17EE">
              <w:rPr>
                <w:color w:val="000000" w:themeColor="text1"/>
                <w:lang w:val="uk-UA"/>
              </w:rPr>
              <w:t xml:space="preserve"> </w:t>
            </w:r>
            <w:r w:rsidRPr="008F17EE">
              <w:rPr>
                <w:color w:val="000000" w:themeColor="text1"/>
                <w:lang w:val="uk-UA"/>
              </w:rPr>
              <w:t>не</w:t>
            </w:r>
            <w:r w:rsidR="00315846" w:rsidRPr="008F17EE">
              <w:rPr>
                <w:color w:val="000000" w:themeColor="text1"/>
                <w:lang w:val="uk-UA"/>
              </w:rPr>
              <w:t xml:space="preserve"> </w:t>
            </w:r>
            <w:r w:rsidRPr="008F17EE">
              <w:rPr>
                <w:color w:val="000000" w:themeColor="text1"/>
                <w:lang w:val="uk-UA"/>
              </w:rPr>
              <w:t>погашено</w:t>
            </w:r>
            <w:r w:rsidR="00315846" w:rsidRPr="008F17EE">
              <w:rPr>
                <w:color w:val="000000" w:themeColor="text1"/>
                <w:lang w:val="uk-UA"/>
              </w:rPr>
              <w:t xml:space="preserve"> </w:t>
            </w:r>
            <w:r w:rsidRPr="008F17EE">
              <w:rPr>
                <w:color w:val="000000" w:themeColor="text1"/>
                <w:lang w:val="uk-UA"/>
              </w:rPr>
              <w:t>в</w:t>
            </w:r>
            <w:r w:rsidR="00315846" w:rsidRPr="008F17EE">
              <w:rPr>
                <w:color w:val="000000" w:themeColor="text1"/>
                <w:lang w:val="uk-UA"/>
              </w:rPr>
              <w:t xml:space="preserve"> </w:t>
            </w:r>
            <w:r w:rsidRPr="008F17EE">
              <w:rPr>
                <w:color w:val="000000" w:themeColor="text1"/>
                <w:lang w:val="uk-UA"/>
              </w:rPr>
              <w:t>установленому</w:t>
            </w:r>
            <w:r w:rsidR="00315846" w:rsidRPr="008F17EE">
              <w:rPr>
                <w:color w:val="000000" w:themeColor="text1"/>
                <w:lang w:val="uk-UA"/>
              </w:rPr>
              <w:t xml:space="preserve"> </w:t>
            </w:r>
            <w:r w:rsidRPr="008F17EE">
              <w:rPr>
                <w:color w:val="000000" w:themeColor="text1"/>
                <w:lang w:val="uk-UA"/>
              </w:rPr>
              <w:t>законом</w:t>
            </w:r>
            <w:r w:rsidR="00315846" w:rsidRPr="008F17EE">
              <w:rPr>
                <w:color w:val="000000" w:themeColor="text1"/>
                <w:lang w:val="uk-UA"/>
              </w:rPr>
              <w:t xml:space="preserve"> </w:t>
            </w:r>
            <w:r w:rsidRPr="008F17EE">
              <w:rPr>
                <w:color w:val="000000" w:themeColor="text1"/>
                <w:lang w:val="uk-UA"/>
              </w:rPr>
              <w:t>порядку;</w:t>
            </w:r>
          </w:p>
          <w:p w14:paraId="1AC9EBA5" w14:textId="62E12C83" w:rsidR="009D102F" w:rsidRPr="008F17EE" w:rsidRDefault="009D102F" w:rsidP="008B7899">
            <w:pPr>
              <w:pStyle w:val="rvps2"/>
              <w:widowControl w:val="0"/>
              <w:spacing w:before="0" w:after="0"/>
              <w:jc w:val="both"/>
              <w:textAlignment w:val="baseline"/>
              <w:rPr>
                <w:color w:val="000000" w:themeColor="text1"/>
                <w:lang w:val="uk-UA"/>
              </w:rPr>
            </w:pPr>
            <w:r w:rsidRPr="008F17EE">
              <w:rPr>
                <w:color w:val="000000" w:themeColor="text1"/>
                <w:lang w:val="uk-UA"/>
              </w:rPr>
              <w:t>7)</w:t>
            </w:r>
            <w:r w:rsidR="00315846" w:rsidRPr="008F17EE">
              <w:rPr>
                <w:color w:val="000000" w:themeColor="text1"/>
                <w:lang w:val="uk-UA"/>
              </w:rPr>
              <w:t xml:space="preserve"> </w:t>
            </w:r>
            <w:r w:rsidRPr="008F17EE">
              <w:rPr>
                <w:color w:val="000000" w:themeColor="text1"/>
                <w:lang w:val="uk-UA"/>
              </w:rPr>
              <w:t>тендерна</w:t>
            </w:r>
            <w:r w:rsidR="00315846" w:rsidRPr="008F17EE">
              <w:rPr>
                <w:color w:val="000000" w:themeColor="text1"/>
                <w:lang w:val="uk-UA"/>
              </w:rPr>
              <w:t xml:space="preserve"> </w:t>
            </w:r>
            <w:r w:rsidRPr="008F17EE">
              <w:rPr>
                <w:color w:val="000000" w:themeColor="text1"/>
                <w:lang w:val="uk-UA"/>
              </w:rPr>
              <w:t>пропозиція</w:t>
            </w:r>
            <w:r w:rsidR="00315846" w:rsidRPr="008F17EE">
              <w:rPr>
                <w:color w:val="000000" w:themeColor="text1"/>
                <w:lang w:val="uk-UA"/>
              </w:rPr>
              <w:t xml:space="preserve"> </w:t>
            </w:r>
            <w:r w:rsidRPr="008F17EE">
              <w:rPr>
                <w:color w:val="000000" w:themeColor="text1"/>
                <w:lang w:val="uk-UA"/>
              </w:rPr>
              <w:t>подана</w:t>
            </w:r>
            <w:r w:rsidR="00315846" w:rsidRPr="008F17EE">
              <w:rPr>
                <w:color w:val="000000" w:themeColor="text1"/>
                <w:lang w:val="uk-UA"/>
              </w:rPr>
              <w:t xml:space="preserve"> </w:t>
            </w:r>
            <w:r w:rsidRPr="008F17EE">
              <w:rPr>
                <w:color w:val="000000" w:themeColor="text1"/>
                <w:lang w:val="uk-UA"/>
              </w:rPr>
              <w:t>учасником</w:t>
            </w:r>
            <w:r w:rsidR="00315846" w:rsidRPr="008F17EE">
              <w:rPr>
                <w:color w:val="000000" w:themeColor="text1"/>
                <w:lang w:val="uk-UA"/>
              </w:rPr>
              <w:t xml:space="preserve"> </w:t>
            </w:r>
            <w:r w:rsidRPr="008F17EE">
              <w:rPr>
                <w:color w:val="000000" w:themeColor="text1"/>
                <w:lang w:val="uk-UA"/>
              </w:rPr>
              <w:t>процедури</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який</w:t>
            </w:r>
            <w:r w:rsidR="00315846" w:rsidRPr="008F17EE">
              <w:rPr>
                <w:color w:val="000000" w:themeColor="text1"/>
                <w:lang w:val="uk-UA"/>
              </w:rPr>
              <w:t xml:space="preserve"> </w:t>
            </w:r>
            <w:r w:rsidRPr="008F17EE">
              <w:rPr>
                <w:color w:val="000000" w:themeColor="text1"/>
                <w:lang w:val="uk-UA"/>
              </w:rPr>
              <w:t>є</w:t>
            </w:r>
            <w:r w:rsidR="00315846" w:rsidRPr="008F17EE">
              <w:rPr>
                <w:color w:val="000000" w:themeColor="text1"/>
                <w:lang w:val="uk-UA"/>
              </w:rPr>
              <w:t xml:space="preserve"> </w:t>
            </w:r>
            <w:r w:rsidRPr="008F17EE">
              <w:rPr>
                <w:color w:val="000000" w:themeColor="text1"/>
                <w:lang w:val="uk-UA"/>
              </w:rPr>
              <w:t>пов’язаною</w:t>
            </w:r>
            <w:r w:rsidR="00315846" w:rsidRPr="008F17EE">
              <w:rPr>
                <w:color w:val="000000" w:themeColor="text1"/>
                <w:lang w:val="uk-UA"/>
              </w:rPr>
              <w:t xml:space="preserve"> </w:t>
            </w:r>
            <w:r w:rsidRPr="008F17EE">
              <w:rPr>
                <w:color w:val="000000" w:themeColor="text1"/>
                <w:lang w:val="uk-UA"/>
              </w:rPr>
              <w:t>особою</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іншими</w:t>
            </w:r>
            <w:r w:rsidR="00315846" w:rsidRPr="008F17EE">
              <w:rPr>
                <w:color w:val="000000" w:themeColor="text1"/>
                <w:lang w:val="uk-UA"/>
              </w:rPr>
              <w:t xml:space="preserve"> </w:t>
            </w:r>
            <w:r w:rsidRPr="008F17EE">
              <w:rPr>
                <w:color w:val="000000" w:themeColor="text1"/>
                <w:lang w:val="uk-UA"/>
              </w:rPr>
              <w:t>учасниками</w:t>
            </w:r>
            <w:r w:rsidR="00315846" w:rsidRPr="008F17EE">
              <w:rPr>
                <w:color w:val="000000" w:themeColor="text1"/>
                <w:lang w:val="uk-UA"/>
              </w:rPr>
              <w:t xml:space="preserve"> </w:t>
            </w:r>
            <w:r w:rsidRPr="008F17EE">
              <w:rPr>
                <w:color w:val="000000" w:themeColor="text1"/>
                <w:lang w:val="uk-UA"/>
              </w:rPr>
              <w:t>процедури</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та/або</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уповноваженою</w:t>
            </w:r>
            <w:r w:rsidR="00315846" w:rsidRPr="008F17EE">
              <w:rPr>
                <w:color w:val="000000" w:themeColor="text1"/>
                <w:lang w:val="uk-UA"/>
              </w:rPr>
              <w:t xml:space="preserve"> </w:t>
            </w:r>
            <w:r w:rsidRPr="008F17EE">
              <w:rPr>
                <w:color w:val="000000" w:themeColor="text1"/>
                <w:lang w:val="uk-UA"/>
              </w:rPr>
              <w:t>особою</w:t>
            </w:r>
            <w:r w:rsidR="00315846" w:rsidRPr="008F17EE">
              <w:rPr>
                <w:color w:val="000000" w:themeColor="text1"/>
                <w:lang w:val="uk-UA"/>
              </w:rPr>
              <w:t xml:space="preserve"> </w:t>
            </w:r>
            <w:r w:rsidRPr="008F17EE">
              <w:rPr>
                <w:color w:val="000000" w:themeColor="text1"/>
                <w:lang w:val="uk-UA"/>
              </w:rPr>
              <w:t>(особами),</w:t>
            </w:r>
            <w:r w:rsidR="00315846" w:rsidRPr="008F17EE">
              <w:rPr>
                <w:color w:val="000000" w:themeColor="text1"/>
                <w:lang w:val="uk-UA"/>
              </w:rPr>
              <w:t xml:space="preserve"> </w:t>
            </w:r>
            <w:r w:rsidRPr="008F17EE">
              <w:rPr>
                <w:color w:val="000000" w:themeColor="text1"/>
                <w:lang w:val="uk-UA"/>
              </w:rPr>
              <w:t>та/або</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керівником</w:t>
            </w:r>
            <w:r w:rsidR="00315846" w:rsidRPr="008F17EE">
              <w:rPr>
                <w:color w:val="000000" w:themeColor="text1"/>
                <w:lang w:val="uk-UA"/>
              </w:rPr>
              <w:t xml:space="preserve"> </w:t>
            </w:r>
            <w:r w:rsidRPr="008F17EE">
              <w:rPr>
                <w:color w:val="000000" w:themeColor="text1"/>
                <w:lang w:val="uk-UA"/>
              </w:rPr>
              <w:t>замовника;</w:t>
            </w:r>
          </w:p>
          <w:p w14:paraId="4F61D4F5" w14:textId="32112E15" w:rsidR="009D102F" w:rsidRPr="008F17EE" w:rsidRDefault="009D102F" w:rsidP="008B7899">
            <w:pPr>
              <w:pStyle w:val="rvps2"/>
              <w:widowControl w:val="0"/>
              <w:spacing w:before="0" w:after="0"/>
              <w:jc w:val="both"/>
              <w:textAlignment w:val="baseline"/>
              <w:rPr>
                <w:color w:val="000000" w:themeColor="text1"/>
                <w:lang w:val="uk-UA"/>
              </w:rPr>
            </w:pPr>
            <w:r w:rsidRPr="008F17EE">
              <w:rPr>
                <w:color w:val="000000" w:themeColor="text1"/>
                <w:lang w:val="uk-UA"/>
              </w:rPr>
              <w:t>8)</w:t>
            </w:r>
            <w:r w:rsidR="00315846" w:rsidRPr="008F17EE">
              <w:rPr>
                <w:color w:val="000000" w:themeColor="text1"/>
                <w:lang w:val="uk-UA"/>
              </w:rPr>
              <w:t xml:space="preserve"> </w:t>
            </w:r>
            <w:r w:rsidRPr="008F17EE">
              <w:rPr>
                <w:color w:val="000000" w:themeColor="text1"/>
                <w:lang w:val="uk-UA"/>
              </w:rPr>
              <w:t>учасник</w:t>
            </w:r>
            <w:r w:rsidR="00315846" w:rsidRPr="008F17EE">
              <w:rPr>
                <w:color w:val="000000" w:themeColor="text1"/>
                <w:lang w:val="uk-UA"/>
              </w:rPr>
              <w:t xml:space="preserve"> </w:t>
            </w:r>
            <w:r w:rsidRPr="008F17EE">
              <w:rPr>
                <w:color w:val="000000" w:themeColor="text1"/>
                <w:lang w:val="uk-UA"/>
              </w:rPr>
              <w:t>процедури</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визнаний</w:t>
            </w:r>
            <w:r w:rsidR="00315846" w:rsidRPr="008F17EE">
              <w:rPr>
                <w:color w:val="000000" w:themeColor="text1"/>
                <w:lang w:val="uk-UA"/>
              </w:rPr>
              <w:t xml:space="preserve"> </w:t>
            </w:r>
            <w:r w:rsidRPr="008F17EE">
              <w:rPr>
                <w:color w:val="000000" w:themeColor="text1"/>
                <w:lang w:val="uk-UA"/>
              </w:rPr>
              <w:t>в</w:t>
            </w:r>
            <w:r w:rsidR="00315846" w:rsidRPr="008F17EE">
              <w:rPr>
                <w:color w:val="000000" w:themeColor="text1"/>
                <w:lang w:val="uk-UA"/>
              </w:rPr>
              <w:t xml:space="preserve"> </w:t>
            </w:r>
            <w:r w:rsidRPr="008F17EE">
              <w:rPr>
                <w:color w:val="000000" w:themeColor="text1"/>
                <w:lang w:val="uk-UA"/>
              </w:rPr>
              <w:t>установленому</w:t>
            </w:r>
            <w:r w:rsidR="00315846" w:rsidRPr="008F17EE">
              <w:rPr>
                <w:color w:val="000000" w:themeColor="text1"/>
                <w:lang w:val="uk-UA"/>
              </w:rPr>
              <w:t xml:space="preserve"> </w:t>
            </w:r>
            <w:r w:rsidRPr="008F17EE">
              <w:rPr>
                <w:color w:val="000000" w:themeColor="text1"/>
                <w:lang w:val="uk-UA"/>
              </w:rPr>
              <w:t>законом</w:t>
            </w:r>
            <w:r w:rsidR="00315846" w:rsidRPr="008F17EE">
              <w:rPr>
                <w:color w:val="000000" w:themeColor="text1"/>
                <w:lang w:val="uk-UA"/>
              </w:rPr>
              <w:t xml:space="preserve"> </w:t>
            </w:r>
            <w:r w:rsidRPr="008F17EE">
              <w:rPr>
                <w:color w:val="000000" w:themeColor="text1"/>
                <w:lang w:val="uk-UA"/>
              </w:rPr>
              <w:t>порядку</w:t>
            </w:r>
            <w:r w:rsidR="00315846" w:rsidRPr="008F17EE">
              <w:rPr>
                <w:color w:val="000000" w:themeColor="text1"/>
                <w:lang w:val="uk-UA"/>
              </w:rPr>
              <w:t xml:space="preserve"> </w:t>
            </w:r>
            <w:r w:rsidRPr="008F17EE">
              <w:rPr>
                <w:color w:val="000000" w:themeColor="text1"/>
                <w:lang w:val="uk-UA"/>
              </w:rPr>
              <w:t>банкрутом</w:t>
            </w:r>
            <w:r w:rsidR="00315846" w:rsidRPr="008F17EE">
              <w:rPr>
                <w:color w:val="000000" w:themeColor="text1"/>
                <w:lang w:val="uk-UA"/>
              </w:rPr>
              <w:t xml:space="preserve"> </w:t>
            </w:r>
            <w:r w:rsidRPr="008F17EE">
              <w:rPr>
                <w:color w:val="000000" w:themeColor="text1"/>
                <w:lang w:val="uk-UA"/>
              </w:rPr>
              <w:t>та</w:t>
            </w:r>
            <w:r w:rsidR="00315846" w:rsidRPr="008F17EE">
              <w:rPr>
                <w:color w:val="000000" w:themeColor="text1"/>
                <w:lang w:val="uk-UA"/>
              </w:rPr>
              <w:t xml:space="preserve"> </w:t>
            </w:r>
            <w:r w:rsidRPr="008F17EE">
              <w:rPr>
                <w:color w:val="000000" w:themeColor="text1"/>
                <w:lang w:val="uk-UA"/>
              </w:rPr>
              <w:t>стосовно</w:t>
            </w:r>
            <w:r w:rsidR="00315846" w:rsidRPr="008F17EE">
              <w:rPr>
                <w:color w:val="000000" w:themeColor="text1"/>
                <w:lang w:val="uk-UA"/>
              </w:rPr>
              <w:t xml:space="preserve"> </w:t>
            </w:r>
            <w:r w:rsidRPr="008F17EE">
              <w:rPr>
                <w:color w:val="000000" w:themeColor="text1"/>
                <w:lang w:val="uk-UA"/>
              </w:rPr>
              <w:t>нього</w:t>
            </w:r>
            <w:r w:rsidR="00315846" w:rsidRPr="008F17EE">
              <w:rPr>
                <w:color w:val="000000" w:themeColor="text1"/>
                <w:lang w:val="uk-UA"/>
              </w:rPr>
              <w:t xml:space="preserve"> </w:t>
            </w:r>
            <w:r w:rsidRPr="008F17EE">
              <w:rPr>
                <w:color w:val="000000" w:themeColor="text1"/>
                <w:lang w:val="uk-UA"/>
              </w:rPr>
              <w:t>відкрита</w:t>
            </w:r>
            <w:r w:rsidR="00315846" w:rsidRPr="008F17EE">
              <w:rPr>
                <w:color w:val="000000" w:themeColor="text1"/>
                <w:lang w:val="uk-UA"/>
              </w:rPr>
              <w:t xml:space="preserve"> </w:t>
            </w:r>
            <w:r w:rsidRPr="008F17EE">
              <w:rPr>
                <w:color w:val="000000" w:themeColor="text1"/>
                <w:lang w:val="uk-UA"/>
              </w:rPr>
              <w:t>ліквідаційна</w:t>
            </w:r>
            <w:r w:rsidR="00315846" w:rsidRPr="008F17EE">
              <w:rPr>
                <w:color w:val="000000" w:themeColor="text1"/>
                <w:lang w:val="uk-UA"/>
              </w:rPr>
              <w:t xml:space="preserve"> </w:t>
            </w:r>
            <w:r w:rsidRPr="008F17EE">
              <w:rPr>
                <w:color w:val="000000" w:themeColor="text1"/>
                <w:lang w:val="uk-UA"/>
              </w:rPr>
              <w:t>процедура;</w:t>
            </w:r>
          </w:p>
          <w:p w14:paraId="7733A7CC" w14:textId="14836336" w:rsidR="009D102F" w:rsidRPr="008F17EE" w:rsidRDefault="009D102F" w:rsidP="008B7899">
            <w:pPr>
              <w:pStyle w:val="rvps2"/>
              <w:widowControl w:val="0"/>
              <w:spacing w:before="0" w:after="0"/>
              <w:jc w:val="both"/>
              <w:textAlignment w:val="baseline"/>
              <w:rPr>
                <w:color w:val="000000" w:themeColor="text1"/>
                <w:lang w:val="uk-UA"/>
              </w:rPr>
            </w:pPr>
            <w:r w:rsidRPr="008F17EE">
              <w:rPr>
                <w:color w:val="000000" w:themeColor="text1"/>
                <w:lang w:val="uk-UA"/>
              </w:rPr>
              <w:t>9)</w:t>
            </w:r>
            <w:r w:rsidR="00315846" w:rsidRPr="008F17EE">
              <w:rPr>
                <w:color w:val="000000" w:themeColor="text1"/>
                <w:lang w:val="uk-UA"/>
              </w:rPr>
              <w:t xml:space="preserve"> </w:t>
            </w: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Єдиному</w:t>
            </w:r>
            <w:r w:rsidR="00315846" w:rsidRPr="008F17EE">
              <w:rPr>
                <w:color w:val="000000" w:themeColor="text1"/>
                <w:lang w:val="uk-UA"/>
              </w:rPr>
              <w:t xml:space="preserve"> </w:t>
            </w:r>
            <w:r w:rsidRPr="008F17EE">
              <w:rPr>
                <w:color w:val="000000" w:themeColor="text1"/>
                <w:lang w:val="uk-UA"/>
              </w:rPr>
              <w:t>державному</w:t>
            </w:r>
            <w:r w:rsidR="00315846" w:rsidRPr="008F17EE">
              <w:rPr>
                <w:color w:val="000000" w:themeColor="text1"/>
                <w:lang w:val="uk-UA"/>
              </w:rPr>
              <w:t xml:space="preserve"> </w:t>
            </w:r>
            <w:r w:rsidRPr="008F17EE">
              <w:rPr>
                <w:color w:val="000000" w:themeColor="text1"/>
                <w:lang w:val="uk-UA"/>
              </w:rPr>
              <w:t>реєстрі</w:t>
            </w:r>
            <w:r w:rsidR="00315846" w:rsidRPr="008F17EE">
              <w:rPr>
                <w:color w:val="000000" w:themeColor="text1"/>
                <w:lang w:val="uk-UA"/>
              </w:rPr>
              <w:t xml:space="preserve"> </w:t>
            </w:r>
            <w:r w:rsidRPr="008F17EE">
              <w:rPr>
                <w:color w:val="000000" w:themeColor="text1"/>
                <w:lang w:val="uk-UA"/>
              </w:rPr>
              <w:t>юридичних</w:t>
            </w:r>
            <w:r w:rsidR="00315846" w:rsidRPr="008F17EE">
              <w:rPr>
                <w:color w:val="000000" w:themeColor="text1"/>
                <w:lang w:val="uk-UA"/>
              </w:rPr>
              <w:t xml:space="preserve"> </w:t>
            </w:r>
            <w:r w:rsidRPr="008F17EE">
              <w:rPr>
                <w:color w:val="000000" w:themeColor="text1"/>
                <w:lang w:val="uk-UA"/>
              </w:rPr>
              <w:t>осіб,</w:t>
            </w:r>
            <w:r w:rsidR="00315846" w:rsidRPr="008F17EE">
              <w:rPr>
                <w:color w:val="000000" w:themeColor="text1"/>
                <w:lang w:val="uk-UA"/>
              </w:rPr>
              <w:t xml:space="preserve"> </w:t>
            </w:r>
            <w:r w:rsidRPr="008F17EE">
              <w:rPr>
                <w:color w:val="000000" w:themeColor="text1"/>
                <w:lang w:val="uk-UA"/>
              </w:rPr>
              <w:t>фізичних</w:t>
            </w:r>
            <w:r w:rsidR="00315846" w:rsidRPr="008F17EE">
              <w:rPr>
                <w:color w:val="000000" w:themeColor="text1"/>
                <w:lang w:val="uk-UA"/>
              </w:rPr>
              <w:t xml:space="preserve"> </w:t>
            </w:r>
            <w:r w:rsidRPr="008F17EE">
              <w:rPr>
                <w:color w:val="000000" w:themeColor="text1"/>
                <w:lang w:val="uk-UA"/>
              </w:rPr>
              <w:t>осіб</w:t>
            </w:r>
            <w:r w:rsidR="00B871C8" w:rsidRPr="008F17EE">
              <w:rPr>
                <w:color w:val="000000" w:themeColor="text1"/>
                <w:lang w:val="uk-UA"/>
              </w:rPr>
              <w:t xml:space="preserve"> – </w:t>
            </w:r>
            <w:r w:rsidRPr="008F17EE">
              <w:rPr>
                <w:color w:val="000000" w:themeColor="text1"/>
                <w:lang w:val="uk-UA"/>
              </w:rPr>
              <w:t>підприємців</w:t>
            </w:r>
            <w:r w:rsidR="00315846" w:rsidRPr="008F17EE">
              <w:rPr>
                <w:color w:val="000000" w:themeColor="text1"/>
                <w:lang w:val="uk-UA"/>
              </w:rPr>
              <w:t xml:space="preserve"> </w:t>
            </w:r>
            <w:r w:rsidRPr="008F17EE">
              <w:rPr>
                <w:color w:val="000000" w:themeColor="text1"/>
                <w:lang w:val="uk-UA"/>
              </w:rPr>
              <w:t>та</w:t>
            </w:r>
            <w:r w:rsidR="00315846" w:rsidRPr="008F17EE">
              <w:rPr>
                <w:color w:val="000000" w:themeColor="text1"/>
                <w:lang w:val="uk-UA"/>
              </w:rPr>
              <w:t xml:space="preserve"> </w:t>
            </w:r>
            <w:r w:rsidRPr="008F17EE">
              <w:rPr>
                <w:color w:val="000000" w:themeColor="text1"/>
                <w:lang w:val="uk-UA"/>
              </w:rPr>
              <w:t>громадських</w:t>
            </w:r>
            <w:r w:rsidR="00315846" w:rsidRPr="008F17EE">
              <w:rPr>
                <w:color w:val="000000" w:themeColor="text1"/>
                <w:lang w:val="uk-UA"/>
              </w:rPr>
              <w:t xml:space="preserve"> </w:t>
            </w:r>
            <w:r w:rsidRPr="008F17EE">
              <w:rPr>
                <w:color w:val="000000" w:themeColor="text1"/>
                <w:lang w:val="uk-UA"/>
              </w:rPr>
              <w:t>формувань</w:t>
            </w:r>
            <w:r w:rsidR="00315846" w:rsidRPr="008F17EE">
              <w:rPr>
                <w:color w:val="000000" w:themeColor="text1"/>
                <w:lang w:val="uk-UA"/>
              </w:rPr>
              <w:t xml:space="preserve"> </w:t>
            </w:r>
            <w:r w:rsidRPr="008F17EE">
              <w:rPr>
                <w:color w:val="000000" w:themeColor="text1"/>
                <w:lang w:val="uk-UA"/>
              </w:rPr>
              <w:t>відсутня</w:t>
            </w:r>
            <w:r w:rsidR="00315846" w:rsidRPr="008F17EE">
              <w:rPr>
                <w:color w:val="000000" w:themeColor="text1"/>
                <w:lang w:val="uk-UA"/>
              </w:rPr>
              <w:t xml:space="preserve"> </w:t>
            </w:r>
            <w:r w:rsidRPr="008F17EE">
              <w:rPr>
                <w:color w:val="000000" w:themeColor="text1"/>
                <w:lang w:val="uk-UA"/>
              </w:rPr>
              <w:t>інформація,</w:t>
            </w:r>
            <w:r w:rsidR="00315846" w:rsidRPr="008F17EE">
              <w:rPr>
                <w:color w:val="000000" w:themeColor="text1"/>
                <w:lang w:val="uk-UA"/>
              </w:rPr>
              <w:t xml:space="preserve"> </w:t>
            </w:r>
            <w:r w:rsidRPr="008F17EE">
              <w:rPr>
                <w:color w:val="000000" w:themeColor="text1"/>
                <w:lang w:val="uk-UA"/>
              </w:rPr>
              <w:t>передбачена</w:t>
            </w:r>
            <w:r w:rsidR="00315846" w:rsidRPr="008F17EE">
              <w:rPr>
                <w:color w:val="000000" w:themeColor="text1"/>
                <w:lang w:val="uk-UA"/>
              </w:rPr>
              <w:t xml:space="preserve"> </w:t>
            </w:r>
            <w:r w:rsidRPr="008F17EE">
              <w:rPr>
                <w:color w:val="000000" w:themeColor="text1"/>
                <w:lang w:val="uk-UA"/>
              </w:rPr>
              <w:t>пунктом</w:t>
            </w:r>
            <w:r w:rsidR="00315846" w:rsidRPr="008F17EE">
              <w:rPr>
                <w:color w:val="000000" w:themeColor="text1"/>
                <w:lang w:val="uk-UA"/>
              </w:rPr>
              <w:t xml:space="preserve"> </w:t>
            </w:r>
            <w:r w:rsidRPr="008F17EE">
              <w:rPr>
                <w:color w:val="000000" w:themeColor="text1"/>
                <w:lang w:val="uk-UA"/>
              </w:rPr>
              <w:t>9</w:t>
            </w:r>
            <w:r w:rsidR="00315846" w:rsidRPr="008F17EE">
              <w:rPr>
                <w:color w:val="000000" w:themeColor="text1"/>
                <w:lang w:val="uk-UA"/>
              </w:rPr>
              <w:t xml:space="preserve"> </w:t>
            </w:r>
            <w:r w:rsidRPr="008F17EE">
              <w:rPr>
                <w:color w:val="000000" w:themeColor="text1"/>
                <w:lang w:val="uk-UA"/>
              </w:rPr>
              <w:t>частини</w:t>
            </w:r>
            <w:r w:rsidR="00315846" w:rsidRPr="008F17EE">
              <w:rPr>
                <w:color w:val="000000" w:themeColor="text1"/>
                <w:lang w:val="uk-UA"/>
              </w:rPr>
              <w:t xml:space="preserve"> </w:t>
            </w:r>
            <w:r w:rsidRPr="008F17EE">
              <w:rPr>
                <w:color w:val="000000" w:themeColor="text1"/>
                <w:lang w:val="uk-UA"/>
              </w:rPr>
              <w:t>другої</w:t>
            </w:r>
            <w:r w:rsidR="00315846" w:rsidRPr="008F17EE">
              <w:rPr>
                <w:color w:val="000000" w:themeColor="text1"/>
                <w:lang w:val="uk-UA"/>
              </w:rPr>
              <w:t xml:space="preserve"> </w:t>
            </w:r>
            <w:r w:rsidRPr="008F17EE">
              <w:rPr>
                <w:color w:val="000000" w:themeColor="text1"/>
                <w:lang w:val="uk-UA"/>
              </w:rPr>
              <w:t>статті</w:t>
            </w:r>
            <w:r w:rsidR="00315846" w:rsidRPr="008F17EE">
              <w:rPr>
                <w:color w:val="000000" w:themeColor="text1"/>
                <w:lang w:val="uk-UA"/>
              </w:rPr>
              <w:t xml:space="preserve"> </w:t>
            </w:r>
            <w:r w:rsidRPr="008F17EE">
              <w:rPr>
                <w:color w:val="000000" w:themeColor="text1"/>
                <w:lang w:val="uk-UA"/>
              </w:rPr>
              <w:t>9</w:t>
            </w:r>
            <w:r w:rsidR="00315846" w:rsidRPr="008F17EE">
              <w:rPr>
                <w:color w:val="000000" w:themeColor="text1"/>
                <w:lang w:val="uk-UA"/>
              </w:rPr>
              <w:t xml:space="preserve"> </w:t>
            </w:r>
            <w:r w:rsidRPr="008F17EE">
              <w:rPr>
                <w:color w:val="000000" w:themeColor="text1"/>
                <w:lang w:val="uk-UA"/>
              </w:rPr>
              <w:t>Закону</w:t>
            </w:r>
            <w:r w:rsidR="00315846" w:rsidRPr="008F17EE">
              <w:rPr>
                <w:color w:val="000000" w:themeColor="text1"/>
                <w:lang w:val="uk-UA"/>
              </w:rPr>
              <w:t xml:space="preserve"> </w:t>
            </w:r>
            <w:r w:rsidRPr="008F17EE">
              <w:rPr>
                <w:color w:val="000000" w:themeColor="text1"/>
                <w:lang w:val="uk-UA"/>
              </w:rPr>
              <w:t>України</w:t>
            </w:r>
            <w:r w:rsidR="00315846" w:rsidRPr="008F17EE">
              <w:rPr>
                <w:color w:val="000000" w:themeColor="text1"/>
                <w:lang w:val="uk-UA"/>
              </w:rPr>
              <w:t xml:space="preserve"> </w:t>
            </w:r>
            <w:r w:rsidR="00B871C8" w:rsidRPr="008F17EE">
              <w:rPr>
                <w:color w:val="000000" w:themeColor="text1"/>
                <w:lang w:val="uk-UA"/>
              </w:rPr>
              <w:t>«</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державну</w:t>
            </w:r>
            <w:r w:rsidR="00315846" w:rsidRPr="008F17EE">
              <w:rPr>
                <w:color w:val="000000" w:themeColor="text1"/>
                <w:lang w:val="uk-UA"/>
              </w:rPr>
              <w:t xml:space="preserve"> </w:t>
            </w:r>
            <w:r w:rsidRPr="008F17EE">
              <w:rPr>
                <w:color w:val="000000" w:themeColor="text1"/>
                <w:lang w:val="uk-UA"/>
              </w:rPr>
              <w:t>реєстрацію</w:t>
            </w:r>
            <w:r w:rsidR="00315846" w:rsidRPr="008F17EE">
              <w:rPr>
                <w:color w:val="000000" w:themeColor="text1"/>
                <w:lang w:val="uk-UA"/>
              </w:rPr>
              <w:t xml:space="preserve"> </w:t>
            </w:r>
            <w:r w:rsidRPr="008F17EE">
              <w:rPr>
                <w:color w:val="000000" w:themeColor="text1"/>
                <w:lang w:val="uk-UA"/>
              </w:rPr>
              <w:t>юридичних</w:t>
            </w:r>
            <w:r w:rsidR="00315846" w:rsidRPr="008F17EE">
              <w:rPr>
                <w:color w:val="000000" w:themeColor="text1"/>
                <w:lang w:val="uk-UA"/>
              </w:rPr>
              <w:t xml:space="preserve"> </w:t>
            </w:r>
            <w:r w:rsidRPr="008F17EE">
              <w:rPr>
                <w:color w:val="000000" w:themeColor="text1"/>
                <w:lang w:val="uk-UA"/>
              </w:rPr>
              <w:t>осіб,</w:t>
            </w:r>
            <w:r w:rsidR="00315846" w:rsidRPr="008F17EE">
              <w:rPr>
                <w:color w:val="000000" w:themeColor="text1"/>
                <w:lang w:val="uk-UA"/>
              </w:rPr>
              <w:t xml:space="preserve"> </w:t>
            </w:r>
            <w:r w:rsidRPr="008F17EE">
              <w:rPr>
                <w:color w:val="000000" w:themeColor="text1"/>
                <w:lang w:val="uk-UA"/>
              </w:rPr>
              <w:t>фізичних</w:t>
            </w:r>
            <w:r w:rsidR="00315846" w:rsidRPr="008F17EE">
              <w:rPr>
                <w:color w:val="000000" w:themeColor="text1"/>
                <w:lang w:val="uk-UA"/>
              </w:rPr>
              <w:t xml:space="preserve"> </w:t>
            </w:r>
            <w:r w:rsidRPr="008F17EE">
              <w:rPr>
                <w:color w:val="000000" w:themeColor="text1"/>
                <w:lang w:val="uk-UA"/>
              </w:rPr>
              <w:t>осіб</w:t>
            </w:r>
            <w:r w:rsidR="00B871C8" w:rsidRPr="008F17EE">
              <w:rPr>
                <w:color w:val="000000" w:themeColor="text1"/>
                <w:lang w:val="uk-UA"/>
              </w:rPr>
              <w:t xml:space="preserve"> – </w:t>
            </w:r>
            <w:r w:rsidRPr="008F17EE">
              <w:rPr>
                <w:color w:val="000000" w:themeColor="text1"/>
                <w:lang w:val="uk-UA"/>
              </w:rPr>
              <w:t>підприємців</w:t>
            </w:r>
            <w:r w:rsidR="00315846" w:rsidRPr="008F17EE">
              <w:rPr>
                <w:color w:val="000000" w:themeColor="text1"/>
                <w:lang w:val="uk-UA"/>
              </w:rPr>
              <w:t xml:space="preserve"> </w:t>
            </w:r>
            <w:r w:rsidRPr="008F17EE">
              <w:rPr>
                <w:color w:val="000000" w:themeColor="text1"/>
                <w:lang w:val="uk-UA"/>
              </w:rPr>
              <w:t>та</w:t>
            </w:r>
            <w:r w:rsidR="00315846" w:rsidRPr="008F17EE">
              <w:rPr>
                <w:color w:val="000000" w:themeColor="text1"/>
                <w:lang w:val="uk-UA"/>
              </w:rPr>
              <w:t xml:space="preserve"> </w:t>
            </w:r>
            <w:r w:rsidRPr="008F17EE">
              <w:rPr>
                <w:color w:val="000000" w:themeColor="text1"/>
                <w:lang w:val="uk-UA"/>
              </w:rPr>
              <w:t>громадських</w:t>
            </w:r>
            <w:r w:rsidR="00315846" w:rsidRPr="008F17EE">
              <w:rPr>
                <w:color w:val="000000" w:themeColor="text1"/>
                <w:lang w:val="uk-UA"/>
              </w:rPr>
              <w:t xml:space="preserve"> </w:t>
            </w:r>
            <w:r w:rsidRPr="008F17EE">
              <w:rPr>
                <w:color w:val="000000" w:themeColor="text1"/>
                <w:lang w:val="uk-UA"/>
              </w:rPr>
              <w:t>формувань</w:t>
            </w:r>
            <w:r w:rsidR="00B871C8" w:rsidRPr="008F17EE">
              <w:rPr>
                <w:color w:val="000000" w:themeColor="text1"/>
                <w:lang w:val="uk-UA"/>
              </w:rPr>
              <w:t>»</w:t>
            </w:r>
            <w:r w:rsidR="00315846" w:rsidRPr="008F17EE">
              <w:rPr>
                <w:color w:val="000000" w:themeColor="text1"/>
                <w:lang w:val="uk-UA"/>
              </w:rPr>
              <w:t xml:space="preserve"> </w:t>
            </w:r>
            <w:r w:rsidRPr="008F17EE">
              <w:rPr>
                <w:color w:val="000000" w:themeColor="text1"/>
                <w:lang w:val="uk-UA"/>
              </w:rPr>
              <w:t>(крім</w:t>
            </w:r>
            <w:r w:rsidR="00315846" w:rsidRPr="008F17EE">
              <w:rPr>
                <w:color w:val="000000" w:themeColor="text1"/>
                <w:lang w:val="uk-UA"/>
              </w:rPr>
              <w:t xml:space="preserve"> </w:t>
            </w:r>
            <w:r w:rsidRPr="008F17EE">
              <w:rPr>
                <w:color w:val="000000" w:themeColor="text1"/>
                <w:lang w:val="uk-UA"/>
              </w:rPr>
              <w:t>нерезидентів);</w:t>
            </w:r>
          </w:p>
          <w:p w14:paraId="13B9336D" w14:textId="58A1D2E0" w:rsidR="009D102F" w:rsidRPr="008F17EE" w:rsidRDefault="009D102F" w:rsidP="008B7899">
            <w:pPr>
              <w:pStyle w:val="rvps2"/>
              <w:widowControl w:val="0"/>
              <w:spacing w:before="0" w:after="0"/>
              <w:jc w:val="both"/>
              <w:textAlignment w:val="baseline"/>
              <w:rPr>
                <w:color w:val="000000" w:themeColor="text1"/>
                <w:lang w:val="uk-UA"/>
              </w:rPr>
            </w:pPr>
            <w:r w:rsidRPr="008F17EE">
              <w:rPr>
                <w:color w:val="000000" w:themeColor="text1"/>
                <w:lang w:val="uk-UA"/>
              </w:rPr>
              <w:t>10)</w:t>
            </w:r>
            <w:r w:rsidR="00315846" w:rsidRPr="008F17EE">
              <w:rPr>
                <w:color w:val="000000" w:themeColor="text1"/>
                <w:lang w:val="uk-UA"/>
              </w:rPr>
              <w:t xml:space="preserve"> </w:t>
            </w:r>
            <w:r w:rsidRPr="008F17EE">
              <w:rPr>
                <w:color w:val="000000" w:themeColor="text1"/>
                <w:lang w:val="uk-UA"/>
              </w:rPr>
              <w:t>юридична</w:t>
            </w:r>
            <w:r w:rsidR="00315846" w:rsidRPr="008F17EE">
              <w:rPr>
                <w:color w:val="000000" w:themeColor="text1"/>
                <w:lang w:val="uk-UA"/>
              </w:rPr>
              <w:t xml:space="preserve"> </w:t>
            </w:r>
            <w:r w:rsidRPr="008F17EE">
              <w:rPr>
                <w:color w:val="000000" w:themeColor="text1"/>
                <w:lang w:val="uk-UA"/>
              </w:rPr>
              <w:t>особа,</w:t>
            </w:r>
            <w:r w:rsidR="00315846" w:rsidRPr="008F17EE">
              <w:rPr>
                <w:color w:val="000000" w:themeColor="text1"/>
                <w:lang w:val="uk-UA"/>
              </w:rPr>
              <w:t xml:space="preserve"> </w:t>
            </w:r>
            <w:r w:rsidRPr="008F17EE">
              <w:rPr>
                <w:color w:val="000000" w:themeColor="text1"/>
                <w:lang w:val="uk-UA"/>
              </w:rPr>
              <w:t>яка</w:t>
            </w:r>
            <w:r w:rsidR="00315846" w:rsidRPr="008F17EE">
              <w:rPr>
                <w:color w:val="000000" w:themeColor="text1"/>
                <w:lang w:val="uk-UA"/>
              </w:rPr>
              <w:t xml:space="preserve"> </w:t>
            </w:r>
            <w:r w:rsidRPr="008F17EE">
              <w:rPr>
                <w:color w:val="000000" w:themeColor="text1"/>
                <w:lang w:val="uk-UA"/>
              </w:rPr>
              <w:t>є</w:t>
            </w:r>
            <w:r w:rsidR="00315846" w:rsidRPr="008F17EE">
              <w:rPr>
                <w:color w:val="000000" w:themeColor="text1"/>
                <w:lang w:val="uk-UA"/>
              </w:rPr>
              <w:t xml:space="preserve"> </w:t>
            </w:r>
            <w:r w:rsidRPr="008F17EE">
              <w:rPr>
                <w:color w:val="000000" w:themeColor="text1"/>
                <w:lang w:val="uk-UA"/>
              </w:rPr>
              <w:t>учасником</w:t>
            </w:r>
            <w:r w:rsidR="00315846" w:rsidRPr="008F17EE">
              <w:rPr>
                <w:color w:val="000000" w:themeColor="text1"/>
                <w:lang w:val="uk-UA"/>
              </w:rPr>
              <w:t xml:space="preserve"> </w:t>
            </w:r>
            <w:r w:rsidRPr="008F17EE">
              <w:rPr>
                <w:color w:val="000000" w:themeColor="text1"/>
                <w:lang w:val="uk-UA"/>
              </w:rPr>
              <w:t>процедури</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(крім</w:t>
            </w:r>
            <w:r w:rsidR="00315846" w:rsidRPr="008F17EE">
              <w:rPr>
                <w:color w:val="000000" w:themeColor="text1"/>
                <w:lang w:val="uk-UA"/>
              </w:rPr>
              <w:t xml:space="preserve"> </w:t>
            </w:r>
            <w:r w:rsidRPr="008F17EE">
              <w:rPr>
                <w:color w:val="000000" w:themeColor="text1"/>
                <w:lang w:val="uk-UA"/>
              </w:rPr>
              <w:t>нерезидентів),</w:t>
            </w:r>
            <w:r w:rsidR="00315846" w:rsidRPr="008F17EE">
              <w:rPr>
                <w:color w:val="000000" w:themeColor="text1"/>
                <w:lang w:val="uk-UA"/>
              </w:rPr>
              <w:t xml:space="preserve"> </w:t>
            </w:r>
            <w:r w:rsidRPr="008F17EE">
              <w:rPr>
                <w:color w:val="000000" w:themeColor="text1"/>
                <w:lang w:val="uk-UA"/>
              </w:rPr>
              <w:t>не</w:t>
            </w:r>
            <w:r w:rsidR="00315846" w:rsidRPr="008F17EE">
              <w:rPr>
                <w:color w:val="000000" w:themeColor="text1"/>
                <w:lang w:val="uk-UA"/>
              </w:rPr>
              <w:t xml:space="preserve"> </w:t>
            </w:r>
            <w:r w:rsidRPr="008F17EE">
              <w:rPr>
                <w:color w:val="000000" w:themeColor="text1"/>
                <w:lang w:val="uk-UA"/>
              </w:rPr>
              <w:t>має</w:t>
            </w:r>
            <w:r w:rsidR="00315846" w:rsidRPr="008F17EE">
              <w:rPr>
                <w:color w:val="000000" w:themeColor="text1"/>
                <w:lang w:val="uk-UA"/>
              </w:rPr>
              <w:t xml:space="preserve"> </w:t>
            </w:r>
            <w:r w:rsidRPr="008F17EE">
              <w:rPr>
                <w:color w:val="000000" w:themeColor="text1"/>
                <w:lang w:val="uk-UA"/>
              </w:rPr>
              <w:t>антикорупційної</w:t>
            </w:r>
            <w:r w:rsidR="00315846" w:rsidRPr="008F17EE">
              <w:rPr>
                <w:color w:val="000000" w:themeColor="text1"/>
                <w:lang w:val="uk-UA"/>
              </w:rPr>
              <w:t xml:space="preserve"> </w:t>
            </w:r>
            <w:r w:rsidRPr="008F17EE">
              <w:rPr>
                <w:color w:val="000000" w:themeColor="text1"/>
                <w:lang w:val="uk-UA"/>
              </w:rPr>
              <w:t>програми</w:t>
            </w:r>
            <w:r w:rsidR="00315846" w:rsidRPr="008F17EE">
              <w:rPr>
                <w:color w:val="000000" w:themeColor="text1"/>
                <w:lang w:val="uk-UA"/>
              </w:rPr>
              <w:t xml:space="preserve"> </w:t>
            </w:r>
            <w:r w:rsidRPr="008F17EE">
              <w:rPr>
                <w:color w:val="000000" w:themeColor="text1"/>
                <w:lang w:val="uk-UA"/>
              </w:rPr>
              <w:t>чи</w:t>
            </w:r>
            <w:r w:rsidR="00315846" w:rsidRPr="008F17EE">
              <w:rPr>
                <w:color w:val="000000" w:themeColor="text1"/>
                <w:lang w:val="uk-UA"/>
              </w:rPr>
              <w:t xml:space="preserve"> </w:t>
            </w:r>
            <w:r w:rsidRPr="008F17EE">
              <w:rPr>
                <w:color w:val="000000" w:themeColor="text1"/>
                <w:lang w:val="uk-UA"/>
              </w:rPr>
              <w:t>уповноваженого</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реалізації</w:t>
            </w:r>
            <w:r w:rsidR="00315846" w:rsidRPr="008F17EE">
              <w:rPr>
                <w:color w:val="000000" w:themeColor="text1"/>
                <w:lang w:val="uk-UA"/>
              </w:rPr>
              <w:t xml:space="preserve"> </w:t>
            </w:r>
            <w:r w:rsidRPr="008F17EE">
              <w:rPr>
                <w:color w:val="000000" w:themeColor="text1"/>
                <w:lang w:val="uk-UA"/>
              </w:rPr>
              <w:t>антикорупційної</w:t>
            </w:r>
            <w:r w:rsidR="00315846" w:rsidRPr="008F17EE">
              <w:rPr>
                <w:color w:val="000000" w:themeColor="text1"/>
                <w:lang w:val="uk-UA"/>
              </w:rPr>
              <w:t xml:space="preserve"> </w:t>
            </w:r>
            <w:r w:rsidRPr="008F17EE">
              <w:rPr>
                <w:color w:val="000000" w:themeColor="text1"/>
                <w:lang w:val="uk-UA"/>
              </w:rPr>
              <w:t>програми,</w:t>
            </w:r>
            <w:r w:rsidR="00315846" w:rsidRPr="008F17EE">
              <w:rPr>
                <w:color w:val="000000" w:themeColor="text1"/>
                <w:lang w:val="uk-UA"/>
              </w:rPr>
              <w:t xml:space="preserve"> </w:t>
            </w:r>
            <w:r w:rsidRPr="008F17EE">
              <w:rPr>
                <w:color w:val="000000" w:themeColor="text1"/>
                <w:lang w:val="uk-UA"/>
              </w:rPr>
              <w:t>якщо</w:t>
            </w:r>
            <w:r w:rsidR="00315846" w:rsidRPr="008F17EE">
              <w:rPr>
                <w:color w:val="000000" w:themeColor="text1"/>
                <w:lang w:val="uk-UA"/>
              </w:rPr>
              <w:t xml:space="preserve"> </w:t>
            </w:r>
            <w:r w:rsidRPr="008F17EE">
              <w:rPr>
                <w:color w:val="000000" w:themeColor="text1"/>
                <w:lang w:val="uk-UA"/>
              </w:rPr>
              <w:t>вартість</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товару</w:t>
            </w:r>
            <w:r w:rsidR="00315846" w:rsidRPr="008F17EE">
              <w:rPr>
                <w:color w:val="000000" w:themeColor="text1"/>
                <w:lang w:val="uk-UA"/>
              </w:rPr>
              <w:t xml:space="preserve"> </w:t>
            </w:r>
            <w:r w:rsidRPr="008F17EE">
              <w:rPr>
                <w:color w:val="000000" w:themeColor="text1"/>
                <w:lang w:val="uk-UA"/>
              </w:rPr>
              <w:t>(товарів),</w:t>
            </w:r>
            <w:r w:rsidR="00315846" w:rsidRPr="008F17EE">
              <w:rPr>
                <w:color w:val="000000" w:themeColor="text1"/>
                <w:lang w:val="uk-UA"/>
              </w:rPr>
              <w:t xml:space="preserve"> </w:t>
            </w:r>
            <w:r w:rsidRPr="008F17EE">
              <w:rPr>
                <w:color w:val="000000" w:themeColor="text1"/>
                <w:lang w:val="uk-UA"/>
              </w:rPr>
              <w:t>послуги</w:t>
            </w:r>
            <w:r w:rsidR="00315846" w:rsidRPr="008F17EE">
              <w:rPr>
                <w:color w:val="000000" w:themeColor="text1"/>
                <w:lang w:val="uk-UA"/>
              </w:rPr>
              <w:t xml:space="preserve"> </w:t>
            </w:r>
            <w:r w:rsidRPr="008F17EE">
              <w:rPr>
                <w:color w:val="000000" w:themeColor="text1"/>
                <w:lang w:val="uk-UA"/>
              </w:rPr>
              <w:t>(послуг)</w:t>
            </w:r>
            <w:r w:rsidR="00315846" w:rsidRPr="008F17EE">
              <w:rPr>
                <w:color w:val="000000" w:themeColor="text1"/>
                <w:lang w:val="uk-UA"/>
              </w:rPr>
              <w:t xml:space="preserve"> </w:t>
            </w:r>
            <w:r w:rsidRPr="008F17EE">
              <w:rPr>
                <w:color w:val="000000" w:themeColor="text1"/>
                <w:lang w:val="uk-UA"/>
              </w:rPr>
              <w:t>або</w:t>
            </w:r>
            <w:r w:rsidR="00315846" w:rsidRPr="008F17EE">
              <w:rPr>
                <w:color w:val="000000" w:themeColor="text1"/>
                <w:lang w:val="uk-UA"/>
              </w:rPr>
              <w:t xml:space="preserve"> </w:t>
            </w:r>
            <w:r w:rsidRPr="008F17EE">
              <w:rPr>
                <w:color w:val="000000" w:themeColor="text1"/>
                <w:lang w:val="uk-UA"/>
              </w:rPr>
              <w:t>робіт</w:t>
            </w:r>
            <w:r w:rsidR="00315846" w:rsidRPr="008F17EE">
              <w:rPr>
                <w:color w:val="000000" w:themeColor="text1"/>
                <w:lang w:val="uk-UA"/>
              </w:rPr>
              <w:t xml:space="preserve"> </w:t>
            </w:r>
            <w:r w:rsidRPr="008F17EE">
              <w:rPr>
                <w:color w:val="000000" w:themeColor="text1"/>
                <w:lang w:val="uk-UA"/>
              </w:rPr>
              <w:t>дорівнює</w:t>
            </w:r>
            <w:r w:rsidR="00315846" w:rsidRPr="008F17EE">
              <w:rPr>
                <w:color w:val="000000" w:themeColor="text1"/>
                <w:lang w:val="uk-UA"/>
              </w:rPr>
              <w:t xml:space="preserve"> </w:t>
            </w:r>
            <w:r w:rsidRPr="008F17EE">
              <w:rPr>
                <w:color w:val="000000" w:themeColor="text1"/>
                <w:lang w:val="uk-UA"/>
              </w:rPr>
              <w:t>чи</w:t>
            </w:r>
            <w:r w:rsidR="00315846" w:rsidRPr="008F17EE">
              <w:rPr>
                <w:color w:val="000000" w:themeColor="text1"/>
                <w:lang w:val="uk-UA"/>
              </w:rPr>
              <w:t xml:space="preserve"> </w:t>
            </w:r>
            <w:r w:rsidRPr="008F17EE">
              <w:rPr>
                <w:color w:val="000000" w:themeColor="text1"/>
                <w:lang w:val="uk-UA"/>
              </w:rPr>
              <w:t>перевищує</w:t>
            </w:r>
            <w:r w:rsidR="00315846" w:rsidRPr="008F17EE">
              <w:rPr>
                <w:color w:val="000000" w:themeColor="text1"/>
                <w:lang w:val="uk-UA"/>
              </w:rPr>
              <w:t xml:space="preserve"> </w:t>
            </w:r>
            <w:r w:rsidRPr="008F17EE">
              <w:rPr>
                <w:color w:val="000000" w:themeColor="text1"/>
                <w:lang w:val="uk-UA"/>
              </w:rPr>
              <w:t>20</w:t>
            </w:r>
            <w:r w:rsidR="00315846" w:rsidRPr="008F17EE">
              <w:rPr>
                <w:color w:val="000000" w:themeColor="text1"/>
                <w:lang w:val="uk-UA"/>
              </w:rPr>
              <w:t xml:space="preserve"> </w:t>
            </w:r>
            <w:r w:rsidRPr="008F17EE">
              <w:rPr>
                <w:color w:val="000000" w:themeColor="text1"/>
                <w:lang w:val="uk-UA"/>
              </w:rPr>
              <w:t>млн.</w:t>
            </w:r>
            <w:r w:rsidR="00315846" w:rsidRPr="008F17EE">
              <w:rPr>
                <w:color w:val="000000" w:themeColor="text1"/>
                <w:lang w:val="uk-UA"/>
              </w:rPr>
              <w:t xml:space="preserve"> </w:t>
            </w:r>
            <w:r w:rsidRPr="008F17EE">
              <w:rPr>
                <w:color w:val="000000" w:themeColor="text1"/>
                <w:lang w:val="uk-UA"/>
              </w:rPr>
              <w:t>гривень</w:t>
            </w:r>
            <w:r w:rsidR="00315846" w:rsidRPr="008F17EE">
              <w:rPr>
                <w:color w:val="000000" w:themeColor="text1"/>
                <w:lang w:val="uk-UA"/>
              </w:rPr>
              <w:t xml:space="preserve"> </w:t>
            </w: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тому</w:t>
            </w:r>
            <w:r w:rsidR="00315846" w:rsidRPr="008F17EE">
              <w:rPr>
                <w:color w:val="000000" w:themeColor="text1"/>
                <w:lang w:val="uk-UA"/>
              </w:rPr>
              <w:t xml:space="preserve"> </w:t>
            </w:r>
            <w:r w:rsidRPr="008F17EE">
              <w:rPr>
                <w:color w:val="000000" w:themeColor="text1"/>
                <w:lang w:val="uk-UA"/>
              </w:rPr>
              <w:t>числі</w:t>
            </w:r>
            <w:r w:rsidR="00315846" w:rsidRPr="008F17EE">
              <w:rPr>
                <w:color w:val="000000" w:themeColor="text1"/>
                <w:lang w:val="uk-UA"/>
              </w:rPr>
              <w:t xml:space="preserve"> </w:t>
            </w:r>
            <w:r w:rsidRPr="008F17EE">
              <w:rPr>
                <w:color w:val="000000" w:themeColor="text1"/>
                <w:lang w:val="uk-UA"/>
              </w:rPr>
              <w:t>за</w:t>
            </w:r>
            <w:r w:rsidR="00315846" w:rsidRPr="008F17EE">
              <w:rPr>
                <w:color w:val="000000" w:themeColor="text1"/>
                <w:lang w:val="uk-UA"/>
              </w:rPr>
              <w:t xml:space="preserve"> </w:t>
            </w:r>
            <w:r w:rsidRPr="008F17EE">
              <w:rPr>
                <w:color w:val="000000" w:themeColor="text1"/>
                <w:lang w:val="uk-UA"/>
              </w:rPr>
              <w:t>лотом);</w:t>
            </w:r>
          </w:p>
          <w:p w14:paraId="42F688E1" w14:textId="323894F6" w:rsidR="009D102F" w:rsidRPr="008F17EE" w:rsidRDefault="009D102F" w:rsidP="008B7899">
            <w:pPr>
              <w:pStyle w:val="rvps2"/>
              <w:widowControl w:val="0"/>
              <w:spacing w:before="0" w:after="0"/>
              <w:jc w:val="both"/>
              <w:textAlignment w:val="baseline"/>
              <w:rPr>
                <w:color w:val="000000" w:themeColor="text1"/>
                <w:lang w:val="uk-UA"/>
              </w:rPr>
            </w:pPr>
            <w:r w:rsidRPr="008F17EE">
              <w:rPr>
                <w:color w:val="000000" w:themeColor="text1"/>
                <w:lang w:val="uk-UA"/>
              </w:rPr>
              <w:t>11)</w:t>
            </w:r>
            <w:r w:rsidR="00315846" w:rsidRPr="008F17EE">
              <w:rPr>
                <w:color w:val="000000" w:themeColor="text1"/>
                <w:lang w:val="uk-UA"/>
              </w:rPr>
              <w:t xml:space="preserve"> </w:t>
            </w:r>
            <w:r w:rsidRPr="008F17EE">
              <w:rPr>
                <w:color w:val="000000" w:themeColor="text1"/>
                <w:lang w:val="uk-UA"/>
              </w:rPr>
              <w:t>учасник</w:t>
            </w:r>
            <w:r w:rsidR="00315846" w:rsidRPr="008F17EE">
              <w:rPr>
                <w:color w:val="000000" w:themeColor="text1"/>
                <w:lang w:val="uk-UA"/>
              </w:rPr>
              <w:t xml:space="preserve"> </w:t>
            </w:r>
            <w:r w:rsidRPr="008F17EE">
              <w:rPr>
                <w:color w:val="000000" w:themeColor="text1"/>
                <w:lang w:val="uk-UA"/>
              </w:rPr>
              <w:t>процедури</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або</w:t>
            </w:r>
            <w:r w:rsidR="00315846" w:rsidRPr="008F17EE">
              <w:rPr>
                <w:color w:val="000000" w:themeColor="text1"/>
                <w:lang w:val="uk-UA"/>
              </w:rPr>
              <w:t xml:space="preserve"> </w:t>
            </w:r>
            <w:r w:rsidRPr="008F17EE">
              <w:rPr>
                <w:color w:val="000000" w:themeColor="text1"/>
                <w:lang w:val="uk-UA"/>
              </w:rPr>
              <w:t>кінцевий</w:t>
            </w:r>
            <w:r w:rsidR="00315846" w:rsidRPr="008F17EE">
              <w:rPr>
                <w:color w:val="000000" w:themeColor="text1"/>
                <w:lang w:val="uk-UA"/>
              </w:rPr>
              <w:t xml:space="preserve"> </w:t>
            </w:r>
            <w:r w:rsidRPr="008F17EE">
              <w:rPr>
                <w:color w:val="000000" w:themeColor="text1"/>
                <w:lang w:val="uk-UA"/>
              </w:rPr>
              <w:t>бенефіціарний</w:t>
            </w:r>
            <w:r w:rsidR="00315846" w:rsidRPr="008F17EE">
              <w:rPr>
                <w:color w:val="000000" w:themeColor="text1"/>
                <w:lang w:val="uk-UA"/>
              </w:rPr>
              <w:t xml:space="preserve"> </w:t>
            </w:r>
            <w:r w:rsidRPr="008F17EE">
              <w:rPr>
                <w:color w:val="000000" w:themeColor="text1"/>
                <w:lang w:val="uk-UA"/>
              </w:rPr>
              <w:t>власник,</w:t>
            </w:r>
            <w:r w:rsidR="00315846" w:rsidRPr="008F17EE">
              <w:rPr>
                <w:color w:val="000000" w:themeColor="text1"/>
                <w:lang w:val="uk-UA"/>
              </w:rPr>
              <w:t xml:space="preserve"> </w:t>
            </w:r>
            <w:r w:rsidRPr="008F17EE">
              <w:rPr>
                <w:color w:val="000000" w:themeColor="text1"/>
                <w:lang w:val="uk-UA"/>
              </w:rPr>
              <w:t>член</w:t>
            </w:r>
            <w:r w:rsidR="00315846" w:rsidRPr="008F17EE">
              <w:rPr>
                <w:color w:val="000000" w:themeColor="text1"/>
                <w:lang w:val="uk-UA"/>
              </w:rPr>
              <w:t xml:space="preserve"> </w:t>
            </w:r>
            <w:r w:rsidRPr="008F17EE">
              <w:rPr>
                <w:color w:val="000000" w:themeColor="text1"/>
                <w:lang w:val="uk-UA"/>
              </w:rPr>
              <w:t>або</w:t>
            </w:r>
            <w:r w:rsidR="00315846" w:rsidRPr="008F17EE">
              <w:rPr>
                <w:color w:val="000000" w:themeColor="text1"/>
                <w:lang w:val="uk-UA"/>
              </w:rPr>
              <w:t xml:space="preserve"> </w:t>
            </w:r>
            <w:r w:rsidRPr="008F17EE">
              <w:rPr>
                <w:color w:val="000000" w:themeColor="text1"/>
                <w:lang w:val="uk-UA"/>
              </w:rPr>
              <w:t>учасник</w:t>
            </w:r>
            <w:r w:rsidR="00315846" w:rsidRPr="008F17EE">
              <w:rPr>
                <w:color w:val="000000" w:themeColor="text1"/>
                <w:lang w:val="uk-UA"/>
              </w:rPr>
              <w:t xml:space="preserve"> </w:t>
            </w:r>
            <w:r w:rsidRPr="008F17EE">
              <w:rPr>
                <w:color w:val="000000" w:themeColor="text1"/>
                <w:lang w:val="uk-UA"/>
              </w:rPr>
              <w:t>(акціонер)</w:t>
            </w:r>
            <w:r w:rsidR="00315846" w:rsidRPr="008F17EE">
              <w:rPr>
                <w:color w:val="000000" w:themeColor="text1"/>
                <w:lang w:val="uk-UA"/>
              </w:rPr>
              <w:t xml:space="preserve"> </w:t>
            </w:r>
            <w:r w:rsidRPr="008F17EE">
              <w:rPr>
                <w:color w:val="000000" w:themeColor="text1"/>
                <w:lang w:val="uk-UA"/>
              </w:rPr>
              <w:t>юридичної</w:t>
            </w:r>
            <w:r w:rsidR="00315846" w:rsidRPr="008F17EE">
              <w:rPr>
                <w:color w:val="000000" w:themeColor="text1"/>
                <w:lang w:val="uk-UA"/>
              </w:rPr>
              <w:t xml:space="preserve"> </w:t>
            </w:r>
            <w:r w:rsidRPr="008F17EE">
              <w:rPr>
                <w:color w:val="000000" w:themeColor="text1"/>
                <w:lang w:val="uk-UA"/>
              </w:rPr>
              <w:t>особи</w:t>
            </w:r>
            <w:r w:rsidR="000C74AA" w:rsidRPr="008F17EE">
              <w:rPr>
                <w:color w:val="000000" w:themeColor="text1"/>
                <w:lang w:val="uk-UA"/>
              </w:rPr>
              <w:t xml:space="preserve"> – </w:t>
            </w:r>
            <w:r w:rsidRPr="008F17EE">
              <w:rPr>
                <w:color w:val="000000" w:themeColor="text1"/>
                <w:lang w:val="uk-UA"/>
              </w:rPr>
              <w:t>учасника</w:t>
            </w:r>
            <w:r w:rsidR="00315846" w:rsidRPr="008F17EE">
              <w:rPr>
                <w:color w:val="000000" w:themeColor="text1"/>
                <w:lang w:val="uk-UA"/>
              </w:rPr>
              <w:t xml:space="preserve"> </w:t>
            </w:r>
            <w:r w:rsidRPr="008F17EE">
              <w:rPr>
                <w:color w:val="000000" w:themeColor="text1"/>
                <w:lang w:val="uk-UA"/>
              </w:rPr>
              <w:t>процедури</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є</w:t>
            </w:r>
            <w:r w:rsidR="00315846" w:rsidRPr="008F17EE">
              <w:rPr>
                <w:color w:val="000000" w:themeColor="text1"/>
                <w:lang w:val="uk-UA"/>
              </w:rPr>
              <w:t xml:space="preserve"> </w:t>
            </w:r>
            <w:r w:rsidRPr="008F17EE">
              <w:rPr>
                <w:color w:val="000000" w:themeColor="text1"/>
                <w:lang w:val="uk-UA"/>
              </w:rPr>
              <w:t>особою,</w:t>
            </w:r>
            <w:r w:rsidR="00315846" w:rsidRPr="008F17EE">
              <w:rPr>
                <w:color w:val="000000" w:themeColor="text1"/>
                <w:lang w:val="uk-UA"/>
              </w:rPr>
              <w:t xml:space="preserve"> </w:t>
            </w:r>
            <w:r w:rsidRPr="008F17EE">
              <w:rPr>
                <w:color w:val="000000" w:themeColor="text1"/>
                <w:lang w:val="uk-UA"/>
              </w:rPr>
              <w:t>до</w:t>
            </w:r>
            <w:r w:rsidR="00315846" w:rsidRPr="008F17EE">
              <w:rPr>
                <w:color w:val="000000" w:themeColor="text1"/>
                <w:lang w:val="uk-UA"/>
              </w:rPr>
              <w:t xml:space="preserve"> </w:t>
            </w:r>
            <w:r w:rsidRPr="008F17EE">
              <w:rPr>
                <w:color w:val="000000" w:themeColor="text1"/>
                <w:lang w:val="uk-UA"/>
              </w:rPr>
              <w:t>якої</w:t>
            </w:r>
            <w:r w:rsidR="00315846" w:rsidRPr="008F17EE">
              <w:rPr>
                <w:color w:val="000000" w:themeColor="text1"/>
                <w:lang w:val="uk-UA"/>
              </w:rPr>
              <w:t xml:space="preserve"> </w:t>
            </w:r>
            <w:r w:rsidRPr="008F17EE">
              <w:rPr>
                <w:color w:val="000000" w:themeColor="text1"/>
                <w:lang w:val="uk-UA"/>
              </w:rPr>
              <w:t>застосовано</w:t>
            </w:r>
            <w:r w:rsidR="00315846" w:rsidRPr="008F17EE">
              <w:rPr>
                <w:color w:val="000000" w:themeColor="text1"/>
                <w:lang w:val="uk-UA"/>
              </w:rPr>
              <w:t xml:space="preserve"> </w:t>
            </w:r>
            <w:r w:rsidRPr="008F17EE">
              <w:rPr>
                <w:color w:val="000000" w:themeColor="text1"/>
                <w:lang w:val="uk-UA"/>
              </w:rPr>
              <w:t>санкцію</w:t>
            </w:r>
            <w:r w:rsidR="00315846" w:rsidRPr="008F17EE">
              <w:rPr>
                <w:color w:val="000000" w:themeColor="text1"/>
                <w:lang w:val="uk-UA"/>
              </w:rPr>
              <w:t xml:space="preserve"> </w:t>
            </w: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вигляді</w:t>
            </w:r>
            <w:r w:rsidR="00315846" w:rsidRPr="008F17EE">
              <w:rPr>
                <w:color w:val="000000" w:themeColor="text1"/>
                <w:lang w:val="uk-UA"/>
              </w:rPr>
              <w:t xml:space="preserve"> </w:t>
            </w:r>
            <w:r w:rsidRPr="008F17EE">
              <w:rPr>
                <w:color w:val="000000" w:themeColor="text1"/>
                <w:lang w:val="uk-UA"/>
              </w:rPr>
              <w:t>заборони</w:t>
            </w:r>
            <w:r w:rsidR="00315846" w:rsidRPr="008F17EE">
              <w:rPr>
                <w:color w:val="000000" w:themeColor="text1"/>
                <w:lang w:val="uk-UA"/>
              </w:rPr>
              <w:t xml:space="preserve"> </w:t>
            </w:r>
            <w:r w:rsidRPr="008F17EE">
              <w:rPr>
                <w:color w:val="000000" w:themeColor="text1"/>
                <w:lang w:val="uk-UA"/>
              </w:rPr>
              <w:t>на</w:t>
            </w:r>
            <w:r w:rsidR="00315846" w:rsidRPr="008F17EE">
              <w:rPr>
                <w:color w:val="000000" w:themeColor="text1"/>
                <w:lang w:val="uk-UA"/>
              </w:rPr>
              <w:t xml:space="preserve"> </w:t>
            </w:r>
            <w:r w:rsidRPr="008F17EE">
              <w:rPr>
                <w:color w:val="000000" w:themeColor="text1"/>
                <w:lang w:val="uk-UA"/>
              </w:rPr>
              <w:t>здійснення</w:t>
            </w:r>
            <w:r w:rsidR="00315846" w:rsidRPr="008F17EE">
              <w:rPr>
                <w:color w:val="000000" w:themeColor="text1"/>
                <w:lang w:val="uk-UA"/>
              </w:rPr>
              <w:t xml:space="preserve"> </w:t>
            </w: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неї</w:t>
            </w:r>
            <w:r w:rsidR="00315846" w:rsidRPr="008F17EE">
              <w:rPr>
                <w:color w:val="000000" w:themeColor="text1"/>
                <w:lang w:val="uk-UA"/>
              </w:rPr>
              <w:t xml:space="preserve"> </w:t>
            </w:r>
            <w:r w:rsidRPr="008F17EE">
              <w:rPr>
                <w:color w:val="000000" w:themeColor="text1"/>
                <w:lang w:val="uk-UA"/>
              </w:rPr>
              <w:t>публічних</w:t>
            </w:r>
            <w:r w:rsidR="00315846" w:rsidRPr="008F17EE">
              <w:rPr>
                <w:color w:val="000000" w:themeColor="text1"/>
                <w:lang w:val="uk-UA"/>
              </w:rPr>
              <w:t xml:space="preserve"> </w:t>
            </w:r>
            <w:r w:rsidRPr="008F17EE">
              <w:rPr>
                <w:color w:val="000000" w:themeColor="text1"/>
                <w:lang w:val="uk-UA"/>
              </w:rPr>
              <w:t>закупівель</w:t>
            </w:r>
            <w:r w:rsidR="00315846" w:rsidRPr="008F17EE">
              <w:rPr>
                <w:color w:val="000000" w:themeColor="text1"/>
                <w:lang w:val="uk-UA"/>
              </w:rPr>
              <w:t xml:space="preserve"> </w:t>
            </w:r>
            <w:r w:rsidRPr="008F17EE">
              <w:rPr>
                <w:color w:val="000000" w:themeColor="text1"/>
                <w:lang w:val="uk-UA"/>
              </w:rPr>
              <w:t>товарів,</w:t>
            </w:r>
            <w:r w:rsidR="00315846" w:rsidRPr="008F17EE">
              <w:rPr>
                <w:color w:val="000000" w:themeColor="text1"/>
                <w:lang w:val="uk-UA"/>
              </w:rPr>
              <w:t xml:space="preserve"> </w:t>
            </w:r>
            <w:r w:rsidRPr="008F17EE">
              <w:rPr>
                <w:color w:val="000000" w:themeColor="text1"/>
                <w:lang w:val="uk-UA"/>
              </w:rPr>
              <w:t>робіт</w:t>
            </w:r>
            <w:r w:rsidR="00315846" w:rsidRPr="008F17EE">
              <w:rPr>
                <w:color w:val="000000" w:themeColor="text1"/>
                <w:lang w:val="uk-UA"/>
              </w:rPr>
              <w:t xml:space="preserve"> </w:t>
            </w:r>
            <w:r w:rsidRPr="008F17EE">
              <w:rPr>
                <w:color w:val="000000" w:themeColor="text1"/>
                <w:lang w:val="uk-UA"/>
              </w:rPr>
              <w:t>і</w:t>
            </w:r>
            <w:r w:rsidR="00315846" w:rsidRPr="008F17EE">
              <w:rPr>
                <w:color w:val="000000" w:themeColor="text1"/>
                <w:lang w:val="uk-UA"/>
              </w:rPr>
              <w:t xml:space="preserve"> </w:t>
            </w:r>
            <w:r w:rsidRPr="008F17EE">
              <w:rPr>
                <w:color w:val="000000" w:themeColor="text1"/>
                <w:lang w:val="uk-UA"/>
              </w:rPr>
              <w:t>послуг</w:t>
            </w:r>
            <w:r w:rsidR="00315846" w:rsidRPr="008F17EE">
              <w:rPr>
                <w:color w:val="000000" w:themeColor="text1"/>
                <w:lang w:val="uk-UA"/>
              </w:rPr>
              <w:t xml:space="preserve"> </w:t>
            </w:r>
            <w:r w:rsidRPr="008F17EE">
              <w:rPr>
                <w:color w:val="000000" w:themeColor="text1"/>
                <w:lang w:val="uk-UA"/>
              </w:rPr>
              <w:t>згідно</w:t>
            </w:r>
            <w:r w:rsidR="00315846" w:rsidRPr="008F17EE">
              <w:rPr>
                <w:color w:val="000000" w:themeColor="text1"/>
                <w:lang w:val="uk-UA"/>
              </w:rPr>
              <w:t xml:space="preserve"> </w:t>
            </w:r>
            <w:r w:rsidRPr="008F17EE">
              <w:rPr>
                <w:color w:val="000000" w:themeColor="text1"/>
                <w:lang w:val="uk-UA"/>
              </w:rPr>
              <w:t>із</w:t>
            </w:r>
            <w:r w:rsidR="00315846" w:rsidRPr="008F17EE">
              <w:rPr>
                <w:color w:val="000000" w:themeColor="text1"/>
                <w:lang w:val="uk-UA"/>
              </w:rPr>
              <w:t xml:space="preserve"> </w:t>
            </w:r>
            <w:r w:rsidRPr="008F17EE">
              <w:rPr>
                <w:color w:val="000000" w:themeColor="text1"/>
                <w:lang w:val="uk-UA"/>
              </w:rPr>
              <w:t>Законом</w:t>
            </w:r>
            <w:r w:rsidR="00315846" w:rsidRPr="008F17EE">
              <w:rPr>
                <w:color w:val="000000" w:themeColor="text1"/>
                <w:lang w:val="uk-UA"/>
              </w:rPr>
              <w:t xml:space="preserve"> </w:t>
            </w:r>
            <w:r w:rsidRPr="008F17EE">
              <w:rPr>
                <w:color w:val="000000" w:themeColor="text1"/>
                <w:lang w:val="uk-UA"/>
              </w:rPr>
              <w:t>України</w:t>
            </w:r>
            <w:r w:rsidR="00315846" w:rsidRPr="008F17EE">
              <w:rPr>
                <w:color w:val="000000" w:themeColor="text1"/>
                <w:lang w:val="uk-UA"/>
              </w:rPr>
              <w:t xml:space="preserve"> </w:t>
            </w:r>
            <w:r w:rsidR="000C74AA" w:rsidRPr="008F17EE">
              <w:rPr>
                <w:color w:val="000000" w:themeColor="text1"/>
                <w:lang w:val="uk-UA"/>
              </w:rPr>
              <w:t>«</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санкції</w:t>
            </w:r>
            <w:r w:rsidR="000C74AA" w:rsidRPr="008F17EE">
              <w:rPr>
                <w:color w:val="000000" w:themeColor="text1"/>
                <w:lang w:val="uk-UA"/>
              </w:rPr>
              <w:t>»</w:t>
            </w:r>
            <w:r w:rsidR="00BB4FF3" w:rsidRPr="008F17EE">
              <w:rPr>
                <w:color w:val="000000" w:themeColor="text1"/>
                <w:lang w:val="uk-UA"/>
              </w:rPr>
              <w:t>,</w:t>
            </w:r>
            <w:r w:rsidR="00183669" w:rsidRPr="008F17EE">
              <w:rPr>
                <w:color w:val="000000" w:themeColor="text1"/>
                <w:lang w:val="uk-UA"/>
              </w:rPr>
              <w:t xml:space="preserve"> </w:t>
            </w:r>
            <w:r w:rsidR="00183669" w:rsidRPr="008F17EE">
              <w:rPr>
                <w:color w:val="000000" w:themeColor="text1"/>
                <w:shd w:val="clear" w:color="auto" w:fill="FFFFFF"/>
              </w:rPr>
              <w:t>крім випадку, коли активи такої особи в установленому законодавством порядку передані в управління АРМА</w:t>
            </w:r>
            <w:r w:rsidRPr="008F17EE">
              <w:rPr>
                <w:color w:val="000000" w:themeColor="text1"/>
                <w:lang w:val="uk-UA"/>
              </w:rPr>
              <w:t>;</w:t>
            </w:r>
          </w:p>
          <w:p w14:paraId="06EE06FE" w14:textId="7C4ED041" w:rsidR="009D102F" w:rsidRPr="008F17EE" w:rsidRDefault="009D102F" w:rsidP="008B7899">
            <w:pPr>
              <w:pStyle w:val="rvps2"/>
              <w:widowControl w:val="0"/>
              <w:spacing w:before="0" w:after="0"/>
              <w:jc w:val="both"/>
              <w:textAlignment w:val="baseline"/>
              <w:rPr>
                <w:color w:val="000000" w:themeColor="text1"/>
                <w:lang w:val="uk-UA"/>
              </w:rPr>
            </w:pPr>
            <w:r w:rsidRPr="008F17EE">
              <w:rPr>
                <w:color w:val="000000" w:themeColor="text1"/>
                <w:lang w:val="uk-UA"/>
              </w:rPr>
              <w:t>12)</w:t>
            </w:r>
            <w:r w:rsidR="00315846" w:rsidRPr="008F17EE">
              <w:rPr>
                <w:color w:val="000000" w:themeColor="text1"/>
                <w:lang w:val="uk-UA"/>
              </w:rPr>
              <w:t xml:space="preserve"> </w:t>
            </w:r>
            <w:r w:rsidRPr="008F17EE">
              <w:rPr>
                <w:color w:val="000000" w:themeColor="text1"/>
                <w:lang w:val="uk-UA"/>
              </w:rPr>
              <w:t>керівника</w:t>
            </w:r>
            <w:r w:rsidR="00315846" w:rsidRPr="008F17EE">
              <w:rPr>
                <w:color w:val="000000" w:themeColor="text1"/>
                <w:lang w:val="uk-UA"/>
              </w:rPr>
              <w:t xml:space="preserve"> </w:t>
            </w:r>
            <w:r w:rsidRPr="008F17EE">
              <w:rPr>
                <w:color w:val="000000" w:themeColor="text1"/>
                <w:lang w:val="uk-UA"/>
              </w:rPr>
              <w:t>учасника</w:t>
            </w:r>
            <w:r w:rsidR="00315846" w:rsidRPr="008F17EE">
              <w:rPr>
                <w:color w:val="000000" w:themeColor="text1"/>
                <w:lang w:val="uk-UA"/>
              </w:rPr>
              <w:t xml:space="preserve"> </w:t>
            </w:r>
            <w:r w:rsidRPr="008F17EE">
              <w:rPr>
                <w:color w:val="000000" w:themeColor="text1"/>
                <w:lang w:val="uk-UA"/>
              </w:rPr>
              <w:t>процедури</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фізичну</w:t>
            </w:r>
            <w:r w:rsidR="00315846" w:rsidRPr="008F17EE">
              <w:rPr>
                <w:color w:val="000000" w:themeColor="text1"/>
                <w:lang w:val="uk-UA"/>
              </w:rPr>
              <w:t xml:space="preserve"> </w:t>
            </w:r>
            <w:r w:rsidRPr="008F17EE">
              <w:rPr>
                <w:color w:val="000000" w:themeColor="text1"/>
                <w:lang w:val="uk-UA"/>
              </w:rPr>
              <w:t>особу,</w:t>
            </w:r>
            <w:r w:rsidR="00315846" w:rsidRPr="008F17EE">
              <w:rPr>
                <w:color w:val="000000" w:themeColor="text1"/>
                <w:lang w:val="uk-UA"/>
              </w:rPr>
              <w:t xml:space="preserve"> </w:t>
            </w:r>
            <w:r w:rsidRPr="008F17EE">
              <w:rPr>
                <w:color w:val="000000" w:themeColor="text1"/>
                <w:lang w:val="uk-UA"/>
              </w:rPr>
              <w:t>яка</w:t>
            </w:r>
            <w:r w:rsidR="00315846" w:rsidRPr="008F17EE">
              <w:rPr>
                <w:color w:val="000000" w:themeColor="text1"/>
                <w:lang w:val="uk-UA"/>
              </w:rPr>
              <w:t xml:space="preserve"> </w:t>
            </w:r>
            <w:r w:rsidRPr="008F17EE">
              <w:rPr>
                <w:color w:val="000000" w:themeColor="text1"/>
                <w:lang w:val="uk-UA"/>
              </w:rPr>
              <w:t>є</w:t>
            </w:r>
            <w:r w:rsidR="00315846" w:rsidRPr="008F17EE">
              <w:rPr>
                <w:color w:val="000000" w:themeColor="text1"/>
                <w:lang w:val="uk-UA"/>
              </w:rPr>
              <w:t xml:space="preserve"> </w:t>
            </w:r>
            <w:r w:rsidRPr="008F17EE">
              <w:rPr>
                <w:color w:val="000000" w:themeColor="text1"/>
                <w:lang w:val="uk-UA"/>
              </w:rPr>
              <w:t>учасником</w:t>
            </w:r>
            <w:r w:rsidR="00315846" w:rsidRPr="008F17EE">
              <w:rPr>
                <w:color w:val="000000" w:themeColor="text1"/>
                <w:lang w:val="uk-UA"/>
              </w:rPr>
              <w:t xml:space="preserve"> </w:t>
            </w:r>
            <w:r w:rsidRPr="008F17EE">
              <w:rPr>
                <w:color w:val="000000" w:themeColor="text1"/>
                <w:lang w:val="uk-UA"/>
              </w:rPr>
              <w:t>процедури</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було</w:t>
            </w:r>
            <w:r w:rsidR="00315846" w:rsidRPr="008F17EE">
              <w:rPr>
                <w:color w:val="000000" w:themeColor="text1"/>
                <w:lang w:val="uk-UA"/>
              </w:rPr>
              <w:t xml:space="preserve"> </w:t>
            </w:r>
            <w:r w:rsidRPr="008F17EE">
              <w:rPr>
                <w:color w:val="000000" w:themeColor="text1"/>
                <w:lang w:val="uk-UA"/>
              </w:rPr>
              <w:t>притягнуто</w:t>
            </w:r>
            <w:r w:rsidR="00315846" w:rsidRPr="008F17EE">
              <w:rPr>
                <w:color w:val="000000" w:themeColor="text1"/>
                <w:lang w:val="uk-UA"/>
              </w:rPr>
              <w:t xml:space="preserve"> </w:t>
            </w:r>
            <w:r w:rsidRPr="008F17EE">
              <w:rPr>
                <w:color w:val="000000" w:themeColor="text1"/>
                <w:lang w:val="uk-UA"/>
              </w:rPr>
              <w:t>згідно</w:t>
            </w:r>
            <w:r w:rsidR="00315846" w:rsidRPr="008F17EE">
              <w:rPr>
                <w:color w:val="000000" w:themeColor="text1"/>
                <w:lang w:val="uk-UA"/>
              </w:rPr>
              <w:t xml:space="preserve"> </w:t>
            </w:r>
            <w:r w:rsidRPr="008F17EE">
              <w:rPr>
                <w:color w:val="000000" w:themeColor="text1"/>
                <w:lang w:val="uk-UA"/>
              </w:rPr>
              <w:t>із</w:t>
            </w:r>
            <w:r w:rsidR="00315846" w:rsidRPr="008F17EE">
              <w:rPr>
                <w:color w:val="000000" w:themeColor="text1"/>
                <w:lang w:val="uk-UA"/>
              </w:rPr>
              <w:t xml:space="preserve"> </w:t>
            </w:r>
            <w:r w:rsidRPr="008F17EE">
              <w:rPr>
                <w:color w:val="000000" w:themeColor="text1"/>
                <w:lang w:val="uk-UA"/>
              </w:rPr>
              <w:t>законом</w:t>
            </w:r>
            <w:r w:rsidR="00315846" w:rsidRPr="008F17EE">
              <w:rPr>
                <w:color w:val="000000" w:themeColor="text1"/>
                <w:lang w:val="uk-UA"/>
              </w:rPr>
              <w:t xml:space="preserve"> </w:t>
            </w:r>
            <w:r w:rsidRPr="008F17EE">
              <w:rPr>
                <w:color w:val="000000" w:themeColor="text1"/>
                <w:lang w:val="uk-UA"/>
              </w:rPr>
              <w:t>до</w:t>
            </w:r>
            <w:r w:rsidR="00315846" w:rsidRPr="008F17EE">
              <w:rPr>
                <w:color w:val="000000" w:themeColor="text1"/>
                <w:lang w:val="uk-UA"/>
              </w:rPr>
              <w:t xml:space="preserve"> </w:t>
            </w:r>
            <w:r w:rsidRPr="008F17EE">
              <w:rPr>
                <w:color w:val="000000" w:themeColor="text1"/>
                <w:lang w:val="uk-UA"/>
              </w:rPr>
              <w:t>відповідальності</w:t>
            </w:r>
            <w:r w:rsidR="00315846" w:rsidRPr="008F17EE">
              <w:rPr>
                <w:color w:val="000000" w:themeColor="text1"/>
                <w:lang w:val="uk-UA"/>
              </w:rPr>
              <w:t xml:space="preserve"> </w:t>
            </w:r>
            <w:r w:rsidRPr="008F17EE">
              <w:rPr>
                <w:color w:val="000000" w:themeColor="text1"/>
                <w:lang w:val="uk-UA"/>
              </w:rPr>
              <w:t>за</w:t>
            </w:r>
            <w:r w:rsidR="00315846" w:rsidRPr="008F17EE">
              <w:rPr>
                <w:color w:val="000000" w:themeColor="text1"/>
                <w:lang w:val="uk-UA"/>
              </w:rPr>
              <w:t xml:space="preserve"> </w:t>
            </w:r>
            <w:r w:rsidRPr="008F17EE">
              <w:rPr>
                <w:color w:val="000000" w:themeColor="text1"/>
                <w:lang w:val="uk-UA"/>
              </w:rPr>
              <w:t>вчинення</w:t>
            </w:r>
            <w:r w:rsidR="00315846" w:rsidRPr="008F17EE">
              <w:rPr>
                <w:color w:val="000000" w:themeColor="text1"/>
                <w:lang w:val="uk-UA"/>
              </w:rPr>
              <w:t xml:space="preserve"> </w:t>
            </w:r>
            <w:r w:rsidRPr="008F17EE">
              <w:rPr>
                <w:color w:val="000000" w:themeColor="text1"/>
                <w:lang w:val="uk-UA"/>
              </w:rPr>
              <w:t>правопорушення,</w:t>
            </w:r>
            <w:r w:rsidR="00315846" w:rsidRPr="008F17EE">
              <w:rPr>
                <w:color w:val="000000" w:themeColor="text1"/>
                <w:lang w:val="uk-UA"/>
              </w:rPr>
              <w:t xml:space="preserve"> </w:t>
            </w:r>
            <w:r w:rsidRPr="008F17EE">
              <w:rPr>
                <w:color w:val="000000" w:themeColor="text1"/>
                <w:lang w:val="uk-UA"/>
              </w:rPr>
              <w:t>пов’язаного</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використанням</w:t>
            </w:r>
            <w:r w:rsidR="00315846" w:rsidRPr="008F17EE">
              <w:rPr>
                <w:color w:val="000000" w:themeColor="text1"/>
                <w:lang w:val="uk-UA"/>
              </w:rPr>
              <w:t xml:space="preserve"> </w:t>
            </w:r>
            <w:r w:rsidRPr="008F17EE">
              <w:rPr>
                <w:color w:val="000000" w:themeColor="text1"/>
                <w:lang w:val="uk-UA"/>
              </w:rPr>
              <w:t>дитячої</w:t>
            </w:r>
            <w:r w:rsidR="00315846" w:rsidRPr="008F17EE">
              <w:rPr>
                <w:color w:val="000000" w:themeColor="text1"/>
                <w:lang w:val="uk-UA"/>
              </w:rPr>
              <w:t xml:space="preserve"> </w:t>
            </w:r>
            <w:r w:rsidRPr="008F17EE">
              <w:rPr>
                <w:color w:val="000000" w:themeColor="text1"/>
                <w:lang w:val="uk-UA"/>
              </w:rPr>
              <w:t>праці</w:t>
            </w:r>
            <w:r w:rsidR="00315846" w:rsidRPr="008F17EE">
              <w:rPr>
                <w:color w:val="000000" w:themeColor="text1"/>
                <w:lang w:val="uk-UA"/>
              </w:rPr>
              <w:t xml:space="preserve"> </w:t>
            </w:r>
            <w:r w:rsidRPr="008F17EE">
              <w:rPr>
                <w:color w:val="000000" w:themeColor="text1"/>
                <w:lang w:val="uk-UA"/>
              </w:rPr>
              <w:t>чи</w:t>
            </w:r>
            <w:r w:rsidR="00315846" w:rsidRPr="008F17EE">
              <w:rPr>
                <w:color w:val="000000" w:themeColor="text1"/>
                <w:lang w:val="uk-UA"/>
              </w:rPr>
              <w:t xml:space="preserve"> </w:t>
            </w:r>
            <w:r w:rsidRPr="008F17EE">
              <w:rPr>
                <w:color w:val="000000" w:themeColor="text1"/>
                <w:lang w:val="uk-UA"/>
              </w:rPr>
              <w:t>будь-якими</w:t>
            </w:r>
            <w:r w:rsidR="00315846" w:rsidRPr="008F17EE">
              <w:rPr>
                <w:color w:val="000000" w:themeColor="text1"/>
                <w:lang w:val="uk-UA"/>
              </w:rPr>
              <w:t xml:space="preserve"> </w:t>
            </w:r>
            <w:r w:rsidRPr="008F17EE">
              <w:rPr>
                <w:color w:val="000000" w:themeColor="text1"/>
                <w:lang w:val="uk-UA"/>
              </w:rPr>
              <w:t>формами</w:t>
            </w:r>
            <w:r w:rsidR="00315846" w:rsidRPr="008F17EE">
              <w:rPr>
                <w:color w:val="000000" w:themeColor="text1"/>
                <w:lang w:val="uk-UA"/>
              </w:rPr>
              <w:t xml:space="preserve"> </w:t>
            </w:r>
            <w:r w:rsidRPr="008F17EE">
              <w:rPr>
                <w:color w:val="000000" w:themeColor="text1"/>
                <w:lang w:val="uk-UA"/>
              </w:rPr>
              <w:t>торгівлі</w:t>
            </w:r>
            <w:r w:rsidR="00315846" w:rsidRPr="008F17EE">
              <w:rPr>
                <w:color w:val="000000" w:themeColor="text1"/>
                <w:lang w:val="uk-UA"/>
              </w:rPr>
              <w:t xml:space="preserve"> </w:t>
            </w:r>
            <w:r w:rsidRPr="008F17EE">
              <w:rPr>
                <w:color w:val="000000" w:themeColor="text1"/>
                <w:lang w:val="uk-UA"/>
              </w:rPr>
              <w:t>людьми.</w:t>
            </w:r>
          </w:p>
          <w:p w14:paraId="2C97D082" w14:textId="3C23BA69" w:rsidR="009D102F" w:rsidRPr="008F17EE" w:rsidRDefault="009D102F" w:rsidP="008B7899">
            <w:pPr>
              <w:pStyle w:val="1e"/>
              <w:widowControl w:val="0"/>
              <w:spacing w:line="240" w:lineRule="auto"/>
              <w:jc w:val="both"/>
              <w:rPr>
                <w:rStyle w:val="11"/>
                <w:rFonts w:ascii="Times New Roman" w:hAnsi="Times New Roman" w:cs="Times New Roman"/>
                <w:b/>
                <w:bCs/>
                <w:color w:val="000000" w:themeColor="text1"/>
                <w:sz w:val="24"/>
                <w:szCs w:val="24"/>
                <w:lang w:val="uk-UA"/>
              </w:rPr>
            </w:pPr>
            <w:r w:rsidRPr="008F17EE">
              <w:rPr>
                <w:rStyle w:val="11"/>
                <w:rFonts w:ascii="Times New Roman" w:hAnsi="Times New Roman" w:cs="Times New Roman"/>
                <w:b/>
                <w:bCs/>
                <w:color w:val="000000" w:themeColor="text1"/>
                <w:sz w:val="24"/>
                <w:szCs w:val="24"/>
                <w:lang w:val="uk-UA"/>
              </w:rPr>
              <w:t>Учасник</w:t>
            </w:r>
            <w:r w:rsidR="00315846" w:rsidRPr="008F17EE">
              <w:rPr>
                <w:rStyle w:val="11"/>
                <w:rFonts w:ascii="Times New Roman" w:hAnsi="Times New Roman" w:cs="Times New Roman"/>
                <w:b/>
                <w:bCs/>
                <w:color w:val="000000" w:themeColor="text1"/>
                <w:sz w:val="24"/>
                <w:szCs w:val="24"/>
                <w:lang w:val="uk-UA"/>
              </w:rPr>
              <w:t xml:space="preserve"> </w:t>
            </w:r>
            <w:r w:rsidRPr="008F17EE">
              <w:rPr>
                <w:rStyle w:val="11"/>
                <w:rFonts w:ascii="Times New Roman" w:hAnsi="Times New Roman" w:cs="Times New Roman"/>
                <w:b/>
                <w:bCs/>
                <w:color w:val="000000" w:themeColor="text1"/>
                <w:sz w:val="24"/>
                <w:szCs w:val="24"/>
                <w:lang w:val="uk-UA"/>
              </w:rPr>
              <w:t>процедури</w:t>
            </w:r>
            <w:r w:rsidR="00315846" w:rsidRPr="008F17EE">
              <w:rPr>
                <w:rStyle w:val="11"/>
                <w:rFonts w:ascii="Times New Roman" w:hAnsi="Times New Roman" w:cs="Times New Roman"/>
                <w:b/>
                <w:bCs/>
                <w:color w:val="000000" w:themeColor="text1"/>
                <w:sz w:val="24"/>
                <w:szCs w:val="24"/>
                <w:lang w:val="uk-UA"/>
              </w:rPr>
              <w:t xml:space="preserve"> </w:t>
            </w:r>
            <w:r w:rsidRPr="008F17EE">
              <w:rPr>
                <w:rStyle w:val="11"/>
                <w:rFonts w:ascii="Times New Roman" w:hAnsi="Times New Roman" w:cs="Times New Roman"/>
                <w:b/>
                <w:bCs/>
                <w:color w:val="000000" w:themeColor="text1"/>
                <w:sz w:val="24"/>
                <w:szCs w:val="24"/>
                <w:lang w:val="uk-UA"/>
              </w:rPr>
              <w:t>закупівлі</w:t>
            </w:r>
            <w:r w:rsidR="00315846" w:rsidRPr="008F17EE">
              <w:rPr>
                <w:rStyle w:val="11"/>
                <w:rFonts w:ascii="Times New Roman" w:hAnsi="Times New Roman" w:cs="Times New Roman"/>
                <w:b/>
                <w:bCs/>
                <w:color w:val="000000" w:themeColor="text1"/>
                <w:sz w:val="24"/>
                <w:szCs w:val="24"/>
                <w:lang w:val="uk-UA"/>
              </w:rPr>
              <w:t xml:space="preserve"> </w:t>
            </w:r>
            <w:r w:rsidRPr="008F17EE">
              <w:rPr>
                <w:rStyle w:val="11"/>
                <w:rFonts w:ascii="Times New Roman" w:hAnsi="Times New Roman" w:cs="Times New Roman"/>
                <w:b/>
                <w:bCs/>
                <w:color w:val="000000" w:themeColor="text1"/>
                <w:sz w:val="24"/>
                <w:szCs w:val="24"/>
                <w:lang w:val="uk-UA"/>
              </w:rPr>
              <w:t>підтверджує</w:t>
            </w:r>
            <w:r w:rsidR="00315846" w:rsidRPr="008F17EE">
              <w:rPr>
                <w:rStyle w:val="11"/>
                <w:rFonts w:ascii="Times New Roman" w:hAnsi="Times New Roman" w:cs="Times New Roman"/>
                <w:b/>
                <w:bCs/>
                <w:color w:val="000000" w:themeColor="text1"/>
                <w:sz w:val="24"/>
                <w:szCs w:val="24"/>
                <w:lang w:val="uk-UA"/>
              </w:rPr>
              <w:t xml:space="preserve"> </w:t>
            </w:r>
            <w:r w:rsidRPr="008F17EE">
              <w:rPr>
                <w:rStyle w:val="11"/>
                <w:rFonts w:ascii="Times New Roman" w:hAnsi="Times New Roman" w:cs="Times New Roman"/>
                <w:b/>
                <w:bCs/>
                <w:color w:val="000000" w:themeColor="text1"/>
                <w:sz w:val="24"/>
                <w:szCs w:val="24"/>
                <w:lang w:val="uk-UA"/>
              </w:rPr>
              <w:t>відсутність</w:t>
            </w:r>
            <w:r w:rsidR="00315846" w:rsidRPr="008F17EE">
              <w:rPr>
                <w:rStyle w:val="11"/>
                <w:rFonts w:ascii="Times New Roman" w:hAnsi="Times New Roman" w:cs="Times New Roman"/>
                <w:b/>
                <w:bCs/>
                <w:color w:val="000000" w:themeColor="text1"/>
                <w:sz w:val="24"/>
                <w:szCs w:val="24"/>
                <w:lang w:val="uk-UA"/>
              </w:rPr>
              <w:t xml:space="preserve"> </w:t>
            </w:r>
            <w:r w:rsidRPr="008F17EE">
              <w:rPr>
                <w:rStyle w:val="11"/>
                <w:rFonts w:ascii="Times New Roman" w:hAnsi="Times New Roman" w:cs="Times New Roman"/>
                <w:b/>
                <w:bCs/>
                <w:color w:val="000000" w:themeColor="text1"/>
                <w:sz w:val="24"/>
                <w:szCs w:val="24"/>
                <w:lang w:val="uk-UA"/>
              </w:rPr>
              <w:t>підстав,</w:t>
            </w:r>
            <w:r w:rsidR="00315846" w:rsidRPr="008F17EE">
              <w:rPr>
                <w:rStyle w:val="11"/>
                <w:rFonts w:ascii="Times New Roman" w:hAnsi="Times New Roman" w:cs="Times New Roman"/>
                <w:b/>
                <w:bCs/>
                <w:color w:val="000000" w:themeColor="text1"/>
                <w:sz w:val="24"/>
                <w:szCs w:val="24"/>
                <w:lang w:val="uk-UA"/>
              </w:rPr>
              <w:t xml:space="preserve"> </w:t>
            </w:r>
            <w:r w:rsidRPr="008F17EE">
              <w:rPr>
                <w:rStyle w:val="11"/>
                <w:rFonts w:ascii="Times New Roman" w:hAnsi="Times New Roman" w:cs="Times New Roman"/>
                <w:b/>
                <w:bCs/>
                <w:color w:val="000000" w:themeColor="text1"/>
                <w:sz w:val="24"/>
                <w:szCs w:val="24"/>
                <w:lang w:val="uk-UA"/>
              </w:rPr>
              <w:t>зазначених</w:t>
            </w:r>
            <w:r w:rsidR="00315846" w:rsidRPr="008F17EE">
              <w:rPr>
                <w:rStyle w:val="11"/>
                <w:rFonts w:ascii="Times New Roman" w:hAnsi="Times New Roman" w:cs="Times New Roman"/>
                <w:b/>
                <w:bCs/>
                <w:color w:val="000000" w:themeColor="text1"/>
                <w:sz w:val="24"/>
                <w:szCs w:val="24"/>
                <w:lang w:val="uk-UA"/>
              </w:rPr>
              <w:t xml:space="preserve"> </w:t>
            </w:r>
            <w:r w:rsidRPr="008F17EE">
              <w:rPr>
                <w:rStyle w:val="11"/>
                <w:rFonts w:ascii="Times New Roman" w:hAnsi="Times New Roman" w:cs="Times New Roman"/>
                <w:b/>
                <w:bCs/>
                <w:color w:val="000000" w:themeColor="text1"/>
                <w:sz w:val="24"/>
                <w:szCs w:val="24"/>
                <w:lang w:val="uk-UA"/>
              </w:rPr>
              <w:t>в</w:t>
            </w:r>
            <w:r w:rsidR="00315846" w:rsidRPr="008F17EE">
              <w:rPr>
                <w:rStyle w:val="11"/>
                <w:rFonts w:ascii="Times New Roman" w:hAnsi="Times New Roman" w:cs="Times New Roman"/>
                <w:b/>
                <w:bCs/>
                <w:color w:val="000000" w:themeColor="text1"/>
                <w:sz w:val="24"/>
                <w:szCs w:val="24"/>
                <w:lang w:val="uk-UA"/>
              </w:rPr>
              <w:t xml:space="preserve"> </w:t>
            </w:r>
            <w:r w:rsidRPr="008F17EE">
              <w:rPr>
                <w:rStyle w:val="11"/>
                <w:rFonts w:ascii="Times New Roman" w:hAnsi="Times New Roman" w:cs="Times New Roman"/>
                <w:b/>
                <w:bCs/>
                <w:color w:val="000000" w:themeColor="text1"/>
                <w:sz w:val="24"/>
                <w:szCs w:val="24"/>
                <w:lang w:val="uk-UA"/>
              </w:rPr>
              <w:t>пп</w:t>
            </w:r>
            <w:r w:rsidR="000022F7" w:rsidRPr="008F17EE">
              <w:rPr>
                <w:rStyle w:val="11"/>
                <w:rFonts w:ascii="Times New Roman" w:hAnsi="Times New Roman" w:cs="Times New Roman"/>
                <w:b/>
                <w:bCs/>
                <w:color w:val="000000" w:themeColor="text1"/>
                <w:sz w:val="24"/>
                <w:szCs w:val="24"/>
                <w:lang w:val="uk-UA"/>
              </w:rPr>
              <w:t>.</w:t>
            </w:r>
            <w:r w:rsidR="00315846" w:rsidRPr="008F17EE">
              <w:rPr>
                <w:rStyle w:val="11"/>
                <w:rFonts w:ascii="Times New Roman" w:hAnsi="Times New Roman" w:cs="Times New Roman"/>
                <w:b/>
                <w:bCs/>
                <w:color w:val="000000" w:themeColor="text1"/>
                <w:sz w:val="24"/>
                <w:szCs w:val="24"/>
                <w:lang w:val="uk-UA"/>
              </w:rPr>
              <w:t xml:space="preserve"> </w:t>
            </w:r>
            <w:r w:rsidRPr="008F17EE">
              <w:rPr>
                <w:rStyle w:val="11"/>
                <w:rFonts w:ascii="Times New Roman" w:hAnsi="Times New Roman" w:cs="Times New Roman"/>
                <w:b/>
                <w:bCs/>
                <w:color w:val="000000" w:themeColor="text1"/>
                <w:sz w:val="24"/>
                <w:szCs w:val="24"/>
                <w:lang w:val="uk-UA"/>
              </w:rPr>
              <w:t>5.2</w:t>
            </w:r>
            <w:r w:rsidR="000022F7" w:rsidRPr="008F17EE">
              <w:rPr>
                <w:rStyle w:val="11"/>
                <w:rFonts w:ascii="Times New Roman" w:hAnsi="Times New Roman" w:cs="Times New Roman"/>
                <w:b/>
                <w:bCs/>
                <w:color w:val="000000" w:themeColor="text1"/>
                <w:sz w:val="24"/>
                <w:szCs w:val="24"/>
                <w:lang w:val="uk-UA"/>
              </w:rPr>
              <w:t>.</w:t>
            </w:r>
            <w:r w:rsidR="00315846" w:rsidRPr="008F17EE">
              <w:rPr>
                <w:rStyle w:val="11"/>
                <w:rFonts w:ascii="Times New Roman" w:hAnsi="Times New Roman" w:cs="Times New Roman"/>
                <w:b/>
                <w:bCs/>
                <w:color w:val="000000" w:themeColor="text1"/>
                <w:sz w:val="24"/>
                <w:szCs w:val="24"/>
                <w:lang w:val="uk-UA"/>
              </w:rPr>
              <w:t xml:space="preserve"> </w:t>
            </w:r>
            <w:r w:rsidRPr="008F17EE">
              <w:rPr>
                <w:rStyle w:val="11"/>
                <w:rFonts w:ascii="Times New Roman" w:hAnsi="Times New Roman" w:cs="Times New Roman"/>
                <w:b/>
                <w:bCs/>
                <w:color w:val="000000" w:themeColor="text1"/>
                <w:sz w:val="24"/>
                <w:szCs w:val="24"/>
                <w:lang w:val="uk-UA"/>
              </w:rPr>
              <w:t>п.5</w:t>
            </w:r>
            <w:r w:rsidR="00315846" w:rsidRPr="008F17EE">
              <w:rPr>
                <w:rStyle w:val="11"/>
                <w:rFonts w:ascii="Times New Roman" w:hAnsi="Times New Roman" w:cs="Times New Roman"/>
                <w:b/>
                <w:bCs/>
                <w:color w:val="000000" w:themeColor="text1"/>
                <w:sz w:val="24"/>
                <w:szCs w:val="24"/>
                <w:lang w:val="uk-UA"/>
              </w:rPr>
              <w:t xml:space="preserve"> </w:t>
            </w:r>
            <w:r w:rsidRPr="008F17EE">
              <w:rPr>
                <w:rStyle w:val="11"/>
                <w:rFonts w:ascii="Times New Roman" w:hAnsi="Times New Roman" w:cs="Times New Roman"/>
                <w:b/>
                <w:bCs/>
                <w:color w:val="000000" w:themeColor="text1"/>
                <w:sz w:val="24"/>
                <w:szCs w:val="24"/>
                <w:lang w:val="uk-UA"/>
              </w:rPr>
              <w:t>розділу</w:t>
            </w:r>
            <w:r w:rsidR="00315846" w:rsidRPr="008F17EE">
              <w:rPr>
                <w:rStyle w:val="11"/>
                <w:rFonts w:ascii="Times New Roman" w:hAnsi="Times New Roman" w:cs="Times New Roman"/>
                <w:b/>
                <w:bCs/>
                <w:color w:val="000000" w:themeColor="text1"/>
                <w:sz w:val="24"/>
                <w:szCs w:val="24"/>
                <w:lang w:val="uk-UA"/>
              </w:rPr>
              <w:t xml:space="preserve"> </w:t>
            </w:r>
            <w:r w:rsidR="005E7E76" w:rsidRPr="008F17EE">
              <w:rPr>
                <w:rStyle w:val="11"/>
                <w:rFonts w:ascii="Times New Roman" w:hAnsi="Times New Roman" w:cs="Times New Roman"/>
                <w:b/>
                <w:bCs/>
                <w:color w:val="000000" w:themeColor="text1"/>
                <w:sz w:val="24"/>
                <w:szCs w:val="24"/>
                <w:lang w:val="uk-UA"/>
              </w:rPr>
              <w:t>ІІІ</w:t>
            </w:r>
            <w:r w:rsidR="00315846" w:rsidRPr="008F17EE">
              <w:rPr>
                <w:rStyle w:val="11"/>
                <w:rFonts w:ascii="Times New Roman" w:hAnsi="Times New Roman" w:cs="Times New Roman"/>
                <w:b/>
                <w:bCs/>
                <w:color w:val="000000" w:themeColor="text1"/>
                <w:sz w:val="24"/>
                <w:szCs w:val="24"/>
                <w:lang w:val="uk-UA"/>
              </w:rPr>
              <w:t xml:space="preserve"> </w:t>
            </w:r>
            <w:r w:rsidR="000C74AA" w:rsidRPr="008F17EE">
              <w:rPr>
                <w:rStyle w:val="11"/>
                <w:rFonts w:ascii="Times New Roman" w:hAnsi="Times New Roman" w:cs="Times New Roman"/>
                <w:b/>
                <w:bCs/>
                <w:color w:val="000000" w:themeColor="text1"/>
                <w:sz w:val="24"/>
                <w:szCs w:val="24"/>
                <w:lang w:val="uk-UA"/>
              </w:rPr>
              <w:t>Тендерної документації</w:t>
            </w:r>
            <w:r w:rsidR="00315846" w:rsidRPr="008F17EE">
              <w:rPr>
                <w:rStyle w:val="11"/>
                <w:rFonts w:ascii="Times New Roman" w:hAnsi="Times New Roman" w:cs="Times New Roman"/>
                <w:b/>
                <w:bCs/>
                <w:color w:val="000000" w:themeColor="text1"/>
                <w:sz w:val="24"/>
                <w:szCs w:val="24"/>
                <w:lang w:val="uk-UA"/>
              </w:rPr>
              <w:t xml:space="preserve"> </w:t>
            </w:r>
            <w:r w:rsidR="00A215CE" w:rsidRPr="008F17EE">
              <w:rPr>
                <w:rStyle w:val="11"/>
                <w:rFonts w:ascii="Times New Roman" w:hAnsi="Times New Roman"/>
                <w:b/>
                <w:bCs/>
                <w:color w:val="000000" w:themeColor="text1"/>
                <w:sz w:val="24"/>
                <w:lang w:val="uk-UA"/>
              </w:rPr>
              <w:t>(крім</w:t>
            </w:r>
            <w:r w:rsidR="00315846" w:rsidRPr="008F17EE">
              <w:rPr>
                <w:rStyle w:val="11"/>
                <w:rFonts w:ascii="Times New Roman" w:hAnsi="Times New Roman"/>
                <w:b/>
                <w:bCs/>
                <w:color w:val="000000" w:themeColor="text1"/>
                <w:sz w:val="24"/>
                <w:lang w:val="uk-UA"/>
              </w:rPr>
              <w:t xml:space="preserve"> </w:t>
            </w:r>
            <w:r w:rsidR="00A215CE" w:rsidRPr="008F17EE">
              <w:rPr>
                <w:rStyle w:val="11"/>
                <w:rFonts w:ascii="Times New Roman" w:hAnsi="Times New Roman"/>
                <w:b/>
                <w:bCs/>
                <w:color w:val="000000" w:themeColor="text1"/>
                <w:sz w:val="24"/>
                <w:lang w:val="uk-UA"/>
              </w:rPr>
              <w:t>підпунктів</w:t>
            </w:r>
            <w:r w:rsidR="00315846" w:rsidRPr="008F17EE">
              <w:rPr>
                <w:rStyle w:val="11"/>
                <w:rFonts w:ascii="Times New Roman" w:hAnsi="Times New Roman"/>
                <w:b/>
                <w:bCs/>
                <w:color w:val="000000" w:themeColor="text1"/>
                <w:sz w:val="24"/>
                <w:lang w:val="uk-UA"/>
              </w:rPr>
              <w:t xml:space="preserve"> </w:t>
            </w:r>
            <w:r w:rsidR="00A215CE" w:rsidRPr="008F17EE">
              <w:rPr>
                <w:rStyle w:val="11"/>
                <w:rFonts w:ascii="Times New Roman" w:hAnsi="Times New Roman"/>
                <w:b/>
                <w:bCs/>
                <w:color w:val="000000" w:themeColor="text1"/>
                <w:sz w:val="24"/>
                <w:lang w:val="uk-UA"/>
              </w:rPr>
              <w:t>1</w:t>
            </w:r>
            <w:r w:rsidR="00315846" w:rsidRPr="008F17EE">
              <w:rPr>
                <w:rStyle w:val="11"/>
                <w:rFonts w:ascii="Times New Roman" w:hAnsi="Times New Roman"/>
                <w:b/>
                <w:bCs/>
                <w:color w:val="000000" w:themeColor="text1"/>
                <w:sz w:val="24"/>
                <w:lang w:val="uk-UA"/>
              </w:rPr>
              <w:t xml:space="preserve"> </w:t>
            </w:r>
            <w:r w:rsidR="00A215CE" w:rsidRPr="008F17EE">
              <w:rPr>
                <w:rStyle w:val="11"/>
                <w:rFonts w:ascii="Times New Roman" w:hAnsi="Times New Roman"/>
                <w:b/>
                <w:bCs/>
                <w:color w:val="000000" w:themeColor="text1"/>
                <w:sz w:val="24"/>
                <w:lang w:val="uk-UA"/>
              </w:rPr>
              <w:t>і</w:t>
            </w:r>
            <w:r w:rsidR="00315846" w:rsidRPr="008F17EE">
              <w:rPr>
                <w:rStyle w:val="11"/>
                <w:rFonts w:ascii="Times New Roman" w:hAnsi="Times New Roman"/>
                <w:b/>
                <w:bCs/>
                <w:color w:val="000000" w:themeColor="text1"/>
                <w:sz w:val="24"/>
                <w:lang w:val="uk-UA"/>
              </w:rPr>
              <w:t xml:space="preserve"> </w:t>
            </w:r>
            <w:r w:rsidR="00A215CE" w:rsidRPr="008F17EE">
              <w:rPr>
                <w:rStyle w:val="11"/>
                <w:rFonts w:ascii="Times New Roman" w:hAnsi="Times New Roman"/>
                <w:b/>
                <w:bCs/>
                <w:color w:val="000000" w:themeColor="text1"/>
                <w:sz w:val="24"/>
                <w:lang w:val="uk-UA"/>
              </w:rPr>
              <w:t>7</w:t>
            </w:r>
            <w:r w:rsidR="00315846" w:rsidRPr="008F17EE">
              <w:rPr>
                <w:rStyle w:val="11"/>
                <w:rFonts w:ascii="Times New Roman" w:hAnsi="Times New Roman"/>
                <w:b/>
                <w:bCs/>
                <w:color w:val="000000" w:themeColor="text1"/>
                <w:sz w:val="24"/>
                <w:lang w:val="uk-UA"/>
              </w:rPr>
              <w:t xml:space="preserve"> </w:t>
            </w:r>
            <w:r w:rsidR="00A215CE" w:rsidRPr="008F17EE">
              <w:rPr>
                <w:rStyle w:val="11"/>
                <w:rFonts w:ascii="Times New Roman" w:hAnsi="Times New Roman"/>
                <w:b/>
                <w:bCs/>
                <w:color w:val="000000" w:themeColor="text1"/>
                <w:sz w:val="24"/>
                <w:lang w:val="uk-UA"/>
              </w:rPr>
              <w:t>п.п.</w:t>
            </w:r>
            <w:r w:rsidR="00315846" w:rsidRPr="008F17EE">
              <w:rPr>
                <w:rStyle w:val="11"/>
                <w:rFonts w:ascii="Times New Roman" w:hAnsi="Times New Roman"/>
                <w:b/>
                <w:bCs/>
                <w:color w:val="000000" w:themeColor="text1"/>
                <w:sz w:val="24"/>
                <w:lang w:val="uk-UA"/>
              </w:rPr>
              <w:t xml:space="preserve"> </w:t>
            </w:r>
            <w:r w:rsidR="00A215CE" w:rsidRPr="008F17EE">
              <w:rPr>
                <w:rStyle w:val="11"/>
                <w:rFonts w:ascii="Times New Roman" w:hAnsi="Times New Roman"/>
                <w:b/>
                <w:bCs/>
                <w:color w:val="000000" w:themeColor="text1"/>
                <w:sz w:val="24"/>
                <w:lang w:val="uk-UA"/>
              </w:rPr>
              <w:t>5.2</w:t>
            </w:r>
            <w:r w:rsidR="00315846" w:rsidRPr="008F17EE">
              <w:rPr>
                <w:rStyle w:val="11"/>
                <w:rFonts w:ascii="Times New Roman" w:hAnsi="Times New Roman"/>
                <w:b/>
                <w:bCs/>
                <w:color w:val="000000" w:themeColor="text1"/>
                <w:sz w:val="24"/>
                <w:lang w:val="uk-UA"/>
              </w:rPr>
              <w:t xml:space="preserve"> </w:t>
            </w:r>
            <w:r w:rsidR="00A215CE" w:rsidRPr="008F17EE">
              <w:rPr>
                <w:rStyle w:val="11"/>
                <w:rFonts w:ascii="Times New Roman" w:hAnsi="Times New Roman"/>
                <w:b/>
                <w:bCs/>
                <w:color w:val="000000" w:themeColor="text1"/>
                <w:sz w:val="24"/>
                <w:lang w:val="uk-UA"/>
              </w:rPr>
              <w:t>п.</w:t>
            </w:r>
            <w:r w:rsidR="000C74AA" w:rsidRPr="008F17EE">
              <w:rPr>
                <w:rStyle w:val="11"/>
                <w:rFonts w:ascii="Times New Roman" w:hAnsi="Times New Roman"/>
                <w:b/>
                <w:bCs/>
                <w:color w:val="000000" w:themeColor="text1"/>
                <w:sz w:val="24"/>
                <w:lang w:val="uk-UA"/>
              </w:rPr>
              <w:t xml:space="preserve"> </w:t>
            </w:r>
            <w:r w:rsidR="00A215CE" w:rsidRPr="008F17EE">
              <w:rPr>
                <w:rStyle w:val="11"/>
                <w:rFonts w:ascii="Times New Roman" w:hAnsi="Times New Roman"/>
                <w:b/>
                <w:bCs/>
                <w:color w:val="000000" w:themeColor="text1"/>
                <w:sz w:val="24"/>
                <w:lang w:val="uk-UA"/>
              </w:rPr>
              <w:t>5</w:t>
            </w:r>
            <w:r w:rsidR="00315846" w:rsidRPr="008F17EE">
              <w:rPr>
                <w:rStyle w:val="11"/>
                <w:rFonts w:ascii="Times New Roman" w:hAnsi="Times New Roman"/>
                <w:b/>
                <w:bCs/>
                <w:color w:val="000000" w:themeColor="text1"/>
                <w:sz w:val="24"/>
                <w:lang w:val="uk-UA"/>
              </w:rPr>
              <w:t xml:space="preserve"> </w:t>
            </w:r>
            <w:r w:rsidR="00A215CE" w:rsidRPr="008F17EE">
              <w:rPr>
                <w:rStyle w:val="11"/>
                <w:rFonts w:ascii="Times New Roman" w:hAnsi="Times New Roman"/>
                <w:b/>
                <w:bCs/>
                <w:color w:val="000000" w:themeColor="text1"/>
                <w:sz w:val="24"/>
                <w:lang w:val="uk-UA"/>
              </w:rPr>
              <w:t>розділу</w:t>
            </w:r>
            <w:r w:rsidR="00315846" w:rsidRPr="008F17EE">
              <w:rPr>
                <w:rStyle w:val="11"/>
                <w:rFonts w:ascii="Times New Roman" w:hAnsi="Times New Roman"/>
                <w:b/>
                <w:bCs/>
                <w:color w:val="000000" w:themeColor="text1"/>
                <w:sz w:val="24"/>
                <w:lang w:val="uk-UA"/>
              </w:rPr>
              <w:t xml:space="preserve"> </w:t>
            </w:r>
            <w:r w:rsidR="00A215CE" w:rsidRPr="008F17EE">
              <w:rPr>
                <w:rStyle w:val="11"/>
                <w:rFonts w:ascii="Times New Roman" w:hAnsi="Times New Roman"/>
                <w:b/>
                <w:bCs/>
                <w:color w:val="000000" w:themeColor="text1"/>
                <w:sz w:val="24"/>
                <w:lang w:val="uk-UA"/>
              </w:rPr>
              <w:t>3</w:t>
            </w:r>
            <w:r w:rsidR="00315846" w:rsidRPr="008F17EE">
              <w:rPr>
                <w:rStyle w:val="11"/>
                <w:rFonts w:ascii="Times New Roman" w:hAnsi="Times New Roman"/>
                <w:b/>
                <w:bCs/>
                <w:color w:val="000000" w:themeColor="text1"/>
                <w:sz w:val="24"/>
                <w:lang w:val="uk-UA"/>
              </w:rPr>
              <w:t xml:space="preserve"> </w:t>
            </w:r>
            <w:r w:rsidR="000C74AA" w:rsidRPr="008F17EE">
              <w:rPr>
                <w:rStyle w:val="11"/>
                <w:rFonts w:ascii="Times New Roman" w:hAnsi="Times New Roman"/>
                <w:b/>
                <w:bCs/>
                <w:color w:val="000000" w:themeColor="text1"/>
                <w:sz w:val="24"/>
                <w:lang w:val="uk-UA"/>
              </w:rPr>
              <w:t>Тендерної документації</w:t>
            </w:r>
            <w:r w:rsidR="00A215CE" w:rsidRPr="008F17EE">
              <w:rPr>
                <w:rStyle w:val="11"/>
                <w:rFonts w:ascii="Times New Roman" w:hAnsi="Times New Roman"/>
                <w:b/>
                <w:bCs/>
                <w:color w:val="000000" w:themeColor="text1"/>
                <w:sz w:val="24"/>
                <w:lang w:val="uk-UA"/>
              </w:rPr>
              <w:t>)</w:t>
            </w:r>
            <w:r w:rsidRPr="008F17EE">
              <w:rPr>
                <w:rStyle w:val="11"/>
                <w:rFonts w:ascii="Times New Roman" w:hAnsi="Times New Roman" w:cs="Times New Roman"/>
                <w:b/>
                <w:bCs/>
                <w:color w:val="000000" w:themeColor="text1"/>
                <w:sz w:val="24"/>
                <w:szCs w:val="24"/>
                <w:lang w:val="uk-UA"/>
              </w:rPr>
              <w:t>,</w:t>
            </w:r>
            <w:r w:rsidR="00315846" w:rsidRPr="008F17EE">
              <w:rPr>
                <w:rStyle w:val="11"/>
                <w:rFonts w:ascii="Times New Roman" w:hAnsi="Times New Roman" w:cs="Times New Roman"/>
                <w:b/>
                <w:bCs/>
                <w:color w:val="000000" w:themeColor="text1"/>
                <w:sz w:val="24"/>
                <w:szCs w:val="24"/>
                <w:lang w:val="uk-UA"/>
              </w:rPr>
              <w:t xml:space="preserve"> </w:t>
            </w:r>
            <w:r w:rsidRPr="008F17EE">
              <w:rPr>
                <w:rStyle w:val="11"/>
                <w:rFonts w:ascii="Times New Roman" w:hAnsi="Times New Roman" w:cs="Times New Roman"/>
                <w:b/>
                <w:bCs/>
                <w:color w:val="000000" w:themeColor="text1"/>
                <w:sz w:val="24"/>
                <w:szCs w:val="24"/>
                <w:lang w:val="uk-UA"/>
              </w:rPr>
              <w:t>шляхом</w:t>
            </w:r>
            <w:r w:rsidR="00315846" w:rsidRPr="008F17EE">
              <w:rPr>
                <w:rStyle w:val="11"/>
                <w:rFonts w:ascii="Times New Roman" w:hAnsi="Times New Roman" w:cs="Times New Roman"/>
                <w:b/>
                <w:bCs/>
                <w:color w:val="000000" w:themeColor="text1"/>
                <w:sz w:val="24"/>
                <w:szCs w:val="24"/>
                <w:lang w:val="uk-UA"/>
              </w:rPr>
              <w:t xml:space="preserve"> </w:t>
            </w:r>
            <w:r w:rsidRPr="008F17EE">
              <w:rPr>
                <w:rStyle w:val="11"/>
                <w:rFonts w:ascii="Times New Roman" w:hAnsi="Times New Roman" w:cs="Times New Roman"/>
                <w:b/>
                <w:bCs/>
                <w:color w:val="000000" w:themeColor="text1"/>
                <w:sz w:val="24"/>
                <w:szCs w:val="24"/>
                <w:lang w:val="uk-UA"/>
              </w:rPr>
              <w:t>самостійного</w:t>
            </w:r>
            <w:r w:rsidR="00315846" w:rsidRPr="008F17EE">
              <w:rPr>
                <w:rStyle w:val="11"/>
                <w:rFonts w:ascii="Times New Roman" w:hAnsi="Times New Roman" w:cs="Times New Roman"/>
                <w:b/>
                <w:bCs/>
                <w:color w:val="000000" w:themeColor="text1"/>
                <w:sz w:val="24"/>
                <w:szCs w:val="24"/>
                <w:lang w:val="uk-UA"/>
              </w:rPr>
              <w:t xml:space="preserve"> </w:t>
            </w:r>
            <w:r w:rsidRPr="008F17EE">
              <w:rPr>
                <w:rStyle w:val="11"/>
                <w:rFonts w:ascii="Times New Roman" w:hAnsi="Times New Roman" w:cs="Times New Roman"/>
                <w:b/>
                <w:bCs/>
                <w:color w:val="000000" w:themeColor="text1"/>
                <w:sz w:val="24"/>
                <w:szCs w:val="24"/>
                <w:lang w:val="uk-UA"/>
              </w:rPr>
              <w:t>декларування</w:t>
            </w:r>
            <w:r w:rsidR="00315846" w:rsidRPr="008F17EE">
              <w:rPr>
                <w:rStyle w:val="11"/>
                <w:rFonts w:ascii="Times New Roman" w:hAnsi="Times New Roman" w:cs="Times New Roman"/>
                <w:b/>
                <w:bCs/>
                <w:color w:val="000000" w:themeColor="text1"/>
                <w:sz w:val="24"/>
                <w:szCs w:val="24"/>
                <w:lang w:val="uk-UA"/>
              </w:rPr>
              <w:t xml:space="preserve"> </w:t>
            </w:r>
            <w:r w:rsidRPr="008F17EE">
              <w:rPr>
                <w:rStyle w:val="11"/>
                <w:rFonts w:ascii="Times New Roman" w:hAnsi="Times New Roman" w:cs="Times New Roman"/>
                <w:b/>
                <w:bCs/>
                <w:color w:val="000000" w:themeColor="text1"/>
                <w:sz w:val="24"/>
                <w:szCs w:val="24"/>
                <w:lang w:val="uk-UA"/>
              </w:rPr>
              <w:t>відсутності</w:t>
            </w:r>
            <w:r w:rsidR="00315846" w:rsidRPr="008F17EE">
              <w:rPr>
                <w:rStyle w:val="11"/>
                <w:rFonts w:ascii="Times New Roman" w:hAnsi="Times New Roman" w:cs="Times New Roman"/>
                <w:b/>
                <w:bCs/>
                <w:color w:val="000000" w:themeColor="text1"/>
                <w:sz w:val="24"/>
                <w:szCs w:val="24"/>
                <w:lang w:val="uk-UA"/>
              </w:rPr>
              <w:t xml:space="preserve"> </w:t>
            </w:r>
            <w:r w:rsidRPr="008F17EE">
              <w:rPr>
                <w:rStyle w:val="11"/>
                <w:rFonts w:ascii="Times New Roman" w:hAnsi="Times New Roman" w:cs="Times New Roman"/>
                <w:b/>
                <w:bCs/>
                <w:color w:val="000000" w:themeColor="text1"/>
                <w:sz w:val="24"/>
                <w:szCs w:val="24"/>
                <w:lang w:val="uk-UA"/>
              </w:rPr>
              <w:t>таких</w:t>
            </w:r>
            <w:r w:rsidR="00315846" w:rsidRPr="008F17EE">
              <w:rPr>
                <w:rStyle w:val="11"/>
                <w:rFonts w:ascii="Times New Roman" w:hAnsi="Times New Roman" w:cs="Times New Roman"/>
                <w:b/>
                <w:bCs/>
                <w:color w:val="000000" w:themeColor="text1"/>
                <w:sz w:val="24"/>
                <w:szCs w:val="24"/>
                <w:lang w:val="uk-UA"/>
              </w:rPr>
              <w:t xml:space="preserve"> </w:t>
            </w:r>
            <w:r w:rsidRPr="008F17EE">
              <w:rPr>
                <w:rStyle w:val="11"/>
                <w:rFonts w:ascii="Times New Roman" w:hAnsi="Times New Roman" w:cs="Times New Roman"/>
                <w:b/>
                <w:bCs/>
                <w:color w:val="000000" w:themeColor="text1"/>
                <w:sz w:val="24"/>
                <w:szCs w:val="24"/>
                <w:lang w:val="uk-UA"/>
              </w:rPr>
              <w:t>підстав</w:t>
            </w:r>
            <w:r w:rsidR="00315846" w:rsidRPr="008F17EE">
              <w:rPr>
                <w:rStyle w:val="11"/>
                <w:rFonts w:ascii="Times New Roman" w:hAnsi="Times New Roman" w:cs="Times New Roman"/>
                <w:b/>
                <w:bCs/>
                <w:color w:val="000000" w:themeColor="text1"/>
                <w:sz w:val="24"/>
                <w:szCs w:val="24"/>
                <w:lang w:val="uk-UA"/>
              </w:rPr>
              <w:t xml:space="preserve"> </w:t>
            </w:r>
            <w:r w:rsidRPr="008F17EE">
              <w:rPr>
                <w:rStyle w:val="11"/>
                <w:rFonts w:ascii="Times New Roman" w:hAnsi="Times New Roman" w:cs="Times New Roman"/>
                <w:b/>
                <w:bCs/>
                <w:color w:val="000000" w:themeColor="text1"/>
                <w:sz w:val="24"/>
                <w:szCs w:val="24"/>
                <w:lang w:val="uk-UA"/>
              </w:rPr>
              <w:t>в</w:t>
            </w:r>
            <w:r w:rsidR="00315846" w:rsidRPr="008F17EE">
              <w:rPr>
                <w:rStyle w:val="11"/>
                <w:rFonts w:ascii="Times New Roman" w:hAnsi="Times New Roman" w:cs="Times New Roman"/>
                <w:b/>
                <w:bCs/>
                <w:color w:val="000000" w:themeColor="text1"/>
                <w:sz w:val="24"/>
                <w:szCs w:val="24"/>
                <w:lang w:val="uk-UA"/>
              </w:rPr>
              <w:t xml:space="preserve"> </w:t>
            </w:r>
            <w:r w:rsidRPr="008F17EE">
              <w:rPr>
                <w:rStyle w:val="11"/>
                <w:rFonts w:ascii="Times New Roman" w:hAnsi="Times New Roman" w:cs="Times New Roman"/>
                <w:b/>
                <w:bCs/>
                <w:color w:val="000000" w:themeColor="text1"/>
                <w:sz w:val="24"/>
                <w:szCs w:val="24"/>
                <w:lang w:val="uk-UA"/>
              </w:rPr>
              <w:t>електронній</w:t>
            </w:r>
            <w:r w:rsidR="00315846" w:rsidRPr="008F17EE">
              <w:rPr>
                <w:rStyle w:val="11"/>
                <w:rFonts w:ascii="Times New Roman" w:hAnsi="Times New Roman" w:cs="Times New Roman"/>
                <w:b/>
                <w:bCs/>
                <w:color w:val="000000" w:themeColor="text1"/>
                <w:sz w:val="24"/>
                <w:szCs w:val="24"/>
                <w:lang w:val="uk-UA"/>
              </w:rPr>
              <w:t xml:space="preserve"> </w:t>
            </w:r>
            <w:r w:rsidRPr="008F17EE">
              <w:rPr>
                <w:rStyle w:val="11"/>
                <w:rFonts w:ascii="Times New Roman" w:hAnsi="Times New Roman" w:cs="Times New Roman"/>
                <w:b/>
                <w:bCs/>
                <w:color w:val="000000" w:themeColor="text1"/>
                <w:sz w:val="24"/>
                <w:szCs w:val="24"/>
                <w:lang w:val="uk-UA"/>
              </w:rPr>
              <w:t>системі</w:t>
            </w:r>
            <w:r w:rsidR="00315846" w:rsidRPr="008F17EE">
              <w:rPr>
                <w:rStyle w:val="11"/>
                <w:rFonts w:ascii="Times New Roman" w:hAnsi="Times New Roman" w:cs="Times New Roman"/>
                <w:b/>
                <w:bCs/>
                <w:color w:val="000000" w:themeColor="text1"/>
                <w:sz w:val="24"/>
                <w:szCs w:val="24"/>
                <w:lang w:val="uk-UA"/>
              </w:rPr>
              <w:t xml:space="preserve"> </w:t>
            </w:r>
            <w:r w:rsidRPr="008F17EE">
              <w:rPr>
                <w:rStyle w:val="11"/>
                <w:rFonts w:ascii="Times New Roman" w:hAnsi="Times New Roman" w:cs="Times New Roman"/>
                <w:b/>
                <w:bCs/>
                <w:color w:val="000000" w:themeColor="text1"/>
                <w:sz w:val="24"/>
                <w:szCs w:val="24"/>
                <w:lang w:val="uk-UA"/>
              </w:rPr>
              <w:t>закупівель</w:t>
            </w:r>
            <w:r w:rsidR="00315846" w:rsidRPr="008F17EE">
              <w:rPr>
                <w:rStyle w:val="11"/>
                <w:rFonts w:ascii="Times New Roman" w:hAnsi="Times New Roman" w:cs="Times New Roman"/>
                <w:b/>
                <w:bCs/>
                <w:color w:val="000000" w:themeColor="text1"/>
                <w:sz w:val="24"/>
                <w:szCs w:val="24"/>
                <w:lang w:val="uk-UA"/>
              </w:rPr>
              <w:t xml:space="preserve"> </w:t>
            </w:r>
            <w:r w:rsidRPr="008F17EE">
              <w:rPr>
                <w:rStyle w:val="11"/>
                <w:rFonts w:ascii="Times New Roman" w:hAnsi="Times New Roman" w:cs="Times New Roman"/>
                <w:b/>
                <w:bCs/>
                <w:color w:val="000000" w:themeColor="text1"/>
                <w:sz w:val="24"/>
                <w:szCs w:val="24"/>
                <w:lang w:val="uk-UA"/>
              </w:rPr>
              <w:t>під</w:t>
            </w:r>
            <w:r w:rsidR="00315846" w:rsidRPr="008F17EE">
              <w:rPr>
                <w:rStyle w:val="11"/>
                <w:rFonts w:ascii="Times New Roman" w:hAnsi="Times New Roman" w:cs="Times New Roman"/>
                <w:b/>
                <w:bCs/>
                <w:color w:val="000000" w:themeColor="text1"/>
                <w:sz w:val="24"/>
                <w:szCs w:val="24"/>
                <w:lang w:val="uk-UA"/>
              </w:rPr>
              <w:t xml:space="preserve"> </w:t>
            </w:r>
            <w:r w:rsidRPr="008F17EE">
              <w:rPr>
                <w:rStyle w:val="11"/>
                <w:rFonts w:ascii="Times New Roman" w:hAnsi="Times New Roman" w:cs="Times New Roman"/>
                <w:b/>
                <w:bCs/>
                <w:color w:val="000000" w:themeColor="text1"/>
                <w:sz w:val="24"/>
                <w:szCs w:val="24"/>
                <w:lang w:val="uk-UA"/>
              </w:rPr>
              <w:t>час</w:t>
            </w:r>
            <w:r w:rsidR="00315846" w:rsidRPr="008F17EE">
              <w:rPr>
                <w:rStyle w:val="11"/>
                <w:rFonts w:ascii="Times New Roman" w:hAnsi="Times New Roman" w:cs="Times New Roman"/>
                <w:b/>
                <w:bCs/>
                <w:color w:val="000000" w:themeColor="text1"/>
                <w:sz w:val="24"/>
                <w:szCs w:val="24"/>
                <w:lang w:val="uk-UA"/>
              </w:rPr>
              <w:t xml:space="preserve"> </w:t>
            </w:r>
            <w:r w:rsidRPr="008F17EE">
              <w:rPr>
                <w:rStyle w:val="11"/>
                <w:rFonts w:ascii="Times New Roman" w:hAnsi="Times New Roman" w:cs="Times New Roman"/>
                <w:b/>
                <w:bCs/>
                <w:color w:val="000000" w:themeColor="text1"/>
                <w:sz w:val="24"/>
                <w:szCs w:val="24"/>
                <w:lang w:val="uk-UA"/>
              </w:rPr>
              <w:t>подання</w:t>
            </w:r>
            <w:r w:rsidR="00315846" w:rsidRPr="008F17EE">
              <w:rPr>
                <w:rStyle w:val="11"/>
                <w:rFonts w:ascii="Times New Roman" w:hAnsi="Times New Roman" w:cs="Times New Roman"/>
                <w:b/>
                <w:bCs/>
                <w:color w:val="000000" w:themeColor="text1"/>
                <w:sz w:val="24"/>
                <w:szCs w:val="24"/>
                <w:lang w:val="uk-UA"/>
              </w:rPr>
              <w:t xml:space="preserve"> </w:t>
            </w:r>
            <w:r w:rsidRPr="008F17EE">
              <w:rPr>
                <w:rStyle w:val="11"/>
                <w:rFonts w:ascii="Times New Roman" w:hAnsi="Times New Roman" w:cs="Times New Roman"/>
                <w:b/>
                <w:bCs/>
                <w:color w:val="000000" w:themeColor="text1"/>
                <w:sz w:val="24"/>
                <w:szCs w:val="24"/>
                <w:lang w:val="uk-UA"/>
              </w:rPr>
              <w:t>тендерної</w:t>
            </w:r>
            <w:r w:rsidR="00315846" w:rsidRPr="008F17EE">
              <w:rPr>
                <w:rStyle w:val="11"/>
                <w:rFonts w:ascii="Times New Roman" w:hAnsi="Times New Roman" w:cs="Times New Roman"/>
                <w:b/>
                <w:bCs/>
                <w:color w:val="000000" w:themeColor="text1"/>
                <w:sz w:val="24"/>
                <w:szCs w:val="24"/>
                <w:lang w:val="uk-UA"/>
              </w:rPr>
              <w:t xml:space="preserve"> </w:t>
            </w:r>
            <w:r w:rsidRPr="008F17EE">
              <w:rPr>
                <w:rStyle w:val="11"/>
                <w:rFonts w:ascii="Times New Roman" w:hAnsi="Times New Roman" w:cs="Times New Roman"/>
                <w:b/>
                <w:bCs/>
                <w:color w:val="000000" w:themeColor="text1"/>
                <w:sz w:val="24"/>
                <w:szCs w:val="24"/>
                <w:lang w:val="uk-UA"/>
              </w:rPr>
              <w:t>пропозиції.</w:t>
            </w:r>
          </w:p>
          <w:p w14:paraId="59D0F11F" w14:textId="1159FECA" w:rsidR="00401617" w:rsidRPr="008F17EE" w:rsidRDefault="009D102F" w:rsidP="00232CB0">
            <w:pPr>
              <w:widowControl w:val="0"/>
              <w:tabs>
                <w:tab w:val="left" w:pos="299"/>
              </w:tabs>
              <w:jc w:val="both"/>
              <w:rPr>
                <w:rStyle w:val="11"/>
                <w:color w:val="000000" w:themeColor="text1"/>
                <w:lang w:val="uk-UA"/>
              </w:rPr>
            </w:pPr>
            <w:r w:rsidRPr="008F17EE">
              <w:rPr>
                <w:color w:val="000000" w:themeColor="text1"/>
                <w:lang w:val="uk-UA"/>
              </w:rPr>
              <w:t>5.3.</w:t>
            </w:r>
            <w:r w:rsidR="00315846" w:rsidRPr="008F17EE">
              <w:rPr>
                <w:color w:val="000000" w:themeColor="text1"/>
                <w:lang w:val="uk-UA"/>
              </w:rPr>
              <w:t xml:space="preserve"> </w:t>
            </w:r>
            <w:r w:rsidR="00315846" w:rsidRPr="008F17EE">
              <w:rPr>
                <w:rStyle w:val="11"/>
                <w:color w:val="000000" w:themeColor="text1"/>
                <w:lang w:val="uk-UA"/>
              </w:rPr>
              <w:t xml:space="preserve"> </w:t>
            </w:r>
            <w:r w:rsidR="00401617" w:rsidRPr="008F17EE">
              <w:rPr>
                <w:rStyle w:val="11"/>
                <w:color w:val="000000" w:themeColor="text1"/>
                <w:lang w:val="uk-UA"/>
              </w:rPr>
              <w:t>Замовник</w:t>
            </w:r>
            <w:r w:rsidR="00315846" w:rsidRPr="008F17EE">
              <w:rPr>
                <w:rStyle w:val="11"/>
                <w:color w:val="000000" w:themeColor="text1"/>
                <w:lang w:val="uk-UA"/>
              </w:rPr>
              <w:t xml:space="preserve"> </w:t>
            </w:r>
            <w:r w:rsidR="00401617" w:rsidRPr="008F17EE">
              <w:rPr>
                <w:rStyle w:val="11"/>
                <w:color w:val="000000" w:themeColor="text1"/>
                <w:lang w:val="uk-UA"/>
              </w:rPr>
              <w:t>не</w:t>
            </w:r>
            <w:r w:rsidR="00315846" w:rsidRPr="008F17EE">
              <w:rPr>
                <w:rStyle w:val="11"/>
                <w:color w:val="000000" w:themeColor="text1"/>
                <w:lang w:val="uk-UA"/>
              </w:rPr>
              <w:t xml:space="preserve"> </w:t>
            </w:r>
            <w:r w:rsidR="00401617" w:rsidRPr="008F17EE">
              <w:rPr>
                <w:rStyle w:val="11"/>
                <w:color w:val="000000" w:themeColor="text1"/>
                <w:lang w:val="uk-UA"/>
              </w:rPr>
              <w:t>вимагає</w:t>
            </w:r>
            <w:r w:rsidR="00315846" w:rsidRPr="008F17EE">
              <w:rPr>
                <w:rStyle w:val="11"/>
                <w:color w:val="000000" w:themeColor="text1"/>
                <w:lang w:val="uk-UA"/>
              </w:rPr>
              <w:t xml:space="preserve"> </w:t>
            </w:r>
            <w:r w:rsidR="00401617" w:rsidRPr="008F17EE">
              <w:rPr>
                <w:rStyle w:val="11"/>
                <w:color w:val="000000" w:themeColor="text1"/>
                <w:lang w:val="uk-UA"/>
              </w:rPr>
              <w:t>від</w:t>
            </w:r>
            <w:r w:rsidR="00315846" w:rsidRPr="008F17EE">
              <w:rPr>
                <w:rStyle w:val="11"/>
                <w:color w:val="000000" w:themeColor="text1"/>
                <w:lang w:val="uk-UA"/>
              </w:rPr>
              <w:t xml:space="preserve"> </w:t>
            </w:r>
            <w:r w:rsidR="00401617" w:rsidRPr="008F17EE">
              <w:rPr>
                <w:rStyle w:val="11"/>
                <w:color w:val="000000" w:themeColor="text1"/>
                <w:lang w:val="uk-UA"/>
              </w:rPr>
              <w:t>учасника</w:t>
            </w:r>
            <w:r w:rsidR="00315846" w:rsidRPr="008F17EE">
              <w:rPr>
                <w:rStyle w:val="11"/>
                <w:color w:val="000000" w:themeColor="text1"/>
                <w:lang w:val="uk-UA"/>
              </w:rPr>
              <w:t xml:space="preserve"> </w:t>
            </w:r>
            <w:r w:rsidR="00401617" w:rsidRPr="008F17EE">
              <w:rPr>
                <w:rStyle w:val="11"/>
                <w:color w:val="000000" w:themeColor="text1"/>
                <w:lang w:val="uk-UA"/>
              </w:rPr>
              <w:t>процедури</w:t>
            </w:r>
            <w:r w:rsidR="00315846" w:rsidRPr="008F17EE">
              <w:rPr>
                <w:rStyle w:val="11"/>
                <w:color w:val="000000" w:themeColor="text1"/>
                <w:lang w:val="uk-UA"/>
              </w:rPr>
              <w:t xml:space="preserve"> </w:t>
            </w:r>
            <w:r w:rsidR="00401617" w:rsidRPr="008F17EE">
              <w:rPr>
                <w:rStyle w:val="11"/>
                <w:color w:val="000000" w:themeColor="text1"/>
                <w:lang w:val="uk-UA"/>
              </w:rPr>
              <w:t>закупівлі</w:t>
            </w:r>
            <w:r w:rsidR="00315846" w:rsidRPr="008F17EE">
              <w:rPr>
                <w:rStyle w:val="11"/>
                <w:color w:val="000000" w:themeColor="text1"/>
                <w:lang w:val="uk-UA"/>
              </w:rPr>
              <w:t xml:space="preserve"> </w:t>
            </w:r>
            <w:r w:rsidR="00401617" w:rsidRPr="008F17EE">
              <w:rPr>
                <w:rStyle w:val="11"/>
                <w:color w:val="000000" w:themeColor="text1"/>
                <w:lang w:val="uk-UA"/>
              </w:rPr>
              <w:t>під</w:t>
            </w:r>
            <w:r w:rsidR="00315846" w:rsidRPr="008F17EE">
              <w:rPr>
                <w:rStyle w:val="11"/>
                <w:color w:val="000000" w:themeColor="text1"/>
                <w:lang w:val="uk-UA"/>
              </w:rPr>
              <w:t xml:space="preserve"> </w:t>
            </w:r>
            <w:r w:rsidR="00401617" w:rsidRPr="008F17EE">
              <w:rPr>
                <w:rStyle w:val="11"/>
                <w:color w:val="000000" w:themeColor="text1"/>
                <w:lang w:val="uk-UA"/>
              </w:rPr>
              <w:t>час</w:t>
            </w:r>
            <w:r w:rsidR="00315846" w:rsidRPr="008F17EE">
              <w:rPr>
                <w:rStyle w:val="11"/>
                <w:color w:val="000000" w:themeColor="text1"/>
                <w:lang w:val="uk-UA"/>
              </w:rPr>
              <w:t xml:space="preserve"> </w:t>
            </w:r>
            <w:r w:rsidR="00401617" w:rsidRPr="008F17EE">
              <w:rPr>
                <w:rStyle w:val="11"/>
                <w:color w:val="000000" w:themeColor="text1"/>
                <w:lang w:val="uk-UA"/>
              </w:rPr>
              <w:t>подання</w:t>
            </w:r>
            <w:r w:rsidR="00315846" w:rsidRPr="008F17EE">
              <w:rPr>
                <w:rStyle w:val="11"/>
                <w:color w:val="000000" w:themeColor="text1"/>
                <w:lang w:val="uk-UA"/>
              </w:rPr>
              <w:t xml:space="preserve"> </w:t>
            </w:r>
            <w:r w:rsidR="00401617" w:rsidRPr="008F17EE">
              <w:rPr>
                <w:rStyle w:val="11"/>
                <w:color w:val="000000" w:themeColor="text1"/>
                <w:lang w:val="uk-UA"/>
              </w:rPr>
              <w:t>тендерної</w:t>
            </w:r>
            <w:r w:rsidR="00315846" w:rsidRPr="008F17EE">
              <w:rPr>
                <w:rStyle w:val="11"/>
                <w:color w:val="000000" w:themeColor="text1"/>
                <w:lang w:val="uk-UA"/>
              </w:rPr>
              <w:t xml:space="preserve"> </w:t>
            </w:r>
            <w:r w:rsidR="00401617" w:rsidRPr="008F17EE">
              <w:rPr>
                <w:rStyle w:val="11"/>
                <w:color w:val="000000" w:themeColor="text1"/>
                <w:lang w:val="uk-UA"/>
              </w:rPr>
              <w:t>пропозиції</w:t>
            </w:r>
            <w:r w:rsidR="00315846" w:rsidRPr="008F17EE">
              <w:rPr>
                <w:rStyle w:val="11"/>
                <w:color w:val="000000" w:themeColor="text1"/>
                <w:lang w:val="uk-UA"/>
              </w:rPr>
              <w:t xml:space="preserve"> </w:t>
            </w:r>
            <w:r w:rsidR="00401617" w:rsidRPr="008F17EE">
              <w:rPr>
                <w:rStyle w:val="11"/>
                <w:color w:val="000000" w:themeColor="text1"/>
                <w:lang w:val="uk-UA"/>
              </w:rPr>
              <w:t>в</w:t>
            </w:r>
            <w:r w:rsidR="00315846" w:rsidRPr="008F17EE">
              <w:rPr>
                <w:rStyle w:val="11"/>
                <w:color w:val="000000" w:themeColor="text1"/>
                <w:lang w:val="uk-UA"/>
              </w:rPr>
              <w:t xml:space="preserve"> </w:t>
            </w:r>
            <w:r w:rsidR="00401617" w:rsidRPr="008F17EE">
              <w:rPr>
                <w:rStyle w:val="11"/>
                <w:color w:val="000000" w:themeColor="text1"/>
                <w:lang w:val="uk-UA"/>
              </w:rPr>
              <w:t>електронній</w:t>
            </w:r>
            <w:r w:rsidR="00315846" w:rsidRPr="008F17EE">
              <w:rPr>
                <w:rStyle w:val="11"/>
                <w:color w:val="000000" w:themeColor="text1"/>
                <w:lang w:val="uk-UA"/>
              </w:rPr>
              <w:t xml:space="preserve"> </w:t>
            </w:r>
            <w:r w:rsidR="00401617" w:rsidRPr="008F17EE">
              <w:rPr>
                <w:rStyle w:val="11"/>
                <w:color w:val="000000" w:themeColor="text1"/>
                <w:lang w:val="uk-UA"/>
              </w:rPr>
              <w:t>системі</w:t>
            </w:r>
            <w:r w:rsidR="00315846" w:rsidRPr="008F17EE">
              <w:rPr>
                <w:rStyle w:val="11"/>
                <w:color w:val="000000" w:themeColor="text1"/>
                <w:lang w:val="uk-UA"/>
              </w:rPr>
              <w:t xml:space="preserve"> </w:t>
            </w:r>
            <w:r w:rsidR="00401617" w:rsidRPr="008F17EE">
              <w:rPr>
                <w:rStyle w:val="11"/>
                <w:color w:val="000000" w:themeColor="text1"/>
                <w:lang w:val="uk-UA"/>
              </w:rPr>
              <w:t>закупівель</w:t>
            </w:r>
            <w:r w:rsidR="00315846" w:rsidRPr="008F17EE">
              <w:rPr>
                <w:rStyle w:val="11"/>
                <w:color w:val="000000" w:themeColor="text1"/>
                <w:lang w:val="uk-UA"/>
              </w:rPr>
              <w:t xml:space="preserve"> </w:t>
            </w:r>
            <w:r w:rsidR="00401617" w:rsidRPr="008F17EE">
              <w:rPr>
                <w:rStyle w:val="11"/>
                <w:color w:val="000000" w:themeColor="text1"/>
                <w:lang w:val="uk-UA"/>
              </w:rPr>
              <w:t>будь-яких</w:t>
            </w:r>
            <w:r w:rsidR="00315846" w:rsidRPr="008F17EE">
              <w:rPr>
                <w:rStyle w:val="11"/>
                <w:color w:val="000000" w:themeColor="text1"/>
                <w:lang w:val="uk-UA"/>
              </w:rPr>
              <w:t xml:space="preserve"> </w:t>
            </w:r>
            <w:r w:rsidR="00401617" w:rsidRPr="008F17EE">
              <w:rPr>
                <w:rStyle w:val="11"/>
                <w:color w:val="000000" w:themeColor="text1"/>
                <w:lang w:val="uk-UA"/>
              </w:rPr>
              <w:t>документів,</w:t>
            </w:r>
            <w:r w:rsidR="00315846" w:rsidRPr="008F17EE">
              <w:rPr>
                <w:rStyle w:val="11"/>
                <w:color w:val="000000" w:themeColor="text1"/>
                <w:lang w:val="uk-UA"/>
              </w:rPr>
              <w:t xml:space="preserve"> </w:t>
            </w:r>
            <w:r w:rsidR="00401617" w:rsidRPr="008F17EE">
              <w:rPr>
                <w:rStyle w:val="11"/>
                <w:color w:val="000000" w:themeColor="text1"/>
                <w:lang w:val="uk-UA"/>
              </w:rPr>
              <w:t>що</w:t>
            </w:r>
            <w:r w:rsidR="00315846" w:rsidRPr="008F17EE">
              <w:rPr>
                <w:rStyle w:val="11"/>
                <w:color w:val="000000" w:themeColor="text1"/>
                <w:lang w:val="uk-UA"/>
              </w:rPr>
              <w:t xml:space="preserve"> </w:t>
            </w:r>
            <w:r w:rsidR="00401617" w:rsidRPr="008F17EE">
              <w:rPr>
                <w:rStyle w:val="11"/>
                <w:color w:val="000000" w:themeColor="text1"/>
                <w:lang w:val="uk-UA"/>
              </w:rPr>
              <w:t>підтверджують</w:t>
            </w:r>
            <w:r w:rsidR="00315846" w:rsidRPr="008F17EE">
              <w:rPr>
                <w:rStyle w:val="11"/>
                <w:color w:val="000000" w:themeColor="text1"/>
                <w:lang w:val="uk-UA"/>
              </w:rPr>
              <w:t xml:space="preserve"> </w:t>
            </w:r>
            <w:r w:rsidR="00401617" w:rsidRPr="008F17EE">
              <w:rPr>
                <w:rStyle w:val="11"/>
                <w:color w:val="000000" w:themeColor="text1"/>
                <w:lang w:val="uk-UA"/>
              </w:rPr>
              <w:t>відсутність</w:t>
            </w:r>
            <w:r w:rsidR="00315846" w:rsidRPr="008F17EE">
              <w:rPr>
                <w:rStyle w:val="11"/>
                <w:color w:val="000000" w:themeColor="text1"/>
                <w:lang w:val="uk-UA"/>
              </w:rPr>
              <w:t xml:space="preserve"> </w:t>
            </w:r>
            <w:r w:rsidR="00401617" w:rsidRPr="008F17EE">
              <w:rPr>
                <w:rStyle w:val="11"/>
                <w:color w:val="000000" w:themeColor="text1"/>
                <w:lang w:val="uk-UA"/>
              </w:rPr>
              <w:t>підстав,</w:t>
            </w:r>
            <w:r w:rsidR="00315846" w:rsidRPr="008F17EE">
              <w:rPr>
                <w:rStyle w:val="11"/>
                <w:color w:val="000000" w:themeColor="text1"/>
                <w:lang w:val="uk-UA"/>
              </w:rPr>
              <w:t xml:space="preserve"> </w:t>
            </w:r>
            <w:r w:rsidR="00401617" w:rsidRPr="008F17EE">
              <w:rPr>
                <w:rStyle w:val="11"/>
                <w:color w:val="000000" w:themeColor="text1"/>
                <w:lang w:val="uk-UA"/>
              </w:rPr>
              <w:t>визначених</w:t>
            </w:r>
            <w:r w:rsidR="00315846" w:rsidRPr="008F17EE">
              <w:rPr>
                <w:rStyle w:val="11"/>
                <w:color w:val="000000" w:themeColor="text1"/>
                <w:lang w:val="uk-UA"/>
              </w:rPr>
              <w:t xml:space="preserve"> </w:t>
            </w:r>
            <w:r w:rsidR="00401617" w:rsidRPr="008F17EE">
              <w:rPr>
                <w:rStyle w:val="11"/>
                <w:color w:val="000000" w:themeColor="text1"/>
                <w:lang w:val="uk-UA"/>
              </w:rPr>
              <w:t>у</w:t>
            </w:r>
            <w:r w:rsidR="00315846" w:rsidRPr="008F17EE">
              <w:rPr>
                <w:rStyle w:val="11"/>
                <w:color w:val="000000" w:themeColor="text1"/>
                <w:lang w:val="uk-UA"/>
              </w:rPr>
              <w:t xml:space="preserve"> </w:t>
            </w:r>
            <w:r w:rsidR="00401617" w:rsidRPr="008F17EE">
              <w:rPr>
                <w:rStyle w:val="11"/>
                <w:color w:val="000000" w:themeColor="text1"/>
                <w:lang w:val="uk-UA"/>
              </w:rPr>
              <w:t>пункті</w:t>
            </w:r>
            <w:r w:rsidR="00315846" w:rsidRPr="008F17EE">
              <w:rPr>
                <w:rStyle w:val="11"/>
                <w:color w:val="000000" w:themeColor="text1"/>
                <w:lang w:val="uk-UA"/>
              </w:rPr>
              <w:t xml:space="preserve"> </w:t>
            </w:r>
            <w:r w:rsidR="00401617" w:rsidRPr="008F17EE">
              <w:rPr>
                <w:rStyle w:val="11"/>
                <w:color w:val="000000" w:themeColor="text1"/>
                <w:lang w:val="uk-UA"/>
              </w:rPr>
              <w:t>47</w:t>
            </w:r>
            <w:r w:rsidR="00315846" w:rsidRPr="008F17EE">
              <w:rPr>
                <w:rStyle w:val="11"/>
                <w:color w:val="000000" w:themeColor="text1"/>
                <w:lang w:val="uk-UA"/>
              </w:rPr>
              <w:t xml:space="preserve"> </w:t>
            </w:r>
            <w:r w:rsidR="00EA4833" w:rsidRPr="008F17EE">
              <w:rPr>
                <w:rStyle w:val="11"/>
                <w:color w:val="000000" w:themeColor="text1"/>
                <w:lang w:val="uk-UA"/>
              </w:rPr>
              <w:t>О</w:t>
            </w:r>
            <w:r w:rsidR="00401617" w:rsidRPr="008F17EE">
              <w:rPr>
                <w:rStyle w:val="11"/>
                <w:color w:val="000000" w:themeColor="text1"/>
                <w:lang w:val="uk-UA"/>
              </w:rPr>
              <w:t>собливостей,</w:t>
            </w:r>
            <w:r w:rsidR="00315846" w:rsidRPr="008F17EE">
              <w:rPr>
                <w:rStyle w:val="11"/>
                <w:color w:val="000000" w:themeColor="text1"/>
                <w:lang w:val="uk-UA"/>
              </w:rPr>
              <w:t xml:space="preserve"> </w:t>
            </w:r>
            <w:r w:rsidR="00401617" w:rsidRPr="008F17EE">
              <w:rPr>
                <w:rStyle w:val="11"/>
                <w:color w:val="000000" w:themeColor="text1"/>
                <w:lang w:val="uk-UA"/>
              </w:rPr>
              <w:t>крім</w:t>
            </w:r>
            <w:r w:rsidR="00315846" w:rsidRPr="008F17EE">
              <w:rPr>
                <w:rStyle w:val="11"/>
                <w:color w:val="000000" w:themeColor="text1"/>
                <w:lang w:val="uk-UA"/>
              </w:rPr>
              <w:t xml:space="preserve"> </w:t>
            </w:r>
            <w:r w:rsidR="00401617" w:rsidRPr="008F17EE">
              <w:rPr>
                <w:rStyle w:val="11"/>
                <w:color w:val="000000" w:themeColor="text1"/>
                <w:lang w:val="uk-UA"/>
              </w:rPr>
              <w:t>самостійного</w:t>
            </w:r>
            <w:r w:rsidR="00315846" w:rsidRPr="008F17EE">
              <w:rPr>
                <w:rStyle w:val="11"/>
                <w:color w:val="000000" w:themeColor="text1"/>
                <w:lang w:val="uk-UA"/>
              </w:rPr>
              <w:t xml:space="preserve"> </w:t>
            </w:r>
            <w:r w:rsidR="00401617" w:rsidRPr="008F17EE">
              <w:rPr>
                <w:rStyle w:val="11"/>
                <w:color w:val="000000" w:themeColor="text1"/>
                <w:lang w:val="uk-UA"/>
              </w:rPr>
              <w:t>декларування</w:t>
            </w:r>
            <w:r w:rsidR="00315846" w:rsidRPr="008F17EE">
              <w:rPr>
                <w:rStyle w:val="11"/>
                <w:color w:val="000000" w:themeColor="text1"/>
                <w:lang w:val="uk-UA"/>
              </w:rPr>
              <w:t xml:space="preserve"> </w:t>
            </w:r>
            <w:r w:rsidR="00401617" w:rsidRPr="008F17EE">
              <w:rPr>
                <w:rStyle w:val="11"/>
                <w:color w:val="000000" w:themeColor="text1"/>
                <w:lang w:val="uk-UA"/>
              </w:rPr>
              <w:t>відсутності</w:t>
            </w:r>
            <w:r w:rsidR="00315846" w:rsidRPr="008F17EE">
              <w:rPr>
                <w:rStyle w:val="11"/>
                <w:color w:val="000000" w:themeColor="text1"/>
                <w:lang w:val="uk-UA"/>
              </w:rPr>
              <w:t xml:space="preserve"> </w:t>
            </w:r>
            <w:r w:rsidR="00401617" w:rsidRPr="008F17EE">
              <w:rPr>
                <w:rStyle w:val="11"/>
                <w:color w:val="000000" w:themeColor="text1"/>
                <w:lang w:val="uk-UA"/>
              </w:rPr>
              <w:t>таких</w:t>
            </w:r>
            <w:r w:rsidR="00315846" w:rsidRPr="008F17EE">
              <w:rPr>
                <w:rStyle w:val="11"/>
                <w:color w:val="000000" w:themeColor="text1"/>
                <w:lang w:val="uk-UA"/>
              </w:rPr>
              <w:t xml:space="preserve"> </w:t>
            </w:r>
            <w:r w:rsidR="00401617" w:rsidRPr="008F17EE">
              <w:rPr>
                <w:rStyle w:val="11"/>
                <w:color w:val="000000" w:themeColor="text1"/>
                <w:lang w:val="uk-UA"/>
              </w:rPr>
              <w:t>підстав</w:t>
            </w:r>
            <w:r w:rsidR="00315846" w:rsidRPr="008F17EE">
              <w:rPr>
                <w:rStyle w:val="11"/>
                <w:color w:val="000000" w:themeColor="text1"/>
                <w:lang w:val="uk-UA"/>
              </w:rPr>
              <w:t xml:space="preserve"> </w:t>
            </w:r>
            <w:r w:rsidR="00401617" w:rsidRPr="008F17EE">
              <w:rPr>
                <w:rStyle w:val="11"/>
                <w:color w:val="000000" w:themeColor="text1"/>
                <w:lang w:val="uk-UA"/>
              </w:rPr>
              <w:t>учасником</w:t>
            </w:r>
            <w:r w:rsidR="00315846" w:rsidRPr="008F17EE">
              <w:rPr>
                <w:rStyle w:val="11"/>
                <w:color w:val="000000" w:themeColor="text1"/>
                <w:lang w:val="uk-UA"/>
              </w:rPr>
              <w:t xml:space="preserve"> </w:t>
            </w:r>
            <w:r w:rsidR="00401617" w:rsidRPr="008F17EE">
              <w:rPr>
                <w:rStyle w:val="11"/>
                <w:color w:val="000000" w:themeColor="text1"/>
                <w:lang w:val="uk-UA"/>
              </w:rPr>
              <w:t>процедури</w:t>
            </w:r>
            <w:r w:rsidR="00315846" w:rsidRPr="008F17EE">
              <w:rPr>
                <w:rStyle w:val="11"/>
                <w:color w:val="000000" w:themeColor="text1"/>
                <w:lang w:val="uk-UA"/>
              </w:rPr>
              <w:t xml:space="preserve"> </w:t>
            </w:r>
            <w:r w:rsidR="00401617" w:rsidRPr="008F17EE">
              <w:rPr>
                <w:rStyle w:val="11"/>
                <w:color w:val="000000" w:themeColor="text1"/>
                <w:lang w:val="uk-UA"/>
              </w:rPr>
              <w:t>закупівлі</w:t>
            </w:r>
            <w:r w:rsidR="00315846" w:rsidRPr="008F17EE">
              <w:rPr>
                <w:rStyle w:val="11"/>
                <w:color w:val="000000" w:themeColor="text1"/>
                <w:lang w:val="uk-UA"/>
              </w:rPr>
              <w:t xml:space="preserve"> </w:t>
            </w:r>
            <w:r w:rsidR="00401617" w:rsidRPr="008F17EE">
              <w:rPr>
                <w:rStyle w:val="11"/>
                <w:color w:val="000000" w:themeColor="text1"/>
                <w:lang w:val="uk-UA"/>
              </w:rPr>
              <w:t>відповідно</w:t>
            </w:r>
            <w:r w:rsidR="00315846" w:rsidRPr="008F17EE">
              <w:rPr>
                <w:rStyle w:val="11"/>
                <w:color w:val="000000" w:themeColor="text1"/>
                <w:lang w:val="uk-UA"/>
              </w:rPr>
              <w:t xml:space="preserve"> </w:t>
            </w:r>
            <w:r w:rsidR="00401617" w:rsidRPr="008F17EE">
              <w:rPr>
                <w:rStyle w:val="11"/>
                <w:color w:val="000000" w:themeColor="text1"/>
                <w:lang w:val="uk-UA"/>
              </w:rPr>
              <w:t>до</w:t>
            </w:r>
            <w:r w:rsidR="00315846" w:rsidRPr="008F17EE">
              <w:rPr>
                <w:rStyle w:val="11"/>
                <w:color w:val="000000" w:themeColor="text1"/>
                <w:lang w:val="uk-UA"/>
              </w:rPr>
              <w:t xml:space="preserve"> </w:t>
            </w:r>
            <w:r w:rsidR="00401617" w:rsidRPr="008F17EE">
              <w:rPr>
                <w:rStyle w:val="11"/>
                <w:color w:val="000000" w:themeColor="text1"/>
                <w:lang w:val="uk-UA"/>
              </w:rPr>
              <w:t>абзацу</w:t>
            </w:r>
            <w:r w:rsidR="00315846" w:rsidRPr="008F17EE">
              <w:rPr>
                <w:rStyle w:val="11"/>
                <w:color w:val="000000" w:themeColor="text1"/>
                <w:lang w:val="uk-UA"/>
              </w:rPr>
              <w:t xml:space="preserve"> </w:t>
            </w:r>
            <w:r w:rsidR="00401617" w:rsidRPr="008F17EE">
              <w:rPr>
                <w:rStyle w:val="11"/>
                <w:color w:val="000000" w:themeColor="text1"/>
                <w:lang w:val="uk-UA"/>
              </w:rPr>
              <w:t>шістнадцятого</w:t>
            </w:r>
            <w:r w:rsidR="00315846" w:rsidRPr="008F17EE">
              <w:rPr>
                <w:rStyle w:val="11"/>
                <w:color w:val="000000" w:themeColor="text1"/>
                <w:lang w:val="uk-UA"/>
              </w:rPr>
              <w:t xml:space="preserve"> </w:t>
            </w:r>
            <w:r w:rsidR="00401617" w:rsidRPr="008F17EE">
              <w:rPr>
                <w:rStyle w:val="11"/>
                <w:color w:val="000000" w:themeColor="text1"/>
                <w:lang w:val="uk-UA"/>
              </w:rPr>
              <w:t>пункту</w:t>
            </w:r>
            <w:r w:rsidR="00315846" w:rsidRPr="008F17EE">
              <w:rPr>
                <w:rStyle w:val="11"/>
                <w:color w:val="000000" w:themeColor="text1"/>
                <w:lang w:val="uk-UA"/>
              </w:rPr>
              <w:t xml:space="preserve"> </w:t>
            </w:r>
            <w:r w:rsidR="00401617" w:rsidRPr="008F17EE">
              <w:rPr>
                <w:rStyle w:val="11"/>
                <w:color w:val="000000" w:themeColor="text1"/>
                <w:lang w:val="uk-UA"/>
              </w:rPr>
              <w:t>47</w:t>
            </w:r>
            <w:r w:rsidR="00315846" w:rsidRPr="008F17EE">
              <w:rPr>
                <w:rStyle w:val="11"/>
                <w:color w:val="000000" w:themeColor="text1"/>
                <w:lang w:val="uk-UA"/>
              </w:rPr>
              <w:t xml:space="preserve"> </w:t>
            </w:r>
            <w:r w:rsidR="00EA4833" w:rsidRPr="008F17EE">
              <w:rPr>
                <w:rStyle w:val="11"/>
                <w:color w:val="000000" w:themeColor="text1"/>
                <w:lang w:val="uk-UA"/>
              </w:rPr>
              <w:t>О</w:t>
            </w:r>
            <w:r w:rsidR="00401617" w:rsidRPr="008F17EE">
              <w:rPr>
                <w:rStyle w:val="11"/>
                <w:color w:val="000000" w:themeColor="text1"/>
                <w:lang w:val="uk-UA"/>
              </w:rPr>
              <w:t>собливостей.</w:t>
            </w:r>
          </w:p>
          <w:p w14:paraId="21371C7D" w14:textId="53C610F6" w:rsidR="00401617" w:rsidRPr="008F17EE" w:rsidRDefault="00401617" w:rsidP="008B7899">
            <w:pPr>
              <w:widowControl w:val="0"/>
              <w:jc w:val="both"/>
              <w:rPr>
                <w:b/>
                <w:color w:val="000000" w:themeColor="text1"/>
                <w:lang w:val="uk-UA"/>
              </w:rPr>
            </w:pPr>
            <w:r w:rsidRPr="008F17EE">
              <w:rPr>
                <w:color w:val="000000" w:themeColor="text1"/>
              </w:rPr>
              <w:t>Замовник</w:t>
            </w:r>
            <w:r w:rsidR="00315846" w:rsidRPr="008F17EE">
              <w:rPr>
                <w:color w:val="000000" w:themeColor="text1"/>
              </w:rPr>
              <w:t xml:space="preserve"> </w:t>
            </w:r>
            <w:r w:rsidRPr="008F17EE">
              <w:rPr>
                <w:color w:val="000000" w:themeColor="text1"/>
              </w:rPr>
              <w:t>самостійно</w:t>
            </w:r>
            <w:r w:rsidR="00315846" w:rsidRPr="008F17EE">
              <w:rPr>
                <w:color w:val="000000" w:themeColor="text1"/>
              </w:rPr>
              <w:t xml:space="preserve"> </w:t>
            </w:r>
            <w:r w:rsidRPr="008F17EE">
              <w:rPr>
                <w:color w:val="000000" w:themeColor="text1"/>
              </w:rPr>
              <w:t>за</w:t>
            </w:r>
            <w:r w:rsidR="00315846" w:rsidRPr="008F17EE">
              <w:rPr>
                <w:color w:val="000000" w:themeColor="text1"/>
              </w:rPr>
              <w:t xml:space="preserve"> </w:t>
            </w:r>
            <w:r w:rsidRPr="008F17EE">
              <w:rPr>
                <w:color w:val="000000" w:themeColor="text1"/>
              </w:rPr>
              <w:t>результатами</w:t>
            </w:r>
            <w:r w:rsidR="00315846" w:rsidRPr="008F17EE">
              <w:rPr>
                <w:color w:val="000000" w:themeColor="text1"/>
              </w:rPr>
              <w:t xml:space="preserve"> </w:t>
            </w:r>
            <w:r w:rsidRPr="008F17EE">
              <w:rPr>
                <w:color w:val="000000" w:themeColor="text1"/>
              </w:rPr>
              <w:t>розгляду</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lastRenderedPageBreak/>
              <w:t>пропозиції</w:t>
            </w:r>
            <w:r w:rsidR="00315846" w:rsidRPr="008F17EE">
              <w:rPr>
                <w:color w:val="000000" w:themeColor="text1"/>
              </w:rPr>
              <w:t xml:space="preserve"> </w:t>
            </w:r>
            <w:r w:rsidRPr="008F17EE">
              <w:rPr>
                <w:color w:val="000000" w:themeColor="text1"/>
              </w:rPr>
              <w:t>учасника</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підтверджує</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електронній</w:t>
            </w:r>
            <w:r w:rsidR="00315846" w:rsidRPr="008F17EE">
              <w:rPr>
                <w:color w:val="000000" w:themeColor="text1"/>
              </w:rPr>
              <w:t xml:space="preserve"> </w:t>
            </w:r>
            <w:r w:rsidRPr="008F17EE">
              <w:rPr>
                <w:color w:val="000000" w:themeColor="text1"/>
              </w:rPr>
              <w:t>системі</w:t>
            </w:r>
            <w:r w:rsidR="00315846" w:rsidRPr="008F17EE">
              <w:rPr>
                <w:color w:val="000000" w:themeColor="text1"/>
              </w:rPr>
              <w:t xml:space="preserve"> </w:t>
            </w:r>
            <w:r w:rsidRPr="008F17EE">
              <w:rPr>
                <w:color w:val="000000" w:themeColor="text1"/>
              </w:rPr>
              <w:t>закупівель</w:t>
            </w:r>
            <w:r w:rsidR="00315846" w:rsidRPr="008F17EE">
              <w:rPr>
                <w:color w:val="000000" w:themeColor="text1"/>
              </w:rPr>
              <w:t xml:space="preserve"> </w:t>
            </w:r>
            <w:r w:rsidRPr="008F17EE">
              <w:rPr>
                <w:color w:val="000000" w:themeColor="text1"/>
              </w:rPr>
              <w:t>відсутність</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учасника</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підстав,</w:t>
            </w:r>
            <w:r w:rsidR="00315846" w:rsidRPr="008F17EE">
              <w:rPr>
                <w:color w:val="000000" w:themeColor="text1"/>
              </w:rPr>
              <w:t xml:space="preserve"> </w:t>
            </w:r>
            <w:r w:rsidRPr="008F17EE">
              <w:rPr>
                <w:color w:val="000000" w:themeColor="text1"/>
              </w:rPr>
              <w:t>визначених</w:t>
            </w:r>
            <w:r w:rsidR="00315846" w:rsidRPr="008F17EE">
              <w:rPr>
                <w:color w:val="000000" w:themeColor="text1"/>
              </w:rPr>
              <w:t xml:space="preserve"> </w:t>
            </w:r>
            <w:r w:rsidRPr="008F17EE">
              <w:rPr>
                <w:color w:val="000000" w:themeColor="text1"/>
              </w:rPr>
              <w:t>підпунктами</w:t>
            </w:r>
            <w:r w:rsidR="00315846" w:rsidRPr="008F17EE">
              <w:rPr>
                <w:color w:val="000000" w:themeColor="text1"/>
              </w:rPr>
              <w:t xml:space="preserve"> </w:t>
            </w:r>
            <w:r w:rsidRPr="008F17EE">
              <w:rPr>
                <w:color w:val="000000" w:themeColor="text1"/>
              </w:rPr>
              <w:t>1</w:t>
            </w:r>
            <w:r w:rsidR="00315846" w:rsidRPr="008F17EE">
              <w:rPr>
                <w:color w:val="000000" w:themeColor="text1"/>
              </w:rPr>
              <w:t xml:space="preserve"> </w:t>
            </w:r>
            <w:r w:rsidRPr="008F17EE">
              <w:rPr>
                <w:color w:val="000000" w:themeColor="text1"/>
              </w:rPr>
              <w:t>і</w:t>
            </w:r>
            <w:r w:rsidR="00315846" w:rsidRPr="008F17EE">
              <w:rPr>
                <w:color w:val="000000" w:themeColor="text1"/>
              </w:rPr>
              <w:t xml:space="preserve"> </w:t>
            </w:r>
            <w:r w:rsidRPr="008F17EE">
              <w:rPr>
                <w:color w:val="000000" w:themeColor="text1"/>
              </w:rPr>
              <w:t>7</w:t>
            </w:r>
            <w:r w:rsidR="00315846" w:rsidRPr="008F17EE">
              <w:rPr>
                <w:color w:val="000000" w:themeColor="text1"/>
              </w:rPr>
              <w:t xml:space="preserve"> </w:t>
            </w:r>
            <w:r w:rsidRPr="008F17EE">
              <w:rPr>
                <w:rStyle w:val="11"/>
                <w:color w:val="000000" w:themeColor="text1"/>
              </w:rPr>
              <w:t>пункту</w:t>
            </w:r>
            <w:r w:rsidR="00315846" w:rsidRPr="008F17EE">
              <w:rPr>
                <w:rStyle w:val="11"/>
                <w:color w:val="000000" w:themeColor="text1"/>
              </w:rPr>
              <w:t xml:space="preserve"> </w:t>
            </w:r>
            <w:r w:rsidRPr="008F17EE">
              <w:rPr>
                <w:rStyle w:val="11"/>
                <w:color w:val="000000" w:themeColor="text1"/>
              </w:rPr>
              <w:t>47</w:t>
            </w:r>
            <w:r w:rsidR="00315846" w:rsidRPr="008F17EE">
              <w:rPr>
                <w:rStyle w:val="11"/>
                <w:color w:val="000000" w:themeColor="text1"/>
              </w:rPr>
              <w:t xml:space="preserve"> </w:t>
            </w:r>
            <w:r w:rsidR="00EA4833" w:rsidRPr="008F17EE">
              <w:rPr>
                <w:rStyle w:val="11"/>
                <w:color w:val="000000" w:themeColor="text1"/>
                <w:lang w:val="uk-UA"/>
              </w:rPr>
              <w:t>О</w:t>
            </w:r>
            <w:r w:rsidRPr="008F17EE">
              <w:rPr>
                <w:rStyle w:val="11"/>
                <w:color w:val="000000" w:themeColor="text1"/>
              </w:rPr>
              <w:t>собливостей</w:t>
            </w:r>
            <w:r w:rsidR="00EA4833" w:rsidRPr="008F17EE">
              <w:rPr>
                <w:rStyle w:val="11"/>
                <w:color w:val="000000" w:themeColor="text1"/>
                <w:lang w:val="uk-UA"/>
              </w:rPr>
              <w:t>.</w:t>
            </w:r>
          </w:p>
          <w:p w14:paraId="48F59B98" w14:textId="301AA660" w:rsidR="00401617" w:rsidRPr="008F17EE" w:rsidRDefault="00401617" w:rsidP="008B7899">
            <w:pPr>
              <w:widowControl w:val="0"/>
              <w:jc w:val="both"/>
              <w:rPr>
                <w:b/>
                <w:color w:val="000000" w:themeColor="text1"/>
              </w:rPr>
            </w:pPr>
            <w:r w:rsidRPr="008F17EE">
              <w:rPr>
                <w:color w:val="000000" w:themeColor="text1"/>
              </w:rPr>
              <w:t>У</w:t>
            </w:r>
            <w:r w:rsidR="00315846" w:rsidRPr="008F17EE">
              <w:rPr>
                <w:color w:val="000000" w:themeColor="text1"/>
              </w:rPr>
              <w:t xml:space="preserve"> </w:t>
            </w:r>
            <w:r w:rsidRPr="008F17EE">
              <w:rPr>
                <w:color w:val="000000" w:themeColor="text1"/>
              </w:rPr>
              <w:t>разі</w:t>
            </w:r>
            <w:r w:rsidR="00315846" w:rsidRPr="008F17EE">
              <w:rPr>
                <w:color w:val="000000" w:themeColor="text1"/>
              </w:rPr>
              <w:t xml:space="preserve"> </w:t>
            </w:r>
            <w:r w:rsidRPr="008F17EE">
              <w:rPr>
                <w:color w:val="000000" w:themeColor="text1"/>
              </w:rPr>
              <w:t>участі</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торгах</w:t>
            </w:r>
            <w:r w:rsidR="00315846" w:rsidRPr="008F17EE">
              <w:rPr>
                <w:color w:val="000000" w:themeColor="text1"/>
              </w:rPr>
              <w:t xml:space="preserve"> </w:t>
            </w:r>
            <w:r w:rsidRPr="008F17EE">
              <w:rPr>
                <w:color w:val="000000" w:themeColor="text1"/>
              </w:rPr>
              <w:t>об’єднання</w:t>
            </w:r>
            <w:r w:rsidR="00315846" w:rsidRPr="008F17EE">
              <w:rPr>
                <w:color w:val="000000" w:themeColor="text1"/>
              </w:rPr>
              <w:t xml:space="preserve"> </w:t>
            </w:r>
            <w:r w:rsidRPr="008F17EE">
              <w:rPr>
                <w:color w:val="000000" w:themeColor="text1"/>
              </w:rPr>
              <w:t>учасників</w:t>
            </w:r>
            <w:r w:rsidR="00315846" w:rsidRPr="008F17EE">
              <w:rPr>
                <w:color w:val="000000" w:themeColor="text1"/>
              </w:rPr>
              <w:t xml:space="preserve"> </w:t>
            </w:r>
            <w:r w:rsidRPr="008F17EE">
              <w:rPr>
                <w:color w:val="000000" w:themeColor="text1"/>
              </w:rPr>
              <w:t>підтвердження</w:t>
            </w:r>
            <w:r w:rsidR="00315846" w:rsidRPr="008F17EE">
              <w:rPr>
                <w:color w:val="000000" w:themeColor="text1"/>
              </w:rPr>
              <w:t xml:space="preserve"> </w:t>
            </w:r>
            <w:r w:rsidRPr="008F17EE">
              <w:rPr>
                <w:color w:val="000000" w:themeColor="text1"/>
              </w:rPr>
              <w:t>відсутності</w:t>
            </w:r>
            <w:r w:rsidR="00315846" w:rsidRPr="008F17EE">
              <w:rPr>
                <w:color w:val="000000" w:themeColor="text1"/>
              </w:rPr>
              <w:t xml:space="preserve"> </w:t>
            </w:r>
            <w:r w:rsidRPr="008F17EE">
              <w:rPr>
                <w:color w:val="000000" w:themeColor="text1"/>
              </w:rPr>
              <w:t>підстав,</w:t>
            </w:r>
            <w:r w:rsidR="00315846" w:rsidRPr="008F17EE">
              <w:rPr>
                <w:color w:val="000000" w:themeColor="text1"/>
              </w:rPr>
              <w:t xml:space="preserve"> </w:t>
            </w:r>
            <w:r w:rsidRPr="008F17EE">
              <w:rPr>
                <w:color w:val="000000" w:themeColor="text1"/>
              </w:rPr>
              <w:t>зазначених</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пункті</w:t>
            </w:r>
            <w:r w:rsidR="00315846" w:rsidRPr="008F17EE">
              <w:rPr>
                <w:color w:val="000000" w:themeColor="text1"/>
              </w:rPr>
              <w:t xml:space="preserve"> </w:t>
            </w:r>
            <w:r w:rsidRPr="008F17EE">
              <w:rPr>
                <w:color w:val="000000" w:themeColor="text1"/>
              </w:rPr>
              <w:t>47</w:t>
            </w:r>
            <w:r w:rsidR="00315846" w:rsidRPr="008F17EE">
              <w:rPr>
                <w:color w:val="000000" w:themeColor="text1"/>
              </w:rPr>
              <w:t xml:space="preserve"> </w:t>
            </w:r>
            <w:r w:rsidR="00EA4833" w:rsidRPr="008F17EE">
              <w:rPr>
                <w:color w:val="000000" w:themeColor="text1"/>
                <w:lang w:val="uk-UA"/>
              </w:rPr>
              <w:t>О</w:t>
            </w:r>
            <w:r w:rsidRPr="008F17EE">
              <w:rPr>
                <w:color w:val="000000" w:themeColor="text1"/>
              </w:rPr>
              <w:t>собливостей,</w:t>
            </w:r>
            <w:r w:rsidR="00315846" w:rsidRPr="008F17EE">
              <w:rPr>
                <w:color w:val="000000" w:themeColor="text1"/>
              </w:rPr>
              <w:t xml:space="preserve"> </w:t>
            </w:r>
            <w:r w:rsidRPr="008F17EE">
              <w:rPr>
                <w:color w:val="000000" w:themeColor="text1"/>
              </w:rPr>
              <w:t>здійснюється</w:t>
            </w:r>
            <w:r w:rsidR="00315846" w:rsidRPr="008F17EE">
              <w:rPr>
                <w:color w:val="000000" w:themeColor="text1"/>
              </w:rPr>
              <w:t xml:space="preserve"> </w:t>
            </w:r>
            <w:r w:rsidRPr="008F17EE">
              <w:rPr>
                <w:color w:val="000000" w:themeColor="text1"/>
              </w:rPr>
              <w:t>щодо</w:t>
            </w:r>
            <w:r w:rsidR="00315846" w:rsidRPr="008F17EE">
              <w:rPr>
                <w:color w:val="000000" w:themeColor="text1"/>
              </w:rPr>
              <w:t xml:space="preserve"> </w:t>
            </w:r>
            <w:r w:rsidRPr="008F17EE">
              <w:rPr>
                <w:color w:val="000000" w:themeColor="text1"/>
              </w:rPr>
              <w:t>кожного</w:t>
            </w:r>
            <w:r w:rsidR="00315846" w:rsidRPr="008F17EE">
              <w:rPr>
                <w:color w:val="000000" w:themeColor="text1"/>
              </w:rPr>
              <w:t xml:space="preserve"> </w:t>
            </w:r>
            <w:r w:rsidRPr="008F17EE">
              <w:rPr>
                <w:color w:val="000000" w:themeColor="text1"/>
              </w:rPr>
              <w:t>учасника</w:t>
            </w:r>
            <w:r w:rsidR="00315846" w:rsidRPr="008F17EE">
              <w:rPr>
                <w:color w:val="000000" w:themeColor="text1"/>
              </w:rPr>
              <w:t xml:space="preserve"> </w:t>
            </w:r>
            <w:r w:rsidRPr="008F17EE">
              <w:rPr>
                <w:color w:val="000000" w:themeColor="text1"/>
              </w:rPr>
              <w:t>такого</w:t>
            </w:r>
            <w:r w:rsidR="00315846" w:rsidRPr="008F17EE">
              <w:rPr>
                <w:color w:val="000000" w:themeColor="text1"/>
              </w:rPr>
              <w:t xml:space="preserve"> </w:t>
            </w:r>
            <w:r w:rsidRPr="008F17EE">
              <w:rPr>
                <w:color w:val="000000" w:themeColor="text1"/>
              </w:rPr>
              <w:t>об’єднання.</w:t>
            </w:r>
          </w:p>
          <w:p w14:paraId="7FB0FDB3" w14:textId="1D988871" w:rsidR="00401617" w:rsidRPr="008F17EE" w:rsidRDefault="00401617" w:rsidP="008B7899">
            <w:pPr>
              <w:pStyle w:val="1e"/>
              <w:widowControl w:val="0"/>
              <w:spacing w:line="240" w:lineRule="auto"/>
              <w:jc w:val="both"/>
              <w:rPr>
                <w:rStyle w:val="11"/>
                <w:rFonts w:ascii="Times New Roman" w:hAnsi="Times New Roman" w:cs="Times New Roman"/>
                <w:color w:val="000000" w:themeColor="text1"/>
                <w:sz w:val="24"/>
                <w:szCs w:val="24"/>
                <w:lang w:val="uk-UA"/>
              </w:rPr>
            </w:pPr>
            <w:r w:rsidRPr="008F17EE">
              <w:rPr>
                <w:rFonts w:ascii="Times New Roman" w:eastAsia="Times New Roman" w:hAnsi="Times New Roman" w:cs="Times New Roman"/>
                <w:color w:val="000000" w:themeColor="text1"/>
                <w:sz w:val="24"/>
                <w:szCs w:val="24"/>
                <w:lang w:val="uk-UA"/>
              </w:rPr>
              <w:t>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разі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коли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учасник</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процедури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закупівлі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має</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намір</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залучити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інших</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суб’єктів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господарювання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як</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субпідрядників/співвиконавців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обсязі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не</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менш</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як</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20</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відсотків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вартості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договору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закупівлю</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разі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закупівлі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робіт</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або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послуг</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для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підтвердження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його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відповідності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кваліфікаційним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критеріям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відповідно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частини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третьої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статті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16</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Закону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разі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застосування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таких</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критеріїв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учасника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процедури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закупівлі),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замовник</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перевіряє</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таких</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суб’єктів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господарювання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відсутність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підстав,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визначених</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пунктом</w:t>
            </w:r>
            <w:r w:rsidR="00315846" w:rsidRPr="008F17EE">
              <w:rPr>
                <w:rFonts w:ascii="Times New Roman" w:eastAsia="Times New Roman" w:hAnsi="Times New Roman" w:cs="Times New Roman"/>
                <w:color w:val="000000" w:themeColor="text1"/>
                <w:sz w:val="24"/>
                <w:szCs w:val="24"/>
                <w:lang w:val="uk-UA"/>
              </w:rPr>
              <w:t xml:space="preserve"> </w:t>
            </w:r>
            <w:r w:rsidRPr="008F17EE">
              <w:rPr>
                <w:rStyle w:val="11"/>
                <w:rFonts w:ascii="Times New Roman" w:hAnsi="Times New Roman" w:cs="Times New Roman"/>
                <w:color w:val="000000" w:themeColor="text1"/>
                <w:sz w:val="24"/>
                <w:szCs w:val="24"/>
                <w:lang w:val="uk-UA"/>
              </w:rPr>
              <w:t>47</w:t>
            </w:r>
            <w:r w:rsidR="00315846" w:rsidRPr="008F17EE">
              <w:rPr>
                <w:rStyle w:val="11"/>
                <w:rFonts w:ascii="Times New Roman" w:hAnsi="Times New Roman" w:cs="Times New Roman"/>
                <w:color w:val="000000" w:themeColor="text1"/>
                <w:sz w:val="24"/>
                <w:szCs w:val="24"/>
                <w:lang w:val="uk-UA"/>
              </w:rPr>
              <w:t xml:space="preserve"> </w:t>
            </w:r>
            <w:r w:rsidR="00EA4833" w:rsidRPr="008F17EE">
              <w:rPr>
                <w:rStyle w:val="11"/>
                <w:rFonts w:ascii="Times New Roman" w:hAnsi="Times New Roman" w:cs="Times New Roman"/>
                <w:color w:val="000000" w:themeColor="text1"/>
                <w:sz w:val="24"/>
                <w:szCs w:val="24"/>
                <w:lang w:val="uk-UA"/>
              </w:rPr>
              <w:t>О</w:t>
            </w:r>
            <w:r w:rsidRPr="008F17EE">
              <w:rPr>
                <w:rStyle w:val="11"/>
                <w:rFonts w:ascii="Times New Roman" w:hAnsi="Times New Roman" w:cs="Times New Roman"/>
                <w:color w:val="000000" w:themeColor="text1"/>
                <w:sz w:val="24"/>
                <w:szCs w:val="24"/>
                <w:lang w:val="uk-UA"/>
              </w:rPr>
              <w:t>собливостей</w:t>
            </w:r>
            <w:r w:rsidRPr="008F17EE">
              <w:rPr>
                <w:rFonts w:eastAsia="Times New Roman"/>
                <w:color w:val="000000" w:themeColor="text1"/>
                <w:lang w:val="uk-UA"/>
              </w:rPr>
              <w:t>.</w:t>
            </w:r>
          </w:p>
          <w:p w14:paraId="011455C0" w14:textId="44904C58" w:rsidR="009D102F" w:rsidRPr="008F17EE" w:rsidRDefault="009D102F" w:rsidP="008B7899">
            <w:pPr>
              <w:widowControl w:val="0"/>
              <w:tabs>
                <w:tab w:val="left" w:pos="299"/>
              </w:tabs>
              <w:jc w:val="both"/>
              <w:rPr>
                <w:b/>
                <w:color w:val="000000" w:themeColor="text1"/>
              </w:rPr>
            </w:pPr>
            <w:r w:rsidRPr="008F17EE">
              <w:rPr>
                <w:color w:val="000000" w:themeColor="text1"/>
              </w:rPr>
              <w:t>5.</w:t>
            </w:r>
            <w:r w:rsidR="006D56BE" w:rsidRPr="008F17EE">
              <w:rPr>
                <w:color w:val="000000" w:themeColor="text1"/>
                <w:lang w:val="uk-UA"/>
              </w:rPr>
              <w:t>4</w:t>
            </w:r>
            <w:r w:rsidRPr="008F17EE">
              <w:rPr>
                <w:color w:val="000000" w:themeColor="text1"/>
              </w:rPr>
              <w:t>.</w:t>
            </w:r>
            <w:r w:rsidR="00315846" w:rsidRPr="008F17EE">
              <w:rPr>
                <w:color w:val="000000" w:themeColor="text1"/>
              </w:rPr>
              <w:t xml:space="preserve"> </w:t>
            </w:r>
            <w:r w:rsidRPr="008F17EE">
              <w:rPr>
                <w:color w:val="000000" w:themeColor="text1"/>
              </w:rPr>
              <w:t>Документи,</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передбачені</w:t>
            </w:r>
            <w:r w:rsidR="00315846" w:rsidRPr="008F17EE">
              <w:rPr>
                <w:color w:val="000000" w:themeColor="text1"/>
              </w:rPr>
              <w:t xml:space="preserve"> </w:t>
            </w:r>
            <w:r w:rsidRPr="008F17EE">
              <w:rPr>
                <w:color w:val="000000" w:themeColor="text1"/>
              </w:rPr>
              <w:t>законодавством</w:t>
            </w:r>
            <w:r w:rsidR="00315846" w:rsidRPr="008F17EE">
              <w:rPr>
                <w:color w:val="000000" w:themeColor="text1"/>
              </w:rPr>
              <w:t xml:space="preserve"> </w:t>
            </w:r>
            <w:r w:rsidRPr="008F17EE">
              <w:rPr>
                <w:color w:val="000000" w:themeColor="text1"/>
              </w:rPr>
              <w:t>для</w:t>
            </w:r>
            <w:r w:rsidR="00315846" w:rsidRPr="008F17EE">
              <w:rPr>
                <w:color w:val="000000" w:themeColor="text1"/>
              </w:rPr>
              <w:t xml:space="preserve"> </w:t>
            </w:r>
            <w:r w:rsidRPr="008F17EE">
              <w:rPr>
                <w:color w:val="000000" w:themeColor="text1"/>
              </w:rPr>
              <w:t>учасників</w:t>
            </w:r>
            <w:r w:rsidR="00315846" w:rsidRPr="008F17EE">
              <w:rPr>
                <w:color w:val="000000" w:themeColor="text1"/>
              </w:rPr>
              <w:t xml:space="preserve"> </w:t>
            </w:r>
            <w:r w:rsidRPr="008F17EE">
              <w:rPr>
                <w:color w:val="000000" w:themeColor="text1"/>
              </w:rPr>
              <w:t>–</w:t>
            </w:r>
            <w:r w:rsidR="00315846" w:rsidRPr="008F17EE">
              <w:rPr>
                <w:color w:val="000000" w:themeColor="text1"/>
              </w:rPr>
              <w:t xml:space="preserve"> </w:t>
            </w:r>
            <w:r w:rsidRPr="008F17EE">
              <w:rPr>
                <w:color w:val="000000" w:themeColor="text1"/>
              </w:rPr>
              <w:t>юридичних,</w:t>
            </w:r>
            <w:r w:rsidR="00315846" w:rsidRPr="008F17EE">
              <w:rPr>
                <w:color w:val="000000" w:themeColor="text1"/>
              </w:rPr>
              <w:t xml:space="preserve"> </w:t>
            </w:r>
            <w:r w:rsidRPr="008F17EE">
              <w:rPr>
                <w:color w:val="000000" w:themeColor="text1"/>
              </w:rPr>
              <w:t>фізичних</w:t>
            </w:r>
            <w:r w:rsidR="00315846" w:rsidRPr="008F17EE">
              <w:rPr>
                <w:color w:val="000000" w:themeColor="text1"/>
              </w:rPr>
              <w:t xml:space="preserve"> </w:t>
            </w:r>
            <w:r w:rsidRPr="008F17EE">
              <w:rPr>
                <w:color w:val="000000" w:themeColor="text1"/>
              </w:rPr>
              <w:t>осіб,</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тому</w:t>
            </w:r>
            <w:r w:rsidR="00315846" w:rsidRPr="008F17EE">
              <w:rPr>
                <w:color w:val="000000" w:themeColor="text1"/>
              </w:rPr>
              <w:t xml:space="preserve"> </w:t>
            </w:r>
            <w:r w:rsidRPr="008F17EE">
              <w:rPr>
                <w:color w:val="000000" w:themeColor="text1"/>
              </w:rPr>
              <w:t>числі</w:t>
            </w:r>
            <w:r w:rsidR="00315846" w:rsidRPr="008F17EE">
              <w:rPr>
                <w:color w:val="000000" w:themeColor="text1"/>
              </w:rPr>
              <w:t xml:space="preserve"> </w:t>
            </w:r>
            <w:r w:rsidRPr="008F17EE">
              <w:rPr>
                <w:color w:val="000000" w:themeColor="text1"/>
              </w:rPr>
              <w:t>фізичних</w:t>
            </w:r>
            <w:r w:rsidR="00315846" w:rsidRPr="008F17EE">
              <w:rPr>
                <w:color w:val="000000" w:themeColor="text1"/>
              </w:rPr>
              <w:t xml:space="preserve"> </w:t>
            </w:r>
            <w:r w:rsidRPr="008F17EE">
              <w:rPr>
                <w:color w:val="000000" w:themeColor="text1"/>
              </w:rPr>
              <w:t>осіб</w:t>
            </w:r>
            <w:r w:rsidR="00315846" w:rsidRPr="008F17EE">
              <w:rPr>
                <w:color w:val="000000" w:themeColor="text1"/>
              </w:rPr>
              <w:t xml:space="preserve"> </w:t>
            </w:r>
            <w:r w:rsidR="00275761" w:rsidRPr="008F17EE">
              <w:rPr>
                <w:color w:val="000000" w:themeColor="text1"/>
                <w:lang w:val="uk-UA"/>
              </w:rPr>
              <w:t xml:space="preserve">– </w:t>
            </w:r>
            <w:r w:rsidRPr="008F17EE">
              <w:rPr>
                <w:color w:val="000000" w:themeColor="text1"/>
              </w:rPr>
              <w:t>підприємців,</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подаються</w:t>
            </w:r>
            <w:r w:rsidR="00315846" w:rsidRPr="008F17EE">
              <w:rPr>
                <w:color w:val="000000" w:themeColor="text1"/>
              </w:rPr>
              <w:t xml:space="preserve"> </w:t>
            </w:r>
            <w:r w:rsidRPr="008F17EE">
              <w:rPr>
                <w:color w:val="000000" w:themeColor="text1"/>
              </w:rPr>
              <w:t>ними</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складі</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Учасники</w:t>
            </w:r>
            <w:r w:rsidR="00A07771" w:rsidRPr="008F17EE">
              <w:rPr>
                <w:color w:val="000000" w:themeColor="text1"/>
                <w:lang w:val="uk-UA"/>
              </w:rPr>
              <w:t xml:space="preserve"> – </w:t>
            </w:r>
            <w:r w:rsidRPr="008F17EE">
              <w:rPr>
                <w:color w:val="000000" w:themeColor="text1"/>
              </w:rPr>
              <w:t>нерезиденти</w:t>
            </w:r>
            <w:r w:rsidR="00315846" w:rsidRPr="008F17EE">
              <w:rPr>
                <w:color w:val="000000" w:themeColor="text1"/>
              </w:rPr>
              <w:t xml:space="preserve"> </w:t>
            </w:r>
            <w:r w:rsidRPr="008F17EE">
              <w:rPr>
                <w:color w:val="000000" w:themeColor="text1"/>
              </w:rPr>
              <w:t>для</w:t>
            </w:r>
            <w:r w:rsidR="00315846" w:rsidRPr="008F17EE">
              <w:rPr>
                <w:color w:val="000000" w:themeColor="text1"/>
              </w:rPr>
              <w:t xml:space="preserve"> </w:t>
            </w:r>
            <w:r w:rsidRPr="008F17EE">
              <w:rPr>
                <w:color w:val="000000" w:themeColor="text1"/>
              </w:rPr>
              <w:t>виконання</w:t>
            </w:r>
            <w:r w:rsidR="00315846" w:rsidRPr="008F17EE">
              <w:rPr>
                <w:color w:val="000000" w:themeColor="text1"/>
              </w:rPr>
              <w:t xml:space="preserve"> </w:t>
            </w:r>
            <w:r w:rsidRPr="008F17EE">
              <w:rPr>
                <w:color w:val="000000" w:themeColor="text1"/>
              </w:rPr>
              <w:t>вимог</w:t>
            </w:r>
            <w:r w:rsidR="00315846" w:rsidRPr="008F17EE">
              <w:rPr>
                <w:color w:val="000000" w:themeColor="text1"/>
              </w:rPr>
              <w:t xml:space="preserve"> </w:t>
            </w:r>
            <w:r w:rsidRPr="008F17EE">
              <w:rPr>
                <w:color w:val="000000" w:themeColor="text1"/>
              </w:rPr>
              <w:t>щодо</w:t>
            </w:r>
            <w:r w:rsidR="00315846" w:rsidRPr="008F17EE">
              <w:rPr>
                <w:color w:val="000000" w:themeColor="text1"/>
              </w:rPr>
              <w:t xml:space="preserve"> </w:t>
            </w:r>
            <w:r w:rsidRPr="008F17EE">
              <w:rPr>
                <w:color w:val="000000" w:themeColor="text1"/>
              </w:rPr>
              <w:t>подання</w:t>
            </w:r>
            <w:r w:rsidR="00315846" w:rsidRPr="008F17EE">
              <w:rPr>
                <w:color w:val="000000" w:themeColor="text1"/>
              </w:rPr>
              <w:t xml:space="preserve"> </w:t>
            </w:r>
            <w:r w:rsidRPr="008F17EE">
              <w:rPr>
                <w:color w:val="000000" w:themeColor="text1"/>
              </w:rPr>
              <w:t>документів</w:t>
            </w:r>
            <w:r w:rsidR="00315846" w:rsidRPr="008F17EE">
              <w:rPr>
                <w:color w:val="000000" w:themeColor="text1"/>
              </w:rPr>
              <w:t xml:space="preserve"> </w:t>
            </w:r>
            <w:r w:rsidRPr="008F17EE">
              <w:rPr>
                <w:color w:val="000000" w:themeColor="text1"/>
              </w:rPr>
              <w:t>подають</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складі</w:t>
            </w:r>
            <w:r w:rsidR="00315846" w:rsidRPr="008F17EE">
              <w:rPr>
                <w:color w:val="000000" w:themeColor="text1"/>
              </w:rPr>
              <w:t xml:space="preserve"> </w:t>
            </w:r>
            <w:r w:rsidRPr="008F17EE">
              <w:rPr>
                <w:color w:val="000000" w:themeColor="text1"/>
              </w:rPr>
              <w:t>своєї</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документи,</w:t>
            </w:r>
            <w:r w:rsidR="00315846" w:rsidRPr="008F17EE">
              <w:rPr>
                <w:color w:val="000000" w:themeColor="text1"/>
              </w:rPr>
              <w:t xml:space="preserve"> </w:t>
            </w:r>
            <w:r w:rsidRPr="008F17EE">
              <w:rPr>
                <w:color w:val="000000" w:themeColor="text1"/>
              </w:rPr>
              <w:t>передбачені</w:t>
            </w:r>
            <w:r w:rsidR="00315846" w:rsidRPr="008F17EE">
              <w:rPr>
                <w:color w:val="000000" w:themeColor="text1"/>
              </w:rPr>
              <w:t xml:space="preserve"> </w:t>
            </w:r>
            <w:r w:rsidRPr="008F17EE">
              <w:rPr>
                <w:color w:val="000000" w:themeColor="text1"/>
              </w:rPr>
              <w:t>законодавством</w:t>
            </w:r>
            <w:r w:rsidR="00315846" w:rsidRPr="008F17EE">
              <w:rPr>
                <w:color w:val="000000" w:themeColor="text1"/>
              </w:rPr>
              <w:t xml:space="preserve"> </w:t>
            </w:r>
            <w:r w:rsidRPr="008F17EE">
              <w:rPr>
                <w:color w:val="000000" w:themeColor="text1"/>
              </w:rPr>
              <w:t>країн,</w:t>
            </w:r>
            <w:r w:rsidR="00315846" w:rsidRPr="008F17EE">
              <w:rPr>
                <w:color w:val="000000" w:themeColor="text1"/>
              </w:rPr>
              <w:t xml:space="preserve"> </w:t>
            </w:r>
            <w:r w:rsidRPr="008F17EE">
              <w:rPr>
                <w:color w:val="000000" w:themeColor="text1"/>
              </w:rPr>
              <w:t>де</w:t>
            </w:r>
            <w:r w:rsidR="00315846" w:rsidRPr="008F17EE">
              <w:rPr>
                <w:color w:val="000000" w:themeColor="text1"/>
              </w:rPr>
              <w:t xml:space="preserve"> </w:t>
            </w:r>
            <w:r w:rsidRPr="008F17EE">
              <w:rPr>
                <w:color w:val="000000" w:themeColor="text1"/>
              </w:rPr>
              <w:t>вони</w:t>
            </w:r>
            <w:r w:rsidR="00315846" w:rsidRPr="008F17EE">
              <w:rPr>
                <w:color w:val="000000" w:themeColor="text1"/>
              </w:rPr>
              <w:t xml:space="preserve"> </w:t>
            </w:r>
            <w:r w:rsidRPr="008F17EE">
              <w:rPr>
                <w:color w:val="000000" w:themeColor="text1"/>
              </w:rPr>
              <w:t>зареєстровані.</w:t>
            </w:r>
            <w:r w:rsidR="00315846" w:rsidRPr="008F17EE">
              <w:rPr>
                <w:i/>
                <w:color w:val="000000" w:themeColor="text1"/>
              </w:rPr>
              <w:t xml:space="preserve"> </w:t>
            </w:r>
            <w:r w:rsidRPr="008F17EE">
              <w:rPr>
                <w:color w:val="000000" w:themeColor="text1"/>
              </w:rPr>
              <w:t>Відповідні</w:t>
            </w:r>
            <w:r w:rsidR="00315846" w:rsidRPr="008F17EE">
              <w:rPr>
                <w:color w:val="000000" w:themeColor="text1"/>
              </w:rPr>
              <w:t xml:space="preserve"> </w:t>
            </w:r>
            <w:r w:rsidRPr="008F17EE">
              <w:rPr>
                <w:color w:val="000000" w:themeColor="text1"/>
              </w:rPr>
              <w:t>документи</w:t>
            </w:r>
            <w:r w:rsidR="00315846" w:rsidRPr="008F17EE">
              <w:rPr>
                <w:color w:val="000000" w:themeColor="text1"/>
              </w:rPr>
              <w:t xml:space="preserve"> </w:t>
            </w:r>
            <w:r w:rsidRPr="008F17EE">
              <w:rPr>
                <w:color w:val="000000" w:themeColor="text1"/>
              </w:rPr>
              <w:t>повинні</w:t>
            </w:r>
            <w:r w:rsidR="00315846" w:rsidRPr="008F17EE">
              <w:rPr>
                <w:color w:val="000000" w:themeColor="text1"/>
              </w:rPr>
              <w:t xml:space="preserve"> </w:t>
            </w:r>
            <w:r w:rsidRPr="008F17EE">
              <w:rPr>
                <w:color w:val="000000" w:themeColor="text1"/>
              </w:rPr>
              <w:t>бути</w:t>
            </w:r>
            <w:r w:rsidR="00315846" w:rsidRPr="008F17EE">
              <w:rPr>
                <w:color w:val="000000" w:themeColor="text1"/>
              </w:rPr>
              <w:t xml:space="preserve"> </w:t>
            </w:r>
            <w:r w:rsidRPr="008F17EE">
              <w:rPr>
                <w:color w:val="000000" w:themeColor="text1"/>
              </w:rPr>
              <w:t>легалізовані</w:t>
            </w:r>
            <w:r w:rsidR="00315846" w:rsidRPr="008F17EE">
              <w:rPr>
                <w:color w:val="000000" w:themeColor="text1"/>
              </w:rPr>
              <w:t xml:space="preserve"> </w:t>
            </w:r>
            <w:r w:rsidRPr="008F17EE">
              <w:rPr>
                <w:color w:val="000000" w:themeColor="text1"/>
              </w:rPr>
              <w:t>установленим</w:t>
            </w:r>
            <w:r w:rsidR="00315846" w:rsidRPr="008F17EE">
              <w:rPr>
                <w:color w:val="000000" w:themeColor="text1"/>
              </w:rPr>
              <w:t xml:space="preserve"> </w:t>
            </w:r>
            <w:r w:rsidRPr="008F17EE">
              <w:rPr>
                <w:color w:val="000000" w:themeColor="text1"/>
              </w:rPr>
              <w:t>порядком</w:t>
            </w:r>
            <w:r w:rsidR="00315846" w:rsidRPr="008F17EE">
              <w:rPr>
                <w:color w:val="000000" w:themeColor="text1"/>
              </w:rPr>
              <w:t xml:space="preserve"> </w:t>
            </w:r>
            <w:r w:rsidRPr="008F17EE">
              <w:rPr>
                <w:color w:val="000000" w:themeColor="text1"/>
              </w:rPr>
              <w:t>(крім</w:t>
            </w:r>
            <w:r w:rsidR="00315846" w:rsidRPr="008F17EE">
              <w:rPr>
                <w:color w:val="000000" w:themeColor="text1"/>
              </w:rPr>
              <w:t xml:space="preserve"> </w:t>
            </w:r>
            <w:r w:rsidRPr="008F17EE">
              <w:rPr>
                <w:color w:val="000000" w:themeColor="text1"/>
              </w:rPr>
              <w:t>випадків,</w:t>
            </w:r>
            <w:r w:rsidR="00315846" w:rsidRPr="008F17EE">
              <w:rPr>
                <w:color w:val="000000" w:themeColor="text1"/>
              </w:rPr>
              <w:t xml:space="preserve"> </w:t>
            </w:r>
            <w:r w:rsidRPr="008F17EE">
              <w:rPr>
                <w:color w:val="000000" w:themeColor="text1"/>
              </w:rPr>
              <w:t>якщо</w:t>
            </w:r>
            <w:r w:rsidR="00315846" w:rsidRPr="008F17EE">
              <w:rPr>
                <w:color w:val="000000" w:themeColor="text1"/>
              </w:rPr>
              <w:t xml:space="preserve"> </w:t>
            </w:r>
            <w:r w:rsidRPr="008F17EE">
              <w:rPr>
                <w:color w:val="000000" w:themeColor="text1"/>
              </w:rPr>
              <w:t>чинним</w:t>
            </w:r>
            <w:r w:rsidR="00315846" w:rsidRPr="008F17EE">
              <w:rPr>
                <w:color w:val="000000" w:themeColor="text1"/>
              </w:rPr>
              <w:t xml:space="preserve"> </w:t>
            </w:r>
            <w:r w:rsidRPr="008F17EE">
              <w:rPr>
                <w:color w:val="000000" w:themeColor="text1"/>
              </w:rPr>
              <w:t>законодавством</w:t>
            </w:r>
            <w:r w:rsidR="00315846" w:rsidRPr="008F17EE">
              <w:rPr>
                <w:color w:val="000000" w:themeColor="text1"/>
              </w:rPr>
              <w:t xml:space="preserve"> </w:t>
            </w:r>
            <w:r w:rsidRPr="008F17EE">
              <w:rPr>
                <w:color w:val="000000" w:themeColor="text1"/>
              </w:rPr>
              <w:t>встановлено</w:t>
            </w:r>
            <w:r w:rsidR="00315846" w:rsidRPr="008F17EE">
              <w:rPr>
                <w:color w:val="000000" w:themeColor="text1"/>
              </w:rPr>
              <w:t xml:space="preserve"> </w:t>
            </w:r>
            <w:r w:rsidRPr="008F17EE">
              <w:rPr>
                <w:color w:val="000000" w:themeColor="text1"/>
              </w:rPr>
              <w:t>звільнення</w:t>
            </w:r>
            <w:r w:rsidR="00315846" w:rsidRPr="008F17EE">
              <w:rPr>
                <w:color w:val="000000" w:themeColor="text1"/>
              </w:rPr>
              <w:t xml:space="preserve"> </w:t>
            </w:r>
            <w:r w:rsidRPr="008F17EE">
              <w:rPr>
                <w:color w:val="000000" w:themeColor="text1"/>
              </w:rPr>
              <w:t>від</w:t>
            </w:r>
            <w:r w:rsidR="00315846" w:rsidRPr="008F17EE">
              <w:rPr>
                <w:color w:val="000000" w:themeColor="text1"/>
              </w:rPr>
              <w:t xml:space="preserve"> </w:t>
            </w:r>
            <w:r w:rsidRPr="008F17EE">
              <w:rPr>
                <w:color w:val="000000" w:themeColor="text1"/>
              </w:rPr>
              <w:t>легалізації).</w:t>
            </w:r>
          </w:p>
          <w:p w14:paraId="042A45C6" w14:textId="6ECDB850" w:rsidR="009D102F" w:rsidRPr="008F17EE" w:rsidRDefault="009D102F" w:rsidP="008B7899">
            <w:pPr>
              <w:widowControl w:val="0"/>
              <w:tabs>
                <w:tab w:val="left" w:pos="299"/>
              </w:tabs>
              <w:jc w:val="both"/>
              <w:rPr>
                <w:b/>
                <w:color w:val="000000" w:themeColor="text1"/>
              </w:rPr>
            </w:pPr>
            <w:r w:rsidRPr="008F17EE">
              <w:rPr>
                <w:color w:val="000000" w:themeColor="text1"/>
              </w:rPr>
              <w:t>5.</w:t>
            </w:r>
            <w:r w:rsidR="006D56BE" w:rsidRPr="008F17EE">
              <w:rPr>
                <w:color w:val="000000" w:themeColor="text1"/>
                <w:lang w:val="uk-UA"/>
              </w:rPr>
              <w:t>5</w:t>
            </w:r>
            <w:r w:rsidRPr="008F17EE">
              <w:rPr>
                <w:color w:val="000000" w:themeColor="text1"/>
              </w:rPr>
              <w:t>.</w:t>
            </w:r>
            <w:r w:rsidR="00315846" w:rsidRPr="008F17EE">
              <w:rPr>
                <w:color w:val="000000" w:themeColor="text1"/>
              </w:rPr>
              <w:t xml:space="preserve"> </w:t>
            </w:r>
            <w:r w:rsidRPr="008F17EE">
              <w:rPr>
                <w:color w:val="000000" w:themeColor="text1"/>
              </w:rPr>
              <w:t>Замовник</w:t>
            </w:r>
            <w:r w:rsidR="00315846" w:rsidRPr="008F17EE">
              <w:rPr>
                <w:color w:val="000000" w:themeColor="text1"/>
              </w:rPr>
              <w:t xml:space="preserve"> </w:t>
            </w:r>
            <w:r w:rsidRPr="008F17EE">
              <w:rPr>
                <w:color w:val="000000" w:themeColor="text1"/>
              </w:rPr>
              <w:t>має</w:t>
            </w:r>
            <w:r w:rsidR="00315846" w:rsidRPr="008F17EE">
              <w:rPr>
                <w:color w:val="000000" w:themeColor="text1"/>
              </w:rPr>
              <w:t xml:space="preserve"> </w:t>
            </w:r>
            <w:r w:rsidRPr="008F17EE">
              <w:rPr>
                <w:color w:val="000000" w:themeColor="text1"/>
              </w:rPr>
              <w:t>право</w:t>
            </w:r>
            <w:r w:rsidR="00315846" w:rsidRPr="008F17EE">
              <w:rPr>
                <w:color w:val="000000" w:themeColor="text1"/>
              </w:rPr>
              <w:t xml:space="preserve"> </w:t>
            </w:r>
            <w:r w:rsidRPr="008F17EE">
              <w:rPr>
                <w:color w:val="000000" w:themeColor="text1"/>
              </w:rPr>
              <w:t>звернутися</w:t>
            </w:r>
            <w:r w:rsidR="00315846" w:rsidRPr="008F17EE">
              <w:rPr>
                <w:color w:val="000000" w:themeColor="text1"/>
              </w:rPr>
              <w:t xml:space="preserve"> </w:t>
            </w:r>
            <w:r w:rsidRPr="008F17EE">
              <w:rPr>
                <w:color w:val="000000" w:themeColor="text1"/>
              </w:rPr>
              <w:t>за</w:t>
            </w:r>
            <w:r w:rsidR="00315846" w:rsidRPr="008F17EE">
              <w:rPr>
                <w:color w:val="000000" w:themeColor="text1"/>
              </w:rPr>
              <w:t xml:space="preserve"> </w:t>
            </w:r>
            <w:r w:rsidRPr="008F17EE">
              <w:rPr>
                <w:color w:val="000000" w:themeColor="text1"/>
              </w:rPr>
              <w:t>підтвердженням</w:t>
            </w:r>
            <w:r w:rsidR="00315846" w:rsidRPr="008F17EE">
              <w:rPr>
                <w:color w:val="000000" w:themeColor="text1"/>
              </w:rPr>
              <w:t xml:space="preserve"> </w:t>
            </w:r>
            <w:r w:rsidRPr="008F17EE">
              <w:rPr>
                <w:color w:val="000000" w:themeColor="text1"/>
              </w:rPr>
              <w:t>інформації,</w:t>
            </w:r>
            <w:r w:rsidR="00315846" w:rsidRPr="008F17EE">
              <w:rPr>
                <w:color w:val="000000" w:themeColor="text1"/>
              </w:rPr>
              <w:t xml:space="preserve"> </w:t>
            </w:r>
            <w:r w:rsidRPr="008F17EE">
              <w:rPr>
                <w:color w:val="000000" w:themeColor="text1"/>
              </w:rPr>
              <w:t>наданої</w:t>
            </w:r>
            <w:r w:rsidR="00315846" w:rsidRPr="008F17EE">
              <w:rPr>
                <w:color w:val="000000" w:themeColor="text1"/>
              </w:rPr>
              <w:t xml:space="preserve"> </w:t>
            </w:r>
            <w:r w:rsidRPr="008F17EE">
              <w:rPr>
                <w:color w:val="000000" w:themeColor="text1"/>
              </w:rPr>
              <w:t>учасником</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органів</w:t>
            </w:r>
            <w:r w:rsidR="00315846" w:rsidRPr="008F17EE">
              <w:rPr>
                <w:color w:val="000000" w:themeColor="text1"/>
              </w:rPr>
              <w:t xml:space="preserve"> </w:t>
            </w:r>
            <w:r w:rsidRPr="008F17EE">
              <w:rPr>
                <w:color w:val="000000" w:themeColor="text1"/>
              </w:rPr>
              <w:t>державної</w:t>
            </w:r>
            <w:r w:rsidR="00315846" w:rsidRPr="008F17EE">
              <w:rPr>
                <w:color w:val="000000" w:themeColor="text1"/>
              </w:rPr>
              <w:t xml:space="preserve"> </w:t>
            </w:r>
            <w:r w:rsidRPr="008F17EE">
              <w:rPr>
                <w:color w:val="000000" w:themeColor="text1"/>
              </w:rPr>
              <w:t>влади,</w:t>
            </w:r>
            <w:r w:rsidR="00315846" w:rsidRPr="008F17EE">
              <w:rPr>
                <w:color w:val="000000" w:themeColor="text1"/>
              </w:rPr>
              <w:t xml:space="preserve"> </w:t>
            </w:r>
            <w:r w:rsidRPr="008F17EE">
              <w:rPr>
                <w:color w:val="000000" w:themeColor="text1"/>
              </w:rPr>
              <w:t>підприємств,</w:t>
            </w:r>
            <w:r w:rsidR="00315846" w:rsidRPr="008F17EE">
              <w:rPr>
                <w:color w:val="000000" w:themeColor="text1"/>
              </w:rPr>
              <w:t xml:space="preserve"> </w:t>
            </w:r>
            <w:r w:rsidRPr="008F17EE">
              <w:rPr>
                <w:color w:val="000000" w:themeColor="text1"/>
              </w:rPr>
              <w:t>установ,</w:t>
            </w:r>
            <w:r w:rsidR="00315846" w:rsidRPr="008F17EE">
              <w:rPr>
                <w:color w:val="000000" w:themeColor="text1"/>
              </w:rPr>
              <w:t xml:space="preserve"> </w:t>
            </w:r>
            <w:r w:rsidRPr="008F17EE">
              <w:rPr>
                <w:color w:val="000000" w:themeColor="text1"/>
              </w:rPr>
              <w:t>організацій</w:t>
            </w:r>
            <w:r w:rsidR="00315846" w:rsidRPr="008F17EE">
              <w:rPr>
                <w:color w:val="000000" w:themeColor="text1"/>
              </w:rPr>
              <w:t xml:space="preserve"> </w:t>
            </w:r>
            <w:r w:rsidRPr="008F17EE">
              <w:rPr>
                <w:color w:val="000000" w:themeColor="text1"/>
              </w:rPr>
              <w:t>відповідно</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їх</w:t>
            </w:r>
            <w:r w:rsidR="00315846" w:rsidRPr="008F17EE">
              <w:rPr>
                <w:color w:val="000000" w:themeColor="text1"/>
              </w:rPr>
              <w:t xml:space="preserve"> </w:t>
            </w:r>
            <w:r w:rsidRPr="008F17EE">
              <w:rPr>
                <w:color w:val="000000" w:themeColor="text1"/>
              </w:rPr>
              <w:t>компетенції.</w:t>
            </w:r>
          </w:p>
          <w:p w14:paraId="0466FFFB" w14:textId="559A2280" w:rsidR="009972A7" w:rsidRPr="008F17EE" w:rsidRDefault="009972A7" w:rsidP="008B7899">
            <w:pPr>
              <w:widowControl w:val="0"/>
              <w:tabs>
                <w:tab w:val="left" w:pos="299"/>
              </w:tabs>
              <w:jc w:val="both"/>
              <w:rPr>
                <w:b/>
                <w:color w:val="000000" w:themeColor="text1"/>
              </w:rPr>
            </w:pPr>
            <w:r w:rsidRPr="008F17EE">
              <w:rPr>
                <w:color w:val="000000" w:themeColor="text1"/>
              </w:rPr>
              <w:t>У</w:t>
            </w:r>
            <w:r w:rsidR="00315846" w:rsidRPr="008F17EE">
              <w:rPr>
                <w:color w:val="000000" w:themeColor="text1"/>
              </w:rPr>
              <w:t xml:space="preserve"> </w:t>
            </w:r>
            <w:r w:rsidRPr="008F17EE">
              <w:rPr>
                <w:color w:val="000000" w:themeColor="text1"/>
              </w:rPr>
              <w:t>разі</w:t>
            </w:r>
            <w:r w:rsidR="00315846" w:rsidRPr="008F17EE">
              <w:rPr>
                <w:color w:val="000000" w:themeColor="text1"/>
              </w:rPr>
              <w:t xml:space="preserve"> </w:t>
            </w:r>
            <w:r w:rsidRPr="008F17EE">
              <w:rPr>
                <w:color w:val="000000" w:themeColor="text1"/>
              </w:rPr>
              <w:t>отримання</w:t>
            </w:r>
            <w:r w:rsidR="00315846" w:rsidRPr="008F17EE">
              <w:rPr>
                <w:color w:val="000000" w:themeColor="text1"/>
              </w:rPr>
              <w:t xml:space="preserve"> </w:t>
            </w:r>
            <w:r w:rsidRPr="008F17EE">
              <w:rPr>
                <w:color w:val="000000" w:themeColor="text1"/>
              </w:rPr>
              <w:t>достовірної</w:t>
            </w:r>
            <w:r w:rsidR="00315846" w:rsidRPr="008F17EE">
              <w:rPr>
                <w:color w:val="000000" w:themeColor="text1"/>
              </w:rPr>
              <w:t xml:space="preserve"> </w:t>
            </w:r>
            <w:r w:rsidRPr="008F17EE">
              <w:rPr>
                <w:color w:val="000000" w:themeColor="text1"/>
              </w:rPr>
              <w:t>інформації</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невідповідність</w:t>
            </w:r>
            <w:r w:rsidR="00315846" w:rsidRPr="008F17EE">
              <w:rPr>
                <w:color w:val="000000" w:themeColor="text1"/>
              </w:rPr>
              <w:t xml:space="preserve"> </w:t>
            </w:r>
            <w:r w:rsidRPr="008F17EE">
              <w:rPr>
                <w:color w:val="000000" w:themeColor="text1"/>
              </w:rPr>
              <w:t>учасника</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вимогам</w:t>
            </w:r>
            <w:r w:rsidR="00315846" w:rsidRPr="008F17EE">
              <w:rPr>
                <w:color w:val="000000" w:themeColor="text1"/>
              </w:rPr>
              <w:t xml:space="preserve"> </w:t>
            </w:r>
            <w:r w:rsidRPr="008F17EE">
              <w:rPr>
                <w:color w:val="000000" w:themeColor="text1"/>
              </w:rPr>
              <w:t>кваліфікаційних</w:t>
            </w:r>
            <w:r w:rsidR="00315846" w:rsidRPr="008F17EE">
              <w:rPr>
                <w:color w:val="000000" w:themeColor="text1"/>
              </w:rPr>
              <w:t xml:space="preserve"> </w:t>
            </w:r>
            <w:r w:rsidRPr="008F17EE">
              <w:rPr>
                <w:color w:val="000000" w:themeColor="text1"/>
              </w:rPr>
              <w:t>критеріїв,</w:t>
            </w:r>
            <w:r w:rsidR="00315846" w:rsidRPr="008F17EE">
              <w:rPr>
                <w:color w:val="000000" w:themeColor="text1"/>
              </w:rPr>
              <w:t xml:space="preserve"> </w:t>
            </w:r>
            <w:r w:rsidRPr="008F17EE">
              <w:rPr>
                <w:color w:val="000000" w:themeColor="text1"/>
              </w:rPr>
              <w:t>наявність</w:t>
            </w:r>
            <w:r w:rsidR="00315846" w:rsidRPr="008F17EE">
              <w:rPr>
                <w:color w:val="000000" w:themeColor="text1"/>
              </w:rPr>
              <w:t xml:space="preserve"> </w:t>
            </w:r>
            <w:r w:rsidRPr="008F17EE">
              <w:rPr>
                <w:color w:val="000000" w:themeColor="text1"/>
              </w:rPr>
              <w:t>підстав,</w:t>
            </w:r>
            <w:r w:rsidR="00315846" w:rsidRPr="008F17EE">
              <w:rPr>
                <w:color w:val="000000" w:themeColor="text1"/>
              </w:rPr>
              <w:t xml:space="preserve"> </w:t>
            </w:r>
            <w:r w:rsidRPr="008F17EE">
              <w:rPr>
                <w:color w:val="000000" w:themeColor="text1"/>
              </w:rPr>
              <w:t>визначених</w:t>
            </w:r>
            <w:r w:rsidR="00315846" w:rsidRPr="008F17EE">
              <w:rPr>
                <w:color w:val="000000" w:themeColor="text1"/>
              </w:rPr>
              <w:t xml:space="preserve"> </w:t>
            </w:r>
            <w:r w:rsidRPr="008F17EE">
              <w:rPr>
                <w:color w:val="000000" w:themeColor="text1"/>
              </w:rPr>
              <w:t>пунктом</w:t>
            </w:r>
            <w:r w:rsidR="00315846" w:rsidRPr="008F17EE">
              <w:rPr>
                <w:color w:val="000000" w:themeColor="text1"/>
              </w:rPr>
              <w:t xml:space="preserve"> </w:t>
            </w:r>
            <w:r w:rsidRPr="008F17EE">
              <w:rPr>
                <w:color w:val="000000" w:themeColor="text1"/>
              </w:rPr>
              <w:t>47</w:t>
            </w:r>
            <w:r w:rsidR="00315846" w:rsidRPr="008F17EE">
              <w:rPr>
                <w:color w:val="000000" w:themeColor="text1"/>
              </w:rPr>
              <w:t xml:space="preserve"> </w:t>
            </w:r>
            <w:r w:rsidRPr="008F17EE">
              <w:rPr>
                <w:color w:val="000000" w:themeColor="text1"/>
                <w:lang w:val="uk-UA"/>
              </w:rPr>
              <w:t>О</w:t>
            </w:r>
            <w:r w:rsidRPr="008F17EE">
              <w:rPr>
                <w:color w:val="000000" w:themeColor="text1"/>
              </w:rPr>
              <w:t>собливостей</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факту</w:t>
            </w:r>
            <w:r w:rsidR="00315846" w:rsidRPr="008F17EE">
              <w:rPr>
                <w:color w:val="000000" w:themeColor="text1"/>
              </w:rPr>
              <w:t xml:space="preserve"> </w:t>
            </w:r>
            <w:r w:rsidRPr="008F17EE">
              <w:rPr>
                <w:color w:val="000000" w:themeColor="text1"/>
              </w:rPr>
              <w:t>зазначення</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тендерній</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будь-якої</w:t>
            </w:r>
            <w:r w:rsidR="00315846" w:rsidRPr="008F17EE">
              <w:rPr>
                <w:color w:val="000000" w:themeColor="text1"/>
              </w:rPr>
              <w:t xml:space="preserve"> </w:t>
            </w:r>
            <w:r w:rsidRPr="008F17EE">
              <w:rPr>
                <w:color w:val="000000" w:themeColor="text1"/>
              </w:rPr>
              <w:t>недостовірної</w:t>
            </w:r>
            <w:r w:rsidR="00315846" w:rsidRPr="008F17EE">
              <w:rPr>
                <w:color w:val="000000" w:themeColor="text1"/>
              </w:rPr>
              <w:t xml:space="preserve"> </w:t>
            </w:r>
            <w:r w:rsidRPr="008F17EE">
              <w:rPr>
                <w:color w:val="000000" w:themeColor="text1"/>
              </w:rPr>
              <w:t>інформації,</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є</w:t>
            </w:r>
            <w:r w:rsidR="00315846" w:rsidRPr="008F17EE">
              <w:rPr>
                <w:color w:val="000000" w:themeColor="text1"/>
              </w:rPr>
              <w:t xml:space="preserve"> </w:t>
            </w:r>
            <w:r w:rsidRPr="008F17EE">
              <w:rPr>
                <w:color w:val="000000" w:themeColor="text1"/>
              </w:rPr>
              <w:t>суттєвою</w:t>
            </w:r>
            <w:r w:rsidR="00315846" w:rsidRPr="008F17EE">
              <w:rPr>
                <w:color w:val="000000" w:themeColor="text1"/>
              </w:rPr>
              <w:t xml:space="preserve"> </w:t>
            </w:r>
            <w:r w:rsidRPr="008F17EE">
              <w:rPr>
                <w:color w:val="000000" w:themeColor="text1"/>
              </w:rPr>
              <w:t>під</w:t>
            </w:r>
            <w:r w:rsidR="00315846" w:rsidRPr="008F17EE">
              <w:rPr>
                <w:color w:val="000000" w:themeColor="text1"/>
              </w:rPr>
              <w:t xml:space="preserve"> </w:t>
            </w:r>
            <w:r w:rsidRPr="008F17EE">
              <w:rPr>
                <w:color w:val="000000" w:themeColor="text1"/>
              </w:rPr>
              <w:t>час</w:t>
            </w:r>
            <w:r w:rsidR="00315846" w:rsidRPr="008F17EE">
              <w:rPr>
                <w:color w:val="000000" w:themeColor="text1"/>
              </w:rPr>
              <w:t xml:space="preserve"> </w:t>
            </w:r>
            <w:r w:rsidRPr="008F17EE">
              <w:rPr>
                <w:color w:val="000000" w:themeColor="text1"/>
              </w:rPr>
              <w:t>визначення</w:t>
            </w:r>
            <w:r w:rsidR="00315846" w:rsidRPr="008F17EE">
              <w:rPr>
                <w:color w:val="000000" w:themeColor="text1"/>
              </w:rPr>
              <w:t xml:space="preserve"> </w:t>
            </w:r>
            <w:r w:rsidRPr="008F17EE">
              <w:rPr>
                <w:color w:val="000000" w:themeColor="text1"/>
              </w:rPr>
              <w:t>результатів</w:t>
            </w:r>
            <w:r w:rsidR="00315846" w:rsidRPr="008F17EE">
              <w:rPr>
                <w:color w:val="000000" w:themeColor="text1"/>
              </w:rPr>
              <w:t xml:space="preserve"> </w:t>
            </w:r>
            <w:r w:rsidRPr="008F17EE">
              <w:rPr>
                <w:color w:val="000000" w:themeColor="text1"/>
              </w:rPr>
              <w:t>відкритих</w:t>
            </w:r>
            <w:r w:rsidR="00315846" w:rsidRPr="008F17EE">
              <w:rPr>
                <w:color w:val="000000" w:themeColor="text1"/>
              </w:rPr>
              <w:t xml:space="preserve"> </w:t>
            </w:r>
            <w:r w:rsidRPr="008F17EE">
              <w:rPr>
                <w:color w:val="000000" w:themeColor="text1"/>
              </w:rPr>
              <w:t>торгів,</w:t>
            </w:r>
            <w:r w:rsidR="00315846" w:rsidRPr="008F17EE">
              <w:rPr>
                <w:color w:val="000000" w:themeColor="text1"/>
              </w:rPr>
              <w:t xml:space="preserve"> </w:t>
            </w:r>
            <w:r w:rsidRPr="008F17EE">
              <w:rPr>
                <w:color w:val="000000" w:themeColor="text1"/>
              </w:rPr>
              <w:t>замовник</w:t>
            </w:r>
            <w:r w:rsidR="00315846" w:rsidRPr="008F17EE">
              <w:rPr>
                <w:color w:val="000000" w:themeColor="text1"/>
              </w:rPr>
              <w:t xml:space="preserve"> </w:t>
            </w:r>
            <w:r w:rsidRPr="008F17EE">
              <w:rPr>
                <w:color w:val="000000" w:themeColor="text1"/>
              </w:rPr>
              <w:t>відхиляє</w:t>
            </w:r>
            <w:r w:rsidR="00315846" w:rsidRPr="008F17EE">
              <w:rPr>
                <w:color w:val="000000" w:themeColor="text1"/>
              </w:rPr>
              <w:t xml:space="preserve"> </w:t>
            </w:r>
            <w:r w:rsidRPr="008F17EE">
              <w:rPr>
                <w:color w:val="000000" w:themeColor="text1"/>
              </w:rPr>
              <w:t>тендерну</w:t>
            </w:r>
            <w:r w:rsidR="00315846" w:rsidRPr="008F17EE">
              <w:rPr>
                <w:color w:val="000000" w:themeColor="text1"/>
              </w:rPr>
              <w:t xml:space="preserve"> </w:t>
            </w:r>
            <w:r w:rsidRPr="008F17EE">
              <w:rPr>
                <w:color w:val="000000" w:themeColor="text1"/>
              </w:rPr>
              <w:t>пропозицію</w:t>
            </w:r>
            <w:r w:rsidR="00315846" w:rsidRPr="008F17EE">
              <w:rPr>
                <w:color w:val="000000" w:themeColor="text1"/>
              </w:rPr>
              <w:t xml:space="preserve"> </w:t>
            </w:r>
            <w:r w:rsidRPr="008F17EE">
              <w:rPr>
                <w:color w:val="000000" w:themeColor="text1"/>
              </w:rPr>
              <w:t>такого</w:t>
            </w:r>
            <w:r w:rsidR="00315846" w:rsidRPr="008F17EE">
              <w:rPr>
                <w:color w:val="000000" w:themeColor="text1"/>
              </w:rPr>
              <w:t xml:space="preserve"> </w:t>
            </w:r>
            <w:r w:rsidRPr="008F17EE">
              <w:rPr>
                <w:color w:val="000000" w:themeColor="text1"/>
              </w:rPr>
              <w:t>учасника</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p>
          <w:p w14:paraId="5953434E" w14:textId="6524C7ED" w:rsidR="001D2013" w:rsidRPr="008F17EE" w:rsidRDefault="009D102F" w:rsidP="008B7899">
            <w:pPr>
              <w:widowControl w:val="0"/>
              <w:tabs>
                <w:tab w:val="left" w:pos="299"/>
              </w:tabs>
              <w:jc w:val="both"/>
              <w:rPr>
                <w:color w:val="000000" w:themeColor="text1"/>
                <w:lang w:val="uk-UA"/>
              </w:rPr>
            </w:pPr>
            <w:r w:rsidRPr="008F17EE">
              <w:rPr>
                <w:color w:val="000000" w:themeColor="text1"/>
              </w:rPr>
              <w:t>5.</w:t>
            </w:r>
            <w:r w:rsidR="006D56BE" w:rsidRPr="008F17EE">
              <w:rPr>
                <w:color w:val="000000" w:themeColor="text1"/>
                <w:lang w:val="uk-UA"/>
              </w:rPr>
              <w:t>6</w:t>
            </w:r>
            <w:r w:rsidRPr="008F17EE">
              <w:rPr>
                <w:color w:val="000000" w:themeColor="text1"/>
              </w:rPr>
              <w:t>.</w:t>
            </w:r>
            <w:r w:rsidR="00315846" w:rsidRPr="008F17EE">
              <w:rPr>
                <w:color w:val="000000" w:themeColor="text1"/>
              </w:rPr>
              <w:t xml:space="preserve"> </w:t>
            </w:r>
            <w:r w:rsidRPr="008F17EE">
              <w:rPr>
                <w:color w:val="000000" w:themeColor="text1"/>
              </w:rPr>
              <w:t>Якщо</w:t>
            </w:r>
            <w:r w:rsidR="00315846" w:rsidRPr="008F17EE">
              <w:rPr>
                <w:color w:val="000000" w:themeColor="text1"/>
              </w:rPr>
              <w:t xml:space="preserve"> </w:t>
            </w:r>
            <w:r w:rsidRPr="008F17EE">
              <w:rPr>
                <w:color w:val="000000" w:themeColor="text1"/>
              </w:rPr>
              <w:t>замовником</w:t>
            </w:r>
            <w:r w:rsidR="00315846" w:rsidRPr="008F17EE">
              <w:rPr>
                <w:color w:val="000000" w:themeColor="text1"/>
              </w:rPr>
              <w:t xml:space="preserve"> </w:t>
            </w:r>
            <w:r w:rsidRPr="008F17EE">
              <w:rPr>
                <w:color w:val="000000" w:themeColor="text1"/>
              </w:rPr>
              <w:t>під</w:t>
            </w:r>
            <w:r w:rsidR="00315846" w:rsidRPr="008F17EE">
              <w:rPr>
                <w:color w:val="000000" w:themeColor="text1"/>
              </w:rPr>
              <w:t xml:space="preserve"> </w:t>
            </w:r>
            <w:r w:rsidRPr="008F17EE">
              <w:rPr>
                <w:color w:val="000000" w:themeColor="text1"/>
              </w:rPr>
              <w:t>час</w:t>
            </w:r>
            <w:r w:rsidR="00315846" w:rsidRPr="008F17EE">
              <w:rPr>
                <w:color w:val="000000" w:themeColor="text1"/>
              </w:rPr>
              <w:t xml:space="preserve"> </w:t>
            </w:r>
            <w:r w:rsidRPr="008F17EE">
              <w:rPr>
                <w:color w:val="000000" w:themeColor="text1"/>
              </w:rPr>
              <w:t>розгляду</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учасника</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виявлено</w:t>
            </w:r>
            <w:r w:rsidR="00315846" w:rsidRPr="008F17EE">
              <w:rPr>
                <w:color w:val="000000" w:themeColor="text1"/>
              </w:rPr>
              <w:t xml:space="preserve"> </w:t>
            </w:r>
            <w:r w:rsidRPr="008F17EE">
              <w:rPr>
                <w:color w:val="000000" w:themeColor="text1"/>
              </w:rPr>
              <w:t>невідповідності</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інформації</w:t>
            </w:r>
            <w:r w:rsidR="00315846" w:rsidRPr="008F17EE">
              <w:rPr>
                <w:color w:val="000000" w:themeColor="text1"/>
              </w:rPr>
              <w:t xml:space="preserve"> </w:t>
            </w:r>
            <w:r w:rsidRPr="008F17EE">
              <w:rPr>
                <w:color w:val="000000" w:themeColor="text1"/>
              </w:rPr>
              <w:t>та/або</w:t>
            </w:r>
            <w:r w:rsidR="00315846" w:rsidRPr="008F17EE">
              <w:rPr>
                <w:color w:val="000000" w:themeColor="text1"/>
              </w:rPr>
              <w:t xml:space="preserve"> </w:t>
            </w:r>
            <w:r w:rsidRPr="008F17EE">
              <w:rPr>
                <w:color w:val="000000" w:themeColor="text1"/>
              </w:rPr>
              <w:t>документах,</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подані</w:t>
            </w:r>
            <w:r w:rsidR="00315846" w:rsidRPr="008F17EE">
              <w:rPr>
                <w:color w:val="000000" w:themeColor="text1"/>
              </w:rPr>
              <w:t xml:space="preserve"> </w:t>
            </w:r>
            <w:r w:rsidRPr="008F17EE">
              <w:rPr>
                <w:color w:val="000000" w:themeColor="text1"/>
              </w:rPr>
              <w:t>учасником</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тендерній</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та/або</w:t>
            </w:r>
            <w:r w:rsidR="00315846" w:rsidRPr="008F17EE">
              <w:rPr>
                <w:color w:val="000000" w:themeColor="text1"/>
              </w:rPr>
              <w:t xml:space="preserve"> </w:t>
            </w:r>
            <w:r w:rsidRPr="008F17EE">
              <w:rPr>
                <w:color w:val="000000" w:themeColor="text1"/>
              </w:rPr>
              <w:t>подання</w:t>
            </w:r>
            <w:r w:rsidR="00315846" w:rsidRPr="008F17EE">
              <w:rPr>
                <w:color w:val="000000" w:themeColor="text1"/>
              </w:rPr>
              <w:t xml:space="preserve"> </w:t>
            </w:r>
            <w:r w:rsidRPr="008F17EE">
              <w:rPr>
                <w:color w:val="000000" w:themeColor="text1"/>
              </w:rPr>
              <w:t>яких</w:t>
            </w:r>
            <w:r w:rsidR="00315846" w:rsidRPr="008F17EE">
              <w:rPr>
                <w:color w:val="000000" w:themeColor="text1"/>
              </w:rPr>
              <w:t xml:space="preserve"> </w:t>
            </w:r>
            <w:r w:rsidRPr="008F17EE">
              <w:rPr>
                <w:color w:val="000000" w:themeColor="text1"/>
              </w:rPr>
              <w:t>передбачалося</w:t>
            </w:r>
            <w:r w:rsidR="00315846" w:rsidRPr="008F17EE">
              <w:rPr>
                <w:color w:val="000000" w:themeColor="text1"/>
              </w:rPr>
              <w:t xml:space="preserve"> </w:t>
            </w:r>
            <w:r w:rsidRPr="008F17EE">
              <w:rPr>
                <w:color w:val="000000" w:themeColor="text1"/>
              </w:rPr>
              <w:t>тендерною</w:t>
            </w:r>
            <w:r w:rsidR="00315846" w:rsidRPr="008F17EE">
              <w:rPr>
                <w:color w:val="000000" w:themeColor="text1"/>
              </w:rPr>
              <w:t xml:space="preserve"> </w:t>
            </w:r>
            <w:r w:rsidRPr="008F17EE">
              <w:rPr>
                <w:color w:val="000000" w:themeColor="text1"/>
              </w:rPr>
              <w:t>документацією,</w:t>
            </w:r>
            <w:r w:rsidR="00315846" w:rsidRPr="008F17EE">
              <w:rPr>
                <w:color w:val="000000" w:themeColor="text1"/>
              </w:rPr>
              <w:t xml:space="preserve"> </w:t>
            </w:r>
            <w:r w:rsidRPr="008F17EE">
              <w:rPr>
                <w:color w:val="000000" w:themeColor="text1"/>
              </w:rPr>
              <w:t>він</w:t>
            </w:r>
            <w:r w:rsidR="00315846" w:rsidRPr="008F17EE">
              <w:rPr>
                <w:color w:val="000000" w:themeColor="text1"/>
              </w:rPr>
              <w:t xml:space="preserve"> </w:t>
            </w:r>
            <w:r w:rsidRPr="008F17EE">
              <w:rPr>
                <w:color w:val="000000" w:themeColor="text1"/>
              </w:rPr>
              <w:t>розміщує</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строк,</w:t>
            </w:r>
            <w:r w:rsidR="00315846" w:rsidRPr="008F17EE">
              <w:rPr>
                <w:color w:val="000000" w:themeColor="text1"/>
              </w:rPr>
              <w:t xml:space="preserve"> </w:t>
            </w:r>
            <w:r w:rsidRPr="008F17EE">
              <w:rPr>
                <w:color w:val="000000" w:themeColor="text1"/>
              </w:rPr>
              <w:t>який</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може</w:t>
            </w:r>
            <w:r w:rsidR="00315846" w:rsidRPr="008F17EE">
              <w:rPr>
                <w:color w:val="000000" w:themeColor="text1"/>
              </w:rPr>
              <w:t xml:space="preserve"> </w:t>
            </w:r>
            <w:r w:rsidRPr="008F17EE">
              <w:rPr>
                <w:color w:val="000000" w:themeColor="text1"/>
              </w:rPr>
              <w:t>бути</w:t>
            </w:r>
            <w:r w:rsidR="00315846" w:rsidRPr="008F17EE">
              <w:rPr>
                <w:color w:val="000000" w:themeColor="text1"/>
              </w:rPr>
              <w:t xml:space="preserve"> </w:t>
            </w:r>
            <w:r w:rsidRPr="008F17EE">
              <w:rPr>
                <w:color w:val="000000" w:themeColor="text1"/>
              </w:rPr>
              <w:t>меншим</w:t>
            </w:r>
            <w:r w:rsidR="00315846" w:rsidRPr="008F17EE">
              <w:rPr>
                <w:color w:val="000000" w:themeColor="text1"/>
              </w:rPr>
              <w:t xml:space="preserve"> </w:t>
            </w:r>
            <w:r w:rsidRPr="008F17EE">
              <w:rPr>
                <w:color w:val="000000" w:themeColor="text1"/>
              </w:rPr>
              <w:t>ніж</w:t>
            </w:r>
            <w:r w:rsidR="00315846" w:rsidRPr="008F17EE">
              <w:rPr>
                <w:color w:val="000000" w:themeColor="text1"/>
              </w:rPr>
              <w:t xml:space="preserve"> </w:t>
            </w:r>
            <w:r w:rsidRPr="008F17EE">
              <w:rPr>
                <w:color w:val="000000" w:themeColor="text1"/>
              </w:rPr>
              <w:t>два</w:t>
            </w:r>
            <w:r w:rsidR="00315846" w:rsidRPr="008F17EE">
              <w:rPr>
                <w:color w:val="000000" w:themeColor="text1"/>
              </w:rPr>
              <w:t xml:space="preserve"> </w:t>
            </w:r>
            <w:r w:rsidRPr="008F17EE">
              <w:rPr>
                <w:color w:val="000000" w:themeColor="text1"/>
              </w:rPr>
              <w:t>робочі</w:t>
            </w:r>
            <w:r w:rsidR="00315846" w:rsidRPr="008F17EE">
              <w:rPr>
                <w:color w:val="000000" w:themeColor="text1"/>
              </w:rPr>
              <w:t xml:space="preserve"> </w:t>
            </w:r>
            <w:r w:rsidRPr="008F17EE">
              <w:rPr>
                <w:color w:val="000000" w:themeColor="text1"/>
              </w:rPr>
              <w:t>дні</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закінчення</w:t>
            </w:r>
            <w:r w:rsidR="00315846" w:rsidRPr="008F17EE">
              <w:rPr>
                <w:color w:val="000000" w:themeColor="text1"/>
              </w:rPr>
              <w:t xml:space="preserve"> </w:t>
            </w:r>
            <w:r w:rsidRPr="008F17EE">
              <w:rPr>
                <w:color w:val="000000" w:themeColor="text1"/>
              </w:rPr>
              <w:t>строку</w:t>
            </w:r>
            <w:r w:rsidR="00315846" w:rsidRPr="008F17EE">
              <w:rPr>
                <w:color w:val="000000" w:themeColor="text1"/>
              </w:rPr>
              <w:t xml:space="preserve"> </w:t>
            </w:r>
            <w:r w:rsidRPr="008F17EE">
              <w:rPr>
                <w:color w:val="000000" w:themeColor="text1"/>
              </w:rPr>
              <w:t>розгляду</w:t>
            </w:r>
            <w:r w:rsidR="00315846" w:rsidRPr="008F17EE">
              <w:rPr>
                <w:color w:val="000000" w:themeColor="text1"/>
              </w:rPr>
              <w:t xml:space="preserve"> </w:t>
            </w:r>
            <w:r w:rsidRPr="008F17EE">
              <w:rPr>
                <w:color w:val="000000" w:themeColor="text1"/>
              </w:rPr>
              <w:t>тендерних</w:t>
            </w:r>
            <w:r w:rsidR="00315846" w:rsidRPr="008F17EE">
              <w:rPr>
                <w:color w:val="000000" w:themeColor="text1"/>
              </w:rPr>
              <w:t xml:space="preserve"> </w:t>
            </w:r>
            <w:r w:rsidRPr="008F17EE">
              <w:rPr>
                <w:color w:val="000000" w:themeColor="text1"/>
              </w:rPr>
              <w:t>пропозицій,</w:t>
            </w:r>
            <w:r w:rsidR="00315846" w:rsidRPr="008F17EE">
              <w:rPr>
                <w:color w:val="000000" w:themeColor="text1"/>
              </w:rPr>
              <w:t xml:space="preserve"> </w:t>
            </w:r>
            <w:r w:rsidRPr="008F17EE">
              <w:rPr>
                <w:color w:val="000000" w:themeColor="text1"/>
              </w:rPr>
              <w:t>повідомлення</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вимогою</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усунення</w:t>
            </w:r>
            <w:r w:rsidR="00315846" w:rsidRPr="008F17EE">
              <w:rPr>
                <w:color w:val="000000" w:themeColor="text1"/>
              </w:rPr>
              <w:t xml:space="preserve"> </w:t>
            </w:r>
            <w:r w:rsidRPr="008F17EE">
              <w:rPr>
                <w:color w:val="000000" w:themeColor="text1"/>
              </w:rPr>
              <w:t>таких</w:t>
            </w:r>
            <w:r w:rsidR="00315846" w:rsidRPr="008F17EE">
              <w:rPr>
                <w:color w:val="000000" w:themeColor="text1"/>
              </w:rPr>
              <w:t xml:space="preserve"> </w:t>
            </w:r>
            <w:r w:rsidRPr="008F17EE">
              <w:rPr>
                <w:color w:val="000000" w:themeColor="text1"/>
              </w:rPr>
              <w:t>невідповідностей</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електронній</w:t>
            </w:r>
            <w:r w:rsidR="00315846" w:rsidRPr="008F17EE">
              <w:rPr>
                <w:color w:val="000000" w:themeColor="text1"/>
              </w:rPr>
              <w:t xml:space="preserve"> </w:t>
            </w:r>
            <w:r w:rsidRPr="008F17EE">
              <w:rPr>
                <w:color w:val="000000" w:themeColor="text1"/>
              </w:rPr>
              <w:t>системі</w:t>
            </w:r>
            <w:r w:rsidR="00315846" w:rsidRPr="008F17EE">
              <w:rPr>
                <w:color w:val="000000" w:themeColor="text1"/>
              </w:rPr>
              <w:t xml:space="preserve"> </w:t>
            </w:r>
            <w:r w:rsidRPr="008F17EE">
              <w:rPr>
                <w:color w:val="000000" w:themeColor="text1"/>
              </w:rPr>
              <w:t>закупівель.</w:t>
            </w:r>
          </w:p>
          <w:p w14:paraId="2CEA2CC6" w14:textId="36AB0107" w:rsidR="00A5361D" w:rsidRPr="008F17EE" w:rsidRDefault="009D102F" w:rsidP="008B7899">
            <w:pPr>
              <w:widowControl w:val="0"/>
              <w:tabs>
                <w:tab w:val="left" w:pos="299"/>
              </w:tabs>
              <w:jc w:val="both"/>
              <w:rPr>
                <w:color w:val="000000" w:themeColor="text1"/>
                <w:lang w:val="uk-UA"/>
              </w:rPr>
            </w:pPr>
            <w:r w:rsidRPr="008F17EE">
              <w:rPr>
                <w:bCs/>
                <w:color w:val="000000" w:themeColor="text1"/>
                <w:lang w:val="uk-UA" w:eastAsia="uk-UA"/>
              </w:rPr>
              <w:t>Під</w:t>
            </w:r>
            <w:r w:rsidR="00315846" w:rsidRPr="008F17EE">
              <w:rPr>
                <w:bCs/>
                <w:color w:val="000000" w:themeColor="text1"/>
                <w:lang w:val="uk-UA" w:eastAsia="uk-UA"/>
              </w:rPr>
              <w:t xml:space="preserve"> </w:t>
            </w:r>
            <w:r w:rsidRPr="008F17EE">
              <w:rPr>
                <w:bCs/>
                <w:color w:val="000000" w:themeColor="text1"/>
                <w:lang w:val="uk-UA" w:eastAsia="uk-UA"/>
              </w:rPr>
              <w:t>невідповідністю</w:t>
            </w:r>
            <w:r w:rsidR="00315846" w:rsidRPr="008F17EE">
              <w:rPr>
                <w:bCs/>
                <w:color w:val="000000" w:themeColor="text1"/>
                <w:lang w:val="uk-UA" w:eastAsia="uk-UA"/>
              </w:rPr>
              <w:t xml:space="preserve"> </w:t>
            </w:r>
            <w:r w:rsidRPr="008F17EE">
              <w:rPr>
                <w:bCs/>
                <w:color w:val="000000" w:themeColor="text1"/>
                <w:lang w:val="uk-UA" w:eastAsia="uk-UA"/>
              </w:rPr>
              <w:t>в</w:t>
            </w:r>
            <w:r w:rsidR="00315846" w:rsidRPr="008F17EE">
              <w:rPr>
                <w:bCs/>
                <w:color w:val="000000" w:themeColor="text1"/>
                <w:lang w:val="uk-UA" w:eastAsia="uk-UA"/>
              </w:rPr>
              <w:t xml:space="preserve"> </w:t>
            </w:r>
            <w:r w:rsidRPr="008F17EE">
              <w:rPr>
                <w:bCs/>
                <w:color w:val="000000" w:themeColor="text1"/>
                <w:lang w:val="uk-UA" w:eastAsia="uk-UA"/>
              </w:rPr>
              <w:t>інформації</w:t>
            </w:r>
            <w:r w:rsidR="00315846" w:rsidRPr="008F17EE">
              <w:rPr>
                <w:bCs/>
                <w:color w:val="000000" w:themeColor="text1"/>
                <w:lang w:val="uk-UA" w:eastAsia="uk-UA"/>
              </w:rPr>
              <w:t xml:space="preserve"> </w:t>
            </w:r>
            <w:r w:rsidRPr="008F17EE">
              <w:rPr>
                <w:bCs/>
                <w:color w:val="000000" w:themeColor="text1"/>
                <w:lang w:val="uk-UA" w:eastAsia="uk-UA"/>
              </w:rPr>
              <w:t>та/або</w:t>
            </w:r>
            <w:r w:rsidR="00315846" w:rsidRPr="008F17EE">
              <w:rPr>
                <w:bCs/>
                <w:color w:val="000000" w:themeColor="text1"/>
                <w:lang w:val="uk-UA" w:eastAsia="uk-UA"/>
              </w:rPr>
              <w:t xml:space="preserve"> </w:t>
            </w:r>
            <w:r w:rsidRPr="008F17EE">
              <w:rPr>
                <w:bCs/>
                <w:color w:val="000000" w:themeColor="text1"/>
                <w:lang w:val="uk-UA" w:eastAsia="uk-UA"/>
              </w:rPr>
              <w:t>документах,</w:t>
            </w:r>
            <w:r w:rsidR="00315846" w:rsidRPr="008F17EE">
              <w:rPr>
                <w:bCs/>
                <w:color w:val="000000" w:themeColor="text1"/>
                <w:lang w:val="uk-UA" w:eastAsia="uk-UA"/>
              </w:rPr>
              <w:t xml:space="preserve"> </w:t>
            </w:r>
            <w:r w:rsidRPr="008F17EE">
              <w:rPr>
                <w:bCs/>
                <w:color w:val="000000" w:themeColor="text1"/>
                <w:lang w:val="uk-UA" w:eastAsia="uk-UA"/>
              </w:rPr>
              <w:t>що</w:t>
            </w:r>
            <w:r w:rsidR="00315846" w:rsidRPr="008F17EE">
              <w:rPr>
                <w:bCs/>
                <w:color w:val="000000" w:themeColor="text1"/>
                <w:lang w:val="uk-UA" w:eastAsia="uk-UA"/>
              </w:rPr>
              <w:t xml:space="preserve"> </w:t>
            </w:r>
            <w:r w:rsidRPr="008F17EE">
              <w:rPr>
                <w:bCs/>
                <w:color w:val="000000" w:themeColor="text1"/>
                <w:lang w:val="uk-UA" w:eastAsia="uk-UA"/>
              </w:rPr>
              <w:t>подані</w:t>
            </w:r>
            <w:r w:rsidR="00315846" w:rsidRPr="008F17EE">
              <w:rPr>
                <w:bCs/>
                <w:color w:val="000000" w:themeColor="text1"/>
                <w:lang w:val="uk-UA" w:eastAsia="uk-UA"/>
              </w:rPr>
              <w:t xml:space="preserve"> </w:t>
            </w:r>
            <w:r w:rsidRPr="008F17EE">
              <w:rPr>
                <w:bCs/>
                <w:color w:val="000000" w:themeColor="text1"/>
                <w:lang w:val="uk-UA" w:eastAsia="uk-UA"/>
              </w:rPr>
              <w:t>учасником</w:t>
            </w:r>
            <w:r w:rsidR="00315846" w:rsidRPr="008F17EE">
              <w:rPr>
                <w:bCs/>
                <w:color w:val="000000" w:themeColor="text1"/>
                <w:lang w:val="uk-UA" w:eastAsia="uk-UA"/>
              </w:rPr>
              <w:t xml:space="preserve"> </w:t>
            </w:r>
            <w:r w:rsidRPr="008F17EE">
              <w:rPr>
                <w:bCs/>
                <w:color w:val="000000" w:themeColor="text1"/>
                <w:lang w:val="uk-UA" w:eastAsia="uk-UA"/>
              </w:rPr>
              <w:t>процедури</w:t>
            </w:r>
            <w:r w:rsidR="00315846" w:rsidRPr="008F17EE">
              <w:rPr>
                <w:bCs/>
                <w:color w:val="000000" w:themeColor="text1"/>
                <w:lang w:val="uk-UA" w:eastAsia="uk-UA"/>
              </w:rPr>
              <w:t xml:space="preserve"> </w:t>
            </w:r>
            <w:r w:rsidRPr="008F17EE">
              <w:rPr>
                <w:bCs/>
                <w:color w:val="000000" w:themeColor="text1"/>
                <w:lang w:val="uk-UA" w:eastAsia="uk-UA"/>
              </w:rPr>
              <w:t>закупівлі</w:t>
            </w:r>
            <w:r w:rsidR="00315846" w:rsidRPr="008F17EE">
              <w:rPr>
                <w:bCs/>
                <w:color w:val="000000" w:themeColor="text1"/>
                <w:lang w:val="uk-UA" w:eastAsia="uk-UA"/>
              </w:rPr>
              <w:t xml:space="preserve"> </w:t>
            </w:r>
            <w:r w:rsidRPr="008F17EE">
              <w:rPr>
                <w:bCs/>
                <w:color w:val="000000" w:themeColor="text1"/>
                <w:lang w:val="uk-UA" w:eastAsia="uk-UA"/>
              </w:rPr>
              <w:t>у</w:t>
            </w:r>
            <w:r w:rsidR="00315846" w:rsidRPr="008F17EE">
              <w:rPr>
                <w:bCs/>
                <w:color w:val="000000" w:themeColor="text1"/>
                <w:lang w:val="uk-UA" w:eastAsia="uk-UA"/>
              </w:rPr>
              <w:t xml:space="preserve"> </w:t>
            </w:r>
            <w:r w:rsidRPr="008F17EE">
              <w:rPr>
                <w:bCs/>
                <w:color w:val="000000" w:themeColor="text1"/>
                <w:lang w:val="uk-UA" w:eastAsia="uk-UA"/>
              </w:rPr>
              <w:t>складі</w:t>
            </w:r>
            <w:r w:rsidR="00315846" w:rsidRPr="008F17EE">
              <w:rPr>
                <w:bCs/>
                <w:color w:val="000000" w:themeColor="text1"/>
                <w:lang w:val="uk-UA" w:eastAsia="uk-UA"/>
              </w:rPr>
              <w:t xml:space="preserve"> </w:t>
            </w:r>
            <w:r w:rsidRPr="008F17EE">
              <w:rPr>
                <w:bCs/>
                <w:color w:val="000000" w:themeColor="text1"/>
                <w:lang w:val="uk-UA" w:eastAsia="uk-UA"/>
              </w:rPr>
              <w:t>тендерній</w:t>
            </w:r>
            <w:r w:rsidR="00315846" w:rsidRPr="008F17EE">
              <w:rPr>
                <w:bCs/>
                <w:color w:val="000000" w:themeColor="text1"/>
                <w:lang w:val="uk-UA" w:eastAsia="uk-UA"/>
              </w:rPr>
              <w:t xml:space="preserve"> </w:t>
            </w:r>
            <w:r w:rsidRPr="008F17EE">
              <w:rPr>
                <w:bCs/>
                <w:color w:val="000000" w:themeColor="text1"/>
                <w:lang w:val="uk-UA" w:eastAsia="uk-UA"/>
              </w:rPr>
              <w:t>пропозиції</w:t>
            </w:r>
            <w:r w:rsidR="00315846" w:rsidRPr="008F17EE">
              <w:rPr>
                <w:bCs/>
                <w:color w:val="000000" w:themeColor="text1"/>
                <w:lang w:val="uk-UA" w:eastAsia="uk-UA"/>
              </w:rPr>
              <w:t xml:space="preserve"> </w:t>
            </w:r>
            <w:r w:rsidRPr="008F17EE">
              <w:rPr>
                <w:bCs/>
                <w:color w:val="000000" w:themeColor="text1"/>
                <w:lang w:val="uk-UA" w:eastAsia="uk-UA"/>
              </w:rPr>
              <w:t>та/або</w:t>
            </w:r>
            <w:r w:rsidR="00315846" w:rsidRPr="008F17EE">
              <w:rPr>
                <w:bCs/>
                <w:color w:val="000000" w:themeColor="text1"/>
                <w:lang w:val="uk-UA" w:eastAsia="uk-UA"/>
              </w:rPr>
              <w:t xml:space="preserve"> </w:t>
            </w:r>
            <w:r w:rsidRPr="008F17EE">
              <w:rPr>
                <w:bCs/>
                <w:color w:val="000000" w:themeColor="text1"/>
                <w:lang w:val="uk-UA" w:eastAsia="uk-UA"/>
              </w:rPr>
              <w:t>подання</w:t>
            </w:r>
            <w:r w:rsidR="00315846" w:rsidRPr="008F17EE">
              <w:rPr>
                <w:bCs/>
                <w:color w:val="000000" w:themeColor="text1"/>
                <w:lang w:val="uk-UA" w:eastAsia="uk-UA"/>
              </w:rPr>
              <w:t xml:space="preserve"> </w:t>
            </w:r>
            <w:r w:rsidRPr="008F17EE">
              <w:rPr>
                <w:bCs/>
                <w:color w:val="000000" w:themeColor="text1"/>
                <w:lang w:val="uk-UA" w:eastAsia="uk-UA"/>
              </w:rPr>
              <w:t>яких</w:t>
            </w:r>
            <w:r w:rsidR="00315846" w:rsidRPr="008F17EE">
              <w:rPr>
                <w:bCs/>
                <w:color w:val="000000" w:themeColor="text1"/>
                <w:lang w:val="uk-UA" w:eastAsia="uk-UA"/>
              </w:rPr>
              <w:t xml:space="preserve"> </w:t>
            </w:r>
            <w:r w:rsidRPr="008F17EE">
              <w:rPr>
                <w:bCs/>
                <w:color w:val="000000" w:themeColor="text1"/>
                <w:lang w:val="uk-UA" w:eastAsia="uk-UA"/>
              </w:rPr>
              <w:t>вимагається</w:t>
            </w:r>
            <w:r w:rsidR="00315846" w:rsidRPr="008F17EE">
              <w:rPr>
                <w:bCs/>
                <w:color w:val="000000" w:themeColor="text1"/>
                <w:lang w:val="uk-UA" w:eastAsia="uk-UA"/>
              </w:rPr>
              <w:t xml:space="preserve"> </w:t>
            </w:r>
            <w:r w:rsidRPr="008F17EE">
              <w:rPr>
                <w:bCs/>
                <w:color w:val="000000" w:themeColor="text1"/>
                <w:lang w:val="uk-UA" w:eastAsia="uk-UA"/>
              </w:rPr>
              <w:t>тендерною</w:t>
            </w:r>
            <w:r w:rsidR="00315846" w:rsidRPr="008F17EE">
              <w:rPr>
                <w:bCs/>
                <w:color w:val="000000" w:themeColor="text1"/>
                <w:lang w:val="uk-UA" w:eastAsia="uk-UA"/>
              </w:rPr>
              <w:t xml:space="preserve"> </w:t>
            </w:r>
            <w:r w:rsidRPr="008F17EE">
              <w:rPr>
                <w:bCs/>
                <w:color w:val="000000" w:themeColor="text1"/>
                <w:lang w:val="uk-UA" w:eastAsia="uk-UA"/>
              </w:rPr>
              <w:t>документацією,</w:t>
            </w:r>
            <w:r w:rsidR="00315846" w:rsidRPr="008F17EE">
              <w:rPr>
                <w:bCs/>
                <w:color w:val="000000" w:themeColor="text1"/>
                <w:lang w:val="uk-UA" w:eastAsia="uk-UA"/>
              </w:rPr>
              <w:t xml:space="preserve"> </w:t>
            </w:r>
            <w:r w:rsidRPr="008F17EE">
              <w:rPr>
                <w:bCs/>
                <w:color w:val="000000" w:themeColor="text1"/>
                <w:lang w:val="uk-UA" w:eastAsia="uk-UA"/>
              </w:rPr>
              <w:t>розуміється</w:t>
            </w:r>
            <w:r w:rsidR="00315846" w:rsidRPr="008F17EE">
              <w:rPr>
                <w:bCs/>
                <w:color w:val="000000" w:themeColor="text1"/>
                <w:lang w:val="uk-UA" w:eastAsia="uk-UA"/>
              </w:rPr>
              <w:t xml:space="preserve"> </w:t>
            </w:r>
            <w:r w:rsidRPr="008F17EE">
              <w:rPr>
                <w:bCs/>
                <w:color w:val="000000" w:themeColor="text1"/>
                <w:lang w:val="uk-UA" w:eastAsia="uk-UA"/>
              </w:rPr>
              <w:t>у</w:t>
            </w:r>
            <w:r w:rsidR="00315846" w:rsidRPr="008F17EE">
              <w:rPr>
                <w:bCs/>
                <w:color w:val="000000" w:themeColor="text1"/>
                <w:lang w:val="uk-UA" w:eastAsia="uk-UA"/>
              </w:rPr>
              <w:t xml:space="preserve"> </w:t>
            </w:r>
            <w:r w:rsidRPr="008F17EE">
              <w:rPr>
                <w:bCs/>
                <w:color w:val="000000" w:themeColor="text1"/>
                <w:lang w:val="uk-UA" w:eastAsia="uk-UA"/>
              </w:rPr>
              <w:t>тому</w:t>
            </w:r>
            <w:r w:rsidR="00315846" w:rsidRPr="008F17EE">
              <w:rPr>
                <w:bCs/>
                <w:color w:val="000000" w:themeColor="text1"/>
                <w:lang w:val="uk-UA" w:eastAsia="uk-UA"/>
              </w:rPr>
              <w:t xml:space="preserve"> </w:t>
            </w:r>
            <w:r w:rsidRPr="008F17EE">
              <w:rPr>
                <w:bCs/>
                <w:color w:val="000000" w:themeColor="text1"/>
                <w:lang w:val="uk-UA" w:eastAsia="uk-UA"/>
              </w:rPr>
              <w:t>числі</w:t>
            </w:r>
            <w:r w:rsidR="00315846" w:rsidRPr="008F17EE">
              <w:rPr>
                <w:bCs/>
                <w:color w:val="000000" w:themeColor="text1"/>
                <w:lang w:val="uk-UA" w:eastAsia="uk-UA"/>
              </w:rPr>
              <w:t xml:space="preserve"> </w:t>
            </w:r>
            <w:r w:rsidRPr="008F17EE">
              <w:rPr>
                <w:bCs/>
                <w:color w:val="000000" w:themeColor="text1"/>
                <w:lang w:val="uk-UA" w:eastAsia="uk-UA"/>
              </w:rPr>
              <w:t>відсутність</w:t>
            </w:r>
            <w:r w:rsidR="00315846" w:rsidRPr="008F17EE">
              <w:rPr>
                <w:bCs/>
                <w:color w:val="000000" w:themeColor="text1"/>
                <w:lang w:val="uk-UA" w:eastAsia="uk-UA"/>
              </w:rPr>
              <w:t xml:space="preserve"> </w:t>
            </w:r>
            <w:r w:rsidRPr="008F17EE">
              <w:rPr>
                <w:bCs/>
                <w:color w:val="000000" w:themeColor="text1"/>
                <w:lang w:val="uk-UA" w:eastAsia="uk-UA"/>
              </w:rPr>
              <w:t>у</w:t>
            </w:r>
            <w:r w:rsidR="00315846" w:rsidRPr="008F17EE">
              <w:rPr>
                <w:bCs/>
                <w:color w:val="000000" w:themeColor="text1"/>
                <w:lang w:val="uk-UA" w:eastAsia="uk-UA"/>
              </w:rPr>
              <w:t xml:space="preserve"> </w:t>
            </w:r>
            <w:r w:rsidRPr="008F17EE">
              <w:rPr>
                <w:bCs/>
                <w:color w:val="000000" w:themeColor="text1"/>
                <w:lang w:val="uk-UA" w:eastAsia="uk-UA"/>
              </w:rPr>
              <w:t>складі</w:t>
            </w:r>
            <w:r w:rsidR="00315846" w:rsidRPr="008F17EE">
              <w:rPr>
                <w:bCs/>
                <w:color w:val="000000" w:themeColor="text1"/>
                <w:lang w:val="uk-UA" w:eastAsia="uk-UA"/>
              </w:rPr>
              <w:t xml:space="preserve"> </w:t>
            </w:r>
            <w:r w:rsidRPr="008F17EE">
              <w:rPr>
                <w:bCs/>
                <w:color w:val="000000" w:themeColor="text1"/>
                <w:lang w:val="uk-UA" w:eastAsia="uk-UA"/>
              </w:rPr>
              <w:t>тендерної</w:t>
            </w:r>
            <w:r w:rsidR="00315846" w:rsidRPr="008F17EE">
              <w:rPr>
                <w:bCs/>
                <w:color w:val="000000" w:themeColor="text1"/>
                <w:lang w:val="uk-UA" w:eastAsia="uk-UA"/>
              </w:rPr>
              <w:t xml:space="preserve"> </w:t>
            </w:r>
            <w:r w:rsidRPr="008F17EE">
              <w:rPr>
                <w:bCs/>
                <w:color w:val="000000" w:themeColor="text1"/>
                <w:lang w:val="uk-UA" w:eastAsia="uk-UA"/>
              </w:rPr>
              <w:t>пропозиції</w:t>
            </w:r>
            <w:r w:rsidR="00315846" w:rsidRPr="008F17EE">
              <w:rPr>
                <w:bCs/>
                <w:color w:val="000000" w:themeColor="text1"/>
                <w:lang w:val="uk-UA" w:eastAsia="uk-UA"/>
              </w:rPr>
              <w:t xml:space="preserve"> </w:t>
            </w:r>
            <w:r w:rsidRPr="008F17EE">
              <w:rPr>
                <w:bCs/>
                <w:color w:val="000000" w:themeColor="text1"/>
                <w:lang w:val="uk-UA" w:eastAsia="uk-UA"/>
              </w:rPr>
              <w:t>інформації</w:t>
            </w:r>
            <w:r w:rsidR="00315846" w:rsidRPr="008F17EE">
              <w:rPr>
                <w:bCs/>
                <w:color w:val="000000" w:themeColor="text1"/>
                <w:lang w:val="uk-UA" w:eastAsia="uk-UA"/>
              </w:rPr>
              <w:t xml:space="preserve"> </w:t>
            </w:r>
            <w:r w:rsidRPr="008F17EE">
              <w:rPr>
                <w:bCs/>
                <w:color w:val="000000" w:themeColor="text1"/>
                <w:lang w:val="uk-UA" w:eastAsia="uk-UA"/>
              </w:rPr>
              <w:t>та/або</w:t>
            </w:r>
            <w:r w:rsidR="00315846" w:rsidRPr="008F17EE">
              <w:rPr>
                <w:bCs/>
                <w:color w:val="000000" w:themeColor="text1"/>
                <w:lang w:val="uk-UA" w:eastAsia="uk-UA"/>
              </w:rPr>
              <w:t xml:space="preserve"> </w:t>
            </w:r>
            <w:r w:rsidRPr="008F17EE">
              <w:rPr>
                <w:bCs/>
                <w:color w:val="000000" w:themeColor="text1"/>
                <w:lang w:val="uk-UA" w:eastAsia="uk-UA"/>
              </w:rPr>
              <w:t>документів,</w:t>
            </w:r>
            <w:r w:rsidR="00315846" w:rsidRPr="008F17EE">
              <w:rPr>
                <w:bCs/>
                <w:color w:val="000000" w:themeColor="text1"/>
                <w:lang w:val="uk-UA" w:eastAsia="uk-UA"/>
              </w:rPr>
              <w:t xml:space="preserve"> </w:t>
            </w:r>
            <w:r w:rsidRPr="008F17EE">
              <w:rPr>
                <w:bCs/>
                <w:color w:val="000000" w:themeColor="text1"/>
                <w:lang w:val="uk-UA" w:eastAsia="uk-UA"/>
              </w:rPr>
              <w:t>подання</w:t>
            </w:r>
            <w:r w:rsidR="00315846" w:rsidRPr="008F17EE">
              <w:rPr>
                <w:bCs/>
                <w:color w:val="000000" w:themeColor="text1"/>
                <w:lang w:val="uk-UA" w:eastAsia="uk-UA"/>
              </w:rPr>
              <w:t xml:space="preserve"> </w:t>
            </w:r>
            <w:r w:rsidRPr="008F17EE">
              <w:rPr>
                <w:bCs/>
                <w:color w:val="000000" w:themeColor="text1"/>
                <w:lang w:val="uk-UA" w:eastAsia="uk-UA"/>
              </w:rPr>
              <w:t>яких</w:t>
            </w:r>
            <w:r w:rsidR="00315846" w:rsidRPr="008F17EE">
              <w:rPr>
                <w:bCs/>
                <w:color w:val="000000" w:themeColor="text1"/>
                <w:lang w:val="uk-UA" w:eastAsia="uk-UA"/>
              </w:rPr>
              <w:t xml:space="preserve"> </w:t>
            </w:r>
            <w:r w:rsidRPr="008F17EE">
              <w:rPr>
                <w:bCs/>
                <w:color w:val="000000" w:themeColor="text1"/>
                <w:lang w:val="uk-UA" w:eastAsia="uk-UA"/>
              </w:rPr>
              <w:t>передбачається</w:t>
            </w:r>
            <w:r w:rsidR="00315846" w:rsidRPr="008F17EE">
              <w:rPr>
                <w:bCs/>
                <w:color w:val="000000" w:themeColor="text1"/>
                <w:lang w:val="uk-UA" w:eastAsia="uk-UA"/>
              </w:rPr>
              <w:t xml:space="preserve"> </w:t>
            </w:r>
            <w:r w:rsidRPr="008F17EE">
              <w:rPr>
                <w:bCs/>
                <w:color w:val="000000" w:themeColor="text1"/>
                <w:lang w:val="uk-UA" w:eastAsia="uk-UA"/>
              </w:rPr>
              <w:t>тендерною</w:t>
            </w:r>
            <w:r w:rsidR="00315846" w:rsidRPr="008F17EE">
              <w:rPr>
                <w:bCs/>
                <w:color w:val="000000" w:themeColor="text1"/>
                <w:lang w:val="uk-UA" w:eastAsia="uk-UA"/>
              </w:rPr>
              <w:t xml:space="preserve"> </w:t>
            </w:r>
            <w:r w:rsidRPr="008F17EE">
              <w:rPr>
                <w:bCs/>
                <w:color w:val="000000" w:themeColor="text1"/>
                <w:lang w:val="uk-UA" w:eastAsia="uk-UA"/>
              </w:rPr>
              <w:t>документацією</w:t>
            </w:r>
            <w:r w:rsidR="00315846" w:rsidRPr="008F17EE">
              <w:rPr>
                <w:bCs/>
                <w:color w:val="000000" w:themeColor="text1"/>
                <w:lang w:val="uk-UA" w:eastAsia="uk-UA"/>
              </w:rPr>
              <w:t xml:space="preserve"> </w:t>
            </w:r>
            <w:r w:rsidRPr="008F17EE">
              <w:rPr>
                <w:bCs/>
                <w:color w:val="000000" w:themeColor="text1"/>
                <w:lang w:val="uk-UA" w:eastAsia="uk-UA"/>
              </w:rPr>
              <w:t>(крім</w:t>
            </w:r>
            <w:r w:rsidR="00315846" w:rsidRPr="008F17EE">
              <w:rPr>
                <w:bCs/>
                <w:color w:val="000000" w:themeColor="text1"/>
                <w:lang w:val="uk-UA" w:eastAsia="uk-UA"/>
              </w:rPr>
              <w:t xml:space="preserve"> </w:t>
            </w:r>
            <w:r w:rsidRPr="008F17EE">
              <w:rPr>
                <w:bCs/>
                <w:color w:val="000000" w:themeColor="text1"/>
                <w:lang w:val="uk-UA" w:eastAsia="uk-UA"/>
              </w:rPr>
              <w:t>випадків</w:t>
            </w:r>
            <w:r w:rsidR="00315846" w:rsidRPr="008F17EE">
              <w:rPr>
                <w:bCs/>
                <w:color w:val="000000" w:themeColor="text1"/>
                <w:lang w:val="uk-UA" w:eastAsia="uk-UA"/>
              </w:rPr>
              <w:t xml:space="preserve"> </w:t>
            </w:r>
            <w:r w:rsidRPr="008F17EE">
              <w:rPr>
                <w:bCs/>
                <w:color w:val="000000" w:themeColor="text1"/>
                <w:lang w:val="uk-UA" w:eastAsia="uk-UA"/>
              </w:rPr>
              <w:t>відсутності</w:t>
            </w:r>
            <w:r w:rsidR="00315846" w:rsidRPr="008F17EE">
              <w:rPr>
                <w:bCs/>
                <w:color w:val="000000" w:themeColor="text1"/>
                <w:lang w:val="uk-UA" w:eastAsia="uk-UA"/>
              </w:rPr>
              <w:t xml:space="preserve"> </w:t>
            </w:r>
            <w:r w:rsidRPr="008F17EE">
              <w:rPr>
                <w:bCs/>
                <w:color w:val="000000" w:themeColor="text1"/>
                <w:lang w:val="uk-UA" w:eastAsia="uk-UA"/>
              </w:rPr>
              <w:t>забезпечення</w:t>
            </w:r>
            <w:r w:rsidR="00315846" w:rsidRPr="008F17EE">
              <w:rPr>
                <w:bCs/>
                <w:color w:val="000000" w:themeColor="text1"/>
                <w:lang w:val="uk-UA" w:eastAsia="uk-UA"/>
              </w:rPr>
              <w:t xml:space="preserve"> </w:t>
            </w:r>
            <w:r w:rsidRPr="008F17EE">
              <w:rPr>
                <w:bCs/>
                <w:color w:val="000000" w:themeColor="text1"/>
                <w:lang w:val="uk-UA" w:eastAsia="uk-UA"/>
              </w:rPr>
              <w:t>тендерної</w:t>
            </w:r>
            <w:r w:rsidR="00315846" w:rsidRPr="008F17EE">
              <w:rPr>
                <w:bCs/>
                <w:color w:val="000000" w:themeColor="text1"/>
                <w:lang w:val="uk-UA" w:eastAsia="uk-UA"/>
              </w:rPr>
              <w:t xml:space="preserve"> </w:t>
            </w:r>
            <w:r w:rsidRPr="008F17EE">
              <w:rPr>
                <w:bCs/>
                <w:color w:val="000000" w:themeColor="text1"/>
                <w:lang w:val="uk-UA" w:eastAsia="uk-UA"/>
              </w:rPr>
              <w:t>пропозиції,</w:t>
            </w:r>
            <w:r w:rsidR="00315846" w:rsidRPr="008F17EE">
              <w:rPr>
                <w:bCs/>
                <w:color w:val="000000" w:themeColor="text1"/>
                <w:lang w:val="uk-UA" w:eastAsia="uk-UA"/>
              </w:rPr>
              <w:t xml:space="preserve"> </w:t>
            </w:r>
            <w:r w:rsidRPr="008F17EE">
              <w:rPr>
                <w:bCs/>
                <w:color w:val="000000" w:themeColor="text1"/>
                <w:lang w:val="uk-UA" w:eastAsia="uk-UA"/>
              </w:rPr>
              <w:t>якщо</w:t>
            </w:r>
            <w:r w:rsidR="00315846" w:rsidRPr="008F17EE">
              <w:rPr>
                <w:bCs/>
                <w:color w:val="000000" w:themeColor="text1"/>
                <w:lang w:val="uk-UA" w:eastAsia="uk-UA"/>
              </w:rPr>
              <w:t xml:space="preserve"> </w:t>
            </w:r>
            <w:r w:rsidRPr="008F17EE">
              <w:rPr>
                <w:bCs/>
                <w:color w:val="000000" w:themeColor="text1"/>
                <w:lang w:val="uk-UA" w:eastAsia="uk-UA"/>
              </w:rPr>
              <w:t>таке</w:t>
            </w:r>
            <w:r w:rsidR="00315846" w:rsidRPr="008F17EE">
              <w:rPr>
                <w:bCs/>
                <w:color w:val="000000" w:themeColor="text1"/>
                <w:lang w:val="uk-UA" w:eastAsia="uk-UA"/>
              </w:rPr>
              <w:t xml:space="preserve"> </w:t>
            </w:r>
            <w:r w:rsidRPr="008F17EE">
              <w:rPr>
                <w:bCs/>
                <w:color w:val="000000" w:themeColor="text1"/>
                <w:lang w:val="uk-UA" w:eastAsia="uk-UA"/>
              </w:rPr>
              <w:t>забезпечення</w:t>
            </w:r>
            <w:r w:rsidR="00315846" w:rsidRPr="008F17EE">
              <w:rPr>
                <w:bCs/>
                <w:color w:val="000000" w:themeColor="text1"/>
                <w:lang w:val="uk-UA" w:eastAsia="uk-UA"/>
              </w:rPr>
              <w:t xml:space="preserve"> </w:t>
            </w:r>
            <w:r w:rsidRPr="008F17EE">
              <w:rPr>
                <w:bCs/>
                <w:color w:val="000000" w:themeColor="text1"/>
                <w:lang w:val="uk-UA" w:eastAsia="uk-UA"/>
              </w:rPr>
              <w:t>вимагалося</w:t>
            </w:r>
            <w:r w:rsidR="00315846" w:rsidRPr="008F17EE">
              <w:rPr>
                <w:bCs/>
                <w:color w:val="000000" w:themeColor="text1"/>
                <w:lang w:val="uk-UA" w:eastAsia="uk-UA"/>
              </w:rPr>
              <w:t xml:space="preserve"> </w:t>
            </w:r>
            <w:r w:rsidRPr="008F17EE">
              <w:rPr>
                <w:bCs/>
                <w:color w:val="000000" w:themeColor="text1"/>
                <w:lang w:val="uk-UA" w:eastAsia="uk-UA"/>
              </w:rPr>
              <w:t>замовником,</w:t>
            </w:r>
            <w:r w:rsidR="00315846" w:rsidRPr="008F17EE">
              <w:rPr>
                <w:bCs/>
                <w:color w:val="000000" w:themeColor="text1"/>
                <w:lang w:val="uk-UA" w:eastAsia="uk-UA"/>
              </w:rPr>
              <w:t xml:space="preserve"> </w:t>
            </w:r>
            <w:r w:rsidRPr="008F17EE">
              <w:rPr>
                <w:bCs/>
                <w:color w:val="000000" w:themeColor="text1"/>
                <w:lang w:val="uk-UA" w:eastAsia="uk-UA"/>
              </w:rPr>
              <w:t>та/або</w:t>
            </w:r>
            <w:r w:rsidR="00315846" w:rsidRPr="008F17EE">
              <w:rPr>
                <w:bCs/>
                <w:color w:val="000000" w:themeColor="text1"/>
                <w:lang w:val="uk-UA" w:eastAsia="uk-UA"/>
              </w:rPr>
              <w:t xml:space="preserve"> </w:t>
            </w:r>
            <w:r w:rsidRPr="008F17EE">
              <w:rPr>
                <w:bCs/>
                <w:color w:val="000000" w:themeColor="text1"/>
                <w:lang w:val="uk-UA" w:eastAsia="uk-UA"/>
              </w:rPr>
              <w:t>відсутності</w:t>
            </w:r>
            <w:r w:rsidR="00315846" w:rsidRPr="008F17EE">
              <w:rPr>
                <w:bCs/>
                <w:color w:val="000000" w:themeColor="text1"/>
                <w:lang w:val="uk-UA" w:eastAsia="uk-UA"/>
              </w:rPr>
              <w:t xml:space="preserve"> </w:t>
            </w:r>
            <w:r w:rsidRPr="008F17EE">
              <w:rPr>
                <w:bCs/>
                <w:color w:val="000000" w:themeColor="text1"/>
                <w:lang w:val="uk-UA" w:eastAsia="uk-UA"/>
              </w:rPr>
              <w:lastRenderedPageBreak/>
              <w:t>інформації</w:t>
            </w:r>
            <w:r w:rsidR="00315846" w:rsidRPr="008F17EE">
              <w:rPr>
                <w:bCs/>
                <w:color w:val="000000" w:themeColor="text1"/>
                <w:lang w:val="uk-UA" w:eastAsia="uk-UA"/>
              </w:rPr>
              <w:t xml:space="preserve"> </w:t>
            </w:r>
            <w:r w:rsidRPr="008F17EE">
              <w:rPr>
                <w:bCs/>
                <w:color w:val="000000" w:themeColor="text1"/>
                <w:lang w:val="uk-UA" w:eastAsia="uk-UA"/>
              </w:rPr>
              <w:t>(та/або</w:t>
            </w:r>
            <w:r w:rsidR="00315846" w:rsidRPr="008F17EE">
              <w:rPr>
                <w:bCs/>
                <w:color w:val="000000" w:themeColor="text1"/>
                <w:lang w:val="uk-UA" w:eastAsia="uk-UA"/>
              </w:rPr>
              <w:t xml:space="preserve"> </w:t>
            </w:r>
            <w:r w:rsidRPr="008F17EE">
              <w:rPr>
                <w:bCs/>
                <w:color w:val="000000" w:themeColor="text1"/>
                <w:lang w:val="uk-UA" w:eastAsia="uk-UA"/>
              </w:rPr>
              <w:t>документів)</w:t>
            </w:r>
            <w:r w:rsidR="00315846" w:rsidRPr="008F17EE">
              <w:rPr>
                <w:bCs/>
                <w:color w:val="000000" w:themeColor="text1"/>
                <w:lang w:val="uk-UA" w:eastAsia="uk-UA"/>
              </w:rPr>
              <w:t xml:space="preserve"> </w:t>
            </w:r>
            <w:r w:rsidRPr="008F17EE">
              <w:rPr>
                <w:bCs/>
                <w:color w:val="000000" w:themeColor="text1"/>
                <w:lang w:val="uk-UA" w:eastAsia="uk-UA"/>
              </w:rPr>
              <w:t>про</w:t>
            </w:r>
            <w:r w:rsidR="00315846" w:rsidRPr="008F17EE">
              <w:rPr>
                <w:bCs/>
                <w:color w:val="000000" w:themeColor="text1"/>
                <w:lang w:val="uk-UA" w:eastAsia="uk-UA"/>
              </w:rPr>
              <w:t xml:space="preserve"> </w:t>
            </w:r>
            <w:r w:rsidRPr="008F17EE">
              <w:rPr>
                <w:bCs/>
                <w:color w:val="000000" w:themeColor="text1"/>
                <w:lang w:val="uk-UA" w:eastAsia="uk-UA"/>
              </w:rPr>
              <w:t>технічні</w:t>
            </w:r>
            <w:r w:rsidR="00315846" w:rsidRPr="008F17EE">
              <w:rPr>
                <w:bCs/>
                <w:color w:val="000000" w:themeColor="text1"/>
                <w:lang w:val="uk-UA" w:eastAsia="uk-UA"/>
              </w:rPr>
              <w:t xml:space="preserve"> </w:t>
            </w:r>
            <w:r w:rsidRPr="008F17EE">
              <w:rPr>
                <w:bCs/>
                <w:color w:val="000000" w:themeColor="text1"/>
                <w:lang w:val="uk-UA" w:eastAsia="uk-UA"/>
              </w:rPr>
              <w:t>та</w:t>
            </w:r>
            <w:r w:rsidR="00315846" w:rsidRPr="008F17EE">
              <w:rPr>
                <w:bCs/>
                <w:color w:val="000000" w:themeColor="text1"/>
                <w:lang w:val="uk-UA" w:eastAsia="uk-UA"/>
              </w:rPr>
              <w:t xml:space="preserve"> </w:t>
            </w:r>
            <w:r w:rsidRPr="008F17EE">
              <w:rPr>
                <w:bCs/>
                <w:color w:val="000000" w:themeColor="text1"/>
                <w:lang w:val="uk-UA" w:eastAsia="uk-UA"/>
              </w:rPr>
              <w:t>якісні</w:t>
            </w:r>
            <w:r w:rsidR="00315846" w:rsidRPr="008F17EE">
              <w:rPr>
                <w:bCs/>
                <w:color w:val="000000" w:themeColor="text1"/>
                <w:lang w:val="uk-UA" w:eastAsia="uk-UA"/>
              </w:rPr>
              <w:t xml:space="preserve"> </w:t>
            </w:r>
            <w:r w:rsidRPr="008F17EE">
              <w:rPr>
                <w:bCs/>
                <w:color w:val="000000" w:themeColor="text1"/>
                <w:lang w:val="uk-UA" w:eastAsia="uk-UA"/>
              </w:rPr>
              <w:t>характеристики</w:t>
            </w:r>
            <w:r w:rsidR="00315846" w:rsidRPr="008F17EE">
              <w:rPr>
                <w:bCs/>
                <w:color w:val="000000" w:themeColor="text1"/>
                <w:lang w:val="uk-UA" w:eastAsia="uk-UA"/>
              </w:rPr>
              <w:t xml:space="preserve"> </w:t>
            </w:r>
            <w:r w:rsidRPr="008F17EE">
              <w:rPr>
                <w:bCs/>
                <w:color w:val="000000" w:themeColor="text1"/>
                <w:lang w:val="uk-UA" w:eastAsia="uk-UA"/>
              </w:rPr>
              <w:t>предмета</w:t>
            </w:r>
            <w:r w:rsidR="00315846" w:rsidRPr="008F17EE">
              <w:rPr>
                <w:bCs/>
                <w:color w:val="000000" w:themeColor="text1"/>
                <w:lang w:val="uk-UA" w:eastAsia="uk-UA"/>
              </w:rPr>
              <w:t xml:space="preserve"> </w:t>
            </w:r>
            <w:r w:rsidRPr="008F17EE">
              <w:rPr>
                <w:bCs/>
                <w:color w:val="000000" w:themeColor="text1"/>
                <w:lang w:val="uk-UA" w:eastAsia="uk-UA"/>
              </w:rPr>
              <w:t>закупівлі,</w:t>
            </w:r>
            <w:r w:rsidR="00315846" w:rsidRPr="008F17EE">
              <w:rPr>
                <w:bCs/>
                <w:color w:val="000000" w:themeColor="text1"/>
                <w:lang w:val="uk-UA" w:eastAsia="uk-UA"/>
              </w:rPr>
              <w:t xml:space="preserve"> </w:t>
            </w:r>
            <w:r w:rsidRPr="008F17EE">
              <w:rPr>
                <w:bCs/>
                <w:color w:val="000000" w:themeColor="text1"/>
                <w:lang w:val="uk-UA" w:eastAsia="uk-UA"/>
              </w:rPr>
              <w:t>що</w:t>
            </w:r>
            <w:r w:rsidR="00315846" w:rsidRPr="008F17EE">
              <w:rPr>
                <w:bCs/>
                <w:color w:val="000000" w:themeColor="text1"/>
                <w:lang w:val="uk-UA" w:eastAsia="uk-UA"/>
              </w:rPr>
              <w:t xml:space="preserve"> </w:t>
            </w:r>
            <w:r w:rsidRPr="008F17EE">
              <w:rPr>
                <w:bCs/>
                <w:color w:val="000000" w:themeColor="text1"/>
                <w:lang w:val="uk-UA" w:eastAsia="uk-UA"/>
              </w:rPr>
              <w:t>пропонується</w:t>
            </w:r>
            <w:r w:rsidR="00315846" w:rsidRPr="008F17EE">
              <w:rPr>
                <w:bCs/>
                <w:color w:val="000000" w:themeColor="text1"/>
                <w:lang w:val="uk-UA" w:eastAsia="uk-UA"/>
              </w:rPr>
              <w:t xml:space="preserve"> </w:t>
            </w:r>
            <w:r w:rsidRPr="008F17EE">
              <w:rPr>
                <w:bCs/>
                <w:color w:val="000000" w:themeColor="text1"/>
                <w:lang w:val="uk-UA" w:eastAsia="uk-UA"/>
              </w:rPr>
              <w:t>учасником</w:t>
            </w:r>
            <w:r w:rsidR="00315846" w:rsidRPr="008F17EE">
              <w:rPr>
                <w:bCs/>
                <w:color w:val="000000" w:themeColor="text1"/>
                <w:lang w:val="uk-UA" w:eastAsia="uk-UA"/>
              </w:rPr>
              <w:t xml:space="preserve"> </w:t>
            </w:r>
            <w:r w:rsidRPr="008F17EE">
              <w:rPr>
                <w:bCs/>
                <w:color w:val="000000" w:themeColor="text1"/>
                <w:lang w:val="uk-UA" w:eastAsia="uk-UA"/>
              </w:rPr>
              <w:t>процедури</w:t>
            </w:r>
            <w:r w:rsidR="00315846" w:rsidRPr="008F17EE">
              <w:rPr>
                <w:bCs/>
                <w:color w:val="000000" w:themeColor="text1"/>
                <w:lang w:val="uk-UA" w:eastAsia="uk-UA"/>
              </w:rPr>
              <w:t xml:space="preserve"> </w:t>
            </w:r>
            <w:r w:rsidRPr="008F17EE">
              <w:rPr>
                <w:bCs/>
                <w:color w:val="000000" w:themeColor="text1"/>
                <w:lang w:val="uk-UA" w:eastAsia="uk-UA"/>
              </w:rPr>
              <w:t>в</w:t>
            </w:r>
            <w:r w:rsidR="00315846" w:rsidRPr="008F17EE">
              <w:rPr>
                <w:bCs/>
                <w:color w:val="000000" w:themeColor="text1"/>
                <w:lang w:val="uk-UA" w:eastAsia="uk-UA"/>
              </w:rPr>
              <w:t xml:space="preserve"> </w:t>
            </w:r>
            <w:r w:rsidRPr="008F17EE">
              <w:rPr>
                <w:bCs/>
                <w:color w:val="000000" w:themeColor="text1"/>
                <w:lang w:val="uk-UA" w:eastAsia="uk-UA"/>
              </w:rPr>
              <w:t>його</w:t>
            </w:r>
            <w:r w:rsidR="00315846" w:rsidRPr="008F17EE">
              <w:rPr>
                <w:bCs/>
                <w:color w:val="000000" w:themeColor="text1"/>
                <w:lang w:val="uk-UA" w:eastAsia="uk-UA"/>
              </w:rPr>
              <w:t xml:space="preserve"> </w:t>
            </w:r>
            <w:r w:rsidRPr="008F17EE">
              <w:rPr>
                <w:bCs/>
                <w:color w:val="000000" w:themeColor="text1"/>
                <w:lang w:val="uk-UA" w:eastAsia="uk-UA"/>
              </w:rPr>
              <w:t>тендерній</w:t>
            </w:r>
            <w:r w:rsidR="00315846" w:rsidRPr="008F17EE">
              <w:rPr>
                <w:bCs/>
                <w:color w:val="000000" w:themeColor="text1"/>
                <w:lang w:val="uk-UA" w:eastAsia="uk-UA"/>
              </w:rPr>
              <w:t xml:space="preserve"> </w:t>
            </w:r>
            <w:r w:rsidRPr="008F17EE">
              <w:rPr>
                <w:bCs/>
                <w:color w:val="000000" w:themeColor="text1"/>
                <w:lang w:val="uk-UA" w:eastAsia="uk-UA"/>
              </w:rPr>
              <w:t>пропозиції).</w:t>
            </w:r>
            <w:r w:rsidR="00315846" w:rsidRPr="008F17EE">
              <w:rPr>
                <w:bCs/>
                <w:color w:val="000000" w:themeColor="text1"/>
                <w:lang w:val="uk-UA" w:eastAsia="uk-UA"/>
              </w:rPr>
              <w:t xml:space="preserve"> </w:t>
            </w:r>
            <w:r w:rsidRPr="008F17EE">
              <w:rPr>
                <w:bCs/>
                <w:color w:val="000000" w:themeColor="text1"/>
                <w:lang w:eastAsia="uk-UA"/>
              </w:rPr>
              <w:t>Невідповідністю</w:t>
            </w:r>
            <w:r w:rsidR="00315846" w:rsidRPr="008F17EE">
              <w:rPr>
                <w:bCs/>
                <w:color w:val="000000" w:themeColor="text1"/>
                <w:lang w:eastAsia="uk-UA"/>
              </w:rPr>
              <w:t xml:space="preserve"> </w:t>
            </w:r>
            <w:r w:rsidRPr="008F17EE">
              <w:rPr>
                <w:bCs/>
                <w:color w:val="000000" w:themeColor="text1"/>
                <w:lang w:eastAsia="uk-UA"/>
              </w:rPr>
              <w:t>в</w:t>
            </w:r>
            <w:r w:rsidR="00315846" w:rsidRPr="008F17EE">
              <w:rPr>
                <w:bCs/>
                <w:color w:val="000000" w:themeColor="text1"/>
                <w:lang w:eastAsia="uk-UA"/>
              </w:rPr>
              <w:t xml:space="preserve"> </w:t>
            </w:r>
            <w:r w:rsidRPr="008F17EE">
              <w:rPr>
                <w:bCs/>
                <w:color w:val="000000" w:themeColor="text1"/>
                <w:lang w:eastAsia="uk-UA"/>
              </w:rPr>
              <w:t>інформації</w:t>
            </w:r>
            <w:r w:rsidR="00315846" w:rsidRPr="008F17EE">
              <w:rPr>
                <w:bCs/>
                <w:color w:val="000000" w:themeColor="text1"/>
                <w:lang w:eastAsia="uk-UA"/>
              </w:rPr>
              <w:t xml:space="preserve"> </w:t>
            </w:r>
            <w:r w:rsidRPr="008F17EE">
              <w:rPr>
                <w:bCs/>
                <w:color w:val="000000" w:themeColor="text1"/>
                <w:lang w:eastAsia="uk-UA"/>
              </w:rPr>
              <w:t>та/або</w:t>
            </w:r>
            <w:r w:rsidR="00315846" w:rsidRPr="008F17EE">
              <w:rPr>
                <w:bCs/>
                <w:color w:val="000000" w:themeColor="text1"/>
                <w:lang w:eastAsia="uk-UA"/>
              </w:rPr>
              <w:t xml:space="preserve"> </w:t>
            </w:r>
            <w:r w:rsidRPr="008F17EE">
              <w:rPr>
                <w:bCs/>
                <w:color w:val="000000" w:themeColor="text1"/>
                <w:lang w:eastAsia="uk-UA"/>
              </w:rPr>
              <w:t>документах,</w:t>
            </w:r>
            <w:r w:rsidR="00315846" w:rsidRPr="008F17EE">
              <w:rPr>
                <w:bCs/>
                <w:color w:val="000000" w:themeColor="text1"/>
                <w:lang w:eastAsia="uk-UA"/>
              </w:rPr>
              <w:t xml:space="preserve"> </w:t>
            </w:r>
            <w:r w:rsidRPr="008F17EE">
              <w:rPr>
                <w:bCs/>
                <w:color w:val="000000" w:themeColor="text1"/>
                <w:lang w:eastAsia="uk-UA"/>
              </w:rPr>
              <w:t>які</w:t>
            </w:r>
            <w:r w:rsidR="00315846" w:rsidRPr="008F17EE">
              <w:rPr>
                <w:bCs/>
                <w:color w:val="000000" w:themeColor="text1"/>
                <w:lang w:eastAsia="uk-UA"/>
              </w:rPr>
              <w:t xml:space="preserve"> </w:t>
            </w:r>
            <w:r w:rsidRPr="008F17EE">
              <w:rPr>
                <w:bCs/>
                <w:color w:val="000000" w:themeColor="text1"/>
                <w:lang w:eastAsia="uk-UA"/>
              </w:rPr>
              <w:t>надаються</w:t>
            </w:r>
            <w:r w:rsidR="00315846" w:rsidRPr="008F17EE">
              <w:rPr>
                <w:bCs/>
                <w:color w:val="000000" w:themeColor="text1"/>
                <w:lang w:eastAsia="uk-UA"/>
              </w:rPr>
              <w:t xml:space="preserve"> </w:t>
            </w:r>
            <w:r w:rsidRPr="008F17EE">
              <w:rPr>
                <w:bCs/>
                <w:color w:val="000000" w:themeColor="text1"/>
                <w:lang w:eastAsia="uk-UA"/>
              </w:rPr>
              <w:t>учасником</w:t>
            </w:r>
            <w:r w:rsidR="00315846" w:rsidRPr="008F17EE">
              <w:rPr>
                <w:bCs/>
                <w:color w:val="000000" w:themeColor="text1"/>
                <w:lang w:eastAsia="uk-UA"/>
              </w:rPr>
              <w:t xml:space="preserve"> </w:t>
            </w:r>
            <w:r w:rsidRPr="008F17EE">
              <w:rPr>
                <w:bCs/>
                <w:color w:val="000000" w:themeColor="text1"/>
                <w:lang w:eastAsia="uk-UA"/>
              </w:rPr>
              <w:t>процедури</w:t>
            </w:r>
            <w:r w:rsidR="00315846" w:rsidRPr="008F17EE">
              <w:rPr>
                <w:bCs/>
                <w:color w:val="000000" w:themeColor="text1"/>
                <w:lang w:eastAsia="uk-UA"/>
              </w:rPr>
              <w:t xml:space="preserve"> </w:t>
            </w:r>
            <w:r w:rsidRPr="008F17EE">
              <w:rPr>
                <w:bCs/>
                <w:color w:val="000000" w:themeColor="text1"/>
                <w:lang w:eastAsia="uk-UA"/>
              </w:rPr>
              <w:t>закупівлі</w:t>
            </w:r>
            <w:r w:rsidR="00315846" w:rsidRPr="008F17EE">
              <w:rPr>
                <w:bCs/>
                <w:color w:val="000000" w:themeColor="text1"/>
                <w:lang w:eastAsia="uk-UA"/>
              </w:rPr>
              <w:t xml:space="preserve"> </w:t>
            </w:r>
            <w:r w:rsidRPr="008F17EE">
              <w:rPr>
                <w:bCs/>
                <w:color w:val="000000" w:themeColor="text1"/>
                <w:lang w:eastAsia="uk-UA"/>
              </w:rPr>
              <w:t>на</w:t>
            </w:r>
            <w:r w:rsidR="00315846" w:rsidRPr="008F17EE">
              <w:rPr>
                <w:bCs/>
                <w:color w:val="000000" w:themeColor="text1"/>
                <w:lang w:eastAsia="uk-UA"/>
              </w:rPr>
              <w:t xml:space="preserve"> </w:t>
            </w:r>
            <w:r w:rsidRPr="008F17EE">
              <w:rPr>
                <w:bCs/>
                <w:color w:val="000000" w:themeColor="text1"/>
                <w:lang w:eastAsia="uk-UA"/>
              </w:rPr>
              <w:t>виконання</w:t>
            </w:r>
            <w:r w:rsidR="00315846" w:rsidRPr="008F17EE">
              <w:rPr>
                <w:bCs/>
                <w:color w:val="000000" w:themeColor="text1"/>
                <w:lang w:eastAsia="uk-UA"/>
              </w:rPr>
              <w:t xml:space="preserve"> </w:t>
            </w:r>
            <w:r w:rsidRPr="008F17EE">
              <w:rPr>
                <w:bCs/>
                <w:color w:val="000000" w:themeColor="text1"/>
                <w:lang w:eastAsia="uk-UA"/>
              </w:rPr>
              <w:t>вимог</w:t>
            </w:r>
            <w:r w:rsidR="00315846" w:rsidRPr="008F17EE">
              <w:rPr>
                <w:bCs/>
                <w:color w:val="000000" w:themeColor="text1"/>
                <w:lang w:eastAsia="uk-UA"/>
              </w:rPr>
              <w:t xml:space="preserve"> </w:t>
            </w:r>
            <w:r w:rsidRPr="008F17EE">
              <w:rPr>
                <w:bCs/>
                <w:color w:val="000000" w:themeColor="text1"/>
                <w:lang w:eastAsia="uk-UA"/>
              </w:rPr>
              <w:t>технічної</w:t>
            </w:r>
            <w:r w:rsidR="00315846" w:rsidRPr="008F17EE">
              <w:rPr>
                <w:bCs/>
                <w:color w:val="000000" w:themeColor="text1"/>
                <w:lang w:eastAsia="uk-UA"/>
              </w:rPr>
              <w:t xml:space="preserve"> </w:t>
            </w:r>
            <w:r w:rsidRPr="008F17EE">
              <w:rPr>
                <w:bCs/>
                <w:color w:val="000000" w:themeColor="text1"/>
                <w:lang w:eastAsia="uk-UA"/>
              </w:rPr>
              <w:t>специфікації</w:t>
            </w:r>
            <w:r w:rsidR="00315846" w:rsidRPr="008F17EE">
              <w:rPr>
                <w:bCs/>
                <w:color w:val="000000" w:themeColor="text1"/>
                <w:lang w:eastAsia="uk-UA"/>
              </w:rPr>
              <w:t xml:space="preserve"> </w:t>
            </w:r>
            <w:r w:rsidRPr="008F17EE">
              <w:rPr>
                <w:bCs/>
                <w:color w:val="000000" w:themeColor="text1"/>
                <w:lang w:eastAsia="uk-UA"/>
              </w:rPr>
              <w:t>до</w:t>
            </w:r>
            <w:r w:rsidR="00315846" w:rsidRPr="008F17EE">
              <w:rPr>
                <w:bCs/>
                <w:color w:val="000000" w:themeColor="text1"/>
                <w:lang w:eastAsia="uk-UA"/>
              </w:rPr>
              <w:t xml:space="preserve"> </w:t>
            </w:r>
            <w:r w:rsidRPr="008F17EE">
              <w:rPr>
                <w:bCs/>
                <w:color w:val="000000" w:themeColor="text1"/>
                <w:lang w:eastAsia="uk-UA"/>
              </w:rPr>
              <w:t>предмета</w:t>
            </w:r>
            <w:r w:rsidR="00315846" w:rsidRPr="008F17EE">
              <w:rPr>
                <w:bCs/>
                <w:color w:val="000000" w:themeColor="text1"/>
                <w:lang w:eastAsia="uk-UA"/>
              </w:rPr>
              <w:t xml:space="preserve"> </w:t>
            </w:r>
            <w:r w:rsidRPr="008F17EE">
              <w:rPr>
                <w:bCs/>
                <w:color w:val="000000" w:themeColor="text1"/>
                <w:lang w:eastAsia="uk-UA"/>
              </w:rPr>
              <w:t>закупівлі,</w:t>
            </w:r>
            <w:r w:rsidR="00315846" w:rsidRPr="008F17EE">
              <w:rPr>
                <w:bCs/>
                <w:color w:val="000000" w:themeColor="text1"/>
                <w:lang w:eastAsia="uk-UA"/>
              </w:rPr>
              <w:t xml:space="preserve"> </w:t>
            </w:r>
            <w:r w:rsidRPr="008F17EE">
              <w:rPr>
                <w:bCs/>
                <w:color w:val="000000" w:themeColor="text1"/>
                <w:lang w:eastAsia="uk-UA"/>
              </w:rPr>
              <w:t>вважаються</w:t>
            </w:r>
            <w:r w:rsidR="00315846" w:rsidRPr="008F17EE">
              <w:rPr>
                <w:bCs/>
                <w:color w:val="000000" w:themeColor="text1"/>
                <w:lang w:eastAsia="uk-UA"/>
              </w:rPr>
              <w:t xml:space="preserve"> </w:t>
            </w:r>
            <w:r w:rsidRPr="008F17EE">
              <w:rPr>
                <w:bCs/>
                <w:color w:val="000000" w:themeColor="text1"/>
                <w:lang w:eastAsia="uk-UA"/>
              </w:rPr>
              <w:t>помилки,</w:t>
            </w:r>
            <w:r w:rsidR="00315846" w:rsidRPr="008F17EE">
              <w:rPr>
                <w:bCs/>
                <w:color w:val="000000" w:themeColor="text1"/>
                <w:lang w:eastAsia="uk-UA"/>
              </w:rPr>
              <w:t xml:space="preserve"> </w:t>
            </w:r>
            <w:r w:rsidRPr="008F17EE">
              <w:rPr>
                <w:bCs/>
                <w:color w:val="000000" w:themeColor="text1"/>
                <w:lang w:eastAsia="uk-UA"/>
              </w:rPr>
              <w:t>виправлення</w:t>
            </w:r>
            <w:r w:rsidR="00315846" w:rsidRPr="008F17EE">
              <w:rPr>
                <w:bCs/>
                <w:color w:val="000000" w:themeColor="text1"/>
                <w:lang w:eastAsia="uk-UA"/>
              </w:rPr>
              <w:t xml:space="preserve"> </w:t>
            </w:r>
            <w:r w:rsidRPr="008F17EE">
              <w:rPr>
                <w:bCs/>
                <w:color w:val="000000" w:themeColor="text1"/>
                <w:lang w:eastAsia="uk-UA"/>
              </w:rPr>
              <w:t>яких</w:t>
            </w:r>
            <w:r w:rsidR="00315846" w:rsidRPr="008F17EE">
              <w:rPr>
                <w:bCs/>
                <w:color w:val="000000" w:themeColor="text1"/>
                <w:lang w:eastAsia="uk-UA"/>
              </w:rPr>
              <w:t xml:space="preserve"> </w:t>
            </w:r>
            <w:r w:rsidRPr="008F17EE">
              <w:rPr>
                <w:bCs/>
                <w:color w:val="000000" w:themeColor="text1"/>
                <w:lang w:eastAsia="uk-UA"/>
              </w:rPr>
              <w:t>не</w:t>
            </w:r>
            <w:r w:rsidR="00315846" w:rsidRPr="008F17EE">
              <w:rPr>
                <w:bCs/>
                <w:color w:val="000000" w:themeColor="text1"/>
                <w:lang w:eastAsia="uk-UA"/>
              </w:rPr>
              <w:t xml:space="preserve"> </w:t>
            </w:r>
            <w:r w:rsidRPr="008F17EE">
              <w:rPr>
                <w:bCs/>
                <w:color w:val="000000" w:themeColor="text1"/>
                <w:lang w:eastAsia="uk-UA"/>
              </w:rPr>
              <w:t>призводить</w:t>
            </w:r>
            <w:r w:rsidR="00315846" w:rsidRPr="008F17EE">
              <w:rPr>
                <w:bCs/>
                <w:color w:val="000000" w:themeColor="text1"/>
                <w:lang w:eastAsia="uk-UA"/>
              </w:rPr>
              <w:t xml:space="preserve"> </w:t>
            </w:r>
            <w:r w:rsidRPr="008F17EE">
              <w:rPr>
                <w:bCs/>
                <w:color w:val="000000" w:themeColor="text1"/>
                <w:lang w:eastAsia="uk-UA"/>
              </w:rPr>
              <w:t>до</w:t>
            </w:r>
            <w:r w:rsidR="00315846" w:rsidRPr="008F17EE">
              <w:rPr>
                <w:bCs/>
                <w:color w:val="000000" w:themeColor="text1"/>
                <w:lang w:eastAsia="uk-UA"/>
              </w:rPr>
              <w:t xml:space="preserve"> </w:t>
            </w:r>
            <w:r w:rsidRPr="008F17EE">
              <w:rPr>
                <w:bCs/>
                <w:color w:val="000000" w:themeColor="text1"/>
                <w:lang w:eastAsia="uk-UA"/>
              </w:rPr>
              <w:t>зміни</w:t>
            </w:r>
            <w:r w:rsidR="00315846" w:rsidRPr="008F17EE">
              <w:rPr>
                <w:bCs/>
                <w:color w:val="000000" w:themeColor="text1"/>
                <w:lang w:eastAsia="uk-UA"/>
              </w:rPr>
              <w:t xml:space="preserve"> </w:t>
            </w:r>
            <w:r w:rsidRPr="008F17EE">
              <w:rPr>
                <w:bCs/>
                <w:color w:val="000000" w:themeColor="text1"/>
                <w:lang w:eastAsia="uk-UA"/>
              </w:rPr>
              <w:t>предмета</w:t>
            </w:r>
            <w:r w:rsidR="00315846" w:rsidRPr="008F17EE">
              <w:rPr>
                <w:bCs/>
                <w:color w:val="000000" w:themeColor="text1"/>
                <w:lang w:eastAsia="uk-UA"/>
              </w:rPr>
              <w:t xml:space="preserve"> </w:t>
            </w:r>
            <w:r w:rsidRPr="008F17EE">
              <w:rPr>
                <w:bCs/>
                <w:color w:val="000000" w:themeColor="text1"/>
                <w:lang w:eastAsia="uk-UA"/>
              </w:rPr>
              <w:t>закупівлі,</w:t>
            </w:r>
            <w:r w:rsidR="00315846" w:rsidRPr="008F17EE">
              <w:rPr>
                <w:bCs/>
                <w:color w:val="000000" w:themeColor="text1"/>
                <w:lang w:eastAsia="uk-UA"/>
              </w:rPr>
              <w:t xml:space="preserve"> </w:t>
            </w:r>
            <w:r w:rsidRPr="008F17EE">
              <w:rPr>
                <w:bCs/>
                <w:color w:val="000000" w:themeColor="text1"/>
                <w:lang w:eastAsia="uk-UA"/>
              </w:rPr>
              <w:t>запропонованого</w:t>
            </w:r>
            <w:r w:rsidR="00315846" w:rsidRPr="008F17EE">
              <w:rPr>
                <w:bCs/>
                <w:color w:val="000000" w:themeColor="text1"/>
                <w:lang w:eastAsia="uk-UA"/>
              </w:rPr>
              <w:t xml:space="preserve"> </w:t>
            </w:r>
            <w:r w:rsidRPr="008F17EE">
              <w:rPr>
                <w:bCs/>
                <w:color w:val="000000" w:themeColor="text1"/>
                <w:lang w:eastAsia="uk-UA"/>
              </w:rPr>
              <w:t>учасником</w:t>
            </w:r>
            <w:r w:rsidR="00315846" w:rsidRPr="008F17EE">
              <w:rPr>
                <w:bCs/>
                <w:color w:val="000000" w:themeColor="text1"/>
                <w:lang w:eastAsia="uk-UA"/>
              </w:rPr>
              <w:t xml:space="preserve"> </w:t>
            </w:r>
            <w:r w:rsidRPr="008F17EE">
              <w:rPr>
                <w:bCs/>
                <w:color w:val="000000" w:themeColor="text1"/>
                <w:lang w:eastAsia="uk-UA"/>
              </w:rPr>
              <w:t>процедури</w:t>
            </w:r>
            <w:r w:rsidR="00315846" w:rsidRPr="008F17EE">
              <w:rPr>
                <w:bCs/>
                <w:color w:val="000000" w:themeColor="text1"/>
                <w:lang w:eastAsia="uk-UA"/>
              </w:rPr>
              <w:t xml:space="preserve"> </w:t>
            </w:r>
            <w:r w:rsidRPr="008F17EE">
              <w:rPr>
                <w:bCs/>
                <w:color w:val="000000" w:themeColor="text1"/>
                <w:lang w:eastAsia="uk-UA"/>
              </w:rPr>
              <w:t>закупівлі</w:t>
            </w:r>
            <w:r w:rsidR="00315846" w:rsidRPr="008F17EE">
              <w:rPr>
                <w:bCs/>
                <w:color w:val="000000" w:themeColor="text1"/>
                <w:lang w:eastAsia="uk-UA"/>
              </w:rPr>
              <w:t xml:space="preserve"> </w:t>
            </w:r>
            <w:r w:rsidRPr="008F17EE">
              <w:rPr>
                <w:bCs/>
                <w:color w:val="000000" w:themeColor="text1"/>
                <w:lang w:eastAsia="uk-UA"/>
              </w:rPr>
              <w:t>у</w:t>
            </w:r>
            <w:r w:rsidR="00315846" w:rsidRPr="008F17EE">
              <w:rPr>
                <w:bCs/>
                <w:color w:val="000000" w:themeColor="text1"/>
                <w:lang w:eastAsia="uk-UA"/>
              </w:rPr>
              <w:t xml:space="preserve"> </w:t>
            </w:r>
            <w:r w:rsidRPr="008F17EE">
              <w:rPr>
                <w:bCs/>
                <w:color w:val="000000" w:themeColor="text1"/>
                <w:lang w:eastAsia="uk-UA"/>
              </w:rPr>
              <w:t>складі</w:t>
            </w:r>
            <w:r w:rsidR="00315846" w:rsidRPr="008F17EE">
              <w:rPr>
                <w:bCs/>
                <w:color w:val="000000" w:themeColor="text1"/>
                <w:lang w:eastAsia="uk-UA"/>
              </w:rPr>
              <w:t xml:space="preserve"> </w:t>
            </w:r>
            <w:r w:rsidRPr="008F17EE">
              <w:rPr>
                <w:bCs/>
                <w:color w:val="000000" w:themeColor="text1"/>
                <w:lang w:eastAsia="uk-UA"/>
              </w:rPr>
              <w:t>його</w:t>
            </w:r>
            <w:r w:rsidR="00315846" w:rsidRPr="008F17EE">
              <w:rPr>
                <w:bCs/>
                <w:color w:val="000000" w:themeColor="text1"/>
                <w:lang w:eastAsia="uk-UA"/>
              </w:rPr>
              <w:t xml:space="preserve"> </w:t>
            </w:r>
            <w:r w:rsidRPr="008F17EE">
              <w:rPr>
                <w:bCs/>
                <w:color w:val="000000" w:themeColor="text1"/>
                <w:lang w:eastAsia="uk-UA"/>
              </w:rPr>
              <w:t>тендерної</w:t>
            </w:r>
            <w:r w:rsidR="00315846" w:rsidRPr="008F17EE">
              <w:rPr>
                <w:bCs/>
                <w:color w:val="000000" w:themeColor="text1"/>
                <w:lang w:eastAsia="uk-UA"/>
              </w:rPr>
              <w:t xml:space="preserve"> </w:t>
            </w:r>
            <w:r w:rsidRPr="008F17EE">
              <w:rPr>
                <w:bCs/>
                <w:color w:val="000000" w:themeColor="text1"/>
                <w:lang w:eastAsia="uk-UA"/>
              </w:rPr>
              <w:t>пропозиції,</w:t>
            </w:r>
            <w:r w:rsidR="00315846" w:rsidRPr="008F17EE">
              <w:rPr>
                <w:bCs/>
                <w:color w:val="000000" w:themeColor="text1"/>
                <w:lang w:eastAsia="uk-UA"/>
              </w:rPr>
              <w:t xml:space="preserve"> </w:t>
            </w:r>
            <w:r w:rsidRPr="008F17EE">
              <w:rPr>
                <w:bCs/>
                <w:color w:val="000000" w:themeColor="text1"/>
                <w:lang w:eastAsia="uk-UA"/>
              </w:rPr>
              <w:t>найменування</w:t>
            </w:r>
            <w:r w:rsidR="00315846" w:rsidRPr="008F17EE">
              <w:rPr>
                <w:bCs/>
                <w:color w:val="000000" w:themeColor="text1"/>
                <w:lang w:eastAsia="uk-UA"/>
              </w:rPr>
              <w:t xml:space="preserve"> </w:t>
            </w:r>
            <w:r w:rsidRPr="008F17EE">
              <w:rPr>
                <w:bCs/>
                <w:color w:val="000000" w:themeColor="text1"/>
                <w:lang w:eastAsia="uk-UA"/>
              </w:rPr>
              <w:t>товару,</w:t>
            </w:r>
            <w:r w:rsidR="00315846" w:rsidRPr="008F17EE">
              <w:rPr>
                <w:bCs/>
                <w:color w:val="000000" w:themeColor="text1"/>
                <w:lang w:eastAsia="uk-UA"/>
              </w:rPr>
              <w:t xml:space="preserve"> </w:t>
            </w:r>
            <w:r w:rsidRPr="008F17EE">
              <w:rPr>
                <w:bCs/>
                <w:color w:val="000000" w:themeColor="text1"/>
                <w:lang w:eastAsia="uk-UA"/>
              </w:rPr>
              <w:t>марки,</w:t>
            </w:r>
            <w:r w:rsidR="00315846" w:rsidRPr="008F17EE">
              <w:rPr>
                <w:bCs/>
                <w:color w:val="000000" w:themeColor="text1"/>
                <w:lang w:eastAsia="uk-UA"/>
              </w:rPr>
              <w:t xml:space="preserve"> </w:t>
            </w:r>
            <w:r w:rsidRPr="008F17EE">
              <w:rPr>
                <w:bCs/>
                <w:color w:val="000000" w:themeColor="text1"/>
                <w:lang w:eastAsia="uk-UA"/>
              </w:rPr>
              <w:t>моделі</w:t>
            </w:r>
            <w:r w:rsidR="00315846" w:rsidRPr="008F17EE">
              <w:rPr>
                <w:bCs/>
                <w:color w:val="000000" w:themeColor="text1"/>
                <w:lang w:eastAsia="uk-UA"/>
              </w:rPr>
              <w:t xml:space="preserve"> </w:t>
            </w:r>
            <w:r w:rsidRPr="008F17EE">
              <w:rPr>
                <w:bCs/>
                <w:color w:val="000000" w:themeColor="text1"/>
                <w:lang w:eastAsia="uk-UA"/>
              </w:rPr>
              <w:t>тощо</w:t>
            </w:r>
            <w:r w:rsidR="001C0172" w:rsidRPr="008F17EE">
              <w:rPr>
                <w:b/>
                <w:bCs/>
                <w:color w:val="000000" w:themeColor="text1"/>
                <w:lang w:val="uk-UA"/>
              </w:rPr>
              <w:t>.</w:t>
            </w:r>
          </w:p>
        </w:tc>
      </w:tr>
      <w:tr w:rsidR="008F17EE" w:rsidRPr="0057238D" w14:paraId="5118B95F" w14:textId="77777777" w:rsidTr="007C0C1C">
        <w:trPr>
          <w:trHeight w:val="20"/>
        </w:trPr>
        <w:tc>
          <w:tcPr>
            <w:tcW w:w="562" w:type="dxa"/>
            <w:tcBorders>
              <w:top w:val="single" w:sz="4" w:space="0" w:color="000000"/>
              <w:left w:val="single" w:sz="4" w:space="0" w:color="000000"/>
              <w:bottom w:val="single" w:sz="4" w:space="0" w:color="000000"/>
            </w:tcBorders>
            <w:shd w:val="clear" w:color="auto" w:fill="auto"/>
          </w:tcPr>
          <w:p w14:paraId="3E9FEEB2" w14:textId="77777777" w:rsidR="00E23E89" w:rsidRPr="008F17EE" w:rsidRDefault="00E23E89" w:rsidP="006C3923">
            <w:pPr>
              <w:pStyle w:val="af4"/>
              <w:widowControl w:val="0"/>
              <w:suppressAutoHyphens/>
              <w:snapToGrid w:val="0"/>
              <w:spacing w:before="0" w:after="0"/>
              <w:ind w:right="5"/>
              <w:jc w:val="center"/>
              <w:rPr>
                <w:b/>
                <w:bCs/>
                <w:color w:val="000000" w:themeColor="text1"/>
                <w:lang w:val="uk-UA" w:eastAsia="ar-SA"/>
              </w:rPr>
            </w:pPr>
            <w:r w:rsidRPr="008F17EE">
              <w:rPr>
                <w:b/>
                <w:bCs/>
                <w:color w:val="000000" w:themeColor="text1"/>
                <w:lang w:val="uk-UA" w:eastAsia="ar-SA"/>
              </w:rPr>
              <w:lastRenderedPageBreak/>
              <w:t>6.</w:t>
            </w:r>
          </w:p>
        </w:tc>
        <w:tc>
          <w:tcPr>
            <w:tcW w:w="2936" w:type="dxa"/>
            <w:tcBorders>
              <w:top w:val="single" w:sz="4" w:space="0" w:color="000000"/>
              <w:left w:val="single" w:sz="4" w:space="0" w:color="000000"/>
              <w:bottom w:val="single" w:sz="4" w:space="0" w:color="000000"/>
            </w:tcBorders>
            <w:shd w:val="clear" w:color="auto" w:fill="auto"/>
          </w:tcPr>
          <w:p w14:paraId="1894EAF9" w14:textId="7ACF9B41" w:rsidR="00E23E89" w:rsidRPr="008F17EE" w:rsidRDefault="00E23E89" w:rsidP="006C3923">
            <w:pPr>
              <w:pStyle w:val="af4"/>
              <w:widowControl w:val="0"/>
              <w:suppressAutoHyphens/>
              <w:snapToGrid w:val="0"/>
              <w:spacing w:before="0" w:after="0"/>
              <w:ind w:right="5"/>
              <w:rPr>
                <w:b/>
                <w:bCs/>
                <w:color w:val="000000" w:themeColor="text1"/>
                <w:lang w:val="uk-UA" w:eastAsia="ar-SA"/>
              </w:rPr>
            </w:pPr>
            <w:r w:rsidRPr="008F17EE">
              <w:rPr>
                <w:b/>
                <w:bCs/>
                <w:color w:val="000000" w:themeColor="text1"/>
                <w:lang w:val="uk-UA" w:eastAsia="ar-SA"/>
              </w:rPr>
              <w:t>Інформація</w:t>
            </w:r>
            <w:r w:rsidR="00315846" w:rsidRPr="008F17EE">
              <w:rPr>
                <w:b/>
                <w:bCs/>
                <w:color w:val="000000" w:themeColor="text1"/>
                <w:lang w:val="uk-UA" w:eastAsia="ar-SA"/>
              </w:rPr>
              <w:t xml:space="preserve"> </w:t>
            </w:r>
            <w:r w:rsidRPr="008F17EE">
              <w:rPr>
                <w:b/>
                <w:bCs/>
                <w:color w:val="000000" w:themeColor="text1"/>
                <w:lang w:val="uk-UA" w:eastAsia="ar-SA"/>
              </w:rPr>
              <w:t>про</w:t>
            </w:r>
            <w:r w:rsidR="00315846" w:rsidRPr="008F17EE">
              <w:rPr>
                <w:b/>
                <w:bCs/>
                <w:color w:val="000000" w:themeColor="text1"/>
                <w:lang w:val="uk-UA" w:eastAsia="ar-SA"/>
              </w:rPr>
              <w:t xml:space="preserve"> </w:t>
            </w:r>
            <w:r w:rsidRPr="008F17EE">
              <w:rPr>
                <w:b/>
                <w:bCs/>
                <w:color w:val="000000" w:themeColor="text1"/>
                <w:lang w:val="uk-UA" w:eastAsia="ar-SA"/>
              </w:rPr>
              <w:t>технічні,</w:t>
            </w:r>
            <w:r w:rsidR="00315846" w:rsidRPr="008F17EE">
              <w:rPr>
                <w:b/>
                <w:bCs/>
                <w:color w:val="000000" w:themeColor="text1"/>
                <w:lang w:val="uk-UA" w:eastAsia="ar-SA"/>
              </w:rPr>
              <w:t xml:space="preserve"> </w:t>
            </w:r>
            <w:r w:rsidRPr="008F17EE">
              <w:rPr>
                <w:b/>
                <w:bCs/>
                <w:color w:val="000000" w:themeColor="text1"/>
                <w:lang w:val="uk-UA" w:eastAsia="ar-SA"/>
              </w:rPr>
              <w:t>якісні</w:t>
            </w:r>
            <w:r w:rsidR="00315846" w:rsidRPr="008F17EE">
              <w:rPr>
                <w:b/>
                <w:bCs/>
                <w:color w:val="000000" w:themeColor="text1"/>
                <w:lang w:val="uk-UA" w:eastAsia="ar-SA"/>
              </w:rPr>
              <w:t xml:space="preserve"> </w:t>
            </w:r>
            <w:r w:rsidRPr="008F17EE">
              <w:rPr>
                <w:b/>
                <w:bCs/>
                <w:color w:val="000000" w:themeColor="text1"/>
                <w:lang w:val="uk-UA" w:eastAsia="ar-SA"/>
              </w:rPr>
              <w:t>та</w:t>
            </w:r>
            <w:r w:rsidR="00315846" w:rsidRPr="008F17EE">
              <w:rPr>
                <w:b/>
                <w:bCs/>
                <w:color w:val="000000" w:themeColor="text1"/>
                <w:lang w:val="uk-UA" w:eastAsia="ar-SA"/>
              </w:rPr>
              <w:t xml:space="preserve"> </w:t>
            </w:r>
            <w:r w:rsidRPr="008F17EE">
              <w:rPr>
                <w:b/>
                <w:bCs/>
                <w:color w:val="000000" w:themeColor="text1"/>
                <w:lang w:val="uk-UA" w:eastAsia="ar-SA"/>
              </w:rPr>
              <w:t>кількісні</w:t>
            </w:r>
            <w:r w:rsidR="00315846" w:rsidRPr="008F17EE">
              <w:rPr>
                <w:b/>
                <w:bCs/>
                <w:color w:val="000000" w:themeColor="text1"/>
                <w:lang w:val="uk-UA" w:eastAsia="ar-SA"/>
              </w:rPr>
              <w:t xml:space="preserve"> </w:t>
            </w:r>
            <w:r w:rsidRPr="008F17EE">
              <w:rPr>
                <w:b/>
                <w:bCs/>
                <w:color w:val="000000" w:themeColor="text1"/>
                <w:lang w:val="uk-UA" w:eastAsia="ar-SA"/>
              </w:rPr>
              <w:t>характеристики</w:t>
            </w:r>
            <w:r w:rsidR="00315846" w:rsidRPr="008F17EE">
              <w:rPr>
                <w:b/>
                <w:bCs/>
                <w:color w:val="000000" w:themeColor="text1"/>
                <w:lang w:val="uk-UA" w:eastAsia="ar-SA"/>
              </w:rPr>
              <w:t xml:space="preserve"> </w:t>
            </w:r>
            <w:r w:rsidRPr="008F17EE">
              <w:rPr>
                <w:b/>
                <w:bCs/>
                <w:color w:val="000000" w:themeColor="text1"/>
                <w:lang w:val="uk-UA" w:eastAsia="ar-SA"/>
              </w:rPr>
              <w:t>предмета</w:t>
            </w:r>
            <w:r w:rsidR="00315846" w:rsidRPr="008F17EE">
              <w:rPr>
                <w:b/>
                <w:bCs/>
                <w:color w:val="000000" w:themeColor="text1"/>
                <w:lang w:val="uk-UA" w:eastAsia="ar-SA"/>
              </w:rPr>
              <w:t xml:space="preserve"> </w:t>
            </w:r>
            <w:r w:rsidRPr="008F17EE">
              <w:rPr>
                <w:b/>
                <w:bCs/>
                <w:color w:val="000000" w:themeColor="text1"/>
                <w:lang w:val="uk-UA" w:eastAsia="ar-SA"/>
              </w:rPr>
              <w:t>закупівлі</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240710CD" w14:textId="57319C1D" w:rsidR="00171B63" w:rsidRPr="008F17EE" w:rsidRDefault="00171B63" w:rsidP="006C3923">
            <w:pPr>
              <w:pStyle w:val="af4"/>
              <w:widowControl w:val="0"/>
              <w:tabs>
                <w:tab w:val="left" w:pos="388"/>
                <w:tab w:val="left" w:pos="616"/>
                <w:tab w:val="left" w:pos="3600"/>
              </w:tabs>
              <w:suppressAutoHyphens/>
              <w:snapToGrid w:val="0"/>
              <w:spacing w:before="0" w:after="0"/>
              <w:jc w:val="both"/>
              <w:rPr>
                <w:color w:val="000000" w:themeColor="text1"/>
                <w:lang w:val="uk-UA" w:eastAsia="ar-SA"/>
              </w:rPr>
            </w:pPr>
            <w:r w:rsidRPr="008F17EE">
              <w:rPr>
                <w:color w:val="000000" w:themeColor="text1"/>
                <w:lang w:val="uk-UA" w:eastAsia="ar-SA"/>
              </w:rPr>
              <w:t>Учасники</w:t>
            </w:r>
            <w:r w:rsidR="00315846" w:rsidRPr="008F17EE">
              <w:rPr>
                <w:color w:val="000000" w:themeColor="text1"/>
                <w:lang w:val="uk-UA" w:eastAsia="ar-SA"/>
              </w:rPr>
              <w:t xml:space="preserve"> </w:t>
            </w:r>
            <w:r w:rsidRPr="008F17EE">
              <w:rPr>
                <w:color w:val="000000" w:themeColor="text1"/>
                <w:lang w:val="uk-UA" w:eastAsia="ar-SA"/>
              </w:rPr>
              <w:t>процедури</w:t>
            </w:r>
            <w:r w:rsidR="00315846" w:rsidRPr="008F17EE">
              <w:rPr>
                <w:color w:val="000000" w:themeColor="text1"/>
                <w:lang w:val="uk-UA" w:eastAsia="ar-SA"/>
              </w:rPr>
              <w:t xml:space="preserve"> </w:t>
            </w:r>
            <w:r w:rsidRPr="008F17EE">
              <w:rPr>
                <w:color w:val="000000" w:themeColor="text1"/>
                <w:lang w:val="uk-UA" w:eastAsia="ar-SA"/>
              </w:rPr>
              <w:t>закупівлі</w:t>
            </w:r>
            <w:r w:rsidR="00315846" w:rsidRPr="008F17EE">
              <w:rPr>
                <w:color w:val="000000" w:themeColor="text1"/>
                <w:lang w:val="uk-UA" w:eastAsia="ar-SA"/>
              </w:rPr>
              <w:t xml:space="preserve"> </w:t>
            </w:r>
            <w:r w:rsidRPr="008F17EE">
              <w:rPr>
                <w:color w:val="000000" w:themeColor="text1"/>
                <w:lang w:val="uk-UA" w:eastAsia="ar-SA"/>
              </w:rPr>
              <w:t>повинні</w:t>
            </w:r>
            <w:r w:rsidR="00315846" w:rsidRPr="008F17EE">
              <w:rPr>
                <w:color w:val="000000" w:themeColor="text1"/>
                <w:lang w:val="uk-UA" w:eastAsia="ar-SA"/>
              </w:rPr>
              <w:t xml:space="preserve"> </w:t>
            </w:r>
            <w:r w:rsidRPr="008F17EE">
              <w:rPr>
                <w:color w:val="000000" w:themeColor="text1"/>
                <w:lang w:val="uk-UA" w:eastAsia="ar-SA"/>
              </w:rPr>
              <w:t>надати</w:t>
            </w:r>
            <w:r w:rsidR="00315846" w:rsidRPr="008F17EE">
              <w:rPr>
                <w:color w:val="000000" w:themeColor="text1"/>
                <w:lang w:val="uk-UA" w:eastAsia="ar-SA"/>
              </w:rPr>
              <w:t xml:space="preserve"> </w:t>
            </w:r>
            <w:r w:rsidRPr="008F17EE">
              <w:rPr>
                <w:color w:val="000000" w:themeColor="text1"/>
                <w:lang w:val="uk-UA" w:eastAsia="ar-SA"/>
              </w:rPr>
              <w:t>в</w:t>
            </w:r>
            <w:r w:rsidR="00315846" w:rsidRPr="008F17EE">
              <w:rPr>
                <w:color w:val="000000" w:themeColor="text1"/>
                <w:lang w:val="uk-UA" w:eastAsia="ar-SA"/>
              </w:rPr>
              <w:t xml:space="preserve"> </w:t>
            </w:r>
            <w:r w:rsidRPr="008F17EE">
              <w:rPr>
                <w:color w:val="000000" w:themeColor="text1"/>
                <w:lang w:val="uk-UA" w:eastAsia="ar-SA"/>
              </w:rPr>
              <w:t>складі</w:t>
            </w:r>
            <w:r w:rsidR="00315846" w:rsidRPr="008F17EE">
              <w:rPr>
                <w:color w:val="000000" w:themeColor="text1"/>
                <w:lang w:val="uk-UA" w:eastAsia="ar-SA"/>
              </w:rPr>
              <w:t xml:space="preserve"> </w:t>
            </w:r>
            <w:r w:rsidRPr="008F17EE">
              <w:rPr>
                <w:color w:val="000000" w:themeColor="text1"/>
                <w:lang w:val="uk-UA" w:eastAsia="ar-SA"/>
              </w:rPr>
              <w:t>тендерних</w:t>
            </w:r>
            <w:r w:rsidR="00315846" w:rsidRPr="008F17EE">
              <w:rPr>
                <w:color w:val="000000" w:themeColor="text1"/>
                <w:lang w:val="uk-UA" w:eastAsia="ar-SA"/>
              </w:rPr>
              <w:t xml:space="preserve"> </w:t>
            </w:r>
            <w:r w:rsidRPr="008F17EE">
              <w:rPr>
                <w:color w:val="000000" w:themeColor="text1"/>
                <w:lang w:val="uk-UA" w:eastAsia="ar-SA"/>
              </w:rPr>
              <w:t>пропозицій</w:t>
            </w:r>
            <w:r w:rsidR="00315846" w:rsidRPr="008F17EE">
              <w:rPr>
                <w:color w:val="000000" w:themeColor="text1"/>
                <w:lang w:val="uk-UA" w:eastAsia="ar-SA"/>
              </w:rPr>
              <w:t xml:space="preserve"> </w:t>
            </w:r>
            <w:r w:rsidRPr="008F17EE">
              <w:rPr>
                <w:color w:val="000000" w:themeColor="text1"/>
                <w:lang w:val="uk-UA" w:eastAsia="ar-SA"/>
              </w:rPr>
              <w:t>інформацію</w:t>
            </w:r>
            <w:r w:rsidR="00315846" w:rsidRPr="008F17EE">
              <w:rPr>
                <w:color w:val="000000" w:themeColor="text1"/>
                <w:lang w:val="uk-UA" w:eastAsia="ar-SA"/>
              </w:rPr>
              <w:t xml:space="preserve"> </w:t>
            </w:r>
            <w:r w:rsidRPr="008F17EE">
              <w:rPr>
                <w:color w:val="000000" w:themeColor="text1"/>
                <w:lang w:val="uk-UA" w:eastAsia="ar-SA"/>
              </w:rPr>
              <w:t>та</w:t>
            </w:r>
            <w:r w:rsidR="00315846" w:rsidRPr="008F17EE">
              <w:rPr>
                <w:color w:val="000000" w:themeColor="text1"/>
                <w:lang w:val="uk-UA" w:eastAsia="ar-SA"/>
              </w:rPr>
              <w:t xml:space="preserve"> </w:t>
            </w:r>
            <w:r w:rsidRPr="008F17EE">
              <w:rPr>
                <w:color w:val="000000" w:themeColor="text1"/>
                <w:lang w:val="uk-UA" w:eastAsia="ar-SA"/>
              </w:rPr>
              <w:t>документи,</w:t>
            </w:r>
            <w:r w:rsidR="00315846" w:rsidRPr="008F17EE">
              <w:rPr>
                <w:color w:val="000000" w:themeColor="text1"/>
                <w:lang w:val="uk-UA" w:eastAsia="ar-SA"/>
              </w:rPr>
              <w:t xml:space="preserve"> </w:t>
            </w:r>
            <w:r w:rsidRPr="008F17EE">
              <w:rPr>
                <w:color w:val="000000" w:themeColor="text1"/>
                <w:lang w:val="uk-UA" w:eastAsia="ar-SA"/>
              </w:rPr>
              <w:t>які</w:t>
            </w:r>
            <w:r w:rsidR="00315846" w:rsidRPr="008F17EE">
              <w:rPr>
                <w:color w:val="000000" w:themeColor="text1"/>
                <w:lang w:val="uk-UA" w:eastAsia="ar-SA"/>
              </w:rPr>
              <w:t xml:space="preserve"> </w:t>
            </w:r>
            <w:r w:rsidRPr="008F17EE">
              <w:rPr>
                <w:color w:val="000000" w:themeColor="text1"/>
                <w:lang w:val="uk-UA" w:eastAsia="ar-SA"/>
              </w:rPr>
              <w:t>підтверджують</w:t>
            </w:r>
            <w:r w:rsidR="00315846" w:rsidRPr="008F17EE">
              <w:rPr>
                <w:color w:val="000000" w:themeColor="text1"/>
                <w:lang w:val="uk-UA" w:eastAsia="ar-SA"/>
              </w:rPr>
              <w:t xml:space="preserve"> </w:t>
            </w:r>
            <w:r w:rsidRPr="008F17EE">
              <w:rPr>
                <w:color w:val="000000" w:themeColor="text1"/>
                <w:lang w:val="uk-UA" w:eastAsia="ar-SA"/>
              </w:rPr>
              <w:t>відповідність</w:t>
            </w:r>
            <w:r w:rsidR="00315846" w:rsidRPr="008F17EE">
              <w:rPr>
                <w:color w:val="000000" w:themeColor="text1"/>
                <w:lang w:val="uk-UA" w:eastAsia="ar-SA"/>
              </w:rPr>
              <w:t xml:space="preserve"> </w:t>
            </w:r>
            <w:r w:rsidRPr="008F17EE">
              <w:rPr>
                <w:color w:val="000000" w:themeColor="text1"/>
                <w:lang w:val="uk-UA" w:eastAsia="ar-SA"/>
              </w:rPr>
              <w:t>тендерної</w:t>
            </w:r>
            <w:r w:rsidR="00315846" w:rsidRPr="008F17EE">
              <w:rPr>
                <w:color w:val="000000" w:themeColor="text1"/>
                <w:lang w:val="uk-UA" w:eastAsia="ar-SA"/>
              </w:rPr>
              <w:t xml:space="preserve"> </w:t>
            </w:r>
            <w:r w:rsidRPr="008F17EE">
              <w:rPr>
                <w:color w:val="000000" w:themeColor="text1"/>
                <w:lang w:val="uk-UA" w:eastAsia="ar-SA"/>
              </w:rPr>
              <w:t>пропозиції</w:t>
            </w:r>
            <w:r w:rsidR="00315846" w:rsidRPr="008F17EE">
              <w:rPr>
                <w:color w:val="000000" w:themeColor="text1"/>
                <w:lang w:val="uk-UA" w:eastAsia="ar-SA"/>
              </w:rPr>
              <w:t xml:space="preserve"> </w:t>
            </w:r>
            <w:r w:rsidRPr="008F17EE">
              <w:rPr>
                <w:color w:val="000000" w:themeColor="text1"/>
                <w:lang w:val="uk-UA" w:eastAsia="ar-SA"/>
              </w:rPr>
              <w:t>учасника</w:t>
            </w:r>
            <w:r w:rsidR="00315846" w:rsidRPr="008F17EE">
              <w:rPr>
                <w:color w:val="000000" w:themeColor="text1"/>
                <w:lang w:val="uk-UA" w:eastAsia="ar-SA"/>
              </w:rPr>
              <w:t xml:space="preserve"> </w:t>
            </w:r>
            <w:r w:rsidRPr="008F17EE">
              <w:rPr>
                <w:color w:val="000000" w:themeColor="text1"/>
                <w:lang w:val="uk-UA" w:eastAsia="ar-SA"/>
              </w:rPr>
              <w:t>технічним,</w:t>
            </w:r>
            <w:r w:rsidR="00315846" w:rsidRPr="008F17EE">
              <w:rPr>
                <w:color w:val="000000" w:themeColor="text1"/>
                <w:lang w:val="uk-UA" w:eastAsia="ar-SA"/>
              </w:rPr>
              <w:t xml:space="preserve"> </w:t>
            </w:r>
            <w:r w:rsidRPr="008F17EE">
              <w:rPr>
                <w:color w:val="000000" w:themeColor="text1"/>
                <w:lang w:val="uk-UA" w:eastAsia="ar-SA"/>
              </w:rPr>
              <w:t>якісним,</w:t>
            </w:r>
            <w:r w:rsidR="00315846" w:rsidRPr="008F17EE">
              <w:rPr>
                <w:color w:val="000000" w:themeColor="text1"/>
                <w:lang w:val="uk-UA" w:eastAsia="ar-SA"/>
              </w:rPr>
              <w:t xml:space="preserve"> </w:t>
            </w:r>
            <w:r w:rsidRPr="008F17EE">
              <w:rPr>
                <w:color w:val="000000" w:themeColor="text1"/>
                <w:lang w:val="uk-UA" w:eastAsia="ar-SA"/>
              </w:rPr>
              <w:t>кількісним</w:t>
            </w:r>
            <w:r w:rsidR="00315846" w:rsidRPr="008F17EE">
              <w:rPr>
                <w:color w:val="000000" w:themeColor="text1"/>
                <w:lang w:val="uk-UA" w:eastAsia="ar-SA"/>
              </w:rPr>
              <w:t xml:space="preserve"> </w:t>
            </w:r>
            <w:r w:rsidRPr="008F17EE">
              <w:rPr>
                <w:color w:val="000000" w:themeColor="text1"/>
                <w:lang w:val="uk-UA" w:eastAsia="ar-SA"/>
              </w:rPr>
              <w:t>та</w:t>
            </w:r>
            <w:r w:rsidR="00315846" w:rsidRPr="008F17EE">
              <w:rPr>
                <w:color w:val="000000" w:themeColor="text1"/>
                <w:lang w:val="uk-UA" w:eastAsia="ar-SA"/>
              </w:rPr>
              <w:t xml:space="preserve"> </w:t>
            </w:r>
            <w:r w:rsidRPr="008F17EE">
              <w:rPr>
                <w:color w:val="000000" w:themeColor="text1"/>
                <w:lang w:val="uk-UA" w:eastAsia="ar-SA"/>
              </w:rPr>
              <w:t>іншим</w:t>
            </w:r>
            <w:r w:rsidR="00315846" w:rsidRPr="008F17EE">
              <w:rPr>
                <w:color w:val="000000" w:themeColor="text1"/>
                <w:lang w:val="uk-UA" w:eastAsia="ar-SA"/>
              </w:rPr>
              <w:t xml:space="preserve"> </w:t>
            </w:r>
            <w:r w:rsidRPr="008F17EE">
              <w:rPr>
                <w:color w:val="000000" w:themeColor="text1"/>
                <w:lang w:val="uk-UA" w:eastAsia="ar-SA"/>
              </w:rPr>
              <w:t>вимогам</w:t>
            </w:r>
            <w:r w:rsidR="00315846" w:rsidRPr="008F17EE">
              <w:rPr>
                <w:color w:val="000000" w:themeColor="text1"/>
                <w:lang w:val="uk-UA" w:eastAsia="ar-SA"/>
              </w:rPr>
              <w:t xml:space="preserve"> </w:t>
            </w:r>
            <w:r w:rsidRPr="008F17EE">
              <w:rPr>
                <w:color w:val="000000" w:themeColor="text1"/>
                <w:lang w:val="uk-UA" w:eastAsia="ar-SA"/>
              </w:rPr>
              <w:t>до</w:t>
            </w:r>
            <w:r w:rsidR="00315846" w:rsidRPr="008F17EE">
              <w:rPr>
                <w:color w:val="000000" w:themeColor="text1"/>
                <w:lang w:val="uk-UA" w:eastAsia="ar-SA"/>
              </w:rPr>
              <w:t xml:space="preserve"> </w:t>
            </w:r>
            <w:r w:rsidRPr="008F17EE">
              <w:rPr>
                <w:color w:val="000000" w:themeColor="text1"/>
                <w:lang w:val="uk-UA" w:eastAsia="ar-SA"/>
              </w:rPr>
              <w:t>предмета</w:t>
            </w:r>
            <w:r w:rsidR="00315846" w:rsidRPr="008F17EE">
              <w:rPr>
                <w:color w:val="000000" w:themeColor="text1"/>
                <w:lang w:val="uk-UA" w:eastAsia="ar-SA"/>
              </w:rPr>
              <w:t xml:space="preserve"> </w:t>
            </w:r>
            <w:r w:rsidRPr="008F17EE">
              <w:rPr>
                <w:color w:val="000000" w:themeColor="text1"/>
                <w:lang w:val="uk-UA" w:eastAsia="ar-SA"/>
              </w:rPr>
              <w:t>закупівлі</w:t>
            </w:r>
            <w:r w:rsidR="00315846" w:rsidRPr="008F17EE">
              <w:rPr>
                <w:color w:val="000000" w:themeColor="text1"/>
                <w:lang w:val="uk-UA" w:eastAsia="ar-SA"/>
              </w:rPr>
              <w:t xml:space="preserve"> </w:t>
            </w:r>
            <w:r w:rsidRPr="008F17EE">
              <w:rPr>
                <w:color w:val="000000" w:themeColor="text1"/>
                <w:lang w:val="uk-UA" w:eastAsia="ar-SA"/>
              </w:rPr>
              <w:t>з</w:t>
            </w:r>
            <w:r w:rsidR="00315846" w:rsidRPr="008F17EE">
              <w:rPr>
                <w:color w:val="000000" w:themeColor="text1"/>
                <w:lang w:val="uk-UA" w:eastAsia="ar-SA"/>
              </w:rPr>
              <w:t xml:space="preserve"> </w:t>
            </w:r>
            <w:r w:rsidRPr="008F17EE">
              <w:rPr>
                <w:color w:val="000000" w:themeColor="text1"/>
                <w:lang w:val="uk-UA" w:eastAsia="ar-SA"/>
              </w:rPr>
              <w:t>відповідною</w:t>
            </w:r>
            <w:r w:rsidR="00315846" w:rsidRPr="008F17EE">
              <w:rPr>
                <w:color w:val="000000" w:themeColor="text1"/>
                <w:lang w:val="uk-UA" w:eastAsia="ar-SA"/>
              </w:rPr>
              <w:t xml:space="preserve"> </w:t>
            </w:r>
            <w:r w:rsidRPr="008F17EE">
              <w:rPr>
                <w:color w:val="000000" w:themeColor="text1"/>
                <w:lang w:val="uk-UA" w:eastAsia="ar-SA"/>
              </w:rPr>
              <w:t>технічною</w:t>
            </w:r>
            <w:r w:rsidR="00315846" w:rsidRPr="008F17EE">
              <w:rPr>
                <w:color w:val="000000" w:themeColor="text1"/>
                <w:lang w:val="uk-UA" w:eastAsia="ar-SA"/>
              </w:rPr>
              <w:t xml:space="preserve"> </w:t>
            </w:r>
            <w:r w:rsidRPr="008F17EE">
              <w:rPr>
                <w:color w:val="000000" w:themeColor="text1"/>
                <w:lang w:val="uk-UA" w:eastAsia="ar-SA"/>
              </w:rPr>
              <w:t>специфікацією</w:t>
            </w:r>
            <w:r w:rsidR="00315846" w:rsidRPr="008F17EE">
              <w:rPr>
                <w:color w:val="000000" w:themeColor="text1"/>
                <w:lang w:val="uk-UA" w:eastAsia="ar-SA"/>
              </w:rPr>
              <w:t xml:space="preserve"> </w:t>
            </w:r>
            <w:r w:rsidRPr="008F17EE">
              <w:rPr>
                <w:color w:val="000000" w:themeColor="text1"/>
                <w:lang w:val="uk-UA" w:eastAsia="ar-SA"/>
              </w:rPr>
              <w:t>(відповідно</w:t>
            </w:r>
            <w:r w:rsidR="00315846" w:rsidRPr="008F17EE">
              <w:rPr>
                <w:color w:val="000000" w:themeColor="text1"/>
                <w:lang w:val="uk-UA" w:eastAsia="ar-SA"/>
              </w:rPr>
              <w:t xml:space="preserve"> </w:t>
            </w:r>
            <w:r w:rsidRPr="008F17EE">
              <w:rPr>
                <w:color w:val="000000" w:themeColor="text1"/>
                <w:lang w:val="uk-UA" w:eastAsia="ar-SA"/>
              </w:rPr>
              <w:t>до</w:t>
            </w:r>
            <w:r w:rsidR="00315846" w:rsidRPr="008F17EE">
              <w:rPr>
                <w:color w:val="000000" w:themeColor="text1"/>
                <w:lang w:val="uk-UA" w:eastAsia="ar-SA"/>
              </w:rPr>
              <w:t xml:space="preserve"> </w:t>
            </w:r>
            <w:r w:rsidRPr="008F17EE">
              <w:rPr>
                <w:color w:val="000000" w:themeColor="text1"/>
                <w:lang w:val="uk-UA" w:eastAsia="ar-SA"/>
              </w:rPr>
              <w:t>Додатку</w:t>
            </w:r>
            <w:r w:rsidR="00315846" w:rsidRPr="008F17EE">
              <w:rPr>
                <w:color w:val="000000" w:themeColor="text1"/>
                <w:lang w:val="uk-UA" w:eastAsia="ar-SA"/>
              </w:rPr>
              <w:t xml:space="preserve"> </w:t>
            </w:r>
            <w:r w:rsidRPr="008F17EE">
              <w:rPr>
                <w:color w:val="000000" w:themeColor="text1"/>
                <w:lang w:val="uk-UA" w:eastAsia="ar-SA"/>
              </w:rPr>
              <w:t>№</w:t>
            </w:r>
            <w:r w:rsidR="00315846" w:rsidRPr="008F17EE">
              <w:rPr>
                <w:color w:val="000000" w:themeColor="text1"/>
                <w:lang w:val="uk-UA" w:eastAsia="ar-SA"/>
              </w:rPr>
              <w:t xml:space="preserve"> </w:t>
            </w:r>
            <w:r w:rsidRPr="008F17EE">
              <w:rPr>
                <w:color w:val="000000" w:themeColor="text1"/>
                <w:lang w:val="uk-UA" w:eastAsia="ar-SA"/>
              </w:rPr>
              <w:t>2</w:t>
            </w:r>
            <w:r w:rsidR="00315846" w:rsidRPr="008F17EE">
              <w:rPr>
                <w:color w:val="000000" w:themeColor="text1"/>
                <w:lang w:val="uk-UA" w:eastAsia="ar-SA"/>
              </w:rPr>
              <w:t xml:space="preserve"> </w:t>
            </w:r>
            <w:r w:rsidRPr="008F17EE">
              <w:rPr>
                <w:color w:val="000000" w:themeColor="text1"/>
                <w:lang w:val="uk-UA" w:eastAsia="ar-SA"/>
              </w:rPr>
              <w:t>до</w:t>
            </w:r>
            <w:r w:rsidR="00315846" w:rsidRPr="008F17EE">
              <w:rPr>
                <w:color w:val="000000" w:themeColor="text1"/>
                <w:lang w:val="uk-UA" w:eastAsia="ar-SA"/>
              </w:rPr>
              <w:t xml:space="preserve"> </w:t>
            </w:r>
            <w:r w:rsidR="001D2013" w:rsidRPr="008F17EE">
              <w:rPr>
                <w:color w:val="000000" w:themeColor="text1"/>
                <w:lang w:val="uk-UA" w:eastAsia="ar-SA"/>
              </w:rPr>
              <w:t>Тендерної документації</w:t>
            </w:r>
            <w:r w:rsidRPr="008F17EE">
              <w:rPr>
                <w:color w:val="000000" w:themeColor="text1"/>
                <w:lang w:val="uk-UA" w:eastAsia="ar-SA"/>
              </w:rPr>
              <w:t>).</w:t>
            </w:r>
          </w:p>
          <w:p w14:paraId="3E1C40BF" w14:textId="5706DA3E" w:rsidR="00171B63" w:rsidRPr="008F17EE" w:rsidRDefault="00171B63" w:rsidP="006C3923">
            <w:pPr>
              <w:pStyle w:val="af4"/>
              <w:widowControl w:val="0"/>
              <w:tabs>
                <w:tab w:val="left" w:pos="388"/>
                <w:tab w:val="left" w:pos="616"/>
                <w:tab w:val="left" w:pos="3600"/>
              </w:tabs>
              <w:suppressAutoHyphens/>
              <w:snapToGrid w:val="0"/>
              <w:spacing w:before="0" w:after="0"/>
              <w:jc w:val="both"/>
              <w:rPr>
                <w:color w:val="000000" w:themeColor="text1"/>
                <w:lang w:val="uk-UA" w:eastAsia="ar-SA"/>
              </w:rPr>
            </w:pPr>
            <w:r w:rsidRPr="008F17EE">
              <w:rPr>
                <w:color w:val="000000" w:themeColor="text1"/>
                <w:lang w:val="uk-UA" w:eastAsia="ar-SA"/>
              </w:rPr>
              <w:t>Учасники</w:t>
            </w:r>
            <w:r w:rsidR="00315846" w:rsidRPr="008F17EE">
              <w:rPr>
                <w:color w:val="000000" w:themeColor="text1"/>
                <w:lang w:val="uk-UA" w:eastAsia="ar-SA"/>
              </w:rPr>
              <w:t xml:space="preserve"> </w:t>
            </w:r>
            <w:r w:rsidRPr="008F17EE">
              <w:rPr>
                <w:color w:val="000000" w:themeColor="text1"/>
                <w:lang w:val="uk-UA" w:eastAsia="ar-SA"/>
              </w:rPr>
              <w:t>процедури</w:t>
            </w:r>
            <w:r w:rsidR="00315846" w:rsidRPr="008F17EE">
              <w:rPr>
                <w:color w:val="000000" w:themeColor="text1"/>
                <w:lang w:val="uk-UA" w:eastAsia="ar-SA"/>
              </w:rPr>
              <w:t xml:space="preserve"> </w:t>
            </w:r>
            <w:r w:rsidRPr="008F17EE">
              <w:rPr>
                <w:color w:val="000000" w:themeColor="text1"/>
                <w:lang w:val="uk-UA" w:eastAsia="ar-SA"/>
              </w:rPr>
              <w:t>закупівлі</w:t>
            </w:r>
            <w:r w:rsidR="00315846" w:rsidRPr="008F17EE">
              <w:rPr>
                <w:color w:val="000000" w:themeColor="text1"/>
                <w:lang w:val="uk-UA" w:eastAsia="ar-SA"/>
              </w:rPr>
              <w:t xml:space="preserve"> </w:t>
            </w:r>
            <w:r w:rsidRPr="008F17EE">
              <w:rPr>
                <w:color w:val="000000" w:themeColor="text1"/>
                <w:lang w:val="uk-UA" w:eastAsia="ar-SA"/>
              </w:rPr>
              <w:t>повинні</w:t>
            </w:r>
            <w:r w:rsidR="00315846" w:rsidRPr="008F17EE">
              <w:rPr>
                <w:color w:val="000000" w:themeColor="text1"/>
                <w:lang w:val="uk-UA" w:eastAsia="ar-SA"/>
              </w:rPr>
              <w:t xml:space="preserve"> </w:t>
            </w:r>
            <w:r w:rsidRPr="008F17EE">
              <w:rPr>
                <w:color w:val="000000" w:themeColor="text1"/>
                <w:lang w:val="uk-UA" w:eastAsia="ar-SA"/>
              </w:rPr>
              <w:t>надати</w:t>
            </w:r>
            <w:r w:rsidR="00315846" w:rsidRPr="008F17EE">
              <w:rPr>
                <w:color w:val="000000" w:themeColor="text1"/>
                <w:lang w:val="uk-UA" w:eastAsia="ar-SA"/>
              </w:rPr>
              <w:t xml:space="preserve"> </w:t>
            </w:r>
            <w:r w:rsidRPr="008F17EE">
              <w:rPr>
                <w:color w:val="000000" w:themeColor="text1"/>
                <w:lang w:val="uk-UA" w:eastAsia="ar-SA"/>
              </w:rPr>
              <w:t>в</w:t>
            </w:r>
            <w:r w:rsidR="00315846" w:rsidRPr="008F17EE">
              <w:rPr>
                <w:color w:val="000000" w:themeColor="text1"/>
                <w:lang w:val="uk-UA" w:eastAsia="ar-SA"/>
              </w:rPr>
              <w:t xml:space="preserve"> </w:t>
            </w:r>
            <w:r w:rsidRPr="008F17EE">
              <w:rPr>
                <w:color w:val="000000" w:themeColor="text1"/>
                <w:lang w:val="uk-UA" w:eastAsia="ar-SA"/>
              </w:rPr>
              <w:t>складі</w:t>
            </w:r>
            <w:r w:rsidR="00315846" w:rsidRPr="008F17EE">
              <w:rPr>
                <w:color w:val="000000" w:themeColor="text1"/>
                <w:lang w:val="uk-UA" w:eastAsia="ar-SA"/>
              </w:rPr>
              <w:t xml:space="preserve"> </w:t>
            </w:r>
            <w:r w:rsidRPr="008F17EE">
              <w:rPr>
                <w:color w:val="000000" w:themeColor="text1"/>
                <w:lang w:val="uk-UA" w:eastAsia="ar-SA"/>
              </w:rPr>
              <w:t>тендерної</w:t>
            </w:r>
            <w:r w:rsidR="00315846" w:rsidRPr="008F17EE">
              <w:rPr>
                <w:color w:val="000000" w:themeColor="text1"/>
                <w:lang w:val="uk-UA" w:eastAsia="ar-SA"/>
              </w:rPr>
              <w:t xml:space="preserve"> </w:t>
            </w:r>
            <w:r w:rsidRPr="008F17EE">
              <w:rPr>
                <w:color w:val="000000" w:themeColor="text1"/>
                <w:lang w:val="uk-UA" w:eastAsia="ar-SA"/>
              </w:rPr>
              <w:t>пропозицій</w:t>
            </w:r>
            <w:r w:rsidR="00315846" w:rsidRPr="008F17EE">
              <w:rPr>
                <w:color w:val="000000" w:themeColor="text1"/>
                <w:lang w:val="uk-UA" w:eastAsia="ar-SA"/>
              </w:rPr>
              <w:t xml:space="preserve"> </w:t>
            </w:r>
            <w:r w:rsidRPr="008F17EE">
              <w:rPr>
                <w:color w:val="000000" w:themeColor="text1"/>
                <w:lang w:val="uk-UA" w:eastAsia="ar-SA"/>
              </w:rPr>
              <w:t>документальне</w:t>
            </w:r>
            <w:r w:rsidR="00315846" w:rsidRPr="008F17EE">
              <w:rPr>
                <w:color w:val="000000" w:themeColor="text1"/>
                <w:lang w:val="uk-UA" w:eastAsia="ar-SA"/>
              </w:rPr>
              <w:t xml:space="preserve"> </w:t>
            </w:r>
            <w:r w:rsidRPr="008F17EE">
              <w:rPr>
                <w:color w:val="000000" w:themeColor="text1"/>
                <w:lang w:val="uk-UA" w:eastAsia="ar-SA"/>
              </w:rPr>
              <w:t>підтвердження</w:t>
            </w:r>
            <w:r w:rsidR="00315846" w:rsidRPr="008F17EE">
              <w:rPr>
                <w:color w:val="000000" w:themeColor="text1"/>
                <w:lang w:val="uk-UA" w:eastAsia="ar-SA"/>
              </w:rPr>
              <w:t xml:space="preserve"> </w:t>
            </w:r>
            <w:r w:rsidRPr="008F17EE">
              <w:rPr>
                <w:color w:val="000000" w:themeColor="text1"/>
                <w:lang w:val="uk-UA" w:eastAsia="ar-SA"/>
              </w:rPr>
              <w:t>відповідності</w:t>
            </w:r>
            <w:r w:rsidR="00315846" w:rsidRPr="008F17EE">
              <w:rPr>
                <w:color w:val="000000" w:themeColor="text1"/>
                <w:lang w:val="uk-UA" w:eastAsia="ar-SA"/>
              </w:rPr>
              <w:t xml:space="preserve"> </w:t>
            </w:r>
            <w:r w:rsidRPr="008F17EE">
              <w:rPr>
                <w:color w:val="000000" w:themeColor="text1"/>
                <w:lang w:val="uk-UA" w:eastAsia="ar-SA"/>
              </w:rPr>
              <w:t>тендерної</w:t>
            </w:r>
            <w:r w:rsidR="00315846" w:rsidRPr="008F17EE">
              <w:rPr>
                <w:color w:val="000000" w:themeColor="text1"/>
                <w:lang w:val="uk-UA" w:eastAsia="ar-SA"/>
              </w:rPr>
              <w:t xml:space="preserve"> </w:t>
            </w:r>
            <w:r w:rsidRPr="008F17EE">
              <w:rPr>
                <w:color w:val="000000" w:themeColor="text1"/>
                <w:lang w:val="uk-UA" w:eastAsia="ar-SA"/>
              </w:rPr>
              <w:t>пропозиції</w:t>
            </w:r>
            <w:r w:rsidR="00315846" w:rsidRPr="008F17EE">
              <w:rPr>
                <w:color w:val="000000" w:themeColor="text1"/>
                <w:lang w:val="uk-UA" w:eastAsia="ar-SA"/>
              </w:rPr>
              <w:t xml:space="preserve"> </w:t>
            </w:r>
            <w:r w:rsidRPr="008F17EE">
              <w:rPr>
                <w:color w:val="000000" w:themeColor="text1"/>
                <w:lang w:val="uk-UA" w:eastAsia="ar-SA"/>
              </w:rPr>
              <w:t>учасника</w:t>
            </w:r>
            <w:r w:rsidR="00315846" w:rsidRPr="008F17EE">
              <w:rPr>
                <w:color w:val="000000" w:themeColor="text1"/>
                <w:lang w:val="uk-UA" w:eastAsia="ar-SA"/>
              </w:rPr>
              <w:t xml:space="preserve"> </w:t>
            </w:r>
            <w:r w:rsidRPr="008F17EE">
              <w:rPr>
                <w:color w:val="000000" w:themeColor="text1"/>
                <w:lang w:val="uk-UA" w:eastAsia="ar-SA"/>
              </w:rPr>
              <w:t>технічним,</w:t>
            </w:r>
            <w:r w:rsidR="00315846" w:rsidRPr="008F17EE">
              <w:rPr>
                <w:color w:val="000000" w:themeColor="text1"/>
                <w:lang w:val="uk-UA" w:eastAsia="ar-SA"/>
              </w:rPr>
              <w:t xml:space="preserve"> </w:t>
            </w:r>
            <w:r w:rsidRPr="008F17EE">
              <w:rPr>
                <w:color w:val="000000" w:themeColor="text1"/>
                <w:lang w:val="uk-UA" w:eastAsia="ar-SA"/>
              </w:rPr>
              <w:t>якісним,</w:t>
            </w:r>
            <w:r w:rsidR="00315846" w:rsidRPr="008F17EE">
              <w:rPr>
                <w:color w:val="000000" w:themeColor="text1"/>
                <w:lang w:val="uk-UA" w:eastAsia="ar-SA"/>
              </w:rPr>
              <w:t xml:space="preserve"> </w:t>
            </w:r>
            <w:r w:rsidRPr="008F17EE">
              <w:rPr>
                <w:color w:val="000000" w:themeColor="text1"/>
                <w:lang w:val="uk-UA" w:eastAsia="ar-SA"/>
              </w:rPr>
              <w:t>кількісним</w:t>
            </w:r>
            <w:r w:rsidR="00315846" w:rsidRPr="008F17EE">
              <w:rPr>
                <w:color w:val="000000" w:themeColor="text1"/>
                <w:lang w:val="uk-UA" w:eastAsia="ar-SA"/>
              </w:rPr>
              <w:t xml:space="preserve"> </w:t>
            </w:r>
            <w:r w:rsidRPr="008F17EE">
              <w:rPr>
                <w:color w:val="000000" w:themeColor="text1"/>
                <w:lang w:val="uk-UA" w:eastAsia="ar-SA"/>
              </w:rPr>
              <w:t>та</w:t>
            </w:r>
            <w:r w:rsidR="00315846" w:rsidRPr="008F17EE">
              <w:rPr>
                <w:color w:val="000000" w:themeColor="text1"/>
                <w:lang w:val="uk-UA" w:eastAsia="ar-SA"/>
              </w:rPr>
              <w:t xml:space="preserve"> </w:t>
            </w:r>
            <w:r w:rsidRPr="008F17EE">
              <w:rPr>
                <w:color w:val="000000" w:themeColor="text1"/>
                <w:lang w:val="uk-UA" w:eastAsia="ar-SA"/>
              </w:rPr>
              <w:t>іншим</w:t>
            </w:r>
            <w:r w:rsidR="00315846" w:rsidRPr="008F17EE">
              <w:rPr>
                <w:color w:val="000000" w:themeColor="text1"/>
                <w:lang w:val="uk-UA" w:eastAsia="ar-SA"/>
              </w:rPr>
              <w:t xml:space="preserve"> </w:t>
            </w:r>
            <w:r w:rsidRPr="008F17EE">
              <w:rPr>
                <w:color w:val="000000" w:themeColor="text1"/>
                <w:lang w:val="uk-UA" w:eastAsia="ar-SA"/>
              </w:rPr>
              <w:t>вимогам</w:t>
            </w:r>
            <w:r w:rsidR="00315846" w:rsidRPr="008F17EE">
              <w:rPr>
                <w:color w:val="000000" w:themeColor="text1"/>
                <w:lang w:val="uk-UA" w:eastAsia="ar-SA"/>
              </w:rPr>
              <w:t xml:space="preserve"> </w:t>
            </w:r>
            <w:r w:rsidRPr="008F17EE">
              <w:rPr>
                <w:color w:val="000000" w:themeColor="text1"/>
                <w:lang w:val="uk-UA" w:eastAsia="ar-SA"/>
              </w:rPr>
              <w:t>до</w:t>
            </w:r>
            <w:r w:rsidR="00315846" w:rsidRPr="008F17EE">
              <w:rPr>
                <w:color w:val="000000" w:themeColor="text1"/>
                <w:lang w:val="uk-UA" w:eastAsia="ar-SA"/>
              </w:rPr>
              <w:t xml:space="preserve"> </w:t>
            </w:r>
            <w:r w:rsidRPr="008F17EE">
              <w:rPr>
                <w:color w:val="000000" w:themeColor="text1"/>
                <w:lang w:val="uk-UA" w:eastAsia="ar-SA"/>
              </w:rPr>
              <w:t>предмета</w:t>
            </w:r>
            <w:r w:rsidR="00315846" w:rsidRPr="008F17EE">
              <w:rPr>
                <w:color w:val="000000" w:themeColor="text1"/>
                <w:lang w:val="uk-UA" w:eastAsia="ar-SA"/>
              </w:rPr>
              <w:t xml:space="preserve"> </w:t>
            </w:r>
            <w:r w:rsidRPr="008F17EE">
              <w:rPr>
                <w:color w:val="000000" w:themeColor="text1"/>
                <w:lang w:val="uk-UA" w:eastAsia="ar-SA"/>
              </w:rPr>
              <w:t>закупівлі,</w:t>
            </w:r>
            <w:r w:rsidR="00315846" w:rsidRPr="008F17EE">
              <w:rPr>
                <w:color w:val="000000" w:themeColor="text1"/>
                <w:lang w:val="uk-UA" w:eastAsia="ar-SA"/>
              </w:rPr>
              <w:t xml:space="preserve"> </w:t>
            </w:r>
            <w:r w:rsidRPr="008F17EE">
              <w:rPr>
                <w:color w:val="000000" w:themeColor="text1"/>
                <w:lang w:val="uk-UA" w:eastAsia="ar-SA"/>
              </w:rPr>
              <w:t>встановленим</w:t>
            </w:r>
            <w:r w:rsidR="00315846" w:rsidRPr="008F17EE">
              <w:rPr>
                <w:color w:val="000000" w:themeColor="text1"/>
                <w:lang w:val="uk-UA" w:eastAsia="ar-SA"/>
              </w:rPr>
              <w:t xml:space="preserve"> </w:t>
            </w:r>
            <w:r w:rsidRPr="008F17EE">
              <w:rPr>
                <w:color w:val="000000" w:themeColor="text1"/>
                <w:lang w:val="uk-UA" w:eastAsia="ar-SA"/>
              </w:rPr>
              <w:t>замовником,</w:t>
            </w:r>
            <w:r w:rsidR="00315846" w:rsidRPr="008F17EE">
              <w:rPr>
                <w:color w:val="000000" w:themeColor="text1"/>
                <w:lang w:val="uk-UA" w:eastAsia="ar-SA"/>
              </w:rPr>
              <w:t xml:space="preserve"> </w:t>
            </w:r>
            <w:r w:rsidRPr="008F17EE">
              <w:rPr>
                <w:color w:val="000000" w:themeColor="text1"/>
                <w:lang w:val="uk-UA" w:eastAsia="ar-SA"/>
              </w:rPr>
              <w:t>а</w:t>
            </w:r>
            <w:r w:rsidR="00315846" w:rsidRPr="008F17EE">
              <w:rPr>
                <w:color w:val="000000" w:themeColor="text1"/>
                <w:lang w:val="uk-UA" w:eastAsia="ar-SA"/>
              </w:rPr>
              <w:t xml:space="preserve"> </w:t>
            </w:r>
            <w:r w:rsidRPr="008F17EE">
              <w:rPr>
                <w:color w:val="000000" w:themeColor="text1"/>
                <w:lang w:val="uk-UA" w:eastAsia="ar-SA"/>
              </w:rPr>
              <w:t>саме:</w:t>
            </w:r>
          </w:p>
          <w:p w14:paraId="7D297EAA" w14:textId="03415140" w:rsidR="00171B63" w:rsidRPr="008F17EE" w:rsidRDefault="00F778F0" w:rsidP="006C3923">
            <w:pPr>
              <w:pStyle w:val="af4"/>
              <w:widowControl w:val="0"/>
              <w:tabs>
                <w:tab w:val="left" w:pos="388"/>
                <w:tab w:val="left" w:pos="616"/>
                <w:tab w:val="left" w:pos="3600"/>
              </w:tabs>
              <w:suppressAutoHyphens/>
              <w:snapToGrid w:val="0"/>
              <w:spacing w:before="0" w:after="0"/>
              <w:jc w:val="both"/>
              <w:rPr>
                <w:color w:val="000000" w:themeColor="text1"/>
                <w:lang w:val="uk-UA" w:eastAsia="ar-SA"/>
              </w:rPr>
            </w:pPr>
            <w:r w:rsidRPr="008F17EE">
              <w:rPr>
                <w:color w:val="000000" w:themeColor="text1"/>
                <w:lang w:val="uk-UA" w:eastAsia="ar-SA"/>
              </w:rPr>
              <w:t>1.</w:t>
            </w:r>
            <w:r w:rsidR="00315846" w:rsidRPr="008F17EE">
              <w:rPr>
                <w:color w:val="000000" w:themeColor="text1"/>
                <w:lang w:val="uk-UA" w:eastAsia="ar-SA"/>
              </w:rPr>
              <w:t xml:space="preserve"> </w:t>
            </w:r>
            <w:r w:rsidR="00171B63" w:rsidRPr="008F17EE">
              <w:rPr>
                <w:color w:val="000000" w:themeColor="text1"/>
                <w:lang w:val="uk-UA" w:eastAsia="ar-SA"/>
              </w:rPr>
              <w:t>У</w:t>
            </w:r>
            <w:r w:rsidR="00315846" w:rsidRPr="008F17EE">
              <w:rPr>
                <w:color w:val="000000" w:themeColor="text1"/>
                <w:lang w:val="uk-UA" w:eastAsia="ar-SA"/>
              </w:rPr>
              <w:t xml:space="preserve"> </w:t>
            </w:r>
            <w:r w:rsidR="00171B63" w:rsidRPr="008F17EE">
              <w:rPr>
                <w:color w:val="000000" w:themeColor="text1"/>
                <w:lang w:val="uk-UA" w:eastAsia="ar-SA"/>
              </w:rPr>
              <w:t>відповідності</w:t>
            </w:r>
            <w:r w:rsidR="00315846" w:rsidRPr="008F17EE">
              <w:rPr>
                <w:color w:val="000000" w:themeColor="text1"/>
                <w:lang w:val="uk-UA" w:eastAsia="ar-SA"/>
              </w:rPr>
              <w:t xml:space="preserve"> </w:t>
            </w:r>
            <w:r w:rsidR="00171B63" w:rsidRPr="008F17EE">
              <w:rPr>
                <w:color w:val="000000" w:themeColor="text1"/>
                <w:lang w:val="uk-UA" w:eastAsia="ar-SA"/>
              </w:rPr>
              <w:t>до</w:t>
            </w:r>
            <w:r w:rsidR="00315846" w:rsidRPr="008F17EE">
              <w:rPr>
                <w:color w:val="000000" w:themeColor="text1"/>
                <w:lang w:val="uk-UA" w:eastAsia="ar-SA"/>
              </w:rPr>
              <w:t xml:space="preserve"> </w:t>
            </w:r>
            <w:r w:rsidR="00171B63" w:rsidRPr="008F17EE">
              <w:rPr>
                <w:color w:val="000000" w:themeColor="text1"/>
                <w:lang w:val="uk-UA" w:eastAsia="ar-SA"/>
              </w:rPr>
              <w:t>Настанови</w:t>
            </w:r>
            <w:r w:rsidR="00315846" w:rsidRPr="008F17EE">
              <w:rPr>
                <w:color w:val="000000" w:themeColor="text1"/>
                <w:lang w:val="uk-UA" w:eastAsia="ar-SA"/>
              </w:rPr>
              <w:t xml:space="preserve"> </w:t>
            </w:r>
            <w:r w:rsidR="00171B63" w:rsidRPr="008F17EE">
              <w:rPr>
                <w:color w:val="000000" w:themeColor="text1"/>
                <w:lang w:val="uk-UA" w:eastAsia="ar-SA"/>
              </w:rPr>
              <w:t>з</w:t>
            </w:r>
            <w:r w:rsidR="00315846" w:rsidRPr="008F17EE">
              <w:rPr>
                <w:color w:val="000000" w:themeColor="text1"/>
                <w:lang w:val="uk-UA" w:eastAsia="ar-SA"/>
              </w:rPr>
              <w:t xml:space="preserve"> </w:t>
            </w:r>
            <w:r w:rsidR="00171B63" w:rsidRPr="008F17EE">
              <w:rPr>
                <w:color w:val="000000" w:themeColor="text1"/>
                <w:lang w:val="uk-UA" w:eastAsia="ar-SA"/>
              </w:rPr>
              <w:t>визначення</w:t>
            </w:r>
            <w:r w:rsidR="00315846" w:rsidRPr="008F17EE">
              <w:rPr>
                <w:color w:val="000000" w:themeColor="text1"/>
                <w:lang w:val="uk-UA" w:eastAsia="ar-SA"/>
              </w:rPr>
              <w:t xml:space="preserve"> </w:t>
            </w:r>
            <w:r w:rsidR="00171B63" w:rsidRPr="008F17EE">
              <w:rPr>
                <w:color w:val="000000" w:themeColor="text1"/>
                <w:lang w:val="uk-UA" w:eastAsia="ar-SA"/>
              </w:rPr>
              <w:t>вартості</w:t>
            </w:r>
            <w:r w:rsidR="00315846" w:rsidRPr="008F17EE">
              <w:rPr>
                <w:color w:val="000000" w:themeColor="text1"/>
                <w:lang w:val="uk-UA" w:eastAsia="ar-SA"/>
              </w:rPr>
              <w:t xml:space="preserve"> </w:t>
            </w:r>
            <w:r w:rsidR="00171B63" w:rsidRPr="008F17EE">
              <w:rPr>
                <w:color w:val="000000" w:themeColor="text1"/>
                <w:lang w:val="uk-UA" w:eastAsia="ar-SA"/>
              </w:rPr>
              <w:t>будівництва</w:t>
            </w:r>
            <w:r w:rsidR="00315846" w:rsidRPr="008F17EE">
              <w:rPr>
                <w:color w:val="000000" w:themeColor="text1"/>
                <w:lang w:val="uk-UA" w:eastAsia="ar-SA"/>
              </w:rPr>
              <w:t xml:space="preserve"> </w:t>
            </w:r>
            <w:r w:rsidR="00171B63" w:rsidRPr="008F17EE">
              <w:rPr>
                <w:color w:val="000000" w:themeColor="text1"/>
                <w:lang w:val="uk-UA" w:eastAsia="ar-SA"/>
              </w:rPr>
              <w:t>у</w:t>
            </w:r>
            <w:r w:rsidR="00315846" w:rsidRPr="008F17EE">
              <w:rPr>
                <w:color w:val="000000" w:themeColor="text1"/>
                <w:lang w:val="uk-UA" w:eastAsia="ar-SA"/>
              </w:rPr>
              <w:t xml:space="preserve"> </w:t>
            </w:r>
            <w:r w:rsidR="00171B63" w:rsidRPr="008F17EE">
              <w:rPr>
                <w:color w:val="000000" w:themeColor="text1"/>
                <w:lang w:val="uk-UA" w:eastAsia="ar-SA"/>
              </w:rPr>
              <w:t>роздрукованому</w:t>
            </w:r>
            <w:r w:rsidR="00315846" w:rsidRPr="008F17EE">
              <w:rPr>
                <w:color w:val="000000" w:themeColor="text1"/>
                <w:lang w:val="uk-UA" w:eastAsia="ar-SA"/>
              </w:rPr>
              <w:t xml:space="preserve"> </w:t>
            </w:r>
            <w:r w:rsidR="00171B63" w:rsidRPr="008F17EE">
              <w:rPr>
                <w:color w:val="000000" w:themeColor="text1"/>
                <w:lang w:val="uk-UA" w:eastAsia="ar-SA"/>
              </w:rPr>
              <w:t>та</w:t>
            </w:r>
            <w:r w:rsidR="00315846" w:rsidRPr="008F17EE">
              <w:rPr>
                <w:color w:val="000000" w:themeColor="text1"/>
                <w:lang w:val="uk-UA" w:eastAsia="ar-SA"/>
              </w:rPr>
              <w:t xml:space="preserve"> </w:t>
            </w:r>
            <w:r w:rsidR="00171B63" w:rsidRPr="008F17EE">
              <w:rPr>
                <w:color w:val="000000" w:themeColor="text1"/>
                <w:lang w:val="uk-UA" w:eastAsia="ar-SA"/>
              </w:rPr>
              <w:t>відсканованому</w:t>
            </w:r>
            <w:r w:rsidR="00315846" w:rsidRPr="008F17EE">
              <w:rPr>
                <w:color w:val="000000" w:themeColor="text1"/>
                <w:lang w:val="uk-UA" w:eastAsia="ar-SA"/>
              </w:rPr>
              <w:t xml:space="preserve"> </w:t>
            </w:r>
            <w:r w:rsidR="00171B63" w:rsidRPr="008F17EE">
              <w:rPr>
                <w:color w:val="000000" w:themeColor="text1"/>
                <w:lang w:val="uk-UA" w:eastAsia="ar-SA"/>
              </w:rPr>
              <w:t>вигляді:</w:t>
            </w:r>
          </w:p>
          <w:p w14:paraId="34B946A7" w14:textId="344E19D1" w:rsidR="006C3923" w:rsidRPr="003F47D2" w:rsidRDefault="006C3923" w:rsidP="006C3923">
            <w:pPr>
              <w:pStyle w:val="af4"/>
              <w:widowControl w:val="0"/>
              <w:suppressAutoHyphens/>
              <w:snapToGrid w:val="0"/>
              <w:spacing w:before="0" w:after="0"/>
              <w:jc w:val="both"/>
              <w:rPr>
                <w:color w:val="000000" w:themeColor="text1"/>
                <w:lang w:val="uk-UA" w:eastAsia="ar-SA"/>
              </w:rPr>
            </w:pPr>
            <w:r w:rsidRPr="003F47D2">
              <w:rPr>
                <w:color w:val="000000" w:themeColor="text1"/>
                <w:lang w:val="uk-UA" w:eastAsia="ar-SA"/>
              </w:rPr>
              <w:t>1.1. Кошторисна документація складена відповідно до настанови з визначення вартості будівництва (пропечатана та підписана організацією учасником і підписом та печаткою сертифікованого інженера-проектувальника) Кошторисна документація повинна бути розроблена в Програмному комплексі АВК-5 (останньої версії) у складі :</w:t>
            </w:r>
          </w:p>
          <w:p w14:paraId="42D85088" w14:textId="0E805652" w:rsidR="006C3923" w:rsidRPr="003F47D2" w:rsidRDefault="006C3923" w:rsidP="006C3923">
            <w:pPr>
              <w:pStyle w:val="af4"/>
              <w:widowControl w:val="0"/>
              <w:numPr>
                <w:ilvl w:val="0"/>
                <w:numId w:val="15"/>
              </w:numPr>
              <w:suppressAutoHyphens/>
              <w:snapToGrid w:val="0"/>
              <w:spacing w:before="0" w:after="0"/>
              <w:jc w:val="both"/>
              <w:rPr>
                <w:color w:val="000000" w:themeColor="text1"/>
                <w:lang w:val="uk-UA" w:eastAsia="ar-SA"/>
              </w:rPr>
            </w:pPr>
            <w:r w:rsidRPr="003F47D2">
              <w:rPr>
                <w:color w:val="000000" w:themeColor="text1"/>
                <w:lang w:val="uk-UA" w:eastAsia="ar-SA"/>
              </w:rPr>
              <w:t>дефектний акт;</w:t>
            </w:r>
          </w:p>
          <w:p w14:paraId="7F963F67" w14:textId="591FA955" w:rsidR="006C3923" w:rsidRPr="003F47D2" w:rsidRDefault="006C3923" w:rsidP="006C3923">
            <w:pPr>
              <w:pStyle w:val="af4"/>
              <w:widowControl w:val="0"/>
              <w:numPr>
                <w:ilvl w:val="0"/>
                <w:numId w:val="15"/>
              </w:numPr>
              <w:suppressAutoHyphens/>
              <w:snapToGrid w:val="0"/>
              <w:spacing w:before="0" w:after="0"/>
              <w:jc w:val="both"/>
              <w:rPr>
                <w:color w:val="000000" w:themeColor="text1"/>
                <w:lang w:val="uk-UA" w:eastAsia="ar-SA"/>
              </w:rPr>
            </w:pPr>
            <w:r w:rsidRPr="003F47D2">
              <w:rPr>
                <w:color w:val="000000" w:themeColor="text1"/>
                <w:lang w:val="uk-UA" w:eastAsia="ar-SA"/>
              </w:rPr>
              <w:t>договірна ціна з пояснювальною запискою (тверда та визначається з урахуванням витрат на проходження експертизи кошторисної документації);</w:t>
            </w:r>
          </w:p>
          <w:p w14:paraId="71F59130" w14:textId="77777777" w:rsidR="00EA134A" w:rsidRPr="003F47D2" w:rsidRDefault="006C3923" w:rsidP="00EA134A">
            <w:pPr>
              <w:pStyle w:val="af4"/>
              <w:widowControl w:val="0"/>
              <w:numPr>
                <w:ilvl w:val="0"/>
                <w:numId w:val="15"/>
              </w:numPr>
              <w:suppressAutoHyphens/>
              <w:snapToGrid w:val="0"/>
              <w:spacing w:before="0" w:after="0"/>
              <w:jc w:val="both"/>
              <w:rPr>
                <w:color w:val="000000" w:themeColor="text1"/>
                <w:lang w:val="uk-UA" w:eastAsia="ar-SA"/>
              </w:rPr>
            </w:pPr>
            <w:r w:rsidRPr="003F47D2">
              <w:rPr>
                <w:color w:val="000000" w:themeColor="text1"/>
                <w:lang w:val="uk-UA" w:eastAsia="ar-SA"/>
              </w:rPr>
              <w:t>зведений кошторисний розрахунок вартості ремонту з пояснювальною запискою (визначається з урахуванням</w:t>
            </w:r>
            <w:r w:rsidR="00742284" w:rsidRPr="003F47D2">
              <w:rPr>
                <w:color w:val="000000" w:themeColor="text1"/>
                <w:lang w:val="uk-UA" w:eastAsia="ar-SA"/>
              </w:rPr>
              <w:t xml:space="preserve"> </w:t>
            </w:r>
            <w:r w:rsidRPr="003F47D2">
              <w:rPr>
                <w:color w:val="000000" w:themeColor="text1"/>
                <w:lang w:val="uk-UA" w:eastAsia="ar-SA"/>
              </w:rPr>
              <w:t>вартості експертизи кошторисної документації, та витрат на здійснення технічного нагляду 1,5%);</w:t>
            </w:r>
          </w:p>
          <w:p w14:paraId="4E8B39CF" w14:textId="74CFCC5B" w:rsidR="00EA134A" w:rsidRPr="003F47D2" w:rsidRDefault="00EA134A" w:rsidP="00EA134A">
            <w:pPr>
              <w:pStyle w:val="af4"/>
              <w:widowControl w:val="0"/>
              <w:suppressAutoHyphens/>
              <w:snapToGrid w:val="0"/>
              <w:spacing w:before="0" w:after="0"/>
              <w:ind w:left="720"/>
              <w:jc w:val="both"/>
              <w:rPr>
                <w:color w:val="000000" w:themeColor="text1"/>
                <w:lang w:val="uk-UA" w:eastAsia="ar-SA"/>
              </w:rPr>
            </w:pPr>
            <w:r w:rsidRPr="003F47D2">
              <w:rPr>
                <w:color w:val="000000" w:themeColor="text1"/>
                <w:lang w:val="uk-UA" w:eastAsia="ar-SA"/>
              </w:rPr>
              <w:t>сума зведеного кошторисного розрахунку повинна бути не вище очікуваної вартості закупівлі;</w:t>
            </w:r>
          </w:p>
          <w:p w14:paraId="47EEC99D" w14:textId="677A7928" w:rsidR="006C3923" w:rsidRPr="003F47D2" w:rsidRDefault="006C3923" w:rsidP="006C3923">
            <w:pPr>
              <w:pStyle w:val="af4"/>
              <w:widowControl w:val="0"/>
              <w:numPr>
                <w:ilvl w:val="0"/>
                <w:numId w:val="15"/>
              </w:numPr>
              <w:suppressAutoHyphens/>
              <w:snapToGrid w:val="0"/>
              <w:spacing w:before="0" w:after="0"/>
              <w:jc w:val="both"/>
              <w:rPr>
                <w:color w:val="000000" w:themeColor="text1"/>
                <w:lang w:val="uk-UA" w:eastAsia="ar-SA"/>
              </w:rPr>
            </w:pPr>
            <w:r w:rsidRPr="003F47D2">
              <w:rPr>
                <w:color w:val="000000" w:themeColor="text1"/>
                <w:lang w:val="uk-UA" w:eastAsia="ar-SA"/>
              </w:rPr>
              <w:t>локальні кошториси;</w:t>
            </w:r>
          </w:p>
          <w:p w14:paraId="2EB96BCB" w14:textId="0144045F" w:rsidR="006C3923" w:rsidRPr="003F47D2" w:rsidRDefault="006C3923" w:rsidP="006C3923">
            <w:pPr>
              <w:pStyle w:val="af4"/>
              <w:widowControl w:val="0"/>
              <w:numPr>
                <w:ilvl w:val="0"/>
                <w:numId w:val="15"/>
              </w:numPr>
              <w:suppressAutoHyphens/>
              <w:snapToGrid w:val="0"/>
              <w:spacing w:before="0" w:after="0"/>
              <w:jc w:val="both"/>
              <w:rPr>
                <w:color w:val="000000" w:themeColor="text1"/>
                <w:lang w:val="uk-UA" w:eastAsia="ar-SA"/>
              </w:rPr>
            </w:pPr>
            <w:r w:rsidRPr="003F47D2">
              <w:rPr>
                <w:color w:val="000000" w:themeColor="text1"/>
                <w:lang w:val="uk-UA" w:eastAsia="ar-SA"/>
              </w:rPr>
              <w:t>підсумкова відомість ресурсів;</w:t>
            </w:r>
          </w:p>
          <w:p w14:paraId="1A6929D5" w14:textId="77777777" w:rsidR="006C3923" w:rsidRPr="003F47D2" w:rsidRDefault="006C3923" w:rsidP="006C3923">
            <w:pPr>
              <w:pStyle w:val="af4"/>
              <w:widowControl w:val="0"/>
              <w:numPr>
                <w:ilvl w:val="0"/>
                <w:numId w:val="15"/>
              </w:numPr>
              <w:suppressAutoHyphens/>
              <w:snapToGrid w:val="0"/>
              <w:spacing w:before="0" w:after="0"/>
              <w:jc w:val="both"/>
              <w:rPr>
                <w:color w:val="000000" w:themeColor="text1"/>
                <w:lang w:val="uk-UA" w:eastAsia="ar-SA"/>
              </w:rPr>
            </w:pPr>
            <w:r w:rsidRPr="003F47D2">
              <w:rPr>
                <w:color w:val="000000" w:themeColor="text1"/>
                <w:lang w:val="uk-UA" w:eastAsia="ar-SA"/>
              </w:rPr>
              <w:t>-розрахунок показників фактичних загальновиробничих витрат розрахунково-аналітичним методом за попередній звітний період (за минулий календарний рік) за даними бухгалтерського обліку та загальної нормативно-розрахункової трудомісткості виконаних робіт.</w:t>
            </w:r>
          </w:p>
          <w:p w14:paraId="4D0C9104" w14:textId="25054396" w:rsidR="006C3923" w:rsidRPr="008F17EE" w:rsidRDefault="006C3923" w:rsidP="006C3923">
            <w:pPr>
              <w:pStyle w:val="af4"/>
              <w:widowControl w:val="0"/>
              <w:tabs>
                <w:tab w:val="left" w:pos="3600"/>
              </w:tabs>
              <w:suppressAutoHyphens/>
              <w:snapToGrid w:val="0"/>
              <w:spacing w:before="0" w:after="0"/>
              <w:ind w:left="35"/>
              <w:jc w:val="both"/>
              <w:rPr>
                <w:color w:val="000000" w:themeColor="text1"/>
                <w:lang w:val="uk-UA" w:eastAsia="ar-SA"/>
              </w:rPr>
            </w:pPr>
            <w:r w:rsidRPr="008F17EE">
              <w:rPr>
                <w:color w:val="000000" w:themeColor="text1"/>
                <w:lang w:val="uk-UA" w:eastAsia="ar-SA"/>
              </w:rPr>
              <w:t>1.2. При складанні ціни пропозиції Учасник повинен здійснювати розрахунок кошторисної заробітної плати виходячи із середньомісячної заробітної плати одного працівника в режимі повної зайнятості, яку планує отримувати на об’єкті будівництва, та з урахуванням положень галузевих (міжгалузевих), територіальних угод та колективних договорів, Рішення КМР від 14.12.2023 р. №</w:t>
            </w:r>
            <w:r w:rsidR="009B141F" w:rsidRPr="008F17EE">
              <w:rPr>
                <w:color w:val="000000" w:themeColor="text1"/>
                <w:lang w:val="uk-UA" w:eastAsia="ar-SA"/>
              </w:rPr>
              <w:t xml:space="preserve"> </w:t>
            </w:r>
            <w:r w:rsidRPr="008F17EE">
              <w:rPr>
                <w:color w:val="000000" w:themeColor="text1"/>
                <w:lang w:val="uk-UA" w:eastAsia="ar-SA"/>
              </w:rPr>
              <w:t>7531/7572.</w:t>
            </w:r>
          </w:p>
          <w:p w14:paraId="485F9D41" w14:textId="76242D08" w:rsidR="00171B63" w:rsidRPr="008F17EE" w:rsidRDefault="00DC2964" w:rsidP="006C3923">
            <w:pPr>
              <w:pStyle w:val="af4"/>
              <w:widowControl w:val="0"/>
              <w:tabs>
                <w:tab w:val="left" w:pos="3600"/>
              </w:tabs>
              <w:suppressAutoHyphens/>
              <w:snapToGrid w:val="0"/>
              <w:spacing w:before="0" w:after="0"/>
              <w:ind w:left="35"/>
              <w:jc w:val="both"/>
              <w:rPr>
                <w:color w:val="000000" w:themeColor="text1"/>
                <w:lang w:val="uk-UA" w:eastAsia="ar-SA"/>
              </w:rPr>
            </w:pPr>
            <w:r w:rsidRPr="008F17EE">
              <w:rPr>
                <w:color w:val="000000" w:themeColor="text1"/>
                <w:lang w:val="uk-UA" w:eastAsia="ar-SA"/>
              </w:rPr>
              <w:lastRenderedPageBreak/>
              <w:t>2</w:t>
            </w:r>
            <w:r w:rsidR="00171B63" w:rsidRPr="008F17EE">
              <w:rPr>
                <w:color w:val="000000" w:themeColor="text1"/>
                <w:lang w:val="uk-UA" w:eastAsia="ar-SA"/>
              </w:rPr>
              <w:t>.</w:t>
            </w:r>
            <w:r w:rsidR="00315846" w:rsidRPr="008F17EE">
              <w:rPr>
                <w:color w:val="000000" w:themeColor="text1"/>
                <w:lang w:val="uk-UA" w:eastAsia="ar-SA"/>
              </w:rPr>
              <w:t xml:space="preserve"> </w:t>
            </w:r>
            <w:r w:rsidR="00171B63" w:rsidRPr="008F17EE">
              <w:rPr>
                <w:color w:val="000000" w:themeColor="text1"/>
                <w:lang w:val="uk-UA" w:eastAsia="ar-SA"/>
              </w:rPr>
              <w:t>Інформація</w:t>
            </w:r>
            <w:r w:rsidR="00315846" w:rsidRPr="008F17EE">
              <w:rPr>
                <w:color w:val="000000" w:themeColor="text1"/>
                <w:lang w:val="uk-UA" w:eastAsia="ar-SA"/>
              </w:rPr>
              <w:t xml:space="preserve"> </w:t>
            </w:r>
            <w:r w:rsidR="00171B63" w:rsidRPr="008F17EE">
              <w:rPr>
                <w:color w:val="000000" w:themeColor="text1"/>
                <w:lang w:val="uk-UA" w:eastAsia="ar-SA"/>
              </w:rPr>
              <w:t>про</w:t>
            </w:r>
            <w:r w:rsidR="00315846" w:rsidRPr="008F17EE">
              <w:rPr>
                <w:color w:val="000000" w:themeColor="text1"/>
                <w:lang w:val="uk-UA" w:eastAsia="ar-SA"/>
              </w:rPr>
              <w:t xml:space="preserve"> </w:t>
            </w:r>
            <w:r w:rsidR="00171B63" w:rsidRPr="008F17EE">
              <w:rPr>
                <w:color w:val="000000" w:themeColor="text1"/>
                <w:lang w:val="uk-UA" w:eastAsia="ar-SA"/>
              </w:rPr>
              <w:t>субпідрядні</w:t>
            </w:r>
            <w:r w:rsidR="00315846" w:rsidRPr="008F17EE">
              <w:rPr>
                <w:color w:val="000000" w:themeColor="text1"/>
                <w:lang w:val="uk-UA" w:eastAsia="ar-SA"/>
              </w:rPr>
              <w:t xml:space="preserve"> </w:t>
            </w:r>
            <w:r w:rsidR="00171B63" w:rsidRPr="008F17EE">
              <w:rPr>
                <w:color w:val="000000" w:themeColor="text1"/>
                <w:lang w:val="uk-UA" w:eastAsia="ar-SA"/>
              </w:rPr>
              <w:t>організації,</w:t>
            </w:r>
            <w:r w:rsidR="00315846" w:rsidRPr="008F17EE">
              <w:rPr>
                <w:color w:val="000000" w:themeColor="text1"/>
                <w:lang w:val="uk-UA" w:eastAsia="ar-SA"/>
              </w:rPr>
              <w:t xml:space="preserve"> </w:t>
            </w:r>
            <w:r w:rsidR="00171B63" w:rsidRPr="008F17EE">
              <w:rPr>
                <w:color w:val="000000" w:themeColor="text1"/>
                <w:lang w:val="uk-UA" w:eastAsia="ar-SA"/>
              </w:rPr>
              <w:t>яких</w:t>
            </w:r>
            <w:r w:rsidR="00315846" w:rsidRPr="008F17EE">
              <w:rPr>
                <w:color w:val="000000" w:themeColor="text1"/>
                <w:lang w:val="uk-UA" w:eastAsia="ar-SA"/>
              </w:rPr>
              <w:t xml:space="preserve"> </w:t>
            </w:r>
            <w:r w:rsidR="00171B63" w:rsidRPr="008F17EE">
              <w:rPr>
                <w:color w:val="000000" w:themeColor="text1"/>
                <w:lang w:val="uk-UA" w:eastAsia="ar-SA"/>
              </w:rPr>
              <w:t>учасник</w:t>
            </w:r>
            <w:r w:rsidR="00315846" w:rsidRPr="008F17EE">
              <w:rPr>
                <w:color w:val="000000" w:themeColor="text1"/>
                <w:lang w:val="uk-UA" w:eastAsia="ar-SA"/>
              </w:rPr>
              <w:t xml:space="preserve"> </w:t>
            </w:r>
            <w:r w:rsidR="00171B63" w:rsidRPr="008F17EE">
              <w:rPr>
                <w:color w:val="000000" w:themeColor="text1"/>
                <w:lang w:val="uk-UA" w:eastAsia="ar-SA"/>
              </w:rPr>
              <w:t>планує</w:t>
            </w:r>
            <w:r w:rsidR="00315846" w:rsidRPr="008F17EE">
              <w:rPr>
                <w:color w:val="000000" w:themeColor="text1"/>
                <w:lang w:val="uk-UA" w:eastAsia="ar-SA"/>
              </w:rPr>
              <w:t xml:space="preserve"> </w:t>
            </w:r>
            <w:r w:rsidR="00171B63" w:rsidRPr="008F17EE">
              <w:rPr>
                <w:color w:val="000000" w:themeColor="text1"/>
                <w:lang w:val="uk-UA" w:eastAsia="ar-SA"/>
              </w:rPr>
              <w:t>залучити</w:t>
            </w:r>
            <w:r w:rsidR="00315846" w:rsidRPr="008F17EE">
              <w:rPr>
                <w:color w:val="000000" w:themeColor="text1"/>
                <w:lang w:val="uk-UA" w:eastAsia="ar-SA"/>
              </w:rPr>
              <w:t xml:space="preserve"> </w:t>
            </w:r>
            <w:r w:rsidR="00171B63" w:rsidRPr="008F17EE">
              <w:rPr>
                <w:color w:val="000000" w:themeColor="text1"/>
                <w:lang w:val="uk-UA" w:eastAsia="ar-SA"/>
              </w:rPr>
              <w:t>(згідно</w:t>
            </w:r>
            <w:r w:rsidR="00315846" w:rsidRPr="008F17EE">
              <w:rPr>
                <w:color w:val="000000" w:themeColor="text1"/>
                <w:lang w:val="uk-UA" w:eastAsia="ar-SA"/>
              </w:rPr>
              <w:t xml:space="preserve"> </w:t>
            </w:r>
            <w:r w:rsidR="00171B63" w:rsidRPr="008F17EE">
              <w:rPr>
                <w:color w:val="000000" w:themeColor="text1"/>
                <w:lang w:val="uk-UA" w:eastAsia="ar-SA"/>
              </w:rPr>
              <w:t>таблиці</w:t>
            </w:r>
            <w:r w:rsidR="00315846" w:rsidRPr="008F17EE">
              <w:rPr>
                <w:color w:val="000000" w:themeColor="text1"/>
                <w:lang w:val="uk-UA" w:eastAsia="ar-SA"/>
              </w:rPr>
              <w:t xml:space="preserve"> </w:t>
            </w:r>
            <w:r w:rsidR="00171B63" w:rsidRPr="008F17EE">
              <w:rPr>
                <w:color w:val="000000" w:themeColor="text1"/>
                <w:lang w:val="uk-UA" w:eastAsia="ar-SA"/>
              </w:rPr>
              <w:t>7),</w:t>
            </w:r>
            <w:r w:rsidR="00315846" w:rsidRPr="008F17EE">
              <w:rPr>
                <w:color w:val="000000" w:themeColor="text1"/>
                <w:lang w:val="uk-UA" w:eastAsia="ar-SA"/>
              </w:rPr>
              <w:t xml:space="preserve"> </w:t>
            </w:r>
            <w:r w:rsidR="00171B63" w:rsidRPr="008F17EE">
              <w:rPr>
                <w:color w:val="000000" w:themeColor="text1"/>
                <w:lang w:val="uk-UA" w:eastAsia="ar-SA"/>
              </w:rPr>
              <w:t>у</w:t>
            </w:r>
            <w:r w:rsidR="00315846" w:rsidRPr="008F17EE">
              <w:rPr>
                <w:color w:val="000000" w:themeColor="text1"/>
                <w:lang w:val="uk-UA" w:eastAsia="ar-SA"/>
              </w:rPr>
              <w:t xml:space="preserve"> </w:t>
            </w:r>
            <w:r w:rsidR="00171B63" w:rsidRPr="008F17EE">
              <w:rPr>
                <w:color w:val="000000" w:themeColor="text1"/>
                <w:lang w:val="uk-UA" w:eastAsia="ar-SA"/>
              </w:rPr>
              <w:t>разі</w:t>
            </w:r>
            <w:r w:rsidR="00315846" w:rsidRPr="008F17EE">
              <w:rPr>
                <w:color w:val="000000" w:themeColor="text1"/>
                <w:lang w:val="uk-UA" w:eastAsia="ar-SA"/>
              </w:rPr>
              <w:t xml:space="preserve"> </w:t>
            </w:r>
            <w:r w:rsidR="00171B63" w:rsidRPr="008F17EE">
              <w:rPr>
                <w:color w:val="000000" w:themeColor="text1"/>
                <w:lang w:val="uk-UA" w:eastAsia="ar-SA"/>
              </w:rPr>
              <w:t>якщо</w:t>
            </w:r>
            <w:r w:rsidR="00315846" w:rsidRPr="008F17EE">
              <w:rPr>
                <w:color w:val="000000" w:themeColor="text1"/>
                <w:lang w:val="uk-UA" w:eastAsia="ar-SA"/>
              </w:rPr>
              <w:t xml:space="preserve"> </w:t>
            </w:r>
            <w:r w:rsidR="00171B63" w:rsidRPr="008F17EE">
              <w:rPr>
                <w:color w:val="000000" w:themeColor="text1"/>
                <w:lang w:val="uk-UA" w:eastAsia="ar-SA"/>
              </w:rPr>
              <w:t>учасник</w:t>
            </w:r>
            <w:r w:rsidR="00315846" w:rsidRPr="008F17EE">
              <w:rPr>
                <w:color w:val="000000" w:themeColor="text1"/>
                <w:lang w:val="uk-UA" w:eastAsia="ar-SA"/>
              </w:rPr>
              <w:t xml:space="preserve"> </w:t>
            </w:r>
            <w:r w:rsidR="00171B63" w:rsidRPr="008F17EE">
              <w:rPr>
                <w:color w:val="000000" w:themeColor="text1"/>
                <w:lang w:val="uk-UA" w:eastAsia="ar-SA"/>
              </w:rPr>
              <w:t>планує</w:t>
            </w:r>
            <w:r w:rsidR="00315846" w:rsidRPr="008F17EE">
              <w:rPr>
                <w:color w:val="000000" w:themeColor="text1"/>
                <w:lang w:val="uk-UA" w:eastAsia="ar-SA"/>
              </w:rPr>
              <w:t xml:space="preserve"> </w:t>
            </w:r>
            <w:r w:rsidR="00171B63" w:rsidRPr="008F17EE">
              <w:rPr>
                <w:color w:val="000000" w:themeColor="text1"/>
                <w:lang w:val="uk-UA" w:eastAsia="ar-SA"/>
              </w:rPr>
              <w:t>залучати</w:t>
            </w:r>
            <w:r w:rsidR="00315846" w:rsidRPr="008F17EE">
              <w:rPr>
                <w:color w:val="000000" w:themeColor="text1"/>
                <w:lang w:val="uk-UA" w:eastAsia="ar-SA"/>
              </w:rPr>
              <w:t xml:space="preserve"> </w:t>
            </w:r>
            <w:r w:rsidR="00171B63" w:rsidRPr="008F17EE">
              <w:rPr>
                <w:color w:val="000000" w:themeColor="text1"/>
                <w:lang w:val="uk-UA" w:eastAsia="ar-SA"/>
              </w:rPr>
              <w:t>до</w:t>
            </w:r>
            <w:r w:rsidR="00315846" w:rsidRPr="008F17EE">
              <w:rPr>
                <w:color w:val="000000" w:themeColor="text1"/>
                <w:lang w:val="uk-UA" w:eastAsia="ar-SA"/>
              </w:rPr>
              <w:t xml:space="preserve"> </w:t>
            </w:r>
            <w:r w:rsidR="00171B63" w:rsidRPr="008F17EE">
              <w:rPr>
                <w:color w:val="000000" w:themeColor="text1"/>
                <w:lang w:val="uk-UA" w:eastAsia="ar-SA"/>
              </w:rPr>
              <w:t>виконання</w:t>
            </w:r>
            <w:r w:rsidR="00315846" w:rsidRPr="008F17EE">
              <w:rPr>
                <w:color w:val="000000" w:themeColor="text1"/>
                <w:lang w:val="uk-UA" w:eastAsia="ar-SA"/>
              </w:rPr>
              <w:t xml:space="preserve"> </w:t>
            </w:r>
            <w:r w:rsidR="00171B63" w:rsidRPr="008F17EE">
              <w:rPr>
                <w:color w:val="000000" w:themeColor="text1"/>
                <w:lang w:val="uk-UA" w:eastAsia="ar-SA"/>
              </w:rPr>
              <w:t>робіт</w:t>
            </w:r>
            <w:r w:rsidR="00315846" w:rsidRPr="008F17EE">
              <w:rPr>
                <w:color w:val="000000" w:themeColor="text1"/>
                <w:lang w:val="uk-UA" w:eastAsia="ar-SA"/>
              </w:rPr>
              <w:t xml:space="preserve"> </w:t>
            </w:r>
            <w:r w:rsidR="00171B63" w:rsidRPr="008F17EE">
              <w:rPr>
                <w:color w:val="000000" w:themeColor="text1"/>
                <w:lang w:val="uk-UA" w:eastAsia="ar-SA"/>
              </w:rPr>
              <w:t>як</w:t>
            </w:r>
            <w:r w:rsidR="00315846" w:rsidRPr="008F17EE">
              <w:rPr>
                <w:color w:val="000000" w:themeColor="text1"/>
                <w:lang w:val="uk-UA" w:eastAsia="ar-SA"/>
              </w:rPr>
              <w:t xml:space="preserve"> </w:t>
            </w:r>
            <w:r w:rsidR="00171B63" w:rsidRPr="008F17EE">
              <w:rPr>
                <w:color w:val="000000" w:themeColor="text1"/>
                <w:lang w:val="uk-UA" w:eastAsia="ar-SA"/>
              </w:rPr>
              <w:t>субпідрядника</w:t>
            </w:r>
            <w:r w:rsidR="00315846" w:rsidRPr="008F17EE">
              <w:rPr>
                <w:color w:val="000000" w:themeColor="text1"/>
                <w:lang w:val="uk-UA" w:eastAsia="ar-SA"/>
              </w:rPr>
              <w:t xml:space="preserve"> </w:t>
            </w:r>
            <w:r w:rsidR="00171B63" w:rsidRPr="008F17EE">
              <w:rPr>
                <w:color w:val="000000" w:themeColor="text1"/>
                <w:lang w:val="uk-UA" w:eastAsia="ar-SA"/>
              </w:rPr>
              <w:t>в</w:t>
            </w:r>
            <w:r w:rsidR="00315846" w:rsidRPr="008F17EE">
              <w:rPr>
                <w:color w:val="000000" w:themeColor="text1"/>
                <w:lang w:val="uk-UA" w:eastAsia="ar-SA"/>
              </w:rPr>
              <w:t xml:space="preserve"> </w:t>
            </w:r>
            <w:r w:rsidR="00171B63" w:rsidRPr="008F17EE">
              <w:rPr>
                <w:color w:val="000000" w:themeColor="text1"/>
                <w:lang w:val="uk-UA" w:eastAsia="ar-SA"/>
              </w:rPr>
              <w:t>обсязі</w:t>
            </w:r>
            <w:r w:rsidR="00315846" w:rsidRPr="008F17EE">
              <w:rPr>
                <w:color w:val="000000" w:themeColor="text1"/>
                <w:lang w:val="uk-UA" w:eastAsia="ar-SA"/>
              </w:rPr>
              <w:t xml:space="preserve"> </w:t>
            </w:r>
            <w:r w:rsidR="00171B63" w:rsidRPr="008F17EE">
              <w:rPr>
                <w:color w:val="000000" w:themeColor="text1"/>
                <w:lang w:val="uk-UA" w:eastAsia="ar-SA"/>
              </w:rPr>
              <w:t>не</w:t>
            </w:r>
            <w:r w:rsidR="00315846" w:rsidRPr="008F17EE">
              <w:rPr>
                <w:color w:val="000000" w:themeColor="text1"/>
                <w:lang w:val="uk-UA" w:eastAsia="ar-SA"/>
              </w:rPr>
              <w:t xml:space="preserve"> </w:t>
            </w:r>
            <w:r w:rsidR="00171B63" w:rsidRPr="008F17EE">
              <w:rPr>
                <w:color w:val="000000" w:themeColor="text1"/>
                <w:lang w:val="uk-UA" w:eastAsia="ar-SA"/>
              </w:rPr>
              <w:t>менше</w:t>
            </w:r>
            <w:r w:rsidR="00315846" w:rsidRPr="008F17EE">
              <w:rPr>
                <w:color w:val="000000" w:themeColor="text1"/>
                <w:lang w:val="uk-UA" w:eastAsia="ar-SA"/>
              </w:rPr>
              <w:t xml:space="preserve"> </w:t>
            </w:r>
            <w:r w:rsidR="00171B63" w:rsidRPr="008F17EE">
              <w:rPr>
                <w:color w:val="000000" w:themeColor="text1"/>
                <w:lang w:val="uk-UA" w:eastAsia="ar-SA"/>
              </w:rPr>
              <w:t>ніж</w:t>
            </w:r>
            <w:r w:rsidR="00315846" w:rsidRPr="008F17EE">
              <w:rPr>
                <w:color w:val="000000" w:themeColor="text1"/>
                <w:lang w:val="uk-UA" w:eastAsia="ar-SA"/>
              </w:rPr>
              <w:t xml:space="preserve"> </w:t>
            </w:r>
            <w:r w:rsidR="00171B63" w:rsidRPr="008F17EE">
              <w:rPr>
                <w:color w:val="000000" w:themeColor="text1"/>
                <w:lang w:val="uk-UA" w:eastAsia="ar-SA"/>
              </w:rPr>
              <w:t>20</w:t>
            </w:r>
            <w:r w:rsidR="00315846" w:rsidRPr="008F17EE">
              <w:rPr>
                <w:color w:val="000000" w:themeColor="text1"/>
                <w:lang w:val="uk-UA" w:eastAsia="ar-SA"/>
              </w:rPr>
              <w:t xml:space="preserve"> </w:t>
            </w:r>
            <w:r w:rsidR="00171B63" w:rsidRPr="008F17EE">
              <w:rPr>
                <w:color w:val="000000" w:themeColor="text1"/>
                <w:lang w:val="uk-UA" w:eastAsia="ar-SA"/>
              </w:rPr>
              <w:t>відсотків</w:t>
            </w:r>
            <w:r w:rsidR="00315846" w:rsidRPr="008F17EE">
              <w:rPr>
                <w:color w:val="000000" w:themeColor="text1"/>
                <w:lang w:val="uk-UA" w:eastAsia="ar-SA"/>
              </w:rPr>
              <w:t xml:space="preserve"> </w:t>
            </w:r>
            <w:r w:rsidR="00171B63" w:rsidRPr="008F17EE">
              <w:rPr>
                <w:color w:val="000000" w:themeColor="text1"/>
                <w:lang w:val="uk-UA" w:eastAsia="ar-SA"/>
              </w:rPr>
              <w:t>від</w:t>
            </w:r>
            <w:r w:rsidR="00315846" w:rsidRPr="008F17EE">
              <w:rPr>
                <w:color w:val="000000" w:themeColor="text1"/>
                <w:lang w:val="uk-UA" w:eastAsia="ar-SA"/>
              </w:rPr>
              <w:t xml:space="preserve"> </w:t>
            </w:r>
            <w:r w:rsidR="00171B63" w:rsidRPr="008F17EE">
              <w:rPr>
                <w:color w:val="000000" w:themeColor="text1"/>
                <w:lang w:val="uk-UA" w:eastAsia="ar-SA"/>
              </w:rPr>
              <w:t>вартості</w:t>
            </w:r>
            <w:r w:rsidR="00315846" w:rsidRPr="008F17EE">
              <w:rPr>
                <w:color w:val="000000" w:themeColor="text1"/>
                <w:lang w:val="uk-UA" w:eastAsia="ar-SA"/>
              </w:rPr>
              <w:t xml:space="preserve"> </w:t>
            </w:r>
            <w:r w:rsidR="00171B63" w:rsidRPr="008F17EE">
              <w:rPr>
                <w:color w:val="000000" w:themeColor="text1"/>
                <w:lang w:val="uk-UA" w:eastAsia="ar-SA"/>
              </w:rPr>
              <w:t>договору</w:t>
            </w:r>
            <w:r w:rsidR="00315846" w:rsidRPr="008F17EE">
              <w:rPr>
                <w:color w:val="000000" w:themeColor="text1"/>
                <w:lang w:val="uk-UA" w:eastAsia="ar-SA"/>
              </w:rPr>
              <w:t xml:space="preserve"> </w:t>
            </w:r>
            <w:r w:rsidR="00171B63" w:rsidRPr="008F17EE">
              <w:rPr>
                <w:color w:val="000000" w:themeColor="text1"/>
                <w:lang w:val="uk-UA" w:eastAsia="ar-SA"/>
              </w:rPr>
              <w:t>про</w:t>
            </w:r>
            <w:r w:rsidR="00315846" w:rsidRPr="008F17EE">
              <w:rPr>
                <w:color w:val="000000" w:themeColor="text1"/>
                <w:lang w:val="uk-UA" w:eastAsia="ar-SA"/>
              </w:rPr>
              <w:t xml:space="preserve"> </w:t>
            </w:r>
            <w:r w:rsidR="00171B63" w:rsidRPr="008F17EE">
              <w:rPr>
                <w:color w:val="000000" w:themeColor="text1"/>
                <w:lang w:val="uk-UA" w:eastAsia="ar-SA"/>
              </w:rPr>
              <w:t>закупівлю.</w:t>
            </w:r>
          </w:p>
          <w:p w14:paraId="1720A7B9" w14:textId="76BA1812" w:rsidR="00171B63" w:rsidRPr="008F17EE" w:rsidRDefault="00171B63" w:rsidP="006C3923">
            <w:pPr>
              <w:pStyle w:val="af4"/>
              <w:widowControl w:val="0"/>
              <w:tabs>
                <w:tab w:val="left" w:pos="388"/>
                <w:tab w:val="left" w:pos="616"/>
                <w:tab w:val="left" w:pos="3600"/>
              </w:tabs>
              <w:suppressAutoHyphens/>
              <w:snapToGrid w:val="0"/>
              <w:spacing w:before="0" w:after="0"/>
              <w:jc w:val="both"/>
              <w:rPr>
                <w:color w:val="000000" w:themeColor="text1"/>
                <w:lang w:val="uk-UA" w:eastAsia="ar-SA"/>
              </w:rPr>
            </w:pPr>
            <w:r w:rsidRPr="008F17EE">
              <w:rPr>
                <w:color w:val="000000" w:themeColor="text1"/>
                <w:lang w:val="uk-UA" w:eastAsia="ar-SA"/>
              </w:rPr>
              <w:t>Замовником</w:t>
            </w:r>
            <w:r w:rsidR="00315846" w:rsidRPr="008F17EE">
              <w:rPr>
                <w:color w:val="000000" w:themeColor="text1"/>
                <w:lang w:val="uk-UA" w:eastAsia="ar-SA"/>
              </w:rPr>
              <w:t xml:space="preserve"> </w:t>
            </w:r>
            <w:r w:rsidRPr="008F17EE">
              <w:rPr>
                <w:color w:val="000000" w:themeColor="text1"/>
                <w:lang w:val="uk-UA" w:eastAsia="ar-SA"/>
              </w:rPr>
              <w:t>зазначено</w:t>
            </w:r>
            <w:r w:rsidR="00315846" w:rsidRPr="008F17EE">
              <w:rPr>
                <w:color w:val="000000" w:themeColor="text1"/>
                <w:lang w:val="uk-UA" w:eastAsia="ar-SA"/>
              </w:rPr>
              <w:t xml:space="preserve"> </w:t>
            </w:r>
            <w:r w:rsidRPr="008F17EE">
              <w:rPr>
                <w:color w:val="000000" w:themeColor="text1"/>
                <w:lang w:val="uk-UA" w:eastAsia="ar-SA"/>
              </w:rPr>
              <w:t>вимоги</w:t>
            </w:r>
            <w:r w:rsidR="00315846" w:rsidRPr="008F17EE">
              <w:rPr>
                <w:color w:val="000000" w:themeColor="text1"/>
                <w:lang w:val="uk-UA" w:eastAsia="ar-SA"/>
              </w:rPr>
              <w:t xml:space="preserve"> </w:t>
            </w:r>
            <w:r w:rsidRPr="008F17EE">
              <w:rPr>
                <w:color w:val="000000" w:themeColor="text1"/>
                <w:lang w:val="uk-UA" w:eastAsia="ar-SA"/>
              </w:rPr>
              <w:t>до</w:t>
            </w:r>
            <w:r w:rsidR="00315846" w:rsidRPr="008F17EE">
              <w:rPr>
                <w:color w:val="000000" w:themeColor="text1"/>
                <w:lang w:val="uk-UA" w:eastAsia="ar-SA"/>
              </w:rPr>
              <w:t xml:space="preserve"> </w:t>
            </w:r>
            <w:r w:rsidRPr="008F17EE">
              <w:rPr>
                <w:color w:val="000000" w:themeColor="text1"/>
                <w:lang w:val="uk-UA" w:eastAsia="ar-SA"/>
              </w:rPr>
              <w:t>предмета</w:t>
            </w:r>
            <w:r w:rsidR="00315846" w:rsidRPr="008F17EE">
              <w:rPr>
                <w:color w:val="000000" w:themeColor="text1"/>
                <w:lang w:val="uk-UA" w:eastAsia="ar-SA"/>
              </w:rPr>
              <w:t xml:space="preserve"> </w:t>
            </w:r>
            <w:r w:rsidRPr="008F17EE">
              <w:rPr>
                <w:color w:val="000000" w:themeColor="text1"/>
                <w:lang w:val="uk-UA" w:eastAsia="ar-SA"/>
              </w:rPr>
              <w:t>закупівлі</w:t>
            </w:r>
            <w:r w:rsidR="00315846" w:rsidRPr="008F17EE">
              <w:rPr>
                <w:color w:val="000000" w:themeColor="text1"/>
                <w:lang w:val="uk-UA" w:eastAsia="ar-SA"/>
              </w:rPr>
              <w:t xml:space="preserve"> </w:t>
            </w:r>
            <w:r w:rsidRPr="008F17EE">
              <w:rPr>
                <w:color w:val="000000" w:themeColor="text1"/>
                <w:lang w:val="uk-UA" w:eastAsia="ar-SA"/>
              </w:rPr>
              <w:t>згідно</w:t>
            </w:r>
            <w:r w:rsidR="00315846" w:rsidRPr="008F17EE">
              <w:rPr>
                <w:color w:val="000000" w:themeColor="text1"/>
                <w:lang w:val="uk-UA" w:eastAsia="ar-SA"/>
              </w:rPr>
              <w:t xml:space="preserve"> </w:t>
            </w:r>
            <w:r w:rsidRPr="008F17EE">
              <w:rPr>
                <w:color w:val="000000" w:themeColor="text1"/>
                <w:lang w:val="uk-UA" w:eastAsia="ar-SA"/>
              </w:rPr>
              <w:t>з</w:t>
            </w:r>
            <w:r w:rsidR="00315846" w:rsidRPr="008F17EE">
              <w:rPr>
                <w:color w:val="000000" w:themeColor="text1"/>
                <w:lang w:val="uk-UA" w:eastAsia="ar-SA"/>
              </w:rPr>
              <w:t xml:space="preserve"> </w:t>
            </w:r>
            <w:r w:rsidRPr="008F17EE">
              <w:rPr>
                <w:color w:val="000000" w:themeColor="text1"/>
                <w:lang w:val="uk-UA" w:eastAsia="ar-SA"/>
              </w:rPr>
              <w:t>частиною</w:t>
            </w:r>
            <w:r w:rsidR="00315846" w:rsidRPr="008F17EE">
              <w:rPr>
                <w:color w:val="000000" w:themeColor="text1"/>
                <w:lang w:val="uk-UA" w:eastAsia="ar-SA"/>
              </w:rPr>
              <w:t xml:space="preserve"> </w:t>
            </w:r>
            <w:r w:rsidRPr="008F17EE">
              <w:rPr>
                <w:color w:val="000000" w:themeColor="text1"/>
                <w:lang w:val="uk-UA" w:eastAsia="ar-SA"/>
              </w:rPr>
              <w:t>другою</w:t>
            </w:r>
            <w:r w:rsidR="00315846" w:rsidRPr="008F17EE">
              <w:rPr>
                <w:color w:val="000000" w:themeColor="text1"/>
                <w:lang w:val="uk-UA" w:eastAsia="ar-SA"/>
              </w:rPr>
              <w:t xml:space="preserve"> </w:t>
            </w:r>
            <w:r w:rsidRPr="008F17EE">
              <w:rPr>
                <w:color w:val="000000" w:themeColor="text1"/>
                <w:lang w:val="uk-UA" w:eastAsia="ar-SA"/>
              </w:rPr>
              <w:t>статті</w:t>
            </w:r>
            <w:r w:rsidR="00315846" w:rsidRPr="008F17EE">
              <w:rPr>
                <w:color w:val="000000" w:themeColor="text1"/>
                <w:lang w:val="uk-UA" w:eastAsia="ar-SA"/>
              </w:rPr>
              <w:t xml:space="preserve"> </w:t>
            </w:r>
            <w:r w:rsidRPr="008F17EE">
              <w:rPr>
                <w:color w:val="000000" w:themeColor="text1"/>
                <w:lang w:val="uk-UA" w:eastAsia="ar-SA"/>
              </w:rPr>
              <w:t>22</w:t>
            </w:r>
            <w:r w:rsidR="00315846" w:rsidRPr="008F17EE">
              <w:rPr>
                <w:color w:val="000000" w:themeColor="text1"/>
                <w:lang w:val="uk-UA" w:eastAsia="ar-SA"/>
              </w:rPr>
              <w:t xml:space="preserve"> </w:t>
            </w:r>
            <w:r w:rsidRPr="008F17EE">
              <w:rPr>
                <w:color w:val="000000" w:themeColor="text1"/>
                <w:lang w:val="uk-UA" w:eastAsia="ar-SA"/>
              </w:rPr>
              <w:t>Закону.</w:t>
            </w:r>
            <w:r w:rsidR="00315846" w:rsidRPr="008F17EE">
              <w:rPr>
                <w:color w:val="000000" w:themeColor="text1"/>
                <w:lang w:val="uk-UA" w:eastAsia="ar-SA"/>
              </w:rPr>
              <w:t xml:space="preserve"> </w:t>
            </w:r>
          </w:p>
          <w:p w14:paraId="5ACF2744" w14:textId="7699CABC" w:rsidR="00171B63" w:rsidRPr="008F17EE" w:rsidRDefault="00171B63" w:rsidP="006C3923">
            <w:pPr>
              <w:pStyle w:val="af4"/>
              <w:widowControl w:val="0"/>
              <w:tabs>
                <w:tab w:val="left" w:pos="388"/>
                <w:tab w:val="left" w:pos="616"/>
                <w:tab w:val="left" w:pos="3600"/>
              </w:tabs>
              <w:suppressAutoHyphens/>
              <w:snapToGrid w:val="0"/>
              <w:spacing w:before="0" w:after="0"/>
              <w:jc w:val="both"/>
              <w:rPr>
                <w:color w:val="000000" w:themeColor="text1"/>
                <w:lang w:val="uk-UA" w:eastAsia="ar-SA"/>
              </w:rPr>
            </w:pPr>
            <w:r w:rsidRPr="008F17EE">
              <w:rPr>
                <w:color w:val="000000" w:themeColor="text1"/>
                <w:lang w:val="uk-UA" w:eastAsia="ar-SA"/>
              </w:rPr>
              <w:t>Технічні,</w:t>
            </w:r>
            <w:r w:rsidR="00315846" w:rsidRPr="008F17EE">
              <w:rPr>
                <w:color w:val="000000" w:themeColor="text1"/>
                <w:lang w:val="uk-UA" w:eastAsia="ar-SA"/>
              </w:rPr>
              <w:t xml:space="preserve"> </w:t>
            </w:r>
            <w:r w:rsidRPr="008F17EE">
              <w:rPr>
                <w:color w:val="000000" w:themeColor="text1"/>
                <w:lang w:val="uk-UA" w:eastAsia="ar-SA"/>
              </w:rPr>
              <w:t>якісні</w:t>
            </w:r>
            <w:r w:rsidR="00315846" w:rsidRPr="008F17EE">
              <w:rPr>
                <w:color w:val="000000" w:themeColor="text1"/>
                <w:lang w:val="uk-UA" w:eastAsia="ar-SA"/>
              </w:rPr>
              <w:t xml:space="preserve"> </w:t>
            </w:r>
            <w:r w:rsidRPr="008F17EE">
              <w:rPr>
                <w:color w:val="000000" w:themeColor="text1"/>
                <w:lang w:val="uk-UA" w:eastAsia="ar-SA"/>
              </w:rPr>
              <w:t>характеристики</w:t>
            </w:r>
            <w:r w:rsidR="00315846" w:rsidRPr="008F17EE">
              <w:rPr>
                <w:color w:val="000000" w:themeColor="text1"/>
                <w:lang w:val="uk-UA" w:eastAsia="ar-SA"/>
              </w:rPr>
              <w:t xml:space="preserve"> </w:t>
            </w:r>
            <w:r w:rsidRPr="008F17EE">
              <w:rPr>
                <w:color w:val="000000" w:themeColor="text1"/>
                <w:lang w:val="uk-UA" w:eastAsia="ar-SA"/>
              </w:rPr>
              <w:t>предмета</w:t>
            </w:r>
            <w:r w:rsidR="00315846" w:rsidRPr="008F17EE">
              <w:rPr>
                <w:color w:val="000000" w:themeColor="text1"/>
                <w:lang w:val="uk-UA" w:eastAsia="ar-SA"/>
              </w:rPr>
              <w:t xml:space="preserve"> </w:t>
            </w:r>
            <w:r w:rsidRPr="008F17EE">
              <w:rPr>
                <w:color w:val="000000" w:themeColor="text1"/>
                <w:lang w:val="uk-UA" w:eastAsia="ar-SA"/>
              </w:rPr>
              <w:t>закупівлі</w:t>
            </w:r>
            <w:r w:rsidR="00315846" w:rsidRPr="008F17EE">
              <w:rPr>
                <w:color w:val="000000" w:themeColor="text1"/>
                <w:lang w:val="uk-UA" w:eastAsia="ar-SA"/>
              </w:rPr>
              <w:t xml:space="preserve"> </w:t>
            </w:r>
            <w:r w:rsidRPr="008F17EE">
              <w:rPr>
                <w:color w:val="000000" w:themeColor="text1"/>
                <w:lang w:val="uk-UA" w:eastAsia="ar-SA"/>
              </w:rPr>
              <w:t>передбачають</w:t>
            </w:r>
            <w:r w:rsidR="00315846" w:rsidRPr="008F17EE">
              <w:rPr>
                <w:color w:val="000000" w:themeColor="text1"/>
                <w:lang w:val="uk-UA" w:eastAsia="ar-SA"/>
              </w:rPr>
              <w:t xml:space="preserve"> </w:t>
            </w:r>
            <w:r w:rsidRPr="008F17EE">
              <w:rPr>
                <w:color w:val="000000" w:themeColor="text1"/>
                <w:lang w:val="uk-UA" w:eastAsia="ar-SA"/>
              </w:rPr>
              <w:t>необхідність</w:t>
            </w:r>
            <w:r w:rsidR="00315846" w:rsidRPr="008F17EE">
              <w:rPr>
                <w:color w:val="000000" w:themeColor="text1"/>
                <w:lang w:val="uk-UA" w:eastAsia="ar-SA"/>
              </w:rPr>
              <w:t xml:space="preserve"> </w:t>
            </w:r>
            <w:r w:rsidRPr="008F17EE">
              <w:rPr>
                <w:color w:val="000000" w:themeColor="text1"/>
                <w:lang w:val="uk-UA" w:eastAsia="ar-SA"/>
              </w:rPr>
              <w:t>застосування</w:t>
            </w:r>
            <w:r w:rsidR="00315846" w:rsidRPr="008F17EE">
              <w:rPr>
                <w:color w:val="000000" w:themeColor="text1"/>
                <w:lang w:val="uk-UA" w:eastAsia="ar-SA"/>
              </w:rPr>
              <w:t xml:space="preserve"> </w:t>
            </w:r>
            <w:r w:rsidRPr="008F17EE">
              <w:rPr>
                <w:color w:val="000000" w:themeColor="text1"/>
                <w:lang w:val="uk-UA" w:eastAsia="ar-SA"/>
              </w:rPr>
              <w:t>заходів</w:t>
            </w:r>
            <w:r w:rsidR="00315846" w:rsidRPr="008F17EE">
              <w:rPr>
                <w:color w:val="000000" w:themeColor="text1"/>
                <w:lang w:val="uk-UA" w:eastAsia="ar-SA"/>
              </w:rPr>
              <w:t xml:space="preserve"> </w:t>
            </w:r>
            <w:r w:rsidRPr="008F17EE">
              <w:rPr>
                <w:color w:val="000000" w:themeColor="text1"/>
                <w:lang w:val="uk-UA" w:eastAsia="ar-SA"/>
              </w:rPr>
              <w:t>із</w:t>
            </w:r>
            <w:r w:rsidR="00315846" w:rsidRPr="008F17EE">
              <w:rPr>
                <w:color w:val="000000" w:themeColor="text1"/>
                <w:lang w:val="uk-UA" w:eastAsia="ar-SA"/>
              </w:rPr>
              <w:t xml:space="preserve"> </w:t>
            </w:r>
            <w:r w:rsidRPr="008F17EE">
              <w:rPr>
                <w:color w:val="000000" w:themeColor="text1"/>
                <w:lang w:val="uk-UA" w:eastAsia="ar-SA"/>
              </w:rPr>
              <w:t>захисту</w:t>
            </w:r>
            <w:r w:rsidR="00315846" w:rsidRPr="008F17EE">
              <w:rPr>
                <w:color w:val="000000" w:themeColor="text1"/>
                <w:lang w:val="uk-UA" w:eastAsia="ar-SA"/>
              </w:rPr>
              <w:t xml:space="preserve"> </w:t>
            </w:r>
            <w:r w:rsidRPr="008F17EE">
              <w:rPr>
                <w:color w:val="000000" w:themeColor="text1"/>
                <w:lang w:val="uk-UA" w:eastAsia="ar-SA"/>
              </w:rPr>
              <w:t>довкілля,</w:t>
            </w:r>
            <w:r w:rsidR="00315846" w:rsidRPr="008F17EE">
              <w:rPr>
                <w:color w:val="000000" w:themeColor="text1"/>
                <w:lang w:val="uk-UA" w:eastAsia="ar-SA"/>
              </w:rPr>
              <w:t xml:space="preserve"> </w:t>
            </w:r>
            <w:r w:rsidRPr="008F17EE">
              <w:rPr>
                <w:color w:val="000000" w:themeColor="text1"/>
                <w:lang w:val="uk-UA" w:eastAsia="ar-SA"/>
              </w:rPr>
              <w:t>про</w:t>
            </w:r>
            <w:r w:rsidR="00315846" w:rsidRPr="008F17EE">
              <w:rPr>
                <w:color w:val="000000" w:themeColor="text1"/>
                <w:lang w:val="uk-UA" w:eastAsia="ar-SA"/>
              </w:rPr>
              <w:t xml:space="preserve"> </w:t>
            </w:r>
            <w:r w:rsidRPr="008F17EE">
              <w:rPr>
                <w:color w:val="000000" w:themeColor="text1"/>
                <w:lang w:val="uk-UA" w:eastAsia="ar-SA"/>
              </w:rPr>
              <w:t>що</w:t>
            </w:r>
            <w:r w:rsidR="00315846" w:rsidRPr="008F17EE">
              <w:rPr>
                <w:color w:val="000000" w:themeColor="text1"/>
                <w:lang w:val="uk-UA" w:eastAsia="ar-SA"/>
              </w:rPr>
              <w:t xml:space="preserve"> </w:t>
            </w:r>
            <w:r w:rsidRPr="008F17EE">
              <w:rPr>
                <w:color w:val="000000" w:themeColor="text1"/>
                <w:lang w:val="uk-UA" w:eastAsia="ar-SA"/>
              </w:rPr>
              <w:t>учасник</w:t>
            </w:r>
            <w:r w:rsidR="00315846" w:rsidRPr="008F17EE">
              <w:rPr>
                <w:color w:val="000000" w:themeColor="text1"/>
                <w:lang w:val="uk-UA" w:eastAsia="ar-SA"/>
              </w:rPr>
              <w:t xml:space="preserve"> </w:t>
            </w:r>
            <w:r w:rsidRPr="008F17EE">
              <w:rPr>
                <w:color w:val="000000" w:themeColor="text1"/>
                <w:lang w:val="uk-UA" w:eastAsia="ar-SA"/>
              </w:rPr>
              <w:t>повинен</w:t>
            </w:r>
            <w:r w:rsidR="00315846" w:rsidRPr="008F17EE">
              <w:rPr>
                <w:color w:val="000000" w:themeColor="text1"/>
                <w:lang w:val="uk-UA" w:eastAsia="ar-SA"/>
              </w:rPr>
              <w:t xml:space="preserve"> </w:t>
            </w:r>
            <w:r w:rsidRPr="008F17EE">
              <w:rPr>
                <w:color w:val="000000" w:themeColor="text1"/>
                <w:lang w:val="uk-UA" w:eastAsia="ar-SA"/>
              </w:rPr>
              <w:t>надати</w:t>
            </w:r>
            <w:r w:rsidR="00315846" w:rsidRPr="008F17EE">
              <w:rPr>
                <w:color w:val="000000" w:themeColor="text1"/>
                <w:lang w:val="uk-UA" w:eastAsia="ar-SA"/>
              </w:rPr>
              <w:t xml:space="preserve"> </w:t>
            </w:r>
            <w:r w:rsidRPr="008F17EE">
              <w:rPr>
                <w:color w:val="000000" w:themeColor="text1"/>
                <w:lang w:val="uk-UA" w:eastAsia="ar-SA"/>
              </w:rPr>
              <w:t>гарантійний</w:t>
            </w:r>
            <w:r w:rsidR="00315846" w:rsidRPr="008F17EE">
              <w:rPr>
                <w:color w:val="000000" w:themeColor="text1"/>
                <w:lang w:val="uk-UA" w:eastAsia="ar-SA"/>
              </w:rPr>
              <w:t xml:space="preserve"> </w:t>
            </w:r>
            <w:r w:rsidRPr="008F17EE">
              <w:rPr>
                <w:color w:val="000000" w:themeColor="text1"/>
                <w:lang w:val="uk-UA" w:eastAsia="ar-SA"/>
              </w:rPr>
              <w:t>лист</w:t>
            </w:r>
            <w:r w:rsidR="00315846" w:rsidRPr="008F17EE">
              <w:rPr>
                <w:color w:val="000000" w:themeColor="text1"/>
                <w:lang w:val="uk-UA" w:eastAsia="ar-SA"/>
              </w:rPr>
              <w:t xml:space="preserve"> </w:t>
            </w:r>
            <w:r w:rsidRPr="008F17EE">
              <w:rPr>
                <w:color w:val="000000" w:themeColor="text1"/>
                <w:lang w:val="uk-UA" w:eastAsia="ar-SA"/>
              </w:rPr>
              <w:t>у</w:t>
            </w:r>
            <w:r w:rsidR="00315846" w:rsidRPr="008F17EE">
              <w:rPr>
                <w:color w:val="000000" w:themeColor="text1"/>
                <w:lang w:val="uk-UA" w:eastAsia="ar-SA"/>
              </w:rPr>
              <w:t xml:space="preserve"> </w:t>
            </w:r>
            <w:r w:rsidRPr="008F17EE">
              <w:rPr>
                <w:color w:val="000000" w:themeColor="text1"/>
                <w:lang w:val="uk-UA" w:eastAsia="ar-SA"/>
              </w:rPr>
              <w:t>складі</w:t>
            </w:r>
            <w:r w:rsidR="00315846" w:rsidRPr="008F17EE">
              <w:rPr>
                <w:color w:val="000000" w:themeColor="text1"/>
                <w:lang w:val="uk-UA" w:eastAsia="ar-SA"/>
              </w:rPr>
              <w:t xml:space="preserve"> </w:t>
            </w:r>
            <w:r w:rsidRPr="008F17EE">
              <w:rPr>
                <w:color w:val="000000" w:themeColor="text1"/>
                <w:lang w:val="uk-UA" w:eastAsia="ar-SA"/>
              </w:rPr>
              <w:t>пропозиції.</w:t>
            </w:r>
            <w:r w:rsidR="00315846" w:rsidRPr="008F17EE">
              <w:rPr>
                <w:color w:val="000000" w:themeColor="text1"/>
                <w:lang w:val="uk-UA" w:eastAsia="ar-SA"/>
              </w:rPr>
              <w:t xml:space="preserve"> </w:t>
            </w:r>
          </w:p>
          <w:p w14:paraId="58224B58" w14:textId="499517A2" w:rsidR="00171B63" w:rsidRPr="008F17EE" w:rsidRDefault="00171B63" w:rsidP="006C3923">
            <w:pPr>
              <w:pStyle w:val="af4"/>
              <w:widowControl w:val="0"/>
              <w:tabs>
                <w:tab w:val="left" w:pos="388"/>
                <w:tab w:val="left" w:pos="616"/>
                <w:tab w:val="left" w:pos="3600"/>
              </w:tabs>
              <w:suppressAutoHyphens/>
              <w:snapToGrid w:val="0"/>
              <w:spacing w:before="0" w:after="0"/>
              <w:jc w:val="both"/>
              <w:rPr>
                <w:color w:val="000000" w:themeColor="text1"/>
                <w:lang w:val="uk-UA" w:eastAsia="ar-SA"/>
              </w:rPr>
            </w:pPr>
            <w:r w:rsidRPr="008F17EE">
              <w:rPr>
                <w:color w:val="000000" w:themeColor="text1"/>
                <w:lang w:val="uk-UA" w:eastAsia="ar-SA"/>
              </w:rPr>
              <w:t>Тендерні</w:t>
            </w:r>
            <w:r w:rsidR="00315846" w:rsidRPr="008F17EE">
              <w:rPr>
                <w:color w:val="000000" w:themeColor="text1"/>
                <w:lang w:val="uk-UA" w:eastAsia="ar-SA"/>
              </w:rPr>
              <w:t xml:space="preserve"> </w:t>
            </w:r>
            <w:r w:rsidRPr="008F17EE">
              <w:rPr>
                <w:color w:val="000000" w:themeColor="text1"/>
                <w:lang w:val="uk-UA" w:eastAsia="ar-SA"/>
              </w:rPr>
              <w:t>пропозиції</w:t>
            </w:r>
            <w:r w:rsidR="00315846" w:rsidRPr="008F17EE">
              <w:rPr>
                <w:color w:val="000000" w:themeColor="text1"/>
                <w:lang w:val="uk-UA" w:eastAsia="ar-SA"/>
              </w:rPr>
              <w:t xml:space="preserve"> </w:t>
            </w:r>
            <w:r w:rsidRPr="008F17EE">
              <w:rPr>
                <w:color w:val="000000" w:themeColor="text1"/>
                <w:lang w:val="uk-UA" w:eastAsia="ar-SA"/>
              </w:rPr>
              <w:t>повинні</w:t>
            </w:r>
            <w:r w:rsidR="00315846" w:rsidRPr="008F17EE">
              <w:rPr>
                <w:color w:val="000000" w:themeColor="text1"/>
                <w:lang w:val="uk-UA" w:eastAsia="ar-SA"/>
              </w:rPr>
              <w:t xml:space="preserve"> </w:t>
            </w:r>
            <w:r w:rsidRPr="008F17EE">
              <w:rPr>
                <w:color w:val="000000" w:themeColor="text1"/>
                <w:lang w:val="uk-UA" w:eastAsia="ar-SA"/>
              </w:rPr>
              <w:t>узгоджуватися</w:t>
            </w:r>
            <w:r w:rsidR="00315846" w:rsidRPr="008F17EE">
              <w:rPr>
                <w:color w:val="000000" w:themeColor="text1"/>
                <w:lang w:val="uk-UA" w:eastAsia="ar-SA"/>
              </w:rPr>
              <w:t xml:space="preserve"> </w:t>
            </w:r>
            <w:r w:rsidRPr="008F17EE">
              <w:rPr>
                <w:color w:val="000000" w:themeColor="text1"/>
                <w:lang w:val="uk-UA" w:eastAsia="ar-SA"/>
              </w:rPr>
              <w:t>із</w:t>
            </w:r>
            <w:r w:rsidR="00315846" w:rsidRPr="008F17EE">
              <w:rPr>
                <w:color w:val="000000" w:themeColor="text1"/>
                <w:lang w:val="uk-UA" w:eastAsia="ar-SA"/>
              </w:rPr>
              <w:t xml:space="preserve"> </w:t>
            </w:r>
            <w:r w:rsidRPr="008F17EE">
              <w:rPr>
                <w:color w:val="000000" w:themeColor="text1"/>
                <w:lang w:val="uk-UA" w:eastAsia="ar-SA"/>
              </w:rPr>
              <w:t>технічним</w:t>
            </w:r>
            <w:r w:rsidR="00315846" w:rsidRPr="008F17EE">
              <w:rPr>
                <w:color w:val="000000" w:themeColor="text1"/>
                <w:lang w:val="uk-UA" w:eastAsia="ar-SA"/>
              </w:rPr>
              <w:t xml:space="preserve"> </w:t>
            </w:r>
            <w:r w:rsidRPr="008F17EE">
              <w:rPr>
                <w:color w:val="000000" w:themeColor="text1"/>
                <w:lang w:val="uk-UA" w:eastAsia="ar-SA"/>
              </w:rPr>
              <w:t>завданням</w:t>
            </w:r>
            <w:r w:rsidR="00315846" w:rsidRPr="008F17EE">
              <w:rPr>
                <w:color w:val="000000" w:themeColor="text1"/>
                <w:lang w:val="uk-UA" w:eastAsia="ar-SA"/>
              </w:rPr>
              <w:t xml:space="preserve"> </w:t>
            </w:r>
            <w:r w:rsidRPr="008F17EE">
              <w:rPr>
                <w:color w:val="000000" w:themeColor="text1"/>
                <w:lang w:val="uk-UA" w:eastAsia="ar-SA"/>
              </w:rPr>
              <w:t>(Додаток</w:t>
            </w:r>
            <w:r w:rsidR="00315846" w:rsidRPr="008F17EE">
              <w:rPr>
                <w:color w:val="000000" w:themeColor="text1"/>
                <w:lang w:val="uk-UA" w:eastAsia="ar-SA"/>
              </w:rPr>
              <w:t xml:space="preserve"> </w:t>
            </w:r>
            <w:r w:rsidRPr="008F17EE">
              <w:rPr>
                <w:color w:val="000000" w:themeColor="text1"/>
                <w:lang w:val="uk-UA" w:eastAsia="ar-SA"/>
              </w:rPr>
              <w:t>2).</w:t>
            </w:r>
          </w:p>
          <w:p w14:paraId="36B16189" w14:textId="788617C9" w:rsidR="00171B63" w:rsidRPr="008F17EE" w:rsidRDefault="00171B63" w:rsidP="006C3923">
            <w:pPr>
              <w:pStyle w:val="af4"/>
              <w:widowControl w:val="0"/>
              <w:tabs>
                <w:tab w:val="left" w:pos="388"/>
                <w:tab w:val="left" w:pos="616"/>
                <w:tab w:val="left" w:pos="3600"/>
              </w:tabs>
              <w:suppressAutoHyphens/>
              <w:snapToGrid w:val="0"/>
              <w:spacing w:before="0" w:after="0"/>
              <w:jc w:val="both"/>
              <w:rPr>
                <w:color w:val="000000" w:themeColor="text1"/>
                <w:lang w:val="uk-UA" w:eastAsia="ar-SA"/>
              </w:rPr>
            </w:pPr>
            <w:r w:rsidRPr="008F17EE">
              <w:rPr>
                <w:color w:val="000000" w:themeColor="text1"/>
                <w:lang w:val="uk-UA" w:eastAsia="ar-SA"/>
              </w:rPr>
              <w:t>Ціна</w:t>
            </w:r>
            <w:r w:rsidR="00315846" w:rsidRPr="008F17EE">
              <w:rPr>
                <w:color w:val="000000" w:themeColor="text1"/>
                <w:lang w:val="uk-UA" w:eastAsia="ar-SA"/>
              </w:rPr>
              <w:t xml:space="preserve"> </w:t>
            </w:r>
            <w:r w:rsidRPr="008F17EE">
              <w:rPr>
                <w:color w:val="000000" w:themeColor="text1"/>
                <w:lang w:val="uk-UA" w:eastAsia="ar-SA"/>
              </w:rPr>
              <w:t>тендерної</w:t>
            </w:r>
            <w:r w:rsidR="00315846" w:rsidRPr="008F17EE">
              <w:rPr>
                <w:color w:val="000000" w:themeColor="text1"/>
                <w:lang w:val="uk-UA" w:eastAsia="ar-SA"/>
              </w:rPr>
              <w:t xml:space="preserve"> </w:t>
            </w:r>
            <w:r w:rsidRPr="008F17EE">
              <w:rPr>
                <w:color w:val="000000" w:themeColor="text1"/>
                <w:lang w:val="uk-UA" w:eastAsia="ar-SA"/>
              </w:rPr>
              <w:t>пропозиції</w:t>
            </w:r>
            <w:r w:rsidR="00315846" w:rsidRPr="008F17EE">
              <w:rPr>
                <w:color w:val="000000" w:themeColor="text1"/>
                <w:lang w:val="uk-UA" w:eastAsia="ar-SA"/>
              </w:rPr>
              <w:t xml:space="preserve"> </w:t>
            </w:r>
            <w:r w:rsidRPr="008F17EE">
              <w:rPr>
                <w:color w:val="000000" w:themeColor="text1"/>
                <w:lang w:val="uk-UA" w:eastAsia="ar-SA"/>
              </w:rPr>
              <w:t>учасника</w:t>
            </w:r>
            <w:r w:rsidR="00315846" w:rsidRPr="008F17EE">
              <w:rPr>
                <w:color w:val="000000" w:themeColor="text1"/>
                <w:lang w:val="uk-UA" w:eastAsia="ar-SA"/>
              </w:rPr>
              <w:t xml:space="preserve"> </w:t>
            </w:r>
            <w:r w:rsidRPr="008F17EE">
              <w:rPr>
                <w:color w:val="000000" w:themeColor="text1"/>
                <w:lang w:val="uk-UA" w:eastAsia="ar-SA"/>
              </w:rPr>
              <w:t>означає</w:t>
            </w:r>
            <w:r w:rsidR="00315846" w:rsidRPr="008F17EE">
              <w:rPr>
                <w:color w:val="000000" w:themeColor="text1"/>
                <w:lang w:val="uk-UA" w:eastAsia="ar-SA"/>
              </w:rPr>
              <w:t xml:space="preserve"> </w:t>
            </w:r>
            <w:r w:rsidRPr="008F17EE">
              <w:rPr>
                <w:color w:val="000000" w:themeColor="text1"/>
                <w:lang w:val="uk-UA" w:eastAsia="ar-SA"/>
              </w:rPr>
              <w:t>суму,</w:t>
            </w:r>
            <w:r w:rsidR="00315846" w:rsidRPr="008F17EE">
              <w:rPr>
                <w:color w:val="000000" w:themeColor="text1"/>
                <w:lang w:val="uk-UA" w:eastAsia="ar-SA"/>
              </w:rPr>
              <w:t xml:space="preserve"> </w:t>
            </w:r>
            <w:r w:rsidRPr="008F17EE">
              <w:rPr>
                <w:color w:val="000000" w:themeColor="text1"/>
                <w:lang w:val="uk-UA" w:eastAsia="ar-SA"/>
              </w:rPr>
              <w:t>за</w:t>
            </w:r>
            <w:r w:rsidR="00315846" w:rsidRPr="008F17EE">
              <w:rPr>
                <w:color w:val="000000" w:themeColor="text1"/>
                <w:lang w:val="uk-UA" w:eastAsia="ar-SA"/>
              </w:rPr>
              <w:t xml:space="preserve"> </w:t>
            </w:r>
            <w:r w:rsidRPr="008F17EE">
              <w:rPr>
                <w:color w:val="000000" w:themeColor="text1"/>
                <w:lang w:val="uk-UA" w:eastAsia="ar-SA"/>
              </w:rPr>
              <w:t>яку</w:t>
            </w:r>
            <w:r w:rsidR="00315846" w:rsidRPr="008F17EE">
              <w:rPr>
                <w:color w:val="000000" w:themeColor="text1"/>
                <w:lang w:val="uk-UA" w:eastAsia="ar-SA"/>
              </w:rPr>
              <w:t xml:space="preserve"> </w:t>
            </w:r>
            <w:r w:rsidRPr="008F17EE">
              <w:rPr>
                <w:color w:val="000000" w:themeColor="text1"/>
                <w:lang w:val="uk-UA" w:eastAsia="ar-SA"/>
              </w:rPr>
              <w:t>учасник</w:t>
            </w:r>
            <w:r w:rsidR="00315846" w:rsidRPr="008F17EE">
              <w:rPr>
                <w:color w:val="000000" w:themeColor="text1"/>
                <w:lang w:val="uk-UA" w:eastAsia="ar-SA"/>
              </w:rPr>
              <w:t xml:space="preserve"> </w:t>
            </w:r>
            <w:r w:rsidRPr="008F17EE">
              <w:rPr>
                <w:color w:val="000000" w:themeColor="text1"/>
                <w:lang w:val="uk-UA" w:eastAsia="ar-SA"/>
              </w:rPr>
              <w:t>передбачає</w:t>
            </w:r>
            <w:r w:rsidR="00315846" w:rsidRPr="008F17EE">
              <w:rPr>
                <w:color w:val="000000" w:themeColor="text1"/>
                <w:lang w:val="uk-UA" w:eastAsia="ar-SA"/>
              </w:rPr>
              <w:t xml:space="preserve"> </w:t>
            </w:r>
            <w:r w:rsidRPr="008F17EE">
              <w:rPr>
                <w:color w:val="000000" w:themeColor="text1"/>
                <w:lang w:val="uk-UA" w:eastAsia="ar-SA"/>
              </w:rPr>
              <w:t>виконати</w:t>
            </w:r>
            <w:r w:rsidR="00315846" w:rsidRPr="008F17EE">
              <w:rPr>
                <w:color w:val="000000" w:themeColor="text1"/>
                <w:lang w:val="uk-UA" w:eastAsia="ar-SA"/>
              </w:rPr>
              <w:t xml:space="preserve"> </w:t>
            </w:r>
            <w:r w:rsidRPr="008F17EE">
              <w:rPr>
                <w:color w:val="000000" w:themeColor="text1"/>
                <w:lang w:val="uk-UA" w:eastAsia="ar-SA"/>
              </w:rPr>
              <w:t>замовлення</w:t>
            </w:r>
            <w:r w:rsidR="00315846" w:rsidRPr="008F17EE">
              <w:rPr>
                <w:color w:val="000000" w:themeColor="text1"/>
                <w:lang w:val="uk-UA" w:eastAsia="ar-SA"/>
              </w:rPr>
              <w:t xml:space="preserve"> </w:t>
            </w:r>
            <w:r w:rsidRPr="008F17EE">
              <w:rPr>
                <w:color w:val="000000" w:themeColor="text1"/>
                <w:lang w:val="uk-UA" w:eastAsia="ar-SA"/>
              </w:rPr>
              <w:t>на</w:t>
            </w:r>
            <w:r w:rsidR="00315846" w:rsidRPr="008F17EE">
              <w:rPr>
                <w:color w:val="000000" w:themeColor="text1"/>
                <w:lang w:val="uk-UA" w:eastAsia="ar-SA"/>
              </w:rPr>
              <w:t xml:space="preserve"> </w:t>
            </w:r>
            <w:r w:rsidRPr="008F17EE">
              <w:rPr>
                <w:color w:val="000000" w:themeColor="text1"/>
                <w:lang w:val="uk-UA" w:eastAsia="ar-SA"/>
              </w:rPr>
              <w:t>виконання</w:t>
            </w:r>
            <w:r w:rsidR="00315846" w:rsidRPr="008F17EE">
              <w:rPr>
                <w:color w:val="000000" w:themeColor="text1"/>
                <w:lang w:val="uk-UA" w:eastAsia="ar-SA"/>
              </w:rPr>
              <w:t xml:space="preserve"> </w:t>
            </w:r>
            <w:r w:rsidRPr="008F17EE">
              <w:rPr>
                <w:color w:val="000000" w:themeColor="text1"/>
                <w:lang w:val="uk-UA" w:eastAsia="ar-SA"/>
              </w:rPr>
              <w:t>всіх</w:t>
            </w:r>
            <w:r w:rsidR="00315846" w:rsidRPr="008F17EE">
              <w:rPr>
                <w:color w:val="000000" w:themeColor="text1"/>
                <w:lang w:val="uk-UA" w:eastAsia="ar-SA"/>
              </w:rPr>
              <w:t xml:space="preserve"> </w:t>
            </w:r>
            <w:r w:rsidRPr="008F17EE">
              <w:rPr>
                <w:color w:val="000000" w:themeColor="text1"/>
                <w:lang w:val="uk-UA" w:eastAsia="ar-SA"/>
              </w:rPr>
              <w:t>видів</w:t>
            </w:r>
            <w:r w:rsidR="00315846" w:rsidRPr="008F17EE">
              <w:rPr>
                <w:color w:val="000000" w:themeColor="text1"/>
                <w:lang w:val="uk-UA" w:eastAsia="ar-SA"/>
              </w:rPr>
              <w:t xml:space="preserve"> </w:t>
            </w:r>
            <w:r w:rsidRPr="008F17EE">
              <w:rPr>
                <w:color w:val="000000" w:themeColor="text1"/>
                <w:lang w:val="uk-UA" w:eastAsia="ar-SA"/>
              </w:rPr>
              <w:t>робіт,</w:t>
            </w:r>
            <w:r w:rsidR="00315846" w:rsidRPr="008F17EE">
              <w:rPr>
                <w:color w:val="000000" w:themeColor="text1"/>
                <w:lang w:val="uk-UA" w:eastAsia="ar-SA"/>
              </w:rPr>
              <w:t xml:space="preserve"> </w:t>
            </w:r>
            <w:r w:rsidRPr="008F17EE">
              <w:rPr>
                <w:color w:val="000000" w:themeColor="text1"/>
                <w:lang w:val="uk-UA" w:eastAsia="ar-SA"/>
              </w:rPr>
              <w:t>передбачених</w:t>
            </w:r>
            <w:r w:rsidR="00315846" w:rsidRPr="008F17EE">
              <w:rPr>
                <w:color w:val="000000" w:themeColor="text1"/>
                <w:lang w:val="uk-UA" w:eastAsia="ar-SA"/>
              </w:rPr>
              <w:t xml:space="preserve"> </w:t>
            </w:r>
            <w:r w:rsidRPr="008F17EE">
              <w:rPr>
                <w:color w:val="000000" w:themeColor="text1"/>
                <w:lang w:val="uk-UA" w:eastAsia="ar-SA"/>
              </w:rPr>
              <w:t>в</w:t>
            </w:r>
            <w:r w:rsidR="00315846" w:rsidRPr="008F17EE">
              <w:rPr>
                <w:color w:val="000000" w:themeColor="text1"/>
                <w:lang w:val="uk-UA" w:eastAsia="ar-SA"/>
              </w:rPr>
              <w:t xml:space="preserve"> </w:t>
            </w:r>
            <w:r w:rsidRPr="008F17EE">
              <w:rPr>
                <w:color w:val="000000" w:themeColor="text1"/>
                <w:lang w:val="uk-UA" w:eastAsia="ar-SA"/>
              </w:rPr>
              <w:t>технічних</w:t>
            </w:r>
            <w:r w:rsidR="00315846" w:rsidRPr="008F17EE">
              <w:rPr>
                <w:color w:val="000000" w:themeColor="text1"/>
                <w:lang w:val="uk-UA" w:eastAsia="ar-SA"/>
              </w:rPr>
              <w:t xml:space="preserve"> </w:t>
            </w:r>
            <w:r w:rsidRPr="008F17EE">
              <w:rPr>
                <w:color w:val="000000" w:themeColor="text1"/>
                <w:lang w:val="uk-UA" w:eastAsia="ar-SA"/>
              </w:rPr>
              <w:t>вимогах</w:t>
            </w:r>
            <w:r w:rsidR="00315846" w:rsidRPr="008F17EE">
              <w:rPr>
                <w:color w:val="000000" w:themeColor="text1"/>
                <w:lang w:val="uk-UA" w:eastAsia="ar-SA"/>
              </w:rPr>
              <w:t xml:space="preserve"> </w:t>
            </w:r>
            <w:r w:rsidRPr="008F17EE">
              <w:rPr>
                <w:color w:val="000000" w:themeColor="text1"/>
                <w:lang w:val="uk-UA" w:eastAsia="ar-SA"/>
              </w:rPr>
              <w:t>замовника.</w:t>
            </w:r>
          </w:p>
          <w:p w14:paraId="4DF79431" w14:textId="7E707D54" w:rsidR="00171B63" w:rsidRPr="008F17EE" w:rsidRDefault="00171B63" w:rsidP="006C3923">
            <w:pPr>
              <w:pStyle w:val="af4"/>
              <w:widowControl w:val="0"/>
              <w:tabs>
                <w:tab w:val="left" w:pos="388"/>
                <w:tab w:val="left" w:pos="616"/>
                <w:tab w:val="left" w:pos="3600"/>
              </w:tabs>
              <w:suppressAutoHyphens/>
              <w:snapToGrid w:val="0"/>
              <w:spacing w:before="0" w:after="0"/>
              <w:jc w:val="both"/>
              <w:rPr>
                <w:color w:val="000000" w:themeColor="text1"/>
                <w:lang w:val="uk-UA" w:eastAsia="ar-SA"/>
              </w:rPr>
            </w:pPr>
            <w:r w:rsidRPr="008F17EE">
              <w:rPr>
                <w:color w:val="000000" w:themeColor="text1"/>
                <w:lang w:val="uk-UA" w:eastAsia="ar-SA"/>
              </w:rPr>
              <w:t>Ціна</w:t>
            </w:r>
            <w:r w:rsidR="00315846" w:rsidRPr="008F17EE">
              <w:rPr>
                <w:color w:val="000000" w:themeColor="text1"/>
                <w:lang w:val="uk-UA" w:eastAsia="ar-SA"/>
              </w:rPr>
              <w:t xml:space="preserve"> </w:t>
            </w:r>
            <w:r w:rsidRPr="008F17EE">
              <w:rPr>
                <w:color w:val="000000" w:themeColor="text1"/>
                <w:lang w:val="uk-UA" w:eastAsia="ar-SA"/>
              </w:rPr>
              <w:t>тендерної</w:t>
            </w:r>
            <w:r w:rsidR="00315846" w:rsidRPr="008F17EE">
              <w:rPr>
                <w:color w:val="000000" w:themeColor="text1"/>
                <w:lang w:val="uk-UA" w:eastAsia="ar-SA"/>
              </w:rPr>
              <w:t xml:space="preserve"> </w:t>
            </w:r>
            <w:r w:rsidRPr="008F17EE">
              <w:rPr>
                <w:color w:val="000000" w:themeColor="text1"/>
                <w:lang w:val="uk-UA" w:eastAsia="ar-SA"/>
              </w:rPr>
              <w:t>пропозиції</w:t>
            </w:r>
            <w:r w:rsidR="00315846" w:rsidRPr="008F17EE">
              <w:rPr>
                <w:color w:val="000000" w:themeColor="text1"/>
                <w:lang w:val="uk-UA" w:eastAsia="ar-SA"/>
              </w:rPr>
              <w:t xml:space="preserve"> </w:t>
            </w:r>
            <w:r w:rsidRPr="008F17EE">
              <w:rPr>
                <w:color w:val="000000" w:themeColor="text1"/>
                <w:lang w:val="uk-UA" w:eastAsia="ar-SA"/>
              </w:rPr>
              <w:t>учасника</w:t>
            </w:r>
            <w:r w:rsidR="00315846" w:rsidRPr="008F17EE">
              <w:rPr>
                <w:color w:val="000000" w:themeColor="text1"/>
                <w:lang w:val="uk-UA" w:eastAsia="ar-SA"/>
              </w:rPr>
              <w:t xml:space="preserve"> </w:t>
            </w:r>
            <w:r w:rsidRPr="008F17EE">
              <w:rPr>
                <w:color w:val="000000" w:themeColor="text1"/>
                <w:lang w:val="uk-UA" w:eastAsia="ar-SA"/>
              </w:rPr>
              <w:t>повинна</w:t>
            </w:r>
            <w:r w:rsidR="00315846" w:rsidRPr="008F17EE">
              <w:rPr>
                <w:color w:val="000000" w:themeColor="text1"/>
                <w:lang w:val="uk-UA" w:eastAsia="ar-SA"/>
              </w:rPr>
              <w:t xml:space="preserve"> </w:t>
            </w:r>
            <w:r w:rsidRPr="008F17EE">
              <w:rPr>
                <w:color w:val="000000" w:themeColor="text1"/>
                <w:lang w:val="uk-UA" w:eastAsia="ar-SA"/>
              </w:rPr>
              <w:t>бути</w:t>
            </w:r>
            <w:r w:rsidR="00315846" w:rsidRPr="008F17EE">
              <w:rPr>
                <w:color w:val="000000" w:themeColor="text1"/>
                <w:lang w:val="uk-UA" w:eastAsia="ar-SA"/>
              </w:rPr>
              <w:t xml:space="preserve"> </w:t>
            </w:r>
            <w:r w:rsidRPr="008F17EE">
              <w:rPr>
                <w:color w:val="000000" w:themeColor="text1"/>
                <w:lang w:val="uk-UA" w:eastAsia="ar-SA"/>
              </w:rPr>
              <w:t>розрахована</w:t>
            </w:r>
            <w:r w:rsidR="00315846" w:rsidRPr="008F17EE">
              <w:rPr>
                <w:color w:val="000000" w:themeColor="text1"/>
                <w:lang w:val="uk-UA" w:eastAsia="ar-SA"/>
              </w:rPr>
              <w:t xml:space="preserve"> </w:t>
            </w:r>
            <w:r w:rsidRPr="008F17EE">
              <w:rPr>
                <w:color w:val="000000" w:themeColor="text1"/>
                <w:lang w:val="uk-UA" w:eastAsia="ar-SA"/>
              </w:rPr>
              <w:t>відповідно</w:t>
            </w:r>
            <w:r w:rsidR="00315846" w:rsidRPr="008F17EE">
              <w:rPr>
                <w:color w:val="000000" w:themeColor="text1"/>
                <w:lang w:val="uk-UA" w:eastAsia="ar-SA"/>
              </w:rPr>
              <w:t xml:space="preserve"> </w:t>
            </w:r>
            <w:r w:rsidRPr="008F17EE">
              <w:rPr>
                <w:color w:val="000000" w:themeColor="text1"/>
                <w:lang w:val="uk-UA" w:eastAsia="ar-SA"/>
              </w:rPr>
              <w:t>до</w:t>
            </w:r>
            <w:r w:rsidR="00315846" w:rsidRPr="008F17EE">
              <w:rPr>
                <w:color w:val="000000" w:themeColor="text1"/>
                <w:lang w:val="uk-UA" w:eastAsia="ar-SA"/>
              </w:rPr>
              <w:t xml:space="preserve"> </w:t>
            </w:r>
            <w:r w:rsidRPr="008F17EE">
              <w:rPr>
                <w:color w:val="000000" w:themeColor="text1"/>
                <w:lang w:val="uk-UA" w:eastAsia="ar-SA"/>
              </w:rPr>
              <w:t>Настанови</w:t>
            </w:r>
            <w:r w:rsidR="00315846" w:rsidRPr="008F17EE">
              <w:rPr>
                <w:color w:val="000000" w:themeColor="text1"/>
                <w:lang w:val="uk-UA" w:eastAsia="ar-SA"/>
              </w:rPr>
              <w:t xml:space="preserve"> </w:t>
            </w:r>
            <w:r w:rsidRPr="008F17EE">
              <w:rPr>
                <w:color w:val="000000" w:themeColor="text1"/>
                <w:lang w:val="uk-UA" w:eastAsia="ar-SA"/>
              </w:rPr>
              <w:t>з</w:t>
            </w:r>
            <w:r w:rsidR="00315846" w:rsidRPr="008F17EE">
              <w:rPr>
                <w:color w:val="000000" w:themeColor="text1"/>
                <w:lang w:val="uk-UA" w:eastAsia="ar-SA"/>
              </w:rPr>
              <w:t xml:space="preserve"> </w:t>
            </w:r>
            <w:r w:rsidRPr="008F17EE">
              <w:rPr>
                <w:color w:val="000000" w:themeColor="text1"/>
                <w:lang w:val="uk-UA" w:eastAsia="ar-SA"/>
              </w:rPr>
              <w:t>визначення</w:t>
            </w:r>
            <w:r w:rsidR="00315846" w:rsidRPr="008F17EE">
              <w:rPr>
                <w:color w:val="000000" w:themeColor="text1"/>
                <w:lang w:val="uk-UA" w:eastAsia="ar-SA"/>
              </w:rPr>
              <w:t xml:space="preserve"> </w:t>
            </w:r>
            <w:r w:rsidRPr="008F17EE">
              <w:rPr>
                <w:color w:val="000000" w:themeColor="text1"/>
                <w:lang w:val="uk-UA" w:eastAsia="ar-SA"/>
              </w:rPr>
              <w:t>вартості</w:t>
            </w:r>
            <w:r w:rsidR="00315846" w:rsidRPr="008F17EE">
              <w:rPr>
                <w:color w:val="000000" w:themeColor="text1"/>
                <w:lang w:val="uk-UA" w:eastAsia="ar-SA"/>
              </w:rPr>
              <w:t xml:space="preserve"> </w:t>
            </w:r>
            <w:r w:rsidRPr="008F17EE">
              <w:rPr>
                <w:color w:val="000000" w:themeColor="text1"/>
                <w:lang w:val="uk-UA" w:eastAsia="ar-SA"/>
              </w:rPr>
              <w:t>будівництва</w:t>
            </w:r>
            <w:r w:rsidR="00315846" w:rsidRPr="008F17EE">
              <w:rPr>
                <w:color w:val="000000" w:themeColor="text1"/>
                <w:lang w:val="uk-UA" w:eastAsia="ar-SA"/>
              </w:rPr>
              <w:t xml:space="preserve"> </w:t>
            </w:r>
            <w:r w:rsidRPr="008F17EE">
              <w:rPr>
                <w:color w:val="000000" w:themeColor="text1"/>
                <w:lang w:val="uk-UA" w:eastAsia="ar-SA"/>
              </w:rPr>
              <w:t>у</w:t>
            </w:r>
            <w:r w:rsidR="00315846" w:rsidRPr="008F17EE">
              <w:rPr>
                <w:color w:val="000000" w:themeColor="text1"/>
                <w:lang w:val="uk-UA" w:eastAsia="ar-SA"/>
              </w:rPr>
              <w:t xml:space="preserve"> </w:t>
            </w:r>
            <w:r w:rsidRPr="008F17EE">
              <w:rPr>
                <w:color w:val="000000" w:themeColor="text1"/>
                <w:lang w:val="uk-UA" w:eastAsia="ar-SA"/>
              </w:rPr>
              <w:t>вигляді</w:t>
            </w:r>
            <w:r w:rsidR="00315846" w:rsidRPr="008F17EE">
              <w:rPr>
                <w:color w:val="000000" w:themeColor="text1"/>
                <w:lang w:val="uk-UA" w:eastAsia="ar-SA"/>
              </w:rPr>
              <w:t xml:space="preserve"> </w:t>
            </w:r>
            <w:r w:rsidRPr="008F17EE">
              <w:rPr>
                <w:color w:val="000000" w:themeColor="text1"/>
                <w:lang w:val="uk-UA" w:eastAsia="ar-SA"/>
              </w:rPr>
              <w:t>договірної</w:t>
            </w:r>
            <w:r w:rsidR="00315846" w:rsidRPr="008F17EE">
              <w:rPr>
                <w:color w:val="000000" w:themeColor="text1"/>
                <w:lang w:val="uk-UA" w:eastAsia="ar-SA"/>
              </w:rPr>
              <w:t xml:space="preserve"> </w:t>
            </w:r>
            <w:r w:rsidRPr="008F17EE">
              <w:rPr>
                <w:color w:val="000000" w:themeColor="text1"/>
                <w:lang w:val="uk-UA" w:eastAsia="ar-SA"/>
              </w:rPr>
              <w:t>ціни.</w:t>
            </w:r>
          </w:p>
          <w:p w14:paraId="2DFD0A52" w14:textId="310BD16A" w:rsidR="00171B63" w:rsidRPr="008F17EE" w:rsidRDefault="00171B63" w:rsidP="006C3923">
            <w:pPr>
              <w:pStyle w:val="af4"/>
              <w:widowControl w:val="0"/>
              <w:tabs>
                <w:tab w:val="left" w:pos="388"/>
                <w:tab w:val="left" w:pos="616"/>
                <w:tab w:val="left" w:pos="3600"/>
              </w:tabs>
              <w:suppressAutoHyphens/>
              <w:snapToGrid w:val="0"/>
              <w:spacing w:before="0" w:after="0"/>
              <w:jc w:val="both"/>
              <w:rPr>
                <w:color w:val="000000" w:themeColor="text1"/>
                <w:lang w:val="uk-UA" w:eastAsia="ar-SA"/>
              </w:rPr>
            </w:pPr>
            <w:r w:rsidRPr="008F17EE">
              <w:rPr>
                <w:color w:val="000000" w:themeColor="text1"/>
                <w:lang w:val="uk-UA" w:eastAsia="ar-SA"/>
              </w:rPr>
              <w:t>Ціна</w:t>
            </w:r>
            <w:r w:rsidR="00315846" w:rsidRPr="008F17EE">
              <w:rPr>
                <w:color w:val="000000" w:themeColor="text1"/>
                <w:lang w:val="uk-UA" w:eastAsia="ar-SA"/>
              </w:rPr>
              <w:t xml:space="preserve"> </w:t>
            </w:r>
            <w:r w:rsidRPr="008F17EE">
              <w:rPr>
                <w:color w:val="000000" w:themeColor="text1"/>
                <w:lang w:val="uk-UA" w:eastAsia="ar-SA"/>
              </w:rPr>
              <w:t>тендерної</w:t>
            </w:r>
            <w:r w:rsidR="00315846" w:rsidRPr="008F17EE">
              <w:rPr>
                <w:color w:val="000000" w:themeColor="text1"/>
                <w:lang w:val="uk-UA" w:eastAsia="ar-SA"/>
              </w:rPr>
              <w:t xml:space="preserve"> </w:t>
            </w:r>
            <w:r w:rsidRPr="008F17EE">
              <w:rPr>
                <w:color w:val="000000" w:themeColor="text1"/>
                <w:lang w:val="uk-UA" w:eastAsia="ar-SA"/>
              </w:rPr>
              <w:t>пропозиції,</w:t>
            </w:r>
            <w:r w:rsidR="00315846" w:rsidRPr="008F17EE">
              <w:rPr>
                <w:color w:val="000000" w:themeColor="text1"/>
                <w:lang w:val="uk-UA" w:eastAsia="ar-SA"/>
              </w:rPr>
              <w:t xml:space="preserve"> </w:t>
            </w:r>
            <w:r w:rsidRPr="008F17EE">
              <w:rPr>
                <w:color w:val="000000" w:themeColor="text1"/>
                <w:lang w:val="uk-UA" w:eastAsia="ar-SA"/>
              </w:rPr>
              <w:t>за</w:t>
            </w:r>
            <w:r w:rsidR="00315846" w:rsidRPr="008F17EE">
              <w:rPr>
                <w:color w:val="000000" w:themeColor="text1"/>
                <w:lang w:val="uk-UA" w:eastAsia="ar-SA"/>
              </w:rPr>
              <w:t xml:space="preserve"> </w:t>
            </w:r>
            <w:r w:rsidRPr="008F17EE">
              <w:rPr>
                <w:color w:val="000000" w:themeColor="text1"/>
                <w:lang w:val="uk-UA" w:eastAsia="ar-SA"/>
              </w:rPr>
              <w:t>яку</w:t>
            </w:r>
            <w:r w:rsidR="00315846" w:rsidRPr="008F17EE">
              <w:rPr>
                <w:color w:val="000000" w:themeColor="text1"/>
                <w:lang w:val="uk-UA" w:eastAsia="ar-SA"/>
              </w:rPr>
              <w:t xml:space="preserve"> </w:t>
            </w:r>
            <w:r w:rsidRPr="008F17EE">
              <w:rPr>
                <w:color w:val="000000" w:themeColor="text1"/>
                <w:lang w:val="uk-UA" w:eastAsia="ar-SA"/>
              </w:rPr>
              <w:t>учасник</w:t>
            </w:r>
            <w:r w:rsidR="00315846" w:rsidRPr="008F17EE">
              <w:rPr>
                <w:color w:val="000000" w:themeColor="text1"/>
                <w:lang w:val="uk-UA" w:eastAsia="ar-SA"/>
              </w:rPr>
              <w:t xml:space="preserve"> </w:t>
            </w:r>
            <w:r w:rsidRPr="008F17EE">
              <w:rPr>
                <w:color w:val="000000" w:themeColor="text1"/>
                <w:lang w:val="uk-UA" w:eastAsia="ar-SA"/>
              </w:rPr>
              <w:t>згоден</w:t>
            </w:r>
            <w:r w:rsidR="00315846" w:rsidRPr="008F17EE">
              <w:rPr>
                <w:color w:val="000000" w:themeColor="text1"/>
                <w:lang w:val="uk-UA" w:eastAsia="ar-SA"/>
              </w:rPr>
              <w:t xml:space="preserve"> </w:t>
            </w:r>
            <w:r w:rsidRPr="008F17EE">
              <w:rPr>
                <w:color w:val="000000" w:themeColor="text1"/>
                <w:lang w:val="uk-UA" w:eastAsia="ar-SA"/>
              </w:rPr>
              <w:t>виконати</w:t>
            </w:r>
            <w:r w:rsidR="00315846" w:rsidRPr="008F17EE">
              <w:rPr>
                <w:color w:val="000000" w:themeColor="text1"/>
                <w:lang w:val="uk-UA" w:eastAsia="ar-SA"/>
              </w:rPr>
              <w:t xml:space="preserve"> </w:t>
            </w:r>
            <w:r w:rsidRPr="008F17EE">
              <w:rPr>
                <w:color w:val="000000" w:themeColor="text1"/>
                <w:lang w:val="uk-UA" w:eastAsia="ar-SA"/>
              </w:rPr>
              <w:t>замовлення,</w:t>
            </w:r>
            <w:r w:rsidR="00315846" w:rsidRPr="008F17EE">
              <w:rPr>
                <w:color w:val="000000" w:themeColor="text1"/>
                <w:lang w:val="uk-UA" w:eastAsia="ar-SA"/>
              </w:rPr>
              <w:t xml:space="preserve"> </w:t>
            </w:r>
            <w:r w:rsidRPr="008F17EE">
              <w:rPr>
                <w:color w:val="000000" w:themeColor="text1"/>
                <w:lang w:val="uk-UA" w:eastAsia="ar-SA"/>
              </w:rPr>
              <w:t>розраховується</w:t>
            </w:r>
            <w:r w:rsidR="00315846" w:rsidRPr="008F17EE">
              <w:rPr>
                <w:color w:val="000000" w:themeColor="text1"/>
                <w:lang w:val="uk-UA" w:eastAsia="ar-SA"/>
              </w:rPr>
              <w:t xml:space="preserve"> </w:t>
            </w:r>
            <w:r w:rsidRPr="008F17EE">
              <w:rPr>
                <w:color w:val="000000" w:themeColor="text1"/>
                <w:lang w:val="uk-UA" w:eastAsia="ar-SA"/>
              </w:rPr>
              <w:t>виходячи</w:t>
            </w:r>
            <w:r w:rsidR="00315846" w:rsidRPr="008F17EE">
              <w:rPr>
                <w:color w:val="000000" w:themeColor="text1"/>
                <w:lang w:val="uk-UA" w:eastAsia="ar-SA"/>
              </w:rPr>
              <w:t xml:space="preserve"> </w:t>
            </w:r>
            <w:r w:rsidRPr="008F17EE">
              <w:rPr>
                <w:color w:val="000000" w:themeColor="text1"/>
                <w:lang w:val="uk-UA" w:eastAsia="ar-SA"/>
              </w:rPr>
              <w:t>з</w:t>
            </w:r>
            <w:r w:rsidR="00315846" w:rsidRPr="008F17EE">
              <w:rPr>
                <w:color w:val="000000" w:themeColor="text1"/>
                <w:lang w:val="uk-UA" w:eastAsia="ar-SA"/>
              </w:rPr>
              <w:t xml:space="preserve"> </w:t>
            </w:r>
            <w:r w:rsidRPr="008F17EE">
              <w:rPr>
                <w:color w:val="000000" w:themeColor="text1"/>
                <w:lang w:val="uk-UA" w:eastAsia="ar-SA"/>
              </w:rPr>
              <w:t>обсягів</w:t>
            </w:r>
            <w:r w:rsidR="00315846" w:rsidRPr="008F17EE">
              <w:rPr>
                <w:color w:val="000000" w:themeColor="text1"/>
                <w:lang w:val="uk-UA" w:eastAsia="ar-SA"/>
              </w:rPr>
              <w:t xml:space="preserve"> </w:t>
            </w:r>
            <w:r w:rsidRPr="008F17EE">
              <w:rPr>
                <w:color w:val="000000" w:themeColor="text1"/>
                <w:lang w:val="uk-UA" w:eastAsia="ar-SA"/>
              </w:rPr>
              <w:t>робіт</w:t>
            </w:r>
            <w:r w:rsidR="00315846" w:rsidRPr="008F17EE">
              <w:rPr>
                <w:color w:val="000000" w:themeColor="text1"/>
                <w:lang w:val="uk-UA" w:eastAsia="ar-SA"/>
              </w:rPr>
              <w:t xml:space="preserve"> </w:t>
            </w:r>
            <w:r w:rsidRPr="008F17EE">
              <w:rPr>
                <w:color w:val="000000" w:themeColor="text1"/>
                <w:lang w:val="uk-UA" w:eastAsia="ar-SA"/>
              </w:rPr>
              <w:t>на</w:t>
            </w:r>
            <w:r w:rsidR="00315846" w:rsidRPr="008F17EE">
              <w:rPr>
                <w:color w:val="000000" w:themeColor="text1"/>
                <w:lang w:val="uk-UA" w:eastAsia="ar-SA"/>
              </w:rPr>
              <w:t xml:space="preserve"> </w:t>
            </w:r>
            <w:r w:rsidRPr="008F17EE">
              <w:rPr>
                <w:color w:val="000000" w:themeColor="text1"/>
                <w:lang w:val="uk-UA" w:eastAsia="ar-SA"/>
              </w:rPr>
              <w:t>підставі</w:t>
            </w:r>
            <w:r w:rsidR="00315846" w:rsidRPr="008F17EE">
              <w:rPr>
                <w:color w:val="000000" w:themeColor="text1"/>
                <w:lang w:val="uk-UA" w:eastAsia="ar-SA"/>
              </w:rPr>
              <w:t xml:space="preserve"> </w:t>
            </w:r>
            <w:r w:rsidRPr="008F17EE">
              <w:rPr>
                <w:color w:val="000000" w:themeColor="text1"/>
                <w:lang w:val="uk-UA" w:eastAsia="ar-SA"/>
              </w:rPr>
              <w:t>нормативної</w:t>
            </w:r>
            <w:r w:rsidR="00315846" w:rsidRPr="008F17EE">
              <w:rPr>
                <w:color w:val="000000" w:themeColor="text1"/>
                <w:lang w:val="uk-UA" w:eastAsia="ar-SA"/>
              </w:rPr>
              <w:t xml:space="preserve"> </w:t>
            </w:r>
            <w:r w:rsidRPr="008F17EE">
              <w:rPr>
                <w:color w:val="000000" w:themeColor="text1"/>
                <w:lang w:val="uk-UA" w:eastAsia="ar-SA"/>
              </w:rPr>
              <w:t>потреби</w:t>
            </w:r>
            <w:r w:rsidR="00315846" w:rsidRPr="008F17EE">
              <w:rPr>
                <w:color w:val="000000" w:themeColor="text1"/>
                <w:lang w:val="uk-UA" w:eastAsia="ar-SA"/>
              </w:rPr>
              <w:t xml:space="preserve"> </w:t>
            </w:r>
            <w:r w:rsidRPr="008F17EE">
              <w:rPr>
                <w:color w:val="000000" w:themeColor="text1"/>
                <w:lang w:val="uk-UA" w:eastAsia="ar-SA"/>
              </w:rPr>
              <w:t>в</w:t>
            </w:r>
            <w:r w:rsidR="00315846" w:rsidRPr="008F17EE">
              <w:rPr>
                <w:color w:val="000000" w:themeColor="text1"/>
                <w:lang w:val="uk-UA" w:eastAsia="ar-SA"/>
              </w:rPr>
              <w:t xml:space="preserve"> </w:t>
            </w:r>
            <w:r w:rsidRPr="008F17EE">
              <w:rPr>
                <w:color w:val="000000" w:themeColor="text1"/>
                <w:lang w:val="uk-UA" w:eastAsia="ar-SA"/>
              </w:rPr>
              <w:t>трудових</w:t>
            </w:r>
            <w:r w:rsidR="00315846" w:rsidRPr="008F17EE">
              <w:rPr>
                <w:color w:val="000000" w:themeColor="text1"/>
                <w:lang w:val="uk-UA" w:eastAsia="ar-SA"/>
              </w:rPr>
              <w:t xml:space="preserve"> </w:t>
            </w:r>
            <w:r w:rsidRPr="008F17EE">
              <w:rPr>
                <w:color w:val="000000" w:themeColor="text1"/>
                <w:lang w:val="uk-UA" w:eastAsia="ar-SA"/>
              </w:rPr>
              <w:t>і</w:t>
            </w:r>
            <w:r w:rsidR="00315846" w:rsidRPr="008F17EE">
              <w:rPr>
                <w:color w:val="000000" w:themeColor="text1"/>
                <w:lang w:val="uk-UA" w:eastAsia="ar-SA"/>
              </w:rPr>
              <w:t xml:space="preserve"> </w:t>
            </w:r>
            <w:r w:rsidRPr="008F17EE">
              <w:rPr>
                <w:color w:val="000000" w:themeColor="text1"/>
                <w:lang w:val="uk-UA" w:eastAsia="ar-SA"/>
              </w:rPr>
              <w:t>матеріально-технічних</w:t>
            </w:r>
            <w:r w:rsidR="00315846" w:rsidRPr="008F17EE">
              <w:rPr>
                <w:color w:val="000000" w:themeColor="text1"/>
                <w:lang w:val="uk-UA" w:eastAsia="ar-SA"/>
              </w:rPr>
              <w:t xml:space="preserve"> </w:t>
            </w:r>
            <w:r w:rsidRPr="008F17EE">
              <w:rPr>
                <w:color w:val="000000" w:themeColor="text1"/>
                <w:lang w:val="uk-UA" w:eastAsia="ar-SA"/>
              </w:rPr>
              <w:t>ресурсах,</w:t>
            </w:r>
            <w:r w:rsidR="00315846" w:rsidRPr="008F17EE">
              <w:rPr>
                <w:color w:val="000000" w:themeColor="text1"/>
                <w:lang w:val="uk-UA" w:eastAsia="ar-SA"/>
              </w:rPr>
              <w:t xml:space="preserve"> </w:t>
            </w:r>
            <w:r w:rsidRPr="008F17EE">
              <w:rPr>
                <w:color w:val="000000" w:themeColor="text1"/>
                <w:lang w:val="uk-UA" w:eastAsia="ar-SA"/>
              </w:rPr>
              <w:t>необхідних</w:t>
            </w:r>
            <w:r w:rsidR="00315846" w:rsidRPr="008F17EE">
              <w:rPr>
                <w:color w:val="000000" w:themeColor="text1"/>
                <w:lang w:val="uk-UA" w:eastAsia="ar-SA"/>
              </w:rPr>
              <w:t xml:space="preserve"> </w:t>
            </w:r>
            <w:r w:rsidRPr="008F17EE">
              <w:rPr>
                <w:color w:val="000000" w:themeColor="text1"/>
                <w:lang w:val="uk-UA" w:eastAsia="ar-SA"/>
              </w:rPr>
              <w:t>для</w:t>
            </w:r>
            <w:r w:rsidR="00315846" w:rsidRPr="008F17EE">
              <w:rPr>
                <w:color w:val="000000" w:themeColor="text1"/>
                <w:lang w:val="uk-UA" w:eastAsia="ar-SA"/>
              </w:rPr>
              <w:t xml:space="preserve"> </w:t>
            </w:r>
            <w:r w:rsidRPr="008F17EE">
              <w:rPr>
                <w:color w:val="000000" w:themeColor="text1"/>
                <w:lang w:val="uk-UA" w:eastAsia="ar-SA"/>
              </w:rPr>
              <w:t>здійснення</w:t>
            </w:r>
            <w:r w:rsidR="00315846" w:rsidRPr="008F17EE">
              <w:rPr>
                <w:color w:val="000000" w:themeColor="text1"/>
                <w:lang w:val="uk-UA" w:eastAsia="ar-SA"/>
              </w:rPr>
              <w:t xml:space="preserve"> </w:t>
            </w:r>
            <w:r w:rsidRPr="008F17EE">
              <w:rPr>
                <w:color w:val="000000" w:themeColor="text1"/>
                <w:lang w:val="uk-UA" w:eastAsia="ar-SA"/>
              </w:rPr>
              <w:t>проектних</w:t>
            </w:r>
            <w:r w:rsidR="00315846" w:rsidRPr="008F17EE">
              <w:rPr>
                <w:color w:val="000000" w:themeColor="text1"/>
                <w:lang w:val="uk-UA" w:eastAsia="ar-SA"/>
              </w:rPr>
              <w:t xml:space="preserve"> </w:t>
            </w:r>
            <w:r w:rsidRPr="008F17EE">
              <w:rPr>
                <w:color w:val="000000" w:themeColor="text1"/>
                <w:lang w:val="uk-UA" w:eastAsia="ar-SA"/>
              </w:rPr>
              <w:t>рішень</w:t>
            </w:r>
            <w:r w:rsidR="00315846" w:rsidRPr="008F17EE">
              <w:rPr>
                <w:color w:val="000000" w:themeColor="text1"/>
                <w:lang w:val="uk-UA" w:eastAsia="ar-SA"/>
              </w:rPr>
              <w:t xml:space="preserve"> </w:t>
            </w:r>
            <w:r w:rsidRPr="008F17EE">
              <w:rPr>
                <w:color w:val="000000" w:themeColor="text1"/>
                <w:lang w:val="uk-UA" w:eastAsia="ar-SA"/>
              </w:rPr>
              <w:t>по</w:t>
            </w:r>
            <w:r w:rsidR="00315846" w:rsidRPr="008F17EE">
              <w:rPr>
                <w:color w:val="000000" w:themeColor="text1"/>
                <w:lang w:val="uk-UA" w:eastAsia="ar-SA"/>
              </w:rPr>
              <w:t xml:space="preserve"> </w:t>
            </w:r>
            <w:r w:rsidRPr="008F17EE">
              <w:rPr>
                <w:color w:val="000000" w:themeColor="text1"/>
                <w:lang w:val="uk-UA" w:eastAsia="ar-SA"/>
              </w:rPr>
              <w:t>об</w:t>
            </w:r>
            <w:r w:rsidR="006A11B3" w:rsidRPr="008F17EE">
              <w:rPr>
                <w:color w:val="000000" w:themeColor="text1"/>
                <w:lang w:val="uk-UA" w:eastAsia="ar-SA"/>
              </w:rPr>
              <w:t>’</w:t>
            </w:r>
            <w:r w:rsidRPr="008F17EE">
              <w:rPr>
                <w:color w:val="000000" w:themeColor="text1"/>
                <w:lang w:val="uk-UA" w:eastAsia="ar-SA"/>
              </w:rPr>
              <w:t>єкту</w:t>
            </w:r>
            <w:r w:rsidR="00315846" w:rsidRPr="008F17EE">
              <w:rPr>
                <w:color w:val="000000" w:themeColor="text1"/>
                <w:lang w:val="uk-UA" w:eastAsia="ar-SA"/>
              </w:rPr>
              <w:t xml:space="preserve"> </w:t>
            </w:r>
            <w:r w:rsidRPr="008F17EE">
              <w:rPr>
                <w:color w:val="000000" w:themeColor="text1"/>
                <w:lang w:val="uk-UA" w:eastAsia="ar-SA"/>
              </w:rPr>
              <w:t>замовлення</w:t>
            </w:r>
            <w:r w:rsidR="00315846" w:rsidRPr="008F17EE">
              <w:rPr>
                <w:color w:val="000000" w:themeColor="text1"/>
                <w:lang w:val="uk-UA" w:eastAsia="ar-SA"/>
              </w:rPr>
              <w:t xml:space="preserve"> </w:t>
            </w:r>
            <w:r w:rsidRPr="008F17EE">
              <w:rPr>
                <w:color w:val="000000" w:themeColor="text1"/>
                <w:lang w:val="uk-UA" w:eastAsia="ar-SA"/>
              </w:rPr>
              <w:t>та</w:t>
            </w:r>
            <w:r w:rsidR="00315846" w:rsidRPr="008F17EE">
              <w:rPr>
                <w:color w:val="000000" w:themeColor="text1"/>
                <w:lang w:val="uk-UA" w:eastAsia="ar-SA"/>
              </w:rPr>
              <w:t xml:space="preserve"> </w:t>
            </w:r>
            <w:r w:rsidRPr="008F17EE">
              <w:rPr>
                <w:color w:val="000000" w:themeColor="text1"/>
                <w:lang w:val="uk-UA" w:eastAsia="ar-SA"/>
              </w:rPr>
              <w:t>поточних</w:t>
            </w:r>
            <w:r w:rsidR="00315846" w:rsidRPr="008F17EE">
              <w:rPr>
                <w:color w:val="000000" w:themeColor="text1"/>
                <w:lang w:val="uk-UA" w:eastAsia="ar-SA"/>
              </w:rPr>
              <w:t xml:space="preserve"> </w:t>
            </w:r>
            <w:r w:rsidRPr="008F17EE">
              <w:rPr>
                <w:color w:val="000000" w:themeColor="text1"/>
                <w:lang w:val="uk-UA" w:eastAsia="ar-SA"/>
              </w:rPr>
              <w:t>цін</w:t>
            </w:r>
            <w:r w:rsidR="00315846" w:rsidRPr="008F17EE">
              <w:rPr>
                <w:color w:val="000000" w:themeColor="text1"/>
                <w:lang w:val="uk-UA" w:eastAsia="ar-SA"/>
              </w:rPr>
              <w:t xml:space="preserve"> </w:t>
            </w:r>
            <w:r w:rsidRPr="008F17EE">
              <w:rPr>
                <w:color w:val="000000" w:themeColor="text1"/>
                <w:lang w:val="uk-UA" w:eastAsia="ar-SA"/>
              </w:rPr>
              <w:t>на</w:t>
            </w:r>
            <w:r w:rsidR="00315846" w:rsidRPr="008F17EE">
              <w:rPr>
                <w:color w:val="000000" w:themeColor="text1"/>
                <w:lang w:val="uk-UA" w:eastAsia="ar-SA"/>
              </w:rPr>
              <w:t xml:space="preserve"> </w:t>
            </w:r>
            <w:r w:rsidRPr="008F17EE">
              <w:rPr>
                <w:color w:val="000000" w:themeColor="text1"/>
                <w:lang w:val="uk-UA" w:eastAsia="ar-SA"/>
              </w:rPr>
              <w:t>них.</w:t>
            </w:r>
          </w:p>
          <w:p w14:paraId="5F81C28E" w14:textId="1E57E657" w:rsidR="00171B63" w:rsidRPr="008F17EE" w:rsidRDefault="00171B63" w:rsidP="006C3923">
            <w:pPr>
              <w:pStyle w:val="af4"/>
              <w:widowControl w:val="0"/>
              <w:tabs>
                <w:tab w:val="left" w:pos="388"/>
                <w:tab w:val="left" w:pos="616"/>
                <w:tab w:val="left" w:pos="3600"/>
              </w:tabs>
              <w:suppressAutoHyphens/>
              <w:snapToGrid w:val="0"/>
              <w:spacing w:before="0" w:after="0"/>
              <w:jc w:val="both"/>
              <w:rPr>
                <w:b/>
                <w:bCs/>
                <w:color w:val="000000" w:themeColor="text1"/>
                <w:lang w:val="uk-UA" w:eastAsia="ar-SA"/>
              </w:rPr>
            </w:pPr>
            <w:r w:rsidRPr="008F17EE">
              <w:rPr>
                <w:b/>
                <w:bCs/>
                <w:color w:val="000000" w:themeColor="text1"/>
                <w:lang w:val="uk-UA" w:eastAsia="ar-SA"/>
              </w:rPr>
              <w:t>В</w:t>
            </w:r>
            <w:r w:rsidR="00315846" w:rsidRPr="008F17EE">
              <w:rPr>
                <w:b/>
                <w:bCs/>
                <w:color w:val="000000" w:themeColor="text1"/>
                <w:lang w:val="uk-UA" w:eastAsia="ar-SA"/>
              </w:rPr>
              <w:t xml:space="preserve"> </w:t>
            </w:r>
            <w:r w:rsidRPr="008F17EE">
              <w:rPr>
                <w:b/>
                <w:bCs/>
                <w:color w:val="000000" w:themeColor="text1"/>
                <w:lang w:val="uk-UA" w:eastAsia="ar-SA"/>
              </w:rPr>
              <w:t>ціні</w:t>
            </w:r>
            <w:r w:rsidR="00315846" w:rsidRPr="008F17EE">
              <w:rPr>
                <w:b/>
                <w:bCs/>
                <w:color w:val="000000" w:themeColor="text1"/>
                <w:lang w:val="uk-UA" w:eastAsia="ar-SA"/>
              </w:rPr>
              <w:t xml:space="preserve"> </w:t>
            </w:r>
            <w:r w:rsidRPr="008F17EE">
              <w:rPr>
                <w:b/>
                <w:bCs/>
                <w:color w:val="000000" w:themeColor="text1"/>
                <w:lang w:val="uk-UA" w:eastAsia="ar-SA"/>
              </w:rPr>
              <w:t>тендерної</w:t>
            </w:r>
            <w:r w:rsidR="00315846" w:rsidRPr="008F17EE">
              <w:rPr>
                <w:b/>
                <w:bCs/>
                <w:color w:val="000000" w:themeColor="text1"/>
                <w:lang w:val="uk-UA" w:eastAsia="ar-SA"/>
              </w:rPr>
              <w:t xml:space="preserve"> </w:t>
            </w:r>
            <w:r w:rsidRPr="008F17EE">
              <w:rPr>
                <w:b/>
                <w:bCs/>
                <w:color w:val="000000" w:themeColor="text1"/>
                <w:lang w:val="uk-UA" w:eastAsia="ar-SA"/>
              </w:rPr>
              <w:t>пропозиції</w:t>
            </w:r>
            <w:r w:rsidR="00315846" w:rsidRPr="008F17EE">
              <w:rPr>
                <w:b/>
                <w:bCs/>
                <w:color w:val="000000" w:themeColor="text1"/>
                <w:lang w:val="uk-UA" w:eastAsia="ar-SA"/>
              </w:rPr>
              <w:t xml:space="preserve"> </w:t>
            </w:r>
            <w:r w:rsidRPr="008F17EE">
              <w:rPr>
                <w:b/>
                <w:bCs/>
                <w:color w:val="000000" w:themeColor="text1"/>
                <w:lang w:val="uk-UA" w:eastAsia="ar-SA"/>
              </w:rPr>
              <w:t>учасник</w:t>
            </w:r>
            <w:r w:rsidR="00315846" w:rsidRPr="008F17EE">
              <w:rPr>
                <w:b/>
                <w:bCs/>
                <w:color w:val="000000" w:themeColor="text1"/>
                <w:lang w:val="uk-UA" w:eastAsia="ar-SA"/>
              </w:rPr>
              <w:t xml:space="preserve"> </w:t>
            </w:r>
            <w:r w:rsidRPr="008F17EE">
              <w:rPr>
                <w:b/>
                <w:bCs/>
                <w:color w:val="000000" w:themeColor="text1"/>
                <w:lang w:val="uk-UA" w:eastAsia="ar-SA"/>
              </w:rPr>
              <w:t>визначає</w:t>
            </w:r>
            <w:r w:rsidR="00315846" w:rsidRPr="008F17EE">
              <w:rPr>
                <w:b/>
                <w:bCs/>
                <w:color w:val="000000" w:themeColor="text1"/>
                <w:lang w:val="uk-UA" w:eastAsia="ar-SA"/>
              </w:rPr>
              <w:t xml:space="preserve"> </w:t>
            </w:r>
            <w:r w:rsidRPr="008F17EE">
              <w:rPr>
                <w:b/>
                <w:bCs/>
                <w:color w:val="000000" w:themeColor="text1"/>
                <w:lang w:val="uk-UA" w:eastAsia="ar-SA"/>
              </w:rPr>
              <w:t>вартість</w:t>
            </w:r>
            <w:r w:rsidR="00315846" w:rsidRPr="008F17EE">
              <w:rPr>
                <w:b/>
                <w:bCs/>
                <w:color w:val="000000" w:themeColor="text1"/>
                <w:lang w:val="uk-UA" w:eastAsia="ar-SA"/>
              </w:rPr>
              <w:t xml:space="preserve"> </w:t>
            </w:r>
            <w:r w:rsidRPr="008F17EE">
              <w:rPr>
                <w:b/>
                <w:bCs/>
                <w:color w:val="000000" w:themeColor="text1"/>
                <w:lang w:val="uk-UA" w:eastAsia="ar-SA"/>
              </w:rPr>
              <w:t>усіх</w:t>
            </w:r>
            <w:r w:rsidR="00315846" w:rsidRPr="008F17EE">
              <w:rPr>
                <w:b/>
                <w:bCs/>
                <w:color w:val="000000" w:themeColor="text1"/>
                <w:lang w:val="uk-UA" w:eastAsia="ar-SA"/>
              </w:rPr>
              <w:t xml:space="preserve"> </w:t>
            </w:r>
            <w:r w:rsidRPr="008F17EE">
              <w:rPr>
                <w:b/>
                <w:bCs/>
                <w:color w:val="000000" w:themeColor="text1"/>
                <w:lang w:val="uk-UA" w:eastAsia="ar-SA"/>
              </w:rPr>
              <w:t>запропонованих</w:t>
            </w:r>
            <w:r w:rsidR="00315846" w:rsidRPr="008F17EE">
              <w:rPr>
                <w:b/>
                <w:bCs/>
                <w:color w:val="000000" w:themeColor="text1"/>
                <w:lang w:val="uk-UA" w:eastAsia="ar-SA"/>
              </w:rPr>
              <w:t xml:space="preserve"> </w:t>
            </w:r>
            <w:r w:rsidRPr="008F17EE">
              <w:rPr>
                <w:b/>
                <w:bCs/>
                <w:color w:val="000000" w:themeColor="text1"/>
                <w:lang w:val="uk-UA" w:eastAsia="ar-SA"/>
              </w:rPr>
              <w:t>до</w:t>
            </w:r>
            <w:r w:rsidR="00315846" w:rsidRPr="008F17EE">
              <w:rPr>
                <w:b/>
                <w:bCs/>
                <w:color w:val="000000" w:themeColor="text1"/>
                <w:lang w:val="uk-UA" w:eastAsia="ar-SA"/>
              </w:rPr>
              <w:t xml:space="preserve"> </w:t>
            </w:r>
            <w:r w:rsidRPr="008F17EE">
              <w:rPr>
                <w:b/>
                <w:bCs/>
                <w:color w:val="000000" w:themeColor="text1"/>
                <w:lang w:val="uk-UA" w:eastAsia="ar-SA"/>
              </w:rPr>
              <w:t>використання</w:t>
            </w:r>
            <w:r w:rsidR="00315846" w:rsidRPr="008F17EE">
              <w:rPr>
                <w:b/>
                <w:bCs/>
                <w:color w:val="000000" w:themeColor="text1"/>
                <w:lang w:val="uk-UA" w:eastAsia="ar-SA"/>
              </w:rPr>
              <w:t xml:space="preserve"> </w:t>
            </w:r>
            <w:r w:rsidRPr="008F17EE">
              <w:rPr>
                <w:b/>
                <w:bCs/>
                <w:color w:val="000000" w:themeColor="text1"/>
                <w:lang w:val="uk-UA" w:eastAsia="ar-SA"/>
              </w:rPr>
              <w:t>підрядних</w:t>
            </w:r>
            <w:r w:rsidR="00315846" w:rsidRPr="008F17EE">
              <w:rPr>
                <w:b/>
                <w:bCs/>
                <w:color w:val="000000" w:themeColor="text1"/>
                <w:lang w:val="uk-UA" w:eastAsia="ar-SA"/>
              </w:rPr>
              <w:t xml:space="preserve"> </w:t>
            </w:r>
            <w:r w:rsidRPr="008F17EE">
              <w:rPr>
                <w:b/>
                <w:bCs/>
                <w:color w:val="000000" w:themeColor="text1"/>
                <w:lang w:val="uk-UA" w:eastAsia="ar-SA"/>
              </w:rPr>
              <w:t>робіт</w:t>
            </w:r>
            <w:r w:rsidR="00315846" w:rsidRPr="008F17EE">
              <w:rPr>
                <w:b/>
                <w:bCs/>
                <w:color w:val="000000" w:themeColor="text1"/>
                <w:lang w:val="uk-UA" w:eastAsia="ar-SA"/>
              </w:rPr>
              <w:t xml:space="preserve"> </w:t>
            </w:r>
            <w:r w:rsidRPr="008F17EE">
              <w:rPr>
                <w:b/>
                <w:bCs/>
                <w:color w:val="000000" w:themeColor="text1"/>
                <w:lang w:val="uk-UA" w:eastAsia="ar-SA"/>
              </w:rPr>
              <w:t>з</w:t>
            </w:r>
            <w:r w:rsidR="00315846" w:rsidRPr="008F17EE">
              <w:rPr>
                <w:b/>
                <w:bCs/>
                <w:color w:val="000000" w:themeColor="text1"/>
                <w:lang w:val="uk-UA" w:eastAsia="ar-SA"/>
              </w:rPr>
              <w:t xml:space="preserve"> </w:t>
            </w:r>
            <w:r w:rsidRPr="008F17EE">
              <w:rPr>
                <w:b/>
                <w:bCs/>
                <w:color w:val="000000" w:themeColor="text1"/>
                <w:lang w:val="uk-UA" w:eastAsia="ar-SA"/>
              </w:rPr>
              <w:t>урахуванням</w:t>
            </w:r>
            <w:r w:rsidR="00315846" w:rsidRPr="008F17EE">
              <w:rPr>
                <w:b/>
                <w:bCs/>
                <w:color w:val="000000" w:themeColor="text1"/>
                <w:lang w:val="uk-UA" w:eastAsia="ar-SA"/>
              </w:rPr>
              <w:t xml:space="preserve"> </w:t>
            </w:r>
            <w:r w:rsidRPr="008F17EE">
              <w:rPr>
                <w:b/>
                <w:bCs/>
                <w:color w:val="000000" w:themeColor="text1"/>
                <w:lang w:val="uk-UA" w:eastAsia="ar-SA"/>
              </w:rPr>
              <w:t>послуг,</w:t>
            </w:r>
            <w:r w:rsidR="00315846" w:rsidRPr="008F17EE">
              <w:rPr>
                <w:b/>
                <w:bCs/>
                <w:color w:val="000000" w:themeColor="text1"/>
                <w:lang w:val="uk-UA" w:eastAsia="ar-SA"/>
              </w:rPr>
              <w:t xml:space="preserve"> </w:t>
            </w:r>
            <w:r w:rsidRPr="008F17EE">
              <w:rPr>
                <w:b/>
                <w:bCs/>
                <w:color w:val="000000" w:themeColor="text1"/>
                <w:lang w:val="uk-UA" w:eastAsia="ar-SA"/>
              </w:rPr>
              <w:t>що</w:t>
            </w:r>
            <w:r w:rsidR="00315846" w:rsidRPr="008F17EE">
              <w:rPr>
                <w:b/>
                <w:bCs/>
                <w:color w:val="000000" w:themeColor="text1"/>
                <w:lang w:val="uk-UA" w:eastAsia="ar-SA"/>
              </w:rPr>
              <w:t xml:space="preserve"> </w:t>
            </w:r>
            <w:r w:rsidRPr="008F17EE">
              <w:rPr>
                <w:b/>
                <w:bCs/>
                <w:color w:val="000000" w:themeColor="text1"/>
                <w:lang w:val="uk-UA" w:eastAsia="ar-SA"/>
              </w:rPr>
              <w:t>виконуються</w:t>
            </w:r>
            <w:r w:rsidR="00315846" w:rsidRPr="008F17EE">
              <w:rPr>
                <w:b/>
                <w:bCs/>
                <w:color w:val="000000" w:themeColor="text1"/>
                <w:lang w:val="uk-UA" w:eastAsia="ar-SA"/>
              </w:rPr>
              <w:t xml:space="preserve"> </w:t>
            </w:r>
            <w:r w:rsidRPr="008F17EE">
              <w:rPr>
                <w:b/>
                <w:bCs/>
                <w:color w:val="000000" w:themeColor="text1"/>
                <w:lang w:val="uk-UA" w:eastAsia="ar-SA"/>
              </w:rPr>
              <w:t>субпідрядними</w:t>
            </w:r>
            <w:r w:rsidR="00315846" w:rsidRPr="008F17EE">
              <w:rPr>
                <w:b/>
                <w:bCs/>
                <w:color w:val="000000" w:themeColor="text1"/>
                <w:lang w:val="uk-UA" w:eastAsia="ar-SA"/>
              </w:rPr>
              <w:t xml:space="preserve"> </w:t>
            </w:r>
            <w:r w:rsidRPr="008F17EE">
              <w:rPr>
                <w:b/>
                <w:bCs/>
                <w:color w:val="000000" w:themeColor="text1"/>
                <w:lang w:val="uk-UA" w:eastAsia="ar-SA"/>
              </w:rPr>
              <w:t>організаціями.</w:t>
            </w:r>
          </w:p>
          <w:p w14:paraId="1011A877" w14:textId="103B49B1" w:rsidR="00171B63" w:rsidRPr="008F17EE" w:rsidRDefault="00171B63" w:rsidP="006C3923">
            <w:pPr>
              <w:pStyle w:val="af4"/>
              <w:widowControl w:val="0"/>
              <w:tabs>
                <w:tab w:val="left" w:pos="388"/>
                <w:tab w:val="left" w:pos="616"/>
                <w:tab w:val="left" w:pos="3600"/>
              </w:tabs>
              <w:suppressAutoHyphens/>
              <w:snapToGrid w:val="0"/>
              <w:spacing w:before="0" w:after="0"/>
              <w:jc w:val="both"/>
              <w:rPr>
                <w:color w:val="000000" w:themeColor="text1"/>
                <w:lang w:val="uk-UA" w:eastAsia="ar-SA"/>
              </w:rPr>
            </w:pPr>
            <w:r w:rsidRPr="008F17EE">
              <w:rPr>
                <w:color w:val="000000" w:themeColor="text1"/>
                <w:lang w:val="uk-UA" w:eastAsia="ar-SA"/>
              </w:rPr>
              <w:t>Документальне</w:t>
            </w:r>
            <w:r w:rsidR="00315846" w:rsidRPr="008F17EE">
              <w:rPr>
                <w:color w:val="000000" w:themeColor="text1"/>
                <w:lang w:val="uk-UA" w:eastAsia="ar-SA"/>
              </w:rPr>
              <w:t xml:space="preserve"> </w:t>
            </w:r>
            <w:r w:rsidRPr="008F17EE">
              <w:rPr>
                <w:color w:val="000000" w:themeColor="text1"/>
                <w:lang w:val="uk-UA" w:eastAsia="ar-SA"/>
              </w:rPr>
              <w:t>підтвердження</w:t>
            </w:r>
            <w:r w:rsidR="00315846" w:rsidRPr="008F17EE">
              <w:rPr>
                <w:color w:val="000000" w:themeColor="text1"/>
                <w:lang w:val="uk-UA" w:eastAsia="ar-SA"/>
              </w:rPr>
              <w:t xml:space="preserve"> </w:t>
            </w:r>
            <w:r w:rsidRPr="008F17EE">
              <w:rPr>
                <w:color w:val="000000" w:themeColor="text1"/>
                <w:lang w:val="uk-UA" w:eastAsia="ar-SA"/>
              </w:rPr>
              <w:t>відповідності</w:t>
            </w:r>
            <w:r w:rsidR="00315846" w:rsidRPr="008F17EE">
              <w:rPr>
                <w:color w:val="000000" w:themeColor="text1"/>
                <w:lang w:val="uk-UA" w:eastAsia="ar-SA"/>
              </w:rPr>
              <w:t xml:space="preserve"> </w:t>
            </w:r>
            <w:r w:rsidRPr="008F17EE">
              <w:rPr>
                <w:color w:val="000000" w:themeColor="text1"/>
                <w:lang w:val="uk-UA" w:eastAsia="ar-SA"/>
              </w:rPr>
              <w:t>робіт</w:t>
            </w:r>
            <w:r w:rsidR="00315846" w:rsidRPr="008F17EE">
              <w:rPr>
                <w:color w:val="000000" w:themeColor="text1"/>
                <w:lang w:val="uk-UA" w:eastAsia="ar-SA"/>
              </w:rPr>
              <w:t xml:space="preserve"> </w:t>
            </w:r>
            <w:r w:rsidRPr="008F17EE">
              <w:rPr>
                <w:color w:val="000000" w:themeColor="text1"/>
                <w:lang w:val="uk-UA" w:eastAsia="ar-SA"/>
              </w:rPr>
              <w:t>тендерній</w:t>
            </w:r>
            <w:r w:rsidR="00315846" w:rsidRPr="008F17EE">
              <w:rPr>
                <w:color w:val="000000" w:themeColor="text1"/>
                <w:lang w:val="uk-UA" w:eastAsia="ar-SA"/>
              </w:rPr>
              <w:t xml:space="preserve"> </w:t>
            </w:r>
            <w:r w:rsidRPr="008F17EE">
              <w:rPr>
                <w:color w:val="000000" w:themeColor="text1"/>
                <w:lang w:val="uk-UA" w:eastAsia="ar-SA"/>
              </w:rPr>
              <w:t>документації</w:t>
            </w:r>
            <w:r w:rsidR="00315846" w:rsidRPr="008F17EE">
              <w:rPr>
                <w:color w:val="000000" w:themeColor="text1"/>
                <w:lang w:val="uk-UA" w:eastAsia="ar-SA"/>
              </w:rPr>
              <w:t xml:space="preserve"> </w:t>
            </w:r>
            <w:r w:rsidRPr="008F17EE">
              <w:rPr>
                <w:color w:val="000000" w:themeColor="text1"/>
                <w:lang w:val="uk-UA" w:eastAsia="ar-SA"/>
              </w:rPr>
              <w:t>надається</w:t>
            </w:r>
            <w:r w:rsidR="00315846" w:rsidRPr="008F17EE">
              <w:rPr>
                <w:color w:val="000000" w:themeColor="text1"/>
                <w:lang w:val="uk-UA" w:eastAsia="ar-SA"/>
              </w:rPr>
              <w:t xml:space="preserve"> </w:t>
            </w:r>
            <w:r w:rsidRPr="008F17EE">
              <w:rPr>
                <w:color w:val="000000" w:themeColor="text1"/>
                <w:lang w:val="uk-UA" w:eastAsia="ar-SA"/>
              </w:rPr>
              <w:t>Учасником</w:t>
            </w:r>
            <w:r w:rsidR="00315846" w:rsidRPr="008F17EE">
              <w:rPr>
                <w:color w:val="000000" w:themeColor="text1"/>
                <w:lang w:val="uk-UA" w:eastAsia="ar-SA"/>
              </w:rPr>
              <w:t xml:space="preserve"> </w:t>
            </w:r>
            <w:r w:rsidRPr="008F17EE">
              <w:rPr>
                <w:color w:val="000000" w:themeColor="text1"/>
                <w:lang w:val="uk-UA" w:eastAsia="ar-SA"/>
              </w:rPr>
              <w:t>у</w:t>
            </w:r>
            <w:r w:rsidR="00315846" w:rsidRPr="008F17EE">
              <w:rPr>
                <w:color w:val="000000" w:themeColor="text1"/>
                <w:lang w:val="uk-UA" w:eastAsia="ar-SA"/>
              </w:rPr>
              <w:t xml:space="preserve"> </w:t>
            </w:r>
            <w:r w:rsidRPr="008F17EE">
              <w:rPr>
                <w:color w:val="000000" w:themeColor="text1"/>
                <w:lang w:val="uk-UA" w:eastAsia="ar-SA"/>
              </w:rPr>
              <w:t>формі</w:t>
            </w:r>
            <w:r w:rsidR="00315846" w:rsidRPr="008F17EE">
              <w:rPr>
                <w:color w:val="000000" w:themeColor="text1"/>
                <w:lang w:val="uk-UA" w:eastAsia="ar-SA"/>
              </w:rPr>
              <w:t xml:space="preserve"> </w:t>
            </w:r>
            <w:r w:rsidRPr="008F17EE">
              <w:rPr>
                <w:color w:val="000000" w:themeColor="text1"/>
                <w:lang w:val="uk-UA" w:eastAsia="ar-SA"/>
              </w:rPr>
              <w:t>пояснювальної</w:t>
            </w:r>
            <w:r w:rsidR="00315846" w:rsidRPr="008F17EE">
              <w:rPr>
                <w:color w:val="000000" w:themeColor="text1"/>
                <w:lang w:val="uk-UA" w:eastAsia="ar-SA"/>
              </w:rPr>
              <w:t xml:space="preserve"> </w:t>
            </w:r>
            <w:r w:rsidRPr="008F17EE">
              <w:rPr>
                <w:color w:val="000000" w:themeColor="text1"/>
                <w:lang w:val="uk-UA" w:eastAsia="ar-SA"/>
              </w:rPr>
              <w:t>записки.</w:t>
            </w:r>
            <w:r w:rsidR="00315846" w:rsidRPr="008F17EE">
              <w:rPr>
                <w:color w:val="000000" w:themeColor="text1"/>
                <w:lang w:val="uk-UA" w:eastAsia="ar-SA"/>
              </w:rPr>
              <w:t xml:space="preserve"> </w:t>
            </w:r>
            <w:r w:rsidRPr="008F17EE">
              <w:rPr>
                <w:color w:val="000000" w:themeColor="text1"/>
                <w:lang w:val="uk-UA" w:eastAsia="ar-SA"/>
              </w:rPr>
              <w:t>Кошторисна</w:t>
            </w:r>
            <w:r w:rsidR="00315846" w:rsidRPr="008F17EE">
              <w:rPr>
                <w:color w:val="000000" w:themeColor="text1"/>
                <w:lang w:val="uk-UA" w:eastAsia="ar-SA"/>
              </w:rPr>
              <w:t xml:space="preserve"> </w:t>
            </w:r>
            <w:r w:rsidRPr="008F17EE">
              <w:rPr>
                <w:color w:val="000000" w:themeColor="text1"/>
                <w:lang w:val="uk-UA" w:eastAsia="ar-SA"/>
              </w:rPr>
              <w:t>документація,</w:t>
            </w:r>
            <w:r w:rsidR="00315846" w:rsidRPr="008F17EE">
              <w:rPr>
                <w:color w:val="000000" w:themeColor="text1"/>
                <w:lang w:val="uk-UA" w:eastAsia="ar-SA"/>
              </w:rPr>
              <w:t xml:space="preserve"> </w:t>
            </w:r>
            <w:r w:rsidRPr="008F17EE">
              <w:rPr>
                <w:color w:val="000000" w:themeColor="text1"/>
                <w:lang w:val="uk-UA" w:eastAsia="ar-SA"/>
              </w:rPr>
              <w:t>що</w:t>
            </w:r>
            <w:r w:rsidR="00315846" w:rsidRPr="008F17EE">
              <w:rPr>
                <w:color w:val="000000" w:themeColor="text1"/>
                <w:lang w:val="uk-UA" w:eastAsia="ar-SA"/>
              </w:rPr>
              <w:t xml:space="preserve"> </w:t>
            </w:r>
            <w:r w:rsidRPr="008F17EE">
              <w:rPr>
                <w:color w:val="000000" w:themeColor="text1"/>
                <w:lang w:val="uk-UA" w:eastAsia="ar-SA"/>
              </w:rPr>
              <w:t>надається</w:t>
            </w:r>
            <w:r w:rsidR="00315846" w:rsidRPr="008F17EE">
              <w:rPr>
                <w:color w:val="000000" w:themeColor="text1"/>
                <w:lang w:val="uk-UA" w:eastAsia="ar-SA"/>
              </w:rPr>
              <w:t xml:space="preserve"> </w:t>
            </w:r>
            <w:r w:rsidRPr="008F17EE">
              <w:rPr>
                <w:color w:val="000000" w:themeColor="text1"/>
                <w:lang w:val="uk-UA" w:eastAsia="ar-SA"/>
              </w:rPr>
              <w:t>Учасником,</w:t>
            </w:r>
            <w:r w:rsidR="00315846" w:rsidRPr="008F17EE">
              <w:rPr>
                <w:color w:val="000000" w:themeColor="text1"/>
                <w:lang w:val="uk-UA" w:eastAsia="ar-SA"/>
              </w:rPr>
              <w:t xml:space="preserve"> </w:t>
            </w:r>
            <w:r w:rsidRPr="008F17EE">
              <w:rPr>
                <w:color w:val="000000" w:themeColor="text1"/>
                <w:lang w:val="uk-UA" w:eastAsia="ar-SA"/>
              </w:rPr>
              <w:t>повинна</w:t>
            </w:r>
            <w:r w:rsidR="00315846" w:rsidRPr="008F17EE">
              <w:rPr>
                <w:color w:val="000000" w:themeColor="text1"/>
                <w:lang w:val="uk-UA" w:eastAsia="ar-SA"/>
              </w:rPr>
              <w:t xml:space="preserve"> </w:t>
            </w:r>
            <w:r w:rsidRPr="008F17EE">
              <w:rPr>
                <w:color w:val="000000" w:themeColor="text1"/>
                <w:lang w:val="uk-UA" w:eastAsia="ar-SA"/>
              </w:rPr>
              <w:t>включати</w:t>
            </w:r>
            <w:r w:rsidR="00315846" w:rsidRPr="008F17EE">
              <w:rPr>
                <w:color w:val="000000" w:themeColor="text1"/>
                <w:lang w:val="uk-UA" w:eastAsia="ar-SA"/>
              </w:rPr>
              <w:t xml:space="preserve"> </w:t>
            </w:r>
            <w:r w:rsidRPr="008F17EE">
              <w:rPr>
                <w:color w:val="000000" w:themeColor="text1"/>
                <w:lang w:val="uk-UA" w:eastAsia="ar-SA"/>
              </w:rPr>
              <w:t>відомість</w:t>
            </w:r>
            <w:r w:rsidR="00315846" w:rsidRPr="008F17EE">
              <w:rPr>
                <w:color w:val="000000" w:themeColor="text1"/>
                <w:lang w:val="uk-UA" w:eastAsia="ar-SA"/>
              </w:rPr>
              <w:t xml:space="preserve"> </w:t>
            </w:r>
            <w:r w:rsidRPr="008F17EE">
              <w:rPr>
                <w:color w:val="000000" w:themeColor="text1"/>
                <w:lang w:val="uk-UA" w:eastAsia="ar-SA"/>
              </w:rPr>
              <w:t>обсягів</w:t>
            </w:r>
            <w:r w:rsidR="00315846" w:rsidRPr="008F17EE">
              <w:rPr>
                <w:color w:val="000000" w:themeColor="text1"/>
                <w:lang w:val="uk-UA" w:eastAsia="ar-SA"/>
              </w:rPr>
              <w:t xml:space="preserve"> </w:t>
            </w:r>
            <w:r w:rsidRPr="008F17EE">
              <w:rPr>
                <w:color w:val="000000" w:themeColor="text1"/>
                <w:lang w:val="uk-UA" w:eastAsia="ar-SA"/>
              </w:rPr>
              <w:t>робіт.</w:t>
            </w:r>
            <w:r w:rsidR="00315846" w:rsidRPr="008F17EE">
              <w:rPr>
                <w:color w:val="000000" w:themeColor="text1"/>
                <w:lang w:val="uk-UA" w:eastAsia="ar-SA"/>
              </w:rPr>
              <w:t xml:space="preserve"> </w:t>
            </w:r>
            <w:r w:rsidRPr="008F17EE">
              <w:rPr>
                <w:color w:val="000000" w:themeColor="text1"/>
                <w:lang w:val="uk-UA" w:eastAsia="ar-SA"/>
              </w:rPr>
              <w:t>Розрахунок</w:t>
            </w:r>
            <w:r w:rsidR="00315846" w:rsidRPr="008F17EE">
              <w:rPr>
                <w:color w:val="000000" w:themeColor="text1"/>
                <w:lang w:val="uk-UA" w:eastAsia="ar-SA"/>
              </w:rPr>
              <w:t xml:space="preserve"> </w:t>
            </w:r>
            <w:r w:rsidRPr="008F17EE">
              <w:rPr>
                <w:color w:val="000000" w:themeColor="text1"/>
                <w:lang w:val="uk-UA" w:eastAsia="ar-SA"/>
              </w:rPr>
              <w:t>договірної</w:t>
            </w:r>
            <w:r w:rsidR="00315846" w:rsidRPr="008F17EE">
              <w:rPr>
                <w:color w:val="000000" w:themeColor="text1"/>
                <w:lang w:val="uk-UA" w:eastAsia="ar-SA"/>
              </w:rPr>
              <w:t xml:space="preserve"> </w:t>
            </w:r>
            <w:r w:rsidRPr="008F17EE">
              <w:rPr>
                <w:color w:val="000000" w:themeColor="text1"/>
                <w:lang w:val="uk-UA" w:eastAsia="ar-SA"/>
              </w:rPr>
              <w:t>ціни</w:t>
            </w:r>
            <w:r w:rsidR="00315846" w:rsidRPr="008F17EE">
              <w:rPr>
                <w:color w:val="000000" w:themeColor="text1"/>
                <w:lang w:val="uk-UA" w:eastAsia="ar-SA"/>
              </w:rPr>
              <w:t xml:space="preserve"> </w:t>
            </w:r>
            <w:r w:rsidRPr="008F17EE">
              <w:rPr>
                <w:color w:val="000000" w:themeColor="text1"/>
                <w:lang w:val="uk-UA" w:eastAsia="ar-SA"/>
              </w:rPr>
              <w:t>(розрахунок</w:t>
            </w:r>
            <w:r w:rsidR="00315846" w:rsidRPr="008F17EE">
              <w:rPr>
                <w:color w:val="000000" w:themeColor="text1"/>
                <w:lang w:val="uk-UA" w:eastAsia="ar-SA"/>
              </w:rPr>
              <w:t xml:space="preserve"> </w:t>
            </w:r>
            <w:r w:rsidRPr="008F17EE">
              <w:rPr>
                <w:color w:val="000000" w:themeColor="text1"/>
                <w:lang w:val="uk-UA" w:eastAsia="ar-SA"/>
              </w:rPr>
              <w:t>ціни</w:t>
            </w:r>
            <w:r w:rsidR="00315846" w:rsidRPr="008F17EE">
              <w:rPr>
                <w:color w:val="000000" w:themeColor="text1"/>
                <w:lang w:val="uk-UA" w:eastAsia="ar-SA"/>
              </w:rPr>
              <w:t xml:space="preserve"> </w:t>
            </w:r>
            <w:r w:rsidRPr="008F17EE">
              <w:rPr>
                <w:color w:val="000000" w:themeColor="text1"/>
                <w:lang w:val="uk-UA" w:eastAsia="ar-SA"/>
              </w:rPr>
              <w:t>тендерної</w:t>
            </w:r>
            <w:r w:rsidR="00315846" w:rsidRPr="008F17EE">
              <w:rPr>
                <w:color w:val="000000" w:themeColor="text1"/>
                <w:lang w:val="uk-UA" w:eastAsia="ar-SA"/>
              </w:rPr>
              <w:t xml:space="preserve"> </w:t>
            </w:r>
            <w:r w:rsidRPr="008F17EE">
              <w:rPr>
                <w:color w:val="000000" w:themeColor="text1"/>
                <w:lang w:val="uk-UA" w:eastAsia="ar-SA"/>
              </w:rPr>
              <w:t>пропозиції)</w:t>
            </w:r>
            <w:r w:rsidR="00315846" w:rsidRPr="008F17EE">
              <w:rPr>
                <w:color w:val="000000" w:themeColor="text1"/>
                <w:lang w:val="uk-UA" w:eastAsia="ar-SA"/>
              </w:rPr>
              <w:t xml:space="preserve"> </w:t>
            </w:r>
            <w:r w:rsidRPr="008F17EE">
              <w:rPr>
                <w:color w:val="000000" w:themeColor="text1"/>
                <w:lang w:val="uk-UA" w:eastAsia="ar-SA"/>
              </w:rPr>
              <w:t>має</w:t>
            </w:r>
            <w:r w:rsidR="00315846" w:rsidRPr="008F17EE">
              <w:rPr>
                <w:color w:val="000000" w:themeColor="text1"/>
                <w:lang w:val="uk-UA" w:eastAsia="ar-SA"/>
              </w:rPr>
              <w:t xml:space="preserve"> </w:t>
            </w:r>
            <w:r w:rsidRPr="008F17EE">
              <w:rPr>
                <w:color w:val="000000" w:themeColor="text1"/>
                <w:lang w:val="uk-UA" w:eastAsia="ar-SA"/>
              </w:rPr>
              <w:t>бути</w:t>
            </w:r>
            <w:r w:rsidR="00315846" w:rsidRPr="008F17EE">
              <w:rPr>
                <w:color w:val="000000" w:themeColor="text1"/>
                <w:lang w:val="uk-UA" w:eastAsia="ar-SA"/>
              </w:rPr>
              <w:t xml:space="preserve"> </w:t>
            </w:r>
            <w:r w:rsidRPr="008F17EE">
              <w:rPr>
                <w:color w:val="000000" w:themeColor="text1"/>
                <w:lang w:val="uk-UA" w:eastAsia="ar-SA"/>
              </w:rPr>
              <w:t>надан</w:t>
            </w:r>
            <w:r w:rsidR="006A11B3" w:rsidRPr="008F17EE">
              <w:rPr>
                <w:color w:val="000000" w:themeColor="text1"/>
                <w:lang w:val="uk-UA" w:eastAsia="ar-SA"/>
              </w:rPr>
              <w:t>ий</w:t>
            </w:r>
            <w:r w:rsidR="00315846" w:rsidRPr="008F17EE">
              <w:rPr>
                <w:color w:val="000000" w:themeColor="text1"/>
                <w:lang w:val="uk-UA" w:eastAsia="ar-SA"/>
              </w:rPr>
              <w:t xml:space="preserve"> </w:t>
            </w:r>
            <w:r w:rsidRPr="008F17EE">
              <w:rPr>
                <w:color w:val="000000" w:themeColor="text1"/>
                <w:lang w:val="uk-UA" w:eastAsia="ar-SA"/>
              </w:rPr>
              <w:t>у</w:t>
            </w:r>
            <w:r w:rsidR="00315846" w:rsidRPr="008F17EE">
              <w:rPr>
                <w:color w:val="000000" w:themeColor="text1"/>
                <w:lang w:val="uk-UA" w:eastAsia="ar-SA"/>
              </w:rPr>
              <w:t xml:space="preserve"> </w:t>
            </w:r>
            <w:r w:rsidRPr="008F17EE">
              <w:rPr>
                <w:color w:val="000000" w:themeColor="text1"/>
                <w:lang w:val="uk-UA" w:eastAsia="ar-SA"/>
              </w:rPr>
              <w:t>друкованому</w:t>
            </w:r>
            <w:r w:rsidR="00315846" w:rsidRPr="008F17EE">
              <w:rPr>
                <w:color w:val="000000" w:themeColor="text1"/>
                <w:lang w:val="uk-UA" w:eastAsia="ar-SA"/>
              </w:rPr>
              <w:t xml:space="preserve"> </w:t>
            </w:r>
            <w:r w:rsidRPr="008F17EE">
              <w:rPr>
                <w:color w:val="000000" w:themeColor="text1"/>
                <w:lang w:val="uk-UA" w:eastAsia="ar-SA"/>
              </w:rPr>
              <w:t>вигляді</w:t>
            </w:r>
            <w:r w:rsidR="00315846" w:rsidRPr="008F17EE">
              <w:rPr>
                <w:color w:val="000000" w:themeColor="text1"/>
                <w:lang w:val="uk-UA" w:eastAsia="ar-SA"/>
              </w:rPr>
              <w:t xml:space="preserve"> </w:t>
            </w:r>
            <w:r w:rsidRPr="008F17EE">
              <w:rPr>
                <w:color w:val="000000" w:themeColor="text1"/>
                <w:lang w:val="uk-UA" w:eastAsia="ar-SA"/>
              </w:rPr>
              <w:t>у</w:t>
            </w:r>
            <w:r w:rsidR="00315846" w:rsidRPr="008F17EE">
              <w:rPr>
                <w:color w:val="000000" w:themeColor="text1"/>
                <w:lang w:val="uk-UA" w:eastAsia="ar-SA"/>
              </w:rPr>
              <w:t xml:space="preserve"> </w:t>
            </w:r>
            <w:r w:rsidRPr="008F17EE">
              <w:rPr>
                <w:color w:val="000000" w:themeColor="text1"/>
                <w:lang w:val="uk-UA" w:eastAsia="ar-SA"/>
              </w:rPr>
              <w:t>програмному</w:t>
            </w:r>
            <w:r w:rsidR="00315846" w:rsidRPr="008F17EE">
              <w:rPr>
                <w:color w:val="000000" w:themeColor="text1"/>
                <w:lang w:val="uk-UA" w:eastAsia="ar-SA"/>
              </w:rPr>
              <w:t xml:space="preserve"> </w:t>
            </w:r>
            <w:r w:rsidRPr="008F17EE">
              <w:rPr>
                <w:color w:val="000000" w:themeColor="text1"/>
                <w:lang w:val="uk-UA" w:eastAsia="ar-SA"/>
              </w:rPr>
              <w:t>комплексі</w:t>
            </w:r>
            <w:r w:rsidR="00315846" w:rsidRPr="008F17EE">
              <w:rPr>
                <w:color w:val="000000" w:themeColor="text1"/>
                <w:lang w:val="uk-UA" w:eastAsia="ar-SA"/>
              </w:rPr>
              <w:t xml:space="preserve"> </w:t>
            </w:r>
            <w:r w:rsidRPr="008F17EE">
              <w:rPr>
                <w:color w:val="000000" w:themeColor="text1"/>
                <w:lang w:val="uk-UA" w:eastAsia="ar-SA"/>
              </w:rPr>
              <w:t>АВК</w:t>
            </w:r>
            <w:r w:rsidR="00315846" w:rsidRPr="008F17EE">
              <w:rPr>
                <w:color w:val="000000" w:themeColor="text1"/>
                <w:lang w:val="uk-UA" w:eastAsia="ar-SA"/>
              </w:rPr>
              <w:t xml:space="preserve"> </w:t>
            </w:r>
            <w:r w:rsidRPr="008F17EE">
              <w:rPr>
                <w:color w:val="000000" w:themeColor="text1"/>
                <w:lang w:val="uk-UA" w:eastAsia="ar-SA"/>
              </w:rPr>
              <w:t>останньої</w:t>
            </w:r>
            <w:r w:rsidR="00315846" w:rsidRPr="008F17EE">
              <w:rPr>
                <w:color w:val="000000" w:themeColor="text1"/>
                <w:lang w:val="uk-UA" w:eastAsia="ar-SA"/>
              </w:rPr>
              <w:t xml:space="preserve"> </w:t>
            </w:r>
            <w:r w:rsidRPr="008F17EE">
              <w:rPr>
                <w:color w:val="000000" w:themeColor="text1"/>
                <w:lang w:val="uk-UA" w:eastAsia="ar-SA"/>
              </w:rPr>
              <w:t>версії,</w:t>
            </w:r>
            <w:r w:rsidR="00315846" w:rsidRPr="008F17EE">
              <w:rPr>
                <w:color w:val="000000" w:themeColor="text1"/>
                <w:lang w:val="uk-UA" w:eastAsia="ar-SA"/>
              </w:rPr>
              <w:t xml:space="preserve"> </w:t>
            </w:r>
            <w:r w:rsidRPr="008F17EE">
              <w:rPr>
                <w:color w:val="000000" w:themeColor="text1"/>
                <w:lang w:val="uk-UA" w:eastAsia="ar-SA"/>
              </w:rPr>
              <w:t>або</w:t>
            </w:r>
            <w:r w:rsidR="00315846" w:rsidRPr="008F17EE">
              <w:rPr>
                <w:color w:val="000000" w:themeColor="text1"/>
                <w:lang w:val="uk-UA" w:eastAsia="ar-SA"/>
              </w:rPr>
              <w:t xml:space="preserve"> </w:t>
            </w:r>
            <w:r w:rsidRPr="008F17EE">
              <w:rPr>
                <w:color w:val="000000" w:themeColor="text1"/>
                <w:lang w:val="uk-UA" w:eastAsia="ar-SA"/>
              </w:rPr>
              <w:t>у</w:t>
            </w:r>
            <w:r w:rsidR="00315846" w:rsidRPr="008F17EE">
              <w:rPr>
                <w:color w:val="000000" w:themeColor="text1"/>
                <w:lang w:val="uk-UA" w:eastAsia="ar-SA"/>
              </w:rPr>
              <w:t xml:space="preserve"> </w:t>
            </w:r>
            <w:r w:rsidRPr="008F17EE">
              <w:rPr>
                <w:color w:val="000000" w:themeColor="text1"/>
                <w:lang w:val="uk-UA" w:eastAsia="ar-SA"/>
              </w:rPr>
              <w:t>програмному</w:t>
            </w:r>
            <w:r w:rsidR="00315846" w:rsidRPr="008F17EE">
              <w:rPr>
                <w:color w:val="000000" w:themeColor="text1"/>
                <w:lang w:val="uk-UA" w:eastAsia="ar-SA"/>
              </w:rPr>
              <w:t xml:space="preserve"> </w:t>
            </w:r>
            <w:r w:rsidRPr="008F17EE">
              <w:rPr>
                <w:color w:val="000000" w:themeColor="text1"/>
                <w:lang w:val="uk-UA" w:eastAsia="ar-SA"/>
              </w:rPr>
              <w:t>комплексі,</w:t>
            </w:r>
            <w:r w:rsidR="00315846" w:rsidRPr="008F17EE">
              <w:rPr>
                <w:color w:val="000000" w:themeColor="text1"/>
                <w:lang w:val="uk-UA" w:eastAsia="ar-SA"/>
              </w:rPr>
              <w:t xml:space="preserve"> </w:t>
            </w:r>
            <w:r w:rsidRPr="008F17EE">
              <w:rPr>
                <w:color w:val="000000" w:themeColor="text1"/>
                <w:lang w:val="uk-UA" w:eastAsia="ar-SA"/>
              </w:rPr>
              <w:t>який</w:t>
            </w:r>
            <w:r w:rsidR="00315846" w:rsidRPr="008F17EE">
              <w:rPr>
                <w:color w:val="000000" w:themeColor="text1"/>
                <w:lang w:val="uk-UA" w:eastAsia="ar-SA"/>
              </w:rPr>
              <w:t xml:space="preserve"> </w:t>
            </w:r>
            <w:r w:rsidRPr="008F17EE">
              <w:rPr>
                <w:color w:val="000000" w:themeColor="text1"/>
                <w:lang w:val="uk-UA" w:eastAsia="ar-SA"/>
              </w:rPr>
              <w:t>взаємодіє</w:t>
            </w:r>
            <w:r w:rsidR="00315846" w:rsidRPr="008F17EE">
              <w:rPr>
                <w:color w:val="000000" w:themeColor="text1"/>
                <w:lang w:val="uk-UA" w:eastAsia="ar-SA"/>
              </w:rPr>
              <w:t xml:space="preserve"> </w:t>
            </w:r>
            <w:r w:rsidRPr="008F17EE">
              <w:rPr>
                <w:color w:val="000000" w:themeColor="text1"/>
                <w:lang w:val="uk-UA" w:eastAsia="ar-SA"/>
              </w:rPr>
              <w:t>з</w:t>
            </w:r>
            <w:r w:rsidR="00315846" w:rsidRPr="008F17EE">
              <w:rPr>
                <w:color w:val="000000" w:themeColor="text1"/>
                <w:lang w:val="uk-UA" w:eastAsia="ar-SA"/>
              </w:rPr>
              <w:t xml:space="preserve"> </w:t>
            </w:r>
            <w:r w:rsidRPr="008F17EE">
              <w:rPr>
                <w:color w:val="000000" w:themeColor="text1"/>
                <w:lang w:val="uk-UA" w:eastAsia="ar-SA"/>
              </w:rPr>
              <w:t>ними</w:t>
            </w:r>
            <w:r w:rsidR="00315846" w:rsidRPr="008F17EE">
              <w:rPr>
                <w:color w:val="000000" w:themeColor="text1"/>
                <w:lang w:val="uk-UA" w:eastAsia="ar-SA"/>
              </w:rPr>
              <w:t xml:space="preserve"> </w:t>
            </w:r>
            <w:r w:rsidRPr="008F17EE">
              <w:rPr>
                <w:color w:val="000000" w:themeColor="text1"/>
                <w:lang w:val="uk-UA" w:eastAsia="ar-SA"/>
              </w:rPr>
              <w:t>в</w:t>
            </w:r>
            <w:r w:rsidR="00315846" w:rsidRPr="008F17EE">
              <w:rPr>
                <w:color w:val="000000" w:themeColor="text1"/>
                <w:lang w:val="uk-UA" w:eastAsia="ar-SA"/>
              </w:rPr>
              <w:t xml:space="preserve"> </w:t>
            </w:r>
            <w:r w:rsidRPr="008F17EE">
              <w:rPr>
                <w:color w:val="000000" w:themeColor="text1"/>
                <w:lang w:val="uk-UA" w:eastAsia="ar-SA"/>
              </w:rPr>
              <w:t>частині</w:t>
            </w:r>
            <w:r w:rsidR="00315846" w:rsidRPr="008F17EE">
              <w:rPr>
                <w:color w:val="000000" w:themeColor="text1"/>
                <w:lang w:val="uk-UA" w:eastAsia="ar-SA"/>
              </w:rPr>
              <w:t xml:space="preserve"> </w:t>
            </w:r>
            <w:r w:rsidRPr="008F17EE">
              <w:rPr>
                <w:color w:val="000000" w:themeColor="text1"/>
                <w:lang w:val="uk-UA" w:eastAsia="ar-SA"/>
              </w:rPr>
              <w:t>передачі</w:t>
            </w:r>
            <w:r w:rsidR="00315846" w:rsidRPr="008F17EE">
              <w:rPr>
                <w:color w:val="000000" w:themeColor="text1"/>
                <w:lang w:val="uk-UA" w:eastAsia="ar-SA"/>
              </w:rPr>
              <w:t xml:space="preserve"> </w:t>
            </w:r>
            <w:r w:rsidRPr="008F17EE">
              <w:rPr>
                <w:color w:val="000000" w:themeColor="text1"/>
                <w:lang w:val="uk-UA" w:eastAsia="ar-SA"/>
              </w:rPr>
              <w:t>кошторисної</w:t>
            </w:r>
            <w:r w:rsidR="00315846" w:rsidRPr="008F17EE">
              <w:rPr>
                <w:color w:val="000000" w:themeColor="text1"/>
                <w:lang w:val="uk-UA" w:eastAsia="ar-SA"/>
              </w:rPr>
              <w:t xml:space="preserve"> </w:t>
            </w:r>
            <w:r w:rsidRPr="008F17EE">
              <w:rPr>
                <w:color w:val="000000" w:themeColor="text1"/>
                <w:lang w:val="uk-UA" w:eastAsia="ar-SA"/>
              </w:rPr>
              <w:t>документації</w:t>
            </w:r>
            <w:r w:rsidR="00315846" w:rsidRPr="008F17EE">
              <w:rPr>
                <w:color w:val="000000" w:themeColor="text1"/>
                <w:lang w:val="uk-UA" w:eastAsia="ar-SA"/>
              </w:rPr>
              <w:t xml:space="preserve"> </w:t>
            </w:r>
            <w:r w:rsidRPr="008F17EE">
              <w:rPr>
                <w:color w:val="000000" w:themeColor="text1"/>
                <w:lang w:val="uk-UA" w:eastAsia="ar-SA"/>
              </w:rPr>
              <w:t>та</w:t>
            </w:r>
            <w:r w:rsidR="00315846" w:rsidRPr="008F17EE">
              <w:rPr>
                <w:color w:val="000000" w:themeColor="text1"/>
                <w:lang w:val="uk-UA" w:eastAsia="ar-SA"/>
              </w:rPr>
              <w:t xml:space="preserve"> </w:t>
            </w:r>
            <w:r w:rsidRPr="008F17EE">
              <w:rPr>
                <w:color w:val="000000" w:themeColor="text1"/>
                <w:lang w:val="uk-UA" w:eastAsia="ar-SA"/>
              </w:rPr>
              <w:t>розрахунків</w:t>
            </w:r>
            <w:r w:rsidR="00315846" w:rsidRPr="008F17EE">
              <w:rPr>
                <w:color w:val="000000" w:themeColor="text1"/>
                <w:lang w:val="uk-UA" w:eastAsia="ar-SA"/>
              </w:rPr>
              <w:t xml:space="preserve"> </w:t>
            </w:r>
            <w:r w:rsidRPr="008F17EE">
              <w:rPr>
                <w:color w:val="000000" w:themeColor="text1"/>
                <w:lang w:val="uk-UA" w:eastAsia="ar-SA"/>
              </w:rPr>
              <w:t>договірної</w:t>
            </w:r>
            <w:r w:rsidR="00315846" w:rsidRPr="008F17EE">
              <w:rPr>
                <w:color w:val="000000" w:themeColor="text1"/>
                <w:lang w:val="uk-UA" w:eastAsia="ar-SA"/>
              </w:rPr>
              <w:t xml:space="preserve"> </w:t>
            </w:r>
            <w:r w:rsidRPr="008F17EE">
              <w:rPr>
                <w:color w:val="000000" w:themeColor="text1"/>
                <w:lang w:val="uk-UA" w:eastAsia="ar-SA"/>
              </w:rPr>
              <w:t>ціни.</w:t>
            </w:r>
          </w:p>
          <w:p w14:paraId="10789FC5" w14:textId="44AFB749" w:rsidR="00171B63" w:rsidRPr="008F17EE" w:rsidRDefault="00171B63" w:rsidP="006C3923">
            <w:pPr>
              <w:pStyle w:val="af4"/>
              <w:widowControl w:val="0"/>
              <w:tabs>
                <w:tab w:val="left" w:pos="388"/>
                <w:tab w:val="left" w:pos="616"/>
                <w:tab w:val="left" w:pos="3600"/>
              </w:tabs>
              <w:suppressAutoHyphens/>
              <w:snapToGrid w:val="0"/>
              <w:spacing w:before="0" w:after="0"/>
              <w:jc w:val="both"/>
              <w:rPr>
                <w:color w:val="000000" w:themeColor="text1"/>
                <w:lang w:val="uk-UA" w:eastAsia="ar-SA"/>
              </w:rPr>
            </w:pPr>
            <w:r w:rsidRPr="008F17EE">
              <w:rPr>
                <w:color w:val="000000" w:themeColor="text1"/>
                <w:lang w:val="uk-UA" w:eastAsia="ar-SA"/>
              </w:rPr>
              <w:t>Учасник</w:t>
            </w:r>
            <w:r w:rsidR="00315846" w:rsidRPr="008F17EE">
              <w:rPr>
                <w:color w:val="000000" w:themeColor="text1"/>
                <w:lang w:val="uk-UA" w:eastAsia="ar-SA"/>
              </w:rPr>
              <w:t xml:space="preserve"> </w:t>
            </w:r>
            <w:r w:rsidRPr="008F17EE">
              <w:rPr>
                <w:color w:val="000000" w:themeColor="text1"/>
                <w:lang w:val="uk-UA" w:eastAsia="ar-SA"/>
              </w:rPr>
              <w:t>повинен</w:t>
            </w:r>
            <w:r w:rsidR="00315846" w:rsidRPr="008F17EE">
              <w:rPr>
                <w:color w:val="000000" w:themeColor="text1"/>
                <w:lang w:val="uk-UA" w:eastAsia="ar-SA"/>
              </w:rPr>
              <w:t xml:space="preserve"> </w:t>
            </w:r>
            <w:r w:rsidRPr="008F17EE">
              <w:rPr>
                <w:color w:val="000000" w:themeColor="text1"/>
                <w:lang w:val="uk-UA" w:eastAsia="ar-SA"/>
              </w:rPr>
              <w:t>надати</w:t>
            </w:r>
            <w:r w:rsidR="00315846" w:rsidRPr="008F17EE">
              <w:rPr>
                <w:color w:val="000000" w:themeColor="text1"/>
                <w:lang w:val="uk-UA" w:eastAsia="ar-SA"/>
              </w:rPr>
              <w:t xml:space="preserve"> </w:t>
            </w:r>
            <w:r w:rsidRPr="008F17EE">
              <w:rPr>
                <w:color w:val="000000" w:themeColor="text1"/>
                <w:lang w:val="uk-UA" w:eastAsia="ar-SA"/>
              </w:rPr>
              <w:t>довідку</w:t>
            </w:r>
            <w:r w:rsidR="00315846" w:rsidRPr="008F17EE">
              <w:rPr>
                <w:color w:val="000000" w:themeColor="text1"/>
                <w:lang w:val="uk-UA" w:eastAsia="ar-SA"/>
              </w:rPr>
              <w:t xml:space="preserve"> </w:t>
            </w:r>
            <w:r w:rsidRPr="008F17EE">
              <w:rPr>
                <w:color w:val="000000" w:themeColor="text1"/>
                <w:lang w:val="uk-UA" w:eastAsia="ar-SA"/>
              </w:rPr>
              <w:t>про</w:t>
            </w:r>
            <w:r w:rsidR="00315846" w:rsidRPr="008F17EE">
              <w:rPr>
                <w:color w:val="000000" w:themeColor="text1"/>
                <w:lang w:val="uk-UA" w:eastAsia="ar-SA"/>
              </w:rPr>
              <w:t xml:space="preserve"> </w:t>
            </w:r>
            <w:r w:rsidRPr="008F17EE">
              <w:rPr>
                <w:color w:val="000000" w:themeColor="text1"/>
                <w:lang w:val="uk-UA" w:eastAsia="ar-SA"/>
              </w:rPr>
              <w:t>наявність</w:t>
            </w:r>
            <w:r w:rsidR="00315846" w:rsidRPr="008F17EE">
              <w:rPr>
                <w:color w:val="000000" w:themeColor="text1"/>
                <w:lang w:val="uk-UA" w:eastAsia="ar-SA"/>
              </w:rPr>
              <w:t xml:space="preserve"> </w:t>
            </w:r>
            <w:r w:rsidRPr="008F17EE">
              <w:rPr>
                <w:color w:val="000000" w:themeColor="text1"/>
                <w:lang w:val="uk-UA" w:eastAsia="ar-SA"/>
              </w:rPr>
              <w:t>комплексу</w:t>
            </w:r>
            <w:r w:rsidR="00315846" w:rsidRPr="008F17EE">
              <w:rPr>
                <w:color w:val="000000" w:themeColor="text1"/>
                <w:lang w:val="uk-UA" w:eastAsia="ar-SA"/>
              </w:rPr>
              <w:t xml:space="preserve"> </w:t>
            </w:r>
            <w:r w:rsidRPr="008F17EE">
              <w:rPr>
                <w:color w:val="000000" w:themeColor="text1"/>
                <w:lang w:val="uk-UA" w:eastAsia="ar-SA"/>
              </w:rPr>
              <w:t>АВК-5</w:t>
            </w:r>
            <w:r w:rsidR="00315846" w:rsidRPr="008F17EE">
              <w:rPr>
                <w:color w:val="000000" w:themeColor="text1"/>
                <w:lang w:val="uk-UA" w:eastAsia="ar-SA"/>
              </w:rPr>
              <w:t xml:space="preserve"> </w:t>
            </w:r>
            <w:r w:rsidRPr="008F17EE">
              <w:rPr>
                <w:color w:val="000000" w:themeColor="text1"/>
                <w:lang w:val="uk-UA" w:eastAsia="ar-SA"/>
              </w:rPr>
              <w:t>або</w:t>
            </w:r>
            <w:r w:rsidR="00315846" w:rsidRPr="008F17EE">
              <w:rPr>
                <w:color w:val="000000" w:themeColor="text1"/>
                <w:lang w:val="uk-UA" w:eastAsia="ar-SA"/>
              </w:rPr>
              <w:t xml:space="preserve"> </w:t>
            </w:r>
            <w:r w:rsidRPr="008F17EE">
              <w:rPr>
                <w:color w:val="000000" w:themeColor="text1"/>
                <w:lang w:val="uk-UA" w:eastAsia="ar-SA"/>
              </w:rPr>
              <w:t>іншого</w:t>
            </w:r>
            <w:r w:rsidR="00315846" w:rsidRPr="008F17EE">
              <w:rPr>
                <w:color w:val="000000" w:themeColor="text1"/>
                <w:lang w:val="uk-UA" w:eastAsia="ar-SA"/>
              </w:rPr>
              <w:t xml:space="preserve"> </w:t>
            </w:r>
            <w:r w:rsidRPr="008F17EE">
              <w:rPr>
                <w:color w:val="000000" w:themeColor="text1"/>
                <w:lang w:val="uk-UA" w:eastAsia="ar-SA"/>
              </w:rPr>
              <w:t>програмного</w:t>
            </w:r>
            <w:r w:rsidR="00315846" w:rsidRPr="008F17EE">
              <w:rPr>
                <w:color w:val="000000" w:themeColor="text1"/>
                <w:lang w:val="uk-UA" w:eastAsia="ar-SA"/>
              </w:rPr>
              <w:t xml:space="preserve"> </w:t>
            </w:r>
            <w:r w:rsidRPr="008F17EE">
              <w:rPr>
                <w:color w:val="000000" w:themeColor="text1"/>
                <w:lang w:val="uk-UA" w:eastAsia="ar-SA"/>
              </w:rPr>
              <w:t>комплексу,</w:t>
            </w:r>
            <w:r w:rsidR="00315846" w:rsidRPr="008F17EE">
              <w:rPr>
                <w:color w:val="000000" w:themeColor="text1"/>
                <w:lang w:val="uk-UA" w:eastAsia="ar-SA"/>
              </w:rPr>
              <w:t xml:space="preserve"> </w:t>
            </w:r>
            <w:r w:rsidRPr="008F17EE">
              <w:rPr>
                <w:color w:val="000000" w:themeColor="text1"/>
                <w:lang w:val="uk-UA" w:eastAsia="ar-SA"/>
              </w:rPr>
              <w:t>який</w:t>
            </w:r>
            <w:r w:rsidR="00315846" w:rsidRPr="008F17EE">
              <w:rPr>
                <w:color w:val="000000" w:themeColor="text1"/>
                <w:lang w:val="uk-UA" w:eastAsia="ar-SA"/>
              </w:rPr>
              <w:t xml:space="preserve"> </w:t>
            </w:r>
            <w:r w:rsidRPr="008F17EE">
              <w:rPr>
                <w:color w:val="000000" w:themeColor="text1"/>
                <w:lang w:val="uk-UA" w:eastAsia="ar-SA"/>
              </w:rPr>
              <w:t>взаємодіє</w:t>
            </w:r>
            <w:r w:rsidR="00315846" w:rsidRPr="008F17EE">
              <w:rPr>
                <w:color w:val="000000" w:themeColor="text1"/>
                <w:lang w:val="uk-UA" w:eastAsia="ar-SA"/>
              </w:rPr>
              <w:t xml:space="preserve"> </w:t>
            </w:r>
            <w:r w:rsidRPr="008F17EE">
              <w:rPr>
                <w:color w:val="000000" w:themeColor="text1"/>
                <w:lang w:val="uk-UA" w:eastAsia="ar-SA"/>
              </w:rPr>
              <w:t>з</w:t>
            </w:r>
            <w:r w:rsidR="00315846" w:rsidRPr="008F17EE">
              <w:rPr>
                <w:color w:val="000000" w:themeColor="text1"/>
                <w:lang w:val="uk-UA" w:eastAsia="ar-SA"/>
              </w:rPr>
              <w:t xml:space="preserve"> </w:t>
            </w:r>
            <w:r w:rsidRPr="008F17EE">
              <w:rPr>
                <w:color w:val="000000" w:themeColor="text1"/>
                <w:lang w:val="uk-UA" w:eastAsia="ar-SA"/>
              </w:rPr>
              <w:t>ними</w:t>
            </w:r>
            <w:r w:rsidR="00315846" w:rsidRPr="008F17EE">
              <w:rPr>
                <w:color w:val="000000" w:themeColor="text1"/>
                <w:lang w:val="uk-UA" w:eastAsia="ar-SA"/>
              </w:rPr>
              <w:t xml:space="preserve"> </w:t>
            </w:r>
            <w:r w:rsidRPr="008F17EE">
              <w:rPr>
                <w:color w:val="000000" w:themeColor="text1"/>
                <w:lang w:val="uk-UA" w:eastAsia="ar-SA"/>
              </w:rPr>
              <w:t>в</w:t>
            </w:r>
            <w:r w:rsidR="00315846" w:rsidRPr="008F17EE">
              <w:rPr>
                <w:color w:val="000000" w:themeColor="text1"/>
                <w:lang w:val="uk-UA" w:eastAsia="ar-SA"/>
              </w:rPr>
              <w:t xml:space="preserve"> </w:t>
            </w:r>
            <w:r w:rsidRPr="008F17EE">
              <w:rPr>
                <w:color w:val="000000" w:themeColor="text1"/>
                <w:lang w:val="uk-UA" w:eastAsia="ar-SA"/>
              </w:rPr>
              <w:t>частині</w:t>
            </w:r>
            <w:r w:rsidR="00315846" w:rsidRPr="008F17EE">
              <w:rPr>
                <w:color w:val="000000" w:themeColor="text1"/>
                <w:lang w:val="uk-UA" w:eastAsia="ar-SA"/>
              </w:rPr>
              <w:t xml:space="preserve"> </w:t>
            </w:r>
            <w:r w:rsidRPr="008F17EE">
              <w:rPr>
                <w:color w:val="000000" w:themeColor="text1"/>
                <w:lang w:val="uk-UA" w:eastAsia="ar-SA"/>
              </w:rPr>
              <w:t>передачі</w:t>
            </w:r>
            <w:r w:rsidR="00315846" w:rsidRPr="008F17EE">
              <w:rPr>
                <w:color w:val="000000" w:themeColor="text1"/>
                <w:lang w:val="uk-UA" w:eastAsia="ar-SA"/>
              </w:rPr>
              <w:t xml:space="preserve"> </w:t>
            </w:r>
            <w:r w:rsidRPr="008F17EE">
              <w:rPr>
                <w:color w:val="000000" w:themeColor="text1"/>
                <w:lang w:val="uk-UA" w:eastAsia="ar-SA"/>
              </w:rPr>
              <w:t>кошторисної</w:t>
            </w:r>
            <w:r w:rsidR="00315846" w:rsidRPr="008F17EE">
              <w:rPr>
                <w:color w:val="000000" w:themeColor="text1"/>
                <w:lang w:val="uk-UA" w:eastAsia="ar-SA"/>
              </w:rPr>
              <w:t xml:space="preserve"> </w:t>
            </w:r>
            <w:r w:rsidRPr="008F17EE">
              <w:rPr>
                <w:color w:val="000000" w:themeColor="text1"/>
                <w:lang w:val="uk-UA" w:eastAsia="ar-SA"/>
              </w:rPr>
              <w:t>документації</w:t>
            </w:r>
            <w:r w:rsidR="00315846" w:rsidRPr="008F17EE">
              <w:rPr>
                <w:color w:val="000000" w:themeColor="text1"/>
                <w:lang w:val="uk-UA" w:eastAsia="ar-SA"/>
              </w:rPr>
              <w:t xml:space="preserve"> </w:t>
            </w:r>
            <w:r w:rsidRPr="008F17EE">
              <w:rPr>
                <w:color w:val="000000" w:themeColor="text1"/>
                <w:lang w:val="uk-UA" w:eastAsia="ar-SA"/>
              </w:rPr>
              <w:t>та</w:t>
            </w:r>
            <w:r w:rsidR="00315846" w:rsidRPr="008F17EE">
              <w:rPr>
                <w:color w:val="000000" w:themeColor="text1"/>
                <w:lang w:val="uk-UA" w:eastAsia="ar-SA"/>
              </w:rPr>
              <w:t xml:space="preserve"> </w:t>
            </w:r>
            <w:r w:rsidRPr="008F17EE">
              <w:rPr>
                <w:color w:val="000000" w:themeColor="text1"/>
                <w:lang w:val="uk-UA" w:eastAsia="ar-SA"/>
              </w:rPr>
              <w:t>розрахунків</w:t>
            </w:r>
            <w:r w:rsidR="00315846" w:rsidRPr="008F17EE">
              <w:rPr>
                <w:color w:val="000000" w:themeColor="text1"/>
                <w:lang w:val="uk-UA" w:eastAsia="ar-SA"/>
              </w:rPr>
              <w:t xml:space="preserve"> </w:t>
            </w:r>
            <w:r w:rsidRPr="008F17EE">
              <w:rPr>
                <w:color w:val="000000" w:themeColor="text1"/>
                <w:lang w:val="uk-UA" w:eastAsia="ar-SA"/>
              </w:rPr>
              <w:t>договірних</w:t>
            </w:r>
            <w:r w:rsidR="00315846" w:rsidRPr="008F17EE">
              <w:rPr>
                <w:color w:val="000000" w:themeColor="text1"/>
                <w:lang w:val="uk-UA" w:eastAsia="ar-SA"/>
              </w:rPr>
              <w:t xml:space="preserve"> </w:t>
            </w:r>
            <w:r w:rsidRPr="008F17EE">
              <w:rPr>
                <w:color w:val="000000" w:themeColor="text1"/>
                <w:lang w:val="uk-UA" w:eastAsia="ar-SA"/>
              </w:rPr>
              <w:t>цін</w:t>
            </w:r>
            <w:r w:rsidR="00315846" w:rsidRPr="008F17EE">
              <w:rPr>
                <w:color w:val="000000" w:themeColor="text1"/>
                <w:lang w:val="uk-UA" w:eastAsia="ar-SA"/>
              </w:rPr>
              <w:t xml:space="preserve"> </w:t>
            </w:r>
            <w:r w:rsidRPr="008F17EE">
              <w:rPr>
                <w:color w:val="000000" w:themeColor="text1"/>
                <w:lang w:val="uk-UA" w:eastAsia="ar-SA"/>
              </w:rPr>
              <w:t>із</w:t>
            </w:r>
            <w:r w:rsidR="00315846" w:rsidRPr="008F17EE">
              <w:rPr>
                <w:color w:val="000000" w:themeColor="text1"/>
                <w:lang w:val="uk-UA" w:eastAsia="ar-SA"/>
              </w:rPr>
              <w:t xml:space="preserve"> </w:t>
            </w:r>
            <w:r w:rsidRPr="008F17EE">
              <w:rPr>
                <w:color w:val="000000" w:themeColor="text1"/>
                <w:lang w:val="uk-UA" w:eastAsia="ar-SA"/>
              </w:rPr>
              <w:t>наданням</w:t>
            </w:r>
            <w:r w:rsidR="00315846" w:rsidRPr="008F17EE">
              <w:rPr>
                <w:color w:val="000000" w:themeColor="text1"/>
                <w:lang w:val="uk-UA" w:eastAsia="ar-SA"/>
              </w:rPr>
              <w:t xml:space="preserve"> </w:t>
            </w:r>
            <w:r w:rsidRPr="008F17EE">
              <w:rPr>
                <w:color w:val="000000" w:themeColor="text1"/>
                <w:lang w:val="uk-UA" w:eastAsia="ar-SA"/>
              </w:rPr>
              <w:t>підтверджуючого</w:t>
            </w:r>
            <w:r w:rsidR="00315846" w:rsidRPr="008F17EE">
              <w:rPr>
                <w:color w:val="000000" w:themeColor="text1"/>
                <w:lang w:val="uk-UA" w:eastAsia="ar-SA"/>
              </w:rPr>
              <w:t xml:space="preserve"> </w:t>
            </w:r>
            <w:r w:rsidRPr="008F17EE">
              <w:rPr>
                <w:color w:val="000000" w:themeColor="text1"/>
                <w:lang w:val="uk-UA" w:eastAsia="ar-SA"/>
              </w:rPr>
              <w:t>документу,</w:t>
            </w:r>
            <w:r w:rsidR="00315846" w:rsidRPr="008F17EE">
              <w:rPr>
                <w:color w:val="000000" w:themeColor="text1"/>
                <w:lang w:val="uk-UA" w:eastAsia="ar-SA"/>
              </w:rPr>
              <w:t xml:space="preserve"> </w:t>
            </w:r>
            <w:r w:rsidRPr="008F17EE">
              <w:rPr>
                <w:color w:val="000000" w:themeColor="text1"/>
                <w:lang w:val="uk-UA" w:eastAsia="ar-SA"/>
              </w:rPr>
              <w:t>а</w:t>
            </w:r>
            <w:r w:rsidR="00315846" w:rsidRPr="008F17EE">
              <w:rPr>
                <w:color w:val="000000" w:themeColor="text1"/>
                <w:lang w:val="uk-UA" w:eastAsia="ar-SA"/>
              </w:rPr>
              <w:t xml:space="preserve"> </w:t>
            </w:r>
            <w:r w:rsidRPr="008F17EE">
              <w:rPr>
                <w:color w:val="000000" w:themeColor="text1"/>
                <w:lang w:val="uk-UA" w:eastAsia="ar-SA"/>
              </w:rPr>
              <w:t>саме:</w:t>
            </w:r>
            <w:r w:rsidR="00315846" w:rsidRPr="008F17EE">
              <w:rPr>
                <w:color w:val="000000" w:themeColor="text1"/>
                <w:lang w:val="uk-UA" w:eastAsia="ar-SA"/>
              </w:rPr>
              <w:t xml:space="preserve"> </w:t>
            </w:r>
            <w:r w:rsidRPr="008F17EE">
              <w:rPr>
                <w:color w:val="000000" w:themeColor="text1"/>
                <w:lang w:val="uk-UA" w:eastAsia="ar-SA"/>
              </w:rPr>
              <w:t>оригіналу</w:t>
            </w:r>
            <w:r w:rsidR="00315846" w:rsidRPr="008F17EE">
              <w:rPr>
                <w:color w:val="000000" w:themeColor="text1"/>
                <w:lang w:val="uk-UA" w:eastAsia="ar-SA"/>
              </w:rPr>
              <w:t xml:space="preserve"> </w:t>
            </w:r>
            <w:r w:rsidRPr="008F17EE">
              <w:rPr>
                <w:color w:val="000000" w:themeColor="text1"/>
                <w:lang w:val="uk-UA" w:eastAsia="ar-SA"/>
              </w:rPr>
              <w:t>ліцензії</w:t>
            </w:r>
            <w:r w:rsidR="00315846" w:rsidRPr="008F17EE">
              <w:rPr>
                <w:color w:val="000000" w:themeColor="text1"/>
                <w:lang w:val="uk-UA" w:eastAsia="ar-SA"/>
              </w:rPr>
              <w:t xml:space="preserve"> </w:t>
            </w:r>
            <w:r w:rsidRPr="008F17EE">
              <w:rPr>
                <w:color w:val="000000" w:themeColor="text1"/>
                <w:lang w:val="uk-UA" w:eastAsia="ar-SA"/>
              </w:rPr>
              <w:t>або</w:t>
            </w:r>
            <w:r w:rsidR="00315846" w:rsidRPr="008F17EE">
              <w:rPr>
                <w:color w:val="000000" w:themeColor="text1"/>
                <w:lang w:val="uk-UA" w:eastAsia="ar-SA"/>
              </w:rPr>
              <w:t xml:space="preserve"> </w:t>
            </w:r>
            <w:r w:rsidRPr="008F17EE">
              <w:rPr>
                <w:color w:val="000000" w:themeColor="text1"/>
                <w:lang w:val="uk-UA" w:eastAsia="ar-SA"/>
              </w:rPr>
              <w:t>завіреної</w:t>
            </w:r>
            <w:r w:rsidR="00315846" w:rsidRPr="008F17EE">
              <w:rPr>
                <w:color w:val="000000" w:themeColor="text1"/>
                <w:lang w:val="uk-UA" w:eastAsia="ar-SA"/>
              </w:rPr>
              <w:t xml:space="preserve"> </w:t>
            </w:r>
            <w:r w:rsidRPr="008F17EE">
              <w:rPr>
                <w:color w:val="000000" w:themeColor="text1"/>
                <w:lang w:val="uk-UA" w:eastAsia="ar-SA"/>
              </w:rPr>
              <w:t>належним</w:t>
            </w:r>
            <w:r w:rsidR="00315846" w:rsidRPr="008F17EE">
              <w:rPr>
                <w:color w:val="000000" w:themeColor="text1"/>
                <w:lang w:val="uk-UA" w:eastAsia="ar-SA"/>
              </w:rPr>
              <w:t xml:space="preserve"> </w:t>
            </w:r>
            <w:r w:rsidRPr="008F17EE">
              <w:rPr>
                <w:color w:val="000000" w:themeColor="text1"/>
                <w:lang w:val="uk-UA" w:eastAsia="ar-SA"/>
              </w:rPr>
              <w:t>чином</w:t>
            </w:r>
            <w:r w:rsidR="00315846" w:rsidRPr="008F17EE">
              <w:rPr>
                <w:color w:val="000000" w:themeColor="text1"/>
                <w:lang w:val="uk-UA" w:eastAsia="ar-SA"/>
              </w:rPr>
              <w:t xml:space="preserve"> </w:t>
            </w:r>
            <w:r w:rsidRPr="008F17EE">
              <w:rPr>
                <w:color w:val="000000" w:themeColor="text1"/>
                <w:lang w:val="uk-UA" w:eastAsia="ar-SA"/>
              </w:rPr>
              <w:t>копії.</w:t>
            </w:r>
          </w:p>
          <w:p w14:paraId="7E96076E" w14:textId="2417546C" w:rsidR="00171B63" w:rsidRPr="008F17EE" w:rsidRDefault="00171B63" w:rsidP="006C3923">
            <w:pPr>
              <w:pStyle w:val="af4"/>
              <w:widowControl w:val="0"/>
              <w:tabs>
                <w:tab w:val="left" w:pos="388"/>
                <w:tab w:val="left" w:pos="616"/>
                <w:tab w:val="left" w:pos="3600"/>
              </w:tabs>
              <w:suppressAutoHyphens/>
              <w:snapToGrid w:val="0"/>
              <w:spacing w:before="0" w:after="0"/>
              <w:jc w:val="both"/>
              <w:rPr>
                <w:color w:val="000000" w:themeColor="text1"/>
                <w:lang w:val="uk-UA" w:eastAsia="ar-SA"/>
              </w:rPr>
            </w:pPr>
            <w:r w:rsidRPr="008F17EE">
              <w:rPr>
                <w:color w:val="000000" w:themeColor="text1"/>
                <w:lang w:val="uk-UA" w:eastAsia="ar-SA"/>
              </w:rPr>
              <w:t>Учасник</w:t>
            </w:r>
            <w:r w:rsidR="00315846" w:rsidRPr="008F17EE">
              <w:rPr>
                <w:color w:val="000000" w:themeColor="text1"/>
                <w:lang w:val="uk-UA" w:eastAsia="ar-SA"/>
              </w:rPr>
              <w:t xml:space="preserve"> </w:t>
            </w:r>
            <w:r w:rsidRPr="008F17EE">
              <w:rPr>
                <w:color w:val="000000" w:themeColor="text1"/>
                <w:lang w:val="uk-UA" w:eastAsia="ar-SA"/>
              </w:rPr>
              <w:t>відповідає</w:t>
            </w:r>
            <w:r w:rsidR="00315846" w:rsidRPr="008F17EE">
              <w:rPr>
                <w:color w:val="000000" w:themeColor="text1"/>
                <w:lang w:val="uk-UA" w:eastAsia="ar-SA"/>
              </w:rPr>
              <w:t xml:space="preserve"> </w:t>
            </w:r>
            <w:r w:rsidRPr="008F17EE">
              <w:rPr>
                <w:color w:val="000000" w:themeColor="text1"/>
                <w:lang w:val="uk-UA" w:eastAsia="ar-SA"/>
              </w:rPr>
              <w:t>за</w:t>
            </w:r>
            <w:r w:rsidR="00315846" w:rsidRPr="008F17EE">
              <w:rPr>
                <w:color w:val="000000" w:themeColor="text1"/>
                <w:lang w:val="uk-UA" w:eastAsia="ar-SA"/>
              </w:rPr>
              <w:t xml:space="preserve"> </w:t>
            </w:r>
            <w:r w:rsidRPr="008F17EE">
              <w:rPr>
                <w:color w:val="000000" w:themeColor="text1"/>
                <w:lang w:val="uk-UA" w:eastAsia="ar-SA"/>
              </w:rPr>
              <w:t>одержання</w:t>
            </w:r>
            <w:r w:rsidR="00315846" w:rsidRPr="008F17EE">
              <w:rPr>
                <w:color w:val="000000" w:themeColor="text1"/>
                <w:lang w:val="uk-UA" w:eastAsia="ar-SA"/>
              </w:rPr>
              <w:t xml:space="preserve"> </w:t>
            </w:r>
            <w:r w:rsidRPr="008F17EE">
              <w:rPr>
                <w:color w:val="000000" w:themeColor="text1"/>
                <w:lang w:val="uk-UA" w:eastAsia="ar-SA"/>
              </w:rPr>
              <w:t>всіх</w:t>
            </w:r>
            <w:r w:rsidR="00315846" w:rsidRPr="008F17EE">
              <w:rPr>
                <w:color w:val="000000" w:themeColor="text1"/>
                <w:lang w:val="uk-UA" w:eastAsia="ar-SA"/>
              </w:rPr>
              <w:t xml:space="preserve"> </w:t>
            </w:r>
            <w:r w:rsidRPr="008F17EE">
              <w:rPr>
                <w:color w:val="000000" w:themeColor="text1"/>
                <w:lang w:val="uk-UA" w:eastAsia="ar-SA"/>
              </w:rPr>
              <w:t>необхідних</w:t>
            </w:r>
            <w:r w:rsidR="00315846" w:rsidRPr="008F17EE">
              <w:rPr>
                <w:color w:val="000000" w:themeColor="text1"/>
                <w:lang w:val="uk-UA" w:eastAsia="ar-SA"/>
              </w:rPr>
              <w:t xml:space="preserve"> </w:t>
            </w:r>
            <w:r w:rsidRPr="008F17EE">
              <w:rPr>
                <w:color w:val="000000" w:themeColor="text1"/>
                <w:lang w:val="uk-UA" w:eastAsia="ar-SA"/>
              </w:rPr>
              <w:t>дозволів,</w:t>
            </w:r>
            <w:r w:rsidR="00315846" w:rsidRPr="008F17EE">
              <w:rPr>
                <w:color w:val="000000" w:themeColor="text1"/>
                <w:lang w:val="uk-UA" w:eastAsia="ar-SA"/>
              </w:rPr>
              <w:t xml:space="preserve"> </w:t>
            </w:r>
            <w:r w:rsidRPr="008F17EE">
              <w:rPr>
                <w:color w:val="000000" w:themeColor="text1"/>
                <w:lang w:val="uk-UA" w:eastAsia="ar-SA"/>
              </w:rPr>
              <w:t>ліцензій,</w:t>
            </w:r>
            <w:r w:rsidR="00315846" w:rsidRPr="008F17EE">
              <w:rPr>
                <w:color w:val="000000" w:themeColor="text1"/>
                <w:lang w:val="uk-UA" w:eastAsia="ar-SA"/>
              </w:rPr>
              <w:t xml:space="preserve"> </w:t>
            </w:r>
            <w:r w:rsidRPr="008F17EE">
              <w:rPr>
                <w:color w:val="000000" w:themeColor="text1"/>
                <w:lang w:val="uk-UA" w:eastAsia="ar-SA"/>
              </w:rPr>
              <w:t>сертифікатів</w:t>
            </w:r>
            <w:r w:rsidR="00315846" w:rsidRPr="008F17EE">
              <w:rPr>
                <w:color w:val="000000" w:themeColor="text1"/>
                <w:lang w:val="uk-UA" w:eastAsia="ar-SA"/>
              </w:rPr>
              <w:t xml:space="preserve"> </w:t>
            </w:r>
            <w:r w:rsidRPr="008F17EE">
              <w:rPr>
                <w:color w:val="000000" w:themeColor="text1"/>
                <w:lang w:val="uk-UA" w:eastAsia="ar-SA"/>
              </w:rPr>
              <w:t>на</w:t>
            </w:r>
            <w:r w:rsidR="00315846" w:rsidRPr="008F17EE">
              <w:rPr>
                <w:color w:val="000000" w:themeColor="text1"/>
                <w:lang w:val="uk-UA" w:eastAsia="ar-SA"/>
              </w:rPr>
              <w:t xml:space="preserve"> </w:t>
            </w:r>
            <w:r w:rsidRPr="008F17EE">
              <w:rPr>
                <w:color w:val="000000" w:themeColor="text1"/>
                <w:lang w:val="uk-UA" w:eastAsia="ar-SA"/>
              </w:rPr>
              <w:t>роботи,</w:t>
            </w:r>
            <w:r w:rsidR="00315846" w:rsidRPr="008F17EE">
              <w:rPr>
                <w:color w:val="000000" w:themeColor="text1"/>
                <w:lang w:val="uk-UA" w:eastAsia="ar-SA"/>
              </w:rPr>
              <w:t xml:space="preserve"> </w:t>
            </w:r>
            <w:r w:rsidRPr="008F17EE">
              <w:rPr>
                <w:color w:val="000000" w:themeColor="text1"/>
                <w:lang w:val="uk-UA" w:eastAsia="ar-SA"/>
              </w:rPr>
              <w:t>запропоновані</w:t>
            </w:r>
            <w:r w:rsidR="00315846" w:rsidRPr="008F17EE">
              <w:rPr>
                <w:color w:val="000000" w:themeColor="text1"/>
                <w:lang w:val="uk-UA" w:eastAsia="ar-SA"/>
              </w:rPr>
              <w:t xml:space="preserve"> </w:t>
            </w:r>
            <w:r w:rsidRPr="008F17EE">
              <w:rPr>
                <w:color w:val="000000" w:themeColor="text1"/>
                <w:lang w:val="uk-UA" w:eastAsia="ar-SA"/>
              </w:rPr>
              <w:t>на</w:t>
            </w:r>
            <w:r w:rsidR="00315846" w:rsidRPr="008F17EE">
              <w:rPr>
                <w:color w:val="000000" w:themeColor="text1"/>
                <w:lang w:val="uk-UA" w:eastAsia="ar-SA"/>
              </w:rPr>
              <w:t xml:space="preserve"> </w:t>
            </w:r>
            <w:r w:rsidRPr="008F17EE">
              <w:rPr>
                <w:color w:val="000000" w:themeColor="text1"/>
                <w:lang w:val="uk-UA" w:eastAsia="ar-SA"/>
              </w:rPr>
              <w:t>торги,</w:t>
            </w:r>
            <w:r w:rsidR="00315846" w:rsidRPr="008F17EE">
              <w:rPr>
                <w:color w:val="000000" w:themeColor="text1"/>
                <w:lang w:val="uk-UA" w:eastAsia="ar-SA"/>
              </w:rPr>
              <w:t xml:space="preserve"> </w:t>
            </w:r>
            <w:r w:rsidRPr="008F17EE">
              <w:rPr>
                <w:color w:val="000000" w:themeColor="text1"/>
                <w:lang w:val="uk-UA" w:eastAsia="ar-SA"/>
              </w:rPr>
              <w:t>та</w:t>
            </w:r>
            <w:r w:rsidR="00315846" w:rsidRPr="008F17EE">
              <w:rPr>
                <w:color w:val="000000" w:themeColor="text1"/>
                <w:lang w:val="uk-UA" w:eastAsia="ar-SA"/>
              </w:rPr>
              <w:t xml:space="preserve"> </w:t>
            </w:r>
            <w:r w:rsidRPr="008F17EE">
              <w:rPr>
                <w:color w:val="000000" w:themeColor="text1"/>
                <w:lang w:val="uk-UA" w:eastAsia="ar-SA"/>
              </w:rPr>
              <w:t>самостійно</w:t>
            </w:r>
            <w:r w:rsidR="00315846" w:rsidRPr="008F17EE">
              <w:rPr>
                <w:color w:val="000000" w:themeColor="text1"/>
                <w:lang w:val="uk-UA" w:eastAsia="ar-SA"/>
              </w:rPr>
              <w:t xml:space="preserve"> </w:t>
            </w:r>
            <w:r w:rsidRPr="008F17EE">
              <w:rPr>
                <w:color w:val="000000" w:themeColor="text1"/>
                <w:lang w:val="uk-UA" w:eastAsia="ar-SA"/>
              </w:rPr>
              <w:t>несе</w:t>
            </w:r>
            <w:r w:rsidR="00315846" w:rsidRPr="008F17EE">
              <w:rPr>
                <w:color w:val="000000" w:themeColor="text1"/>
                <w:lang w:val="uk-UA" w:eastAsia="ar-SA"/>
              </w:rPr>
              <w:t xml:space="preserve"> </w:t>
            </w:r>
            <w:r w:rsidRPr="008F17EE">
              <w:rPr>
                <w:color w:val="000000" w:themeColor="text1"/>
                <w:lang w:val="uk-UA" w:eastAsia="ar-SA"/>
              </w:rPr>
              <w:t>всі</w:t>
            </w:r>
            <w:r w:rsidR="00315846" w:rsidRPr="008F17EE">
              <w:rPr>
                <w:color w:val="000000" w:themeColor="text1"/>
                <w:lang w:val="uk-UA" w:eastAsia="ar-SA"/>
              </w:rPr>
              <w:t xml:space="preserve"> </w:t>
            </w:r>
            <w:r w:rsidRPr="008F17EE">
              <w:rPr>
                <w:color w:val="000000" w:themeColor="text1"/>
                <w:lang w:val="uk-UA" w:eastAsia="ar-SA"/>
              </w:rPr>
              <w:t>витрати</w:t>
            </w:r>
            <w:r w:rsidR="00315846" w:rsidRPr="008F17EE">
              <w:rPr>
                <w:color w:val="000000" w:themeColor="text1"/>
                <w:lang w:val="uk-UA" w:eastAsia="ar-SA"/>
              </w:rPr>
              <w:t xml:space="preserve"> </w:t>
            </w:r>
            <w:r w:rsidRPr="008F17EE">
              <w:rPr>
                <w:color w:val="000000" w:themeColor="text1"/>
                <w:lang w:val="uk-UA" w:eastAsia="ar-SA"/>
              </w:rPr>
              <w:t>на</w:t>
            </w:r>
            <w:r w:rsidR="00315846" w:rsidRPr="008F17EE">
              <w:rPr>
                <w:color w:val="000000" w:themeColor="text1"/>
                <w:lang w:val="uk-UA" w:eastAsia="ar-SA"/>
              </w:rPr>
              <w:t xml:space="preserve"> </w:t>
            </w:r>
            <w:r w:rsidRPr="008F17EE">
              <w:rPr>
                <w:color w:val="000000" w:themeColor="text1"/>
                <w:lang w:val="uk-UA" w:eastAsia="ar-SA"/>
              </w:rPr>
              <w:t>отримання</w:t>
            </w:r>
            <w:r w:rsidR="00315846" w:rsidRPr="008F17EE">
              <w:rPr>
                <w:color w:val="000000" w:themeColor="text1"/>
                <w:lang w:val="uk-UA" w:eastAsia="ar-SA"/>
              </w:rPr>
              <w:t xml:space="preserve"> </w:t>
            </w:r>
            <w:r w:rsidRPr="008F17EE">
              <w:rPr>
                <w:color w:val="000000" w:themeColor="text1"/>
                <w:lang w:val="uk-UA" w:eastAsia="ar-SA"/>
              </w:rPr>
              <w:t>таких</w:t>
            </w:r>
            <w:r w:rsidR="00315846" w:rsidRPr="008F17EE">
              <w:rPr>
                <w:color w:val="000000" w:themeColor="text1"/>
                <w:lang w:val="uk-UA" w:eastAsia="ar-SA"/>
              </w:rPr>
              <w:t xml:space="preserve"> </w:t>
            </w:r>
            <w:r w:rsidRPr="008F17EE">
              <w:rPr>
                <w:color w:val="000000" w:themeColor="text1"/>
                <w:lang w:val="uk-UA" w:eastAsia="ar-SA"/>
              </w:rPr>
              <w:t>дозволів,</w:t>
            </w:r>
            <w:r w:rsidR="00315846" w:rsidRPr="008F17EE">
              <w:rPr>
                <w:color w:val="000000" w:themeColor="text1"/>
                <w:lang w:val="uk-UA" w:eastAsia="ar-SA"/>
              </w:rPr>
              <w:t xml:space="preserve"> </w:t>
            </w:r>
            <w:r w:rsidRPr="008F17EE">
              <w:rPr>
                <w:color w:val="000000" w:themeColor="text1"/>
                <w:lang w:val="uk-UA" w:eastAsia="ar-SA"/>
              </w:rPr>
              <w:t>ліцензій,</w:t>
            </w:r>
            <w:r w:rsidR="00315846" w:rsidRPr="008F17EE">
              <w:rPr>
                <w:color w:val="000000" w:themeColor="text1"/>
                <w:lang w:val="uk-UA" w:eastAsia="ar-SA"/>
              </w:rPr>
              <w:t xml:space="preserve"> </w:t>
            </w:r>
            <w:r w:rsidRPr="008F17EE">
              <w:rPr>
                <w:color w:val="000000" w:themeColor="text1"/>
                <w:lang w:val="uk-UA" w:eastAsia="ar-SA"/>
              </w:rPr>
              <w:t>сертифікатів.</w:t>
            </w:r>
          </w:p>
          <w:p w14:paraId="5CA7F002" w14:textId="2E0E721A" w:rsidR="000C32E5" w:rsidRPr="008F17EE" w:rsidRDefault="001108FE" w:rsidP="006C3923">
            <w:pPr>
              <w:pStyle w:val="af4"/>
              <w:widowControl w:val="0"/>
              <w:tabs>
                <w:tab w:val="left" w:pos="388"/>
                <w:tab w:val="left" w:pos="616"/>
                <w:tab w:val="left" w:pos="3600"/>
              </w:tabs>
              <w:suppressAutoHyphens/>
              <w:snapToGrid w:val="0"/>
              <w:spacing w:before="0" w:after="0"/>
              <w:jc w:val="both"/>
              <w:rPr>
                <w:color w:val="000000" w:themeColor="text1"/>
                <w:lang w:val="uk-UA" w:eastAsia="ar-SA"/>
              </w:rPr>
            </w:pPr>
            <w:r w:rsidRPr="008F17EE">
              <w:rPr>
                <w:color w:val="000000" w:themeColor="text1"/>
                <w:lang w:val="uk-UA" w:eastAsia="ar-SA"/>
              </w:rPr>
              <w:t>Технологія</w:t>
            </w:r>
            <w:r w:rsidR="00315846" w:rsidRPr="008F17EE">
              <w:rPr>
                <w:color w:val="000000" w:themeColor="text1"/>
                <w:lang w:val="uk-UA" w:eastAsia="ar-SA"/>
              </w:rPr>
              <w:t xml:space="preserve"> </w:t>
            </w:r>
            <w:r w:rsidRPr="008F17EE">
              <w:rPr>
                <w:color w:val="000000" w:themeColor="text1"/>
                <w:lang w:val="uk-UA" w:eastAsia="ar-SA"/>
              </w:rPr>
              <w:t>та</w:t>
            </w:r>
            <w:r w:rsidR="00315846" w:rsidRPr="008F17EE">
              <w:rPr>
                <w:color w:val="000000" w:themeColor="text1"/>
                <w:lang w:val="uk-UA" w:eastAsia="ar-SA"/>
              </w:rPr>
              <w:t xml:space="preserve"> </w:t>
            </w:r>
            <w:r w:rsidRPr="008F17EE">
              <w:rPr>
                <w:color w:val="000000" w:themeColor="text1"/>
                <w:lang w:val="uk-UA" w:eastAsia="ar-SA"/>
              </w:rPr>
              <w:t>якість</w:t>
            </w:r>
            <w:r w:rsidR="00315846" w:rsidRPr="008F17EE">
              <w:rPr>
                <w:color w:val="000000" w:themeColor="text1"/>
                <w:lang w:val="uk-UA" w:eastAsia="ar-SA"/>
              </w:rPr>
              <w:t xml:space="preserve"> </w:t>
            </w:r>
            <w:r w:rsidRPr="008F17EE">
              <w:rPr>
                <w:color w:val="000000" w:themeColor="text1"/>
                <w:lang w:val="uk-UA" w:eastAsia="ar-SA"/>
              </w:rPr>
              <w:t>виконуваних</w:t>
            </w:r>
            <w:r w:rsidR="00315846" w:rsidRPr="008F17EE">
              <w:rPr>
                <w:color w:val="000000" w:themeColor="text1"/>
                <w:lang w:val="uk-UA" w:eastAsia="ar-SA"/>
              </w:rPr>
              <w:t xml:space="preserve"> </w:t>
            </w:r>
            <w:r w:rsidRPr="008F17EE">
              <w:rPr>
                <w:color w:val="000000" w:themeColor="text1"/>
                <w:lang w:val="uk-UA" w:eastAsia="ar-SA"/>
              </w:rPr>
              <w:t>робіт,</w:t>
            </w:r>
            <w:r w:rsidR="00315846" w:rsidRPr="008F17EE">
              <w:rPr>
                <w:color w:val="000000" w:themeColor="text1"/>
                <w:lang w:val="uk-UA" w:eastAsia="ar-SA"/>
              </w:rPr>
              <w:t xml:space="preserve"> </w:t>
            </w:r>
            <w:r w:rsidRPr="008F17EE">
              <w:rPr>
                <w:color w:val="000000" w:themeColor="text1"/>
                <w:lang w:val="uk-UA" w:eastAsia="ar-SA"/>
              </w:rPr>
              <w:t>якість</w:t>
            </w:r>
            <w:r w:rsidR="00315846" w:rsidRPr="008F17EE">
              <w:rPr>
                <w:color w:val="000000" w:themeColor="text1"/>
                <w:lang w:val="uk-UA" w:eastAsia="ar-SA"/>
              </w:rPr>
              <w:t xml:space="preserve"> </w:t>
            </w:r>
            <w:r w:rsidRPr="008F17EE">
              <w:rPr>
                <w:color w:val="000000" w:themeColor="text1"/>
                <w:lang w:val="uk-UA" w:eastAsia="ar-SA"/>
              </w:rPr>
              <w:t>застосованих</w:t>
            </w:r>
            <w:r w:rsidR="00315846" w:rsidRPr="008F17EE">
              <w:rPr>
                <w:color w:val="000000" w:themeColor="text1"/>
                <w:lang w:val="uk-UA" w:eastAsia="ar-SA"/>
              </w:rPr>
              <w:t xml:space="preserve"> </w:t>
            </w:r>
            <w:r w:rsidRPr="008F17EE">
              <w:rPr>
                <w:color w:val="000000" w:themeColor="text1"/>
                <w:lang w:val="uk-UA" w:eastAsia="ar-SA"/>
              </w:rPr>
              <w:t>матеріалів</w:t>
            </w:r>
            <w:r w:rsidR="00315846" w:rsidRPr="008F17EE">
              <w:rPr>
                <w:color w:val="000000" w:themeColor="text1"/>
                <w:lang w:val="uk-UA" w:eastAsia="ar-SA"/>
              </w:rPr>
              <w:t xml:space="preserve"> </w:t>
            </w:r>
            <w:r w:rsidRPr="008F17EE">
              <w:rPr>
                <w:color w:val="000000" w:themeColor="text1"/>
                <w:lang w:val="uk-UA" w:eastAsia="ar-SA"/>
              </w:rPr>
              <w:t>повинні</w:t>
            </w:r>
            <w:r w:rsidR="00315846" w:rsidRPr="008F17EE">
              <w:rPr>
                <w:color w:val="000000" w:themeColor="text1"/>
                <w:lang w:val="uk-UA" w:eastAsia="ar-SA"/>
              </w:rPr>
              <w:t xml:space="preserve"> </w:t>
            </w:r>
            <w:r w:rsidRPr="008F17EE">
              <w:rPr>
                <w:color w:val="000000" w:themeColor="text1"/>
                <w:lang w:val="uk-UA" w:eastAsia="ar-SA"/>
              </w:rPr>
              <w:t>відповідати</w:t>
            </w:r>
            <w:r w:rsidR="00315846" w:rsidRPr="008F17EE">
              <w:rPr>
                <w:color w:val="000000" w:themeColor="text1"/>
                <w:lang w:val="uk-UA" w:eastAsia="ar-SA"/>
              </w:rPr>
              <w:t xml:space="preserve"> </w:t>
            </w:r>
            <w:r w:rsidRPr="008F17EE">
              <w:rPr>
                <w:color w:val="000000" w:themeColor="text1"/>
                <w:lang w:val="uk-UA" w:eastAsia="ar-SA"/>
              </w:rPr>
              <w:t>вимогам</w:t>
            </w:r>
            <w:r w:rsidR="00315846" w:rsidRPr="008F17EE">
              <w:rPr>
                <w:color w:val="000000" w:themeColor="text1"/>
                <w:lang w:val="uk-UA" w:eastAsia="ar-SA"/>
              </w:rPr>
              <w:t xml:space="preserve"> </w:t>
            </w:r>
            <w:r w:rsidRPr="008F17EE">
              <w:rPr>
                <w:color w:val="000000" w:themeColor="text1"/>
                <w:lang w:val="uk-UA" w:eastAsia="ar-SA"/>
              </w:rPr>
              <w:t>діючих</w:t>
            </w:r>
            <w:r w:rsidR="00315846" w:rsidRPr="008F17EE">
              <w:rPr>
                <w:color w:val="000000" w:themeColor="text1"/>
                <w:lang w:val="uk-UA" w:eastAsia="ar-SA"/>
              </w:rPr>
              <w:t xml:space="preserve"> </w:t>
            </w:r>
            <w:r w:rsidRPr="008F17EE">
              <w:rPr>
                <w:color w:val="000000" w:themeColor="text1"/>
                <w:lang w:val="uk-UA" w:eastAsia="ar-SA"/>
              </w:rPr>
              <w:t>державних</w:t>
            </w:r>
            <w:r w:rsidR="00315846" w:rsidRPr="008F17EE">
              <w:rPr>
                <w:color w:val="000000" w:themeColor="text1"/>
                <w:lang w:val="uk-UA" w:eastAsia="ar-SA"/>
              </w:rPr>
              <w:t xml:space="preserve"> </w:t>
            </w:r>
            <w:r w:rsidRPr="008F17EE">
              <w:rPr>
                <w:color w:val="000000" w:themeColor="text1"/>
                <w:lang w:val="uk-UA" w:eastAsia="ar-SA"/>
              </w:rPr>
              <w:t>стандартів,</w:t>
            </w:r>
            <w:r w:rsidR="00315846" w:rsidRPr="008F17EE">
              <w:rPr>
                <w:color w:val="000000" w:themeColor="text1"/>
                <w:lang w:val="uk-UA" w:eastAsia="ar-SA"/>
              </w:rPr>
              <w:t xml:space="preserve"> </w:t>
            </w:r>
            <w:r w:rsidRPr="008F17EE">
              <w:rPr>
                <w:color w:val="000000" w:themeColor="text1"/>
                <w:lang w:val="uk-UA" w:eastAsia="ar-SA"/>
              </w:rPr>
              <w:t>будівельних,</w:t>
            </w:r>
            <w:r w:rsidR="00315846" w:rsidRPr="008F17EE">
              <w:rPr>
                <w:color w:val="000000" w:themeColor="text1"/>
                <w:lang w:val="uk-UA" w:eastAsia="ar-SA"/>
              </w:rPr>
              <w:t xml:space="preserve"> </w:t>
            </w:r>
            <w:r w:rsidRPr="008F17EE">
              <w:rPr>
                <w:color w:val="000000" w:themeColor="text1"/>
                <w:lang w:val="uk-UA" w:eastAsia="ar-SA"/>
              </w:rPr>
              <w:t>протипожежних</w:t>
            </w:r>
            <w:r w:rsidR="00315846" w:rsidRPr="008F17EE">
              <w:rPr>
                <w:color w:val="000000" w:themeColor="text1"/>
                <w:lang w:val="uk-UA" w:eastAsia="ar-SA"/>
              </w:rPr>
              <w:t xml:space="preserve"> </w:t>
            </w:r>
            <w:r w:rsidRPr="008F17EE">
              <w:rPr>
                <w:color w:val="000000" w:themeColor="text1"/>
                <w:lang w:val="uk-UA" w:eastAsia="ar-SA"/>
              </w:rPr>
              <w:t>та</w:t>
            </w:r>
            <w:r w:rsidR="00315846" w:rsidRPr="008F17EE">
              <w:rPr>
                <w:color w:val="000000" w:themeColor="text1"/>
                <w:lang w:val="uk-UA" w:eastAsia="ar-SA"/>
              </w:rPr>
              <w:t xml:space="preserve"> </w:t>
            </w:r>
            <w:r w:rsidRPr="008F17EE">
              <w:rPr>
                <w:color w:val="000000" w:themeColor="text1"/>
                <w:lang w:val="uk-UA" w:eastAsia="ar-SA"/>
              </w:rPr>
              <w:t>санітарних</w:t>
            </w:r>
            <w:r w:rsidR="00315846" w:rsidRPr="008F17EE">
              <w:rPr>
                <w:color w:val="000000" w:themeColor="text1"/>
                <w:lang w:val="uk-UA" w:eastAsia="ar-SA"/>
              </w:rPr>
              <w:t xml:space="preserve"> </w:t>
            </w:r>
            <w:r w:rsidRPr="008F17EE">
              <w:rPr>
                <w:color w:val="000000" w:themeColor="text1"/>
                <w:lang w:val="uk-UA" w:eastAsia="ar-SA"/>
              </w:rPr>
              <w:t>норм</w:t>
            </w:r>
            <w:r w:rsidR="00315846" w:rsidRPr="008F17EE">
              <w:rPr>
                <w:color w:val="000000" w:themeColor="text1"/>
                <w:lang w:val="uk-UA" w:eastAsia="ar-SA"/>
              </w:rPr>
              <w:t xml:space="preserve"> </w:t>
            </w:r>
            <w:r w:rsidRPr="008F17EE">
              <w:rPr>
                <w:color w:val="000000" w:themeColor="text1"/>
                <w:lang w:val="uk-UA" w:eastAsia="ar-SA"/>
              </w:rPr>
              <w:t>і</w:t>
            </w:r>
            <w:r w:rsidR="00315846" w:rsidRPr="008F17EE">
              <w:rPr>
                <w:color w:val="000000" w:themeColor="text1"/>
                <w:lang w:val="uk-UA" w:eastAsia="ar-SA"/>
              </w:rPr>
              <w:t xml:space="preserve"> </w:t>
            </w:r>
            <w:r w:rsidRPr="008F17EE">
              <w:rPr>
                <w:color w:val="000000" w:themeColor="text1"/>
                <w:lang w:val="uk-UA" w:eastAsia="ar-SA"/>
              </w:rPr>
              <w:t>правил</w:t>
            </w:r>
            <w:r w:rsidR="00315846" w:rsidRPr="008F17EE">
              <w:rPr>
                <w:color w:val="000000" w:themeColor="text1"/>
                <w:lang w:val="uk-UA" w:eastAsia="ar-SA"/>
              </w:rPr>
              <w:t xml:space="preserve"> </w:t>
            </w:r>
            <w:r w:rsidRPr="008F17EE">
              <w:rPr>
                <w:color w:val="000000" w:themeColor="text1"/>
                <w:lang w:val="uk-UA" w:eastAsia="ar-SA"/>
              </w:rPr>
              <w:t>встановлених</w:t>
            </w:r>
            <w:r w:rsidR="00315846" w:rsidRPr="008F17EE">
              <w:rPr>
                <w:color w:val="000000" w:themeColor="text1"/>
                <w:lang w:val="uk-UA" w:eastAsia="ar-SA"/>
              </w:rPr>
              <w:t xml:space="preserve"> </w:t>
            </w:r>
            <w:r w:rsidRPr="008F17EE">
              <w:rPr>
                <w:color w:val="000000" w:themeColor="text1"/>
                <w:lang w:val="uk-UA" w:eastAsia="ar-SA"/>
              </w:rPr>
              <w:t>для</w:t>
            </w:r>
            <w:r w:rsidR="00315846" w:rsidRPr="008F17EE">
              <w:rPr>
                <w:color w:val="000000" w:themeColor="text1"/>
                <w:lang w:val="uk-UA" w:eastAsia="ar-SA"/>
              </w:rPr>
              <w:t xml:space="preserve"> </w:t>
            </w:r>
            <w:r w:rsidRPr="008F17EE">
              <w:rPr>
                <w:color w:val="000000" w:themeColor="text1"/>
                <w:lang w:val="uk-UA" w:eastAsia="ar-SA"/>
              </w:rPr>
              <w:t>даних</w:t>
            </w:r>
            <w:r w:rsidR="00315846" w:rsidRPr="008F17EE">
              <w:rPr>
                <w:color w:val="000000" w:themeColor="text1"/>
                <w:lang w:val="uk-UA" w:eastAsia="ar-SA"/>
              </w:rPr>
              <w:t xml:space="preserve"> </w:t>
            </w:r>
            <w:r w:rsidRPr="008F17EE">
              <w:rPr>
                <w:color w:val="000000" w:themeColor="text1"/>
                <w:lang w:val="uk-UA" w:eastAsia="ar-SA"/>
              </w:rPr>
              <w:t>видів</w:t>
            </w:r>
            <w:r w:rsidR="00315846" w:rsidRPr="008F17EE">
              <w:rPr>
                <w:color w:val="000000" w:themeColor="text1"/>
                <w:lang w:val="uk-UA" w:eastAsia="ar-SA"/>
              </w:rPr>
              <w:t xml:space="preserve"> </w:t>
            </w:r>
            <w:r w:rsidRPr="008F17EE">
              <w:rPr>
                <w:color w:val="000000" w:themeColor="text1"/>
                <w:lang w:val="uk-UA" w:eastAsia="ar-SA"/>
              </w:rPr>
              <w:t>робіт.</w:t>
            </w:r>
            <w:r w:rsidR="00315846" w:rsidRPr="008F17EE">
              <w:rPr>
                <w:color w:val="000000" w:themeColor="text1"/>
                <w:lang w:val="uk-UA" w:eastAsia="ar-SA"/>
              </w:rPr>
              <w:t xml:space="preserve"> </w:t>
            </w:r>
            <w:r w:rsidR="000C32E5" w:rsidRPr="008F17EE">
              <w:rPr>
                <w:color w:val="000000" w:themeColor="text1"/>
                <w:lang w:val="uk-UA" w:eastAsia="ar-SA"/>
              </w:rPr>
              <w:t>Учасник</w:t>
            </w:r>
            <w:r w:rsidR="00315846" w:rsidRPr="008F17EE">
              <w:rPr>
                <w:color w:val="000000" w:themeColor="text1"/>
                <w:lang w:val="uk-UA" w:eastAsia="ar-SA"/>
              </w:rPr>
              <w:t xml:space="preserve"> </w:t>
            </w:r>
            <w:r w:rsidR="000C32E5" w:rsidRPr="008F17EE">
              <w:rPr>
                <w:color w:val="000000" w:themeColor="text1"/>
                <w:lang w:val="uk-UA" w:eastAsia="ar-SA"/>
              </w:rPr>
              <w:t>у</w:t>
            </w:r>
            <w:r w:rsidR="00315846" w:rsidRPr="008F17EE">
              <w:rPr>
                <w:color w:val="000000" w:themeColor="text1"/>
                <w:lang w:val="uk-UA" w:eastAsia="ar-SA"/>
              </w:rPr>
              <w:t xml:space="preserve"> </w:t>
            </w:r>
            <w:r w:rsidR="000C32E5" w:rsidRPr="008F17EE">
              <w:rPr>
                <w:color w:val="000000" w:themeColor="text1"/>
                <w:lang w:val="uk-UA" w:eastAsia="ar-SA"/>
              </w:rPr>
              <w:t>складі</w:t>
            </w:r>
            <w:r w:rsidR="00315846" w:rsidRPr="008F17EE">
              <w:rPr>
                <w:color w:val="000000" w:themeColor="text1"/>
                <w:lang w:val="uk-UA" w:eastAsia="ar-SA"/>
              </w:rPr>
              <w:t xml:space="preserve"> </w:t>
            </w:r>
            <w:r w:rsidR="000C32E5" w:rsidRPr="008F17EE">
              <w:rPr>
                <w:color w:val="000000" w:themeColor="text1"/>
                <w:lang w:val="uk-UA" w:eastAsia="ar-SA"/>
              </w:rPr>
              <w:t>пропозиції</w:t>
            </w:r>
            <w:r w:rsidR="00315846" w:rsidRPr="008F17EE">
              <w:rPr>
                <w:color w:val="000000" w:themeColor="text1"/>
                <w:lang w:val="uk-UA" w:eastAsia="ar-SA"/>
              </w:rPr>
              <w:t xml:space="preserve"> </w:t>
            </w:r>
            <w:r w:rsidR="000C32E5" w:rsidRPr="008F17EE">
              <w:rPr>
                <w:color w:val="000000" w:themeColor="text1"/>
                <w:lang w:val="uk-UA" w:eastAsia="ar-SA"/>
              </w:rPr>
              <w:t>надає</w:t>
            </w:r>
            <w:r w:rsidR="00315846" w:rsidRPr="008F17EE">
              <w:rPr>
                <w:color w:val="000000" w:themeColor="text1"/>
                <w:lang w:val="uk-UA" w:eastAsia="ar-SA"/>
              </w:rPr>
              <w:t xml:space="preserve"> </w:t>
            </w:r>
            <w:r w:rsidR="000C32E5" w:rsidRPr="008F17EE">
              <w:rPr>
                <w:color w:val="000000" w:themeColor="text1"/>
                <w:lang w:val="uk-UA" w:eastAsia="ar-SA"/>
              </w:rPr>
              <w:t>скановану</w:t>
            </w:r>
            <w:r w:rsidR="00315846" w:rsidRPr="008F17EE">
              <w:rPr>
                <w:color w:val="000000" w:themeColor="text1"/>
                <w:lang w:val="uk-UA" w:eastAsia="ar-SA"/>
              </w:rPr>
              <w:t xml:space="preserve"> </w:t>
            </w:r>
            <w:r w:rsidR="000C32E5" w:rsidRPr="008F17EE">
              <w:rPr>
                <w:color w:val="000000" w:themeColor="text1"/>
                <w:lang w:val="uk-UA" w:eastAsia="ar-SA"/>
              </w:rPr>
              <w:t>копію</w:t>
            </w:r>
            <w:r w:rsidR="00315846" w:rsidRPr="008F17EE">
              <w:rPr>
                <w:color w:val="000000" w:themeColor="text1"/>
                <w:lang w:val="uk-UA" w:eastAsia="ar-SA"/>
              </w:rPr>
              <w:t xml:space="preserve"> </w:t>
            </w:r>
            <w:r w:rsidR="000C32E5" w:rsidRPr="008F17EE">
              <w:rPr>
                <w:color w:val="000000" w:themeColor="text1"/>
                <w:lang w:val="uk-UA" w:eastAsia="ar-SA"/>
              </w:rPr>
              <w:t>договору</w:t>
            </w:r>
            <w:r w:rsidR="00315846" w:rsidRPr="008F17EE">
              <w:rPr>
                <w:color w:val="000000" w:themeColor="text1"/>
                <w:lang w:val="uk-UA" w:eastAsia="ar-SA"/>
              </w:rPr>
              <w:t xml:space="preserve"> </w:t>
            </w:r>
            <w:r w:rsidR="000C32E5" w:rsidRPr="008F17EE">
              <w:rPr>
                <w:color w:val="000000" w:themeColor="text1"/>
                <w:lang w:val="uk-UA" w:eastAsia="ar-SA"/>
              </w:rPr>
              <w:t>з</w:t>
            </w:r>
            <w:r w:rsidR="00315846" w:rsidRPr="008F17EE">
              <w:rPr>
                <w:color w:val="000000" w:themeColor="text1"/>
                <w:lang w:val="uk-UA" w:eastAsia="ar-SA"/>
              </w:rPr>
              <w:t xml:space="preserve"> </w:t>
            </w:r>
            <w:r w:rsidR="000C32E5" w:rsidRPr="008F17EE">
              <w:rPr>
                <w:color w:val="000000" w:themeColor="text1"/>
                <w:lang w:val="uk-UA" w:eastAsia="ar-SA"/>
              </w:rPr>
              <w:t>лабораторією</w:t>
            </w:r>
            <w:r w:rsidR="00315846" w:rsidRPr="008F17EE">
              <w:rPr>
                <w:color w:val="000000" w:themeColor="text1"/>
                <w:lang w:val="uk-UA" w:eastAsia="ar-SA"/>
              </w:rPr>
              <w:t xml:space="preserve"> </w:t>
            </w:r>
            <w:r w:rsidR="000C32E5" w:rsidRPr="008F17EE">
              <w:rPr>
                <w:color w:val="000000" w:themeColor="text1"/>
                <w:lang w:val="uk-UA" w:eastAsia="ar-SA"/>
              </w:rPr>
              <w:t>на</w:t>
            </w:r>
            <w:r w:rsidR="00315846" w:rsidRPr="008F17EE">
              <w:rPr>
                <w:color w:val="000000" w:themeColor="text1"/>
                <w:lang w:val="uk-UA" w:eastAsia="ar-SA"/>
              </w:rPr>
              <w:t xml:space="preserve"> </w:t>
            </w:r>
            <w:r w:rsidR="000C32E5" w:rsidRPr="008F17EE">
              <w:rPr>
                <w:color w:val="000000" w:themeColor="text1"/>
                <w:lang w:val="uk-UA" w:eastAsia="ar-SA"/>
              </w:rPr>
              <w:t>лабораторні</w:t>
            </w:r>
            <w:r w:rsidR="00315846" w:rsidRPr="008F17EE">
              <w:rPr>
                <w:color w:val="000000" w:themeColor="text1"/>
                <w:lang w:val="uk-UA" w:eastAsia="ar-SA"/>
              </w:rPr>
              <w:t xml:space="preserve"> </w:t>
            </w:r>
            <w:r w:rsidR="000C32E5" w:rsidRPr="008F17EE">
              <w:rPr>
                <w:color w:val="000000" w:themeColor="text1"/>
                <w:lang w:val="uk-UA" w:eastAsia="ar-SA"/>
              </w:rPr>
              <w:t>випробовування</w:t>
            </w:r>
            <w:r w:rsidR="00315846" w:rsidRPr="008F17EE">
              <w:rPr>
                <w:color w:val="000000" w:themeColor="text1"/>
                <w:lang w:val="uk-UA" w:eastAsia="ar-SA"/>
              </w:rPr>
              <w:t xml:space="preserve"> </w:t>
            </w:r>
            <w:r w:rsidR="008F7B01" w:rsidRPr="008F17EE">
              <w:rPr>
                <w:color w:val="000000" w:themeColor="text1"/>
                <w:lang w:val="uk-UA" w:eastAsia="ar-SA"/>
              </w:rPr>
              <w:t>з</w:t>
            </w:r>
            <w:r w:rsidR="00315846" w:rsidRPr="008F17EE">
              <w:rPr>
                <w:color w:val="000000" w:themeColor="text1"/>
                <w:lang w:val="uk-UA" w:eastAsia="ar-SA"/>
              </w:rPr>
              <w:t xml:space="preserve"> </w:t>
            </w:r>
            <w:r w:rsidR="008F7B01" w:rsidRPr="008F17EE">
              <w:rPr>
                <w:color w:val="000000" w:themeColor="text1"/>
                <w:lang w:val="uk-UA" w:eastAsia="ar-SA"/>
              </w:rPr>
              <w:t>контролю</w:t>
            </w:r>
            <w:r w:rsidR="00315846" w:rsidRPr="008F17EE">
              <w:rPr>
                <w:color w:val="000000" w:themeColor="text1"/>
                <w:lang w:val="uk-UA" w:eastAsia="ar-SA"/>
              </w:rPr>
              <w:t xml:space="preserve"> </w:t>
            </w:r>
            <w:r w:rsidR="008F7B01" w:rsidRPr="008F17EE">
              <w:rPr>
                <w:color w:val="000000" w:themeColor="text1"/>
                <w:lang w:val="uk-UA" w:eastAsia="ar-SA"/>
              </w:rPr>
              <w:t>якості</w:t>
            </w:r>
            <w:r w:rsidR="00315846" w:rsidRPr="008F17EE">
              <w:rPr>
                <w:color w:val="000000" w:themeColor="text1"/>
                <w:lang w:val="uk-UA" w:eastAsia="ar-SA"/>
              </w:rPr>
              <w:t xml:space="preserve"> </w:t>
            </w:r>
            <w:r w:rsidR="000C32E5" w:rsidRPr="008F17EE">
              <w:rPr>
                <w:color w:val="000000" w:themeColor="text1"/>
                <w:lang w:val="uk-UA" w:eastAsia="ar-SA"/>
              </w:rPr>
              <w:t>будівельних</w:t>
            </w:r>
            <w:r w:rsidR="00315846" w:rsidRPr="008F17EE">
              <w:rPr>
                <w:color w:val="000000" w:themeColor="text1"/>
                <w:lang w:val="uk-UA" w:eastAsia="ar-SA"/>
              </w:rPr>
              <w:t xml:space="preserve"> </w:t>
            </w:r>
            <w:r w:rsidR="000C32E5" w:rsidRPr="008F17EE">
              <w:rPr>
                <w:color w:val="000000" w:themeColor="text1"/>
                <w:lang w:val="uk-UA" w:eastAsia="ar-SA"/>
              </w:rPr>
              <w:t>матеріалів,</w:t>
            </w:r>
            <w:r w:rsidR="00315846" w:rsidRPr="008F17EE">
              <w:rPr>
                <w:color w:val="000000" w:themeColor="text1"/>
                <w:lang w:val="uk-UA" w:eastAsia="ar-SA"/>
              </w:rPr>
              <w:t xml:space="preserve"> </w:t>
            </w:r>
            <w:r w:rsidR="000C32E5" w:rsidRPr="008F17EE">
              <w:rPr>
                <w:color w:val="000000" w:themeColor="text1"/>
                <w:lang w:val="uk-UA" w:eastAsia="ar-SA"/>
              </w:rPr>
              <w:t>виробів</w:t>
            </w:r>
            <w:r w:rsidR="00315846" w:rsidRPr="008F17EE">
              <w:rPr>
                <w:color w:val="000000" w:themeColor="text1"/>
                <w:lang w:val="uk-UA" w:eastAsia="ar-SA"/>
              </w:rPr>
              <w:t xml:space="preserve"> </w:t>
            </w:r>
            <w:r w:rsidR="000C32E5" w:rsidRPr="008F17EE">
              <w:rPr>
                <w:color w:val="000000" w:themeColor="text1"/>
                <w:lang w:val="uk-UA" w:eastAsia="ar-SA"/>
              </w:rPr>
              <w:t>та</w:t>
            </w:r>
            <w:r w:rsidR="00315846" w:rsidRPr="008F17EE">
              <w:rPr>
                <w:color w:val="000000" w:themeColor="text1"/>
                <w:lang w:val="uk-UA" w:eastAsia="ar-SA"/>
              </w:rPr>
              <w:t xml:space="preserve"> </w:t>
            </w:r>
            <w:r w:rsidR="000C32E5" w:rsidRPr="008F17EE">
              <w:rPr>
                <w:color w:val="000000" w:themeColor="text1"/>
                <w:lang w:val="uk-UA" w:eastAsia="ar-SA"/>
              </w:rPr>
              <w:t>конструкцій.</w:t>
            </w:r>
          </w:p>
          <w:p w14:paraId="31AF700B" w14:textId="62E72837" w:rsidR="00171B63" w:rsidRPr="008F17EE" w:rsidRDefault="00171B63" w:rsidP="006C3923">
            <w:pPr>
              <w:pStyle w:val="af4"/>
              <w:widowControl w:val="0"/>
              <w:tabs>
                <w:tab w:val="left" w:pos="388"/>
                <w:tab w:val="left" w:pos="616"/>
                <w:tab w:val="left" w:pos="3600"/>
              </w:tabs>
              <w:suppressAutoHyphens/>
              <w:snapToGrid w:val="0"/>
              <w:spacing w:before="0" w:after="0"/>
              <w:jc w:val="both"/>
              <w:rPr>
                <w:color w:val="000000" w:themeColor="text1"/>
                <w:lang w:val="uk-UA" w:eastAsia="ar-SA"/>
              </w:rPr>
            </w:pPr>
            <w:r w:rsidRPr="008F17EE">
              <w:rPr>
                <w:color w:val="000000" w:themeColor="text1"/>
                <w:lang w:val="uk-UA" w:eastAsia="ar-SA"/>
              </w:rPr>
              <w:t>До</w:t>
            </w:r>
            <w:r w:rsidR="00315846" w:rsidRPr="008F17EE">
              <w:rPr>
                <w:color w:val="000000" w:themeColor="text1"/>
                <w:lang w:val="uk-UA" w:eastAsia="ar-SA"/>
              </w:rPr>
              <w:t xml:space="preserve"> </w:t>
            </w:r>
            <w:r w:rsidRPr="008F17EE">
              <w:rPr>
                <w:color w:val="000000" w:themeColor="text1"/>
                <w:lang w:val="uk-UA" w:eastAsia="ar-SA"/>
              </w:rPr>
              <w:t>розрахунку</w:t>
            </w:r>
            <w:r w:rsidR="00315846" w:rsidRPr="008F17EE">
              <w:rPr>
                <w:color w:val="000000" w:themeColor="text1"/>
                <w:lang w:val="uk-UA" w:eastAsia="ar-SA"/>
              </w:rPr>
              <w:t xml:space="preserve"> </w:t>
            </w:r>
            <w:r w:rsidRPr="008F17EE">
              <w:rPr>
                <w:color w:val="000000" w:themeColor="text1"/>
                <w:lang w:val="uk-UA" w:eastAsia="ar-SA"/>
              </w:rPr>
              <w:t>ціни</w:t>
            </w:r>
            <w:r w:rsidR="00315846" w:rsidRPr="008F17EE">
              <w:rPr>
                <w:color w:val="000000" w:themeColor="text1"/>
                <w:lang w:val="uk-UA" w:eastAsia="ar-SA"/>
              </w:rPr>
              <w:t xml:space="preserve"> </w:t>
            </w:r>
            <w:r w:rsidRPr="008F17EE">
              <w:rPr>
                <w:color w:val="000000" w:themeColor="text1"/>
                <w:lang w:val="uk-UA" w:eastAsia="ar-SA"/>
              </w:rPr>
              <w:t>тендерної</w:t>
            </w:r>
            <w:r w:rsidR="00315846" w:rsidRPr="008F17EE">
              <w:rPr>
                <w:color w:val="000000" w:themeColor="text1"/>
                <w:lang w:val="uk-UA" w:eastAsia="ar-SA"/>
              </w:rPr>
              <w:t xml:space="preserve"> </w:t>
            </w:r>
            <w:r w:rsidRPr="008F17EE">
              <w:rPr>
                <w:color w:val="000000" w:themeColor="text1"/>
                <w:lang w:val="uk-UA" w:eastAsia="ar-SA"/>
              </w:rPr>
              <w:t>пропозиції</w:t>
            </w:r>
            <w:r w:rsidR="00315846" w:rsidRPr="008F17EE">
              <w:rPr>
                <w:color w:val="000000" w:themeColor="text1"/>
                <w:lang w:val="uk-UA" w:eastAsia="ar-SA"/>
              </w:rPr>
              <w:t xml:space="preserve"> </w:t>
            </w:r>
            <w:r w:rsidRPr="008F17EE">
              <w:rPr>
                <w:color w:val="000000" w:themeColor="text1"/>
                <w:lang w:val="uk-UA" w:eastAsia="ar-SA"/>
              </w:rPr>
              <w:t>не</w:t>
            </w:r>
            <w:r w:rsidR="00315846" w:rsidRPr="008F17EE">
              <w:rPr>
                <w:color w:val="000000" w:themeColor="text1"/>
                <w:lang w:val="uk-UA" w:eastAsia="ar-SA"/>
              </w:rPr>
              <w:t xml:space="preserve"> </w:t>
            </w:r>
            <w:r w:rsidRPr="008F17EE">
              <w:rPr>
                <w:color w:val="000000" w:themeColor="text1"/>
                <w:lang w:val="uk-UA" w:eastAsia="ar-SA"/>
              </w:rPr>
              <w:t>включаються</w:t>
            </w:r>
            <w:r w:rsidR="00315846" w:rsidRPr="008F17EE">
              <w:rPr>
                <w:color w:val="000000" w:themeColor="text1"/>
                <w:lang w:val="uk-UA" w:eastAsia="ar-SA"/>
              </w:rPr>
              <w:t xml:space="preserve"> </w:t>
            </w:r>
            <w:r w:rsidRPr="008F17EE">
              <w:rPr>
                <w:color w:val="000000" w:themeColor="text1"/>
                <w:lang w:val="uk-UA" w:eastAsia="ar-SA"/>
              </w:rPr>
              <w:lastRenderedPageBreak/>
              <w:t>будь-які</w:t>
            </w:r>
            <w:r w:rsidR="00315846" w:rsidRPr="008F17EE">
              <w:rPr>
                <w:color w:val="000000" w:themeColor="text1"/>
                <w:lang w:val="uk-UA" w:eastAsia="ar-SA"/>
              </w:rPr>
              <w:t xml:space="preserve"> </w:t>
            </w:r>
            <w:r w:rsidRPr="008F17EE">
              <w:rPr>
                <w:color w:val="000000" w:themeColor="text1"/>
                <w:lang w:val="uk-UA" w:eastAsia="ar-SA"/>
              </w:rPr>
              <w:t>витрати,</w:t>
            </w:r>
            <w:r w:rsidR="00315846" w:rsidRPr="008F17EE">
              <w:rPr>
                <w:color w:val="000000" w:themeColor="text1"/>
                <w:lang w:val="uk-UA" w:eastAsia="ar-SA"/>
              </w:rPr>
              <w:t xml:space="preserve"> </w:t>
            </w:r>
            <w:r w:rsidRPr="008F17EE">
              <w:rPr>
                <w:color w:val="000000" w:themeColor="text1"/>
                <w:lang w:val="uk-UA" w:eastAsia="ar-SA"/>
              </w:rPr>
              <w:t>понесені</w:t>
            </w:r>
            <w:r w:rsidR="00315846" w:rsidRPr="008F17EE">
              <w:rPr>
                <w:color w:val="000000" w:themeColor="text1"/>
                <w:lang w:val="uk-UA" w:eastAsia="ar-SA"/>
              </w:rPr>
              <w:t xml:space="preserve"> </w:t>
            </w:r>
            <w:r w:rsidRPr="008F17EE">
              <w:rPr>
                <w:color w:val="000000" w:themeColor="text1"/>
                <w:lang w:val="uk-UA" w:eastAsia="ar-SA"/>
              </w:rPr>
              <w:t>учасником</w:t>
            </w:r>
            <w:r w:rsidR="00315846" w:rsidRPr="008F17EE">
              <w:rPr>
                <w:color w:val="000000" w:themeColor="text1"/>
                <w:lang w:val="uk-UA" w:eastAsia="ar-SA"/>
              </w:rPr>
              <w:t xml:space="preserve"> </w:t>
            </w:r>
            <w:r w:rsidRPr="008F17EE">
              <w:rPr>
                <w:color w:val="000000" w:themeColor="text1"/>
                <w:lang w:val="uk-UA" w:eastAsia="ar-SA"/>
              </w:rPr>
              <w:t>в</w:t>
            </w:r>
            <w:r w:rsidR="00315846" w:rsidRPr="008F17EE">
              <w:rPr>
                <w:color w:val="000000" w:themeColor="text1"/>
                <w:lang w:val="uk-UA" w:eastAsia="ar-SA"/>
              </w:rPr>
              <w:t xml:space="preserve"> </w:t>
            </w:r>
            <w:r w:rsidRPr="008F17EE">
              <w:rPr>
                <w:color w:val="000000" w:themeColor="text1"/>
                <w:lang w:val="uk-UA" w:eastAsia="ar-SA"/>
              </w:rPr>
              <w:t>зв</w:t>
            </w:r>
            <w:r w:rsidR="00270D45" w:rsidRPr="008F17EE">
              <w:rPr>
                <w:color w:val="000000" w:themeColor="text1"/>
                <w:lang w:val="uk-UA" w:eastAsia="ar-SA"/>
              </w:rPr>
              <w:t>’</w:t>
            </w:r>
            <w:r w:rsidRPr="008F17EE">
              <w:rPr>
                <w:color w:val="000000" w:themeColor="text1"/>
                <w:lang w:val="uk-UA" w:eastAsia="ar-SA"/>
              </w:rPr>
              <w:t>язку</w:t>
            </w:r>
            <w:r w:rsidR="00315846" w:rsidRPr="008F17EE">
              <w:rPr>
                <w:color w:val="000000" w:themeColor="text1"/>
                <w:lang w:val="uk-UA" w:eastAsia="ar-SA"/>
              </w:rPr>
              <w:t xml:space="preserve"> </w:t>
            </w:r>
            <w:r w:rsidRPr="008F17EE">
              <w:rPr>
                <w:color w:val="000000" w:themeColor="text1"/>
                <w:lang w:val="uk-UA" w:eastAsia="ar-SA"/>
              </w:rPr>
              <w:t>з</w:t>
            </w:r>
            <w:r w:rsidR="00315846" w:rsidRPr="008F17EE">
              <w:rPr>
                <w:color w:val="000000" w:themeColor="text1"/>
                <w:lang w:val="uk-UA" w:eastAsia="ar-SA"/>
              </w:rPr>
              <w:t xml:space="preserve"> </w:t>
            </w:r>
            <w:r w:rsidRPr="008F17EE">
              <w:rPr>
                <w:color w:val="000000" w:themeColor="text1"/>
                <w:lang w:val="uk-UA" w:eastAsia="ar-SA"/>
              </w:rPr>
              <w:t>участю</w:t>
            </w:r>
            <w:r w:rsidR="00315846" w:rsidRPr="008F17EE">
              <w:rPr>
                <w:color w:val="000000" w:themeColor="text1"/>
                <w:lang w:val="uk-UA" w:eastAsia="ar-SA"/>
              </w:rPr>
              <w:t xml:space="preserve"> </w:t>
            </w:r>
            <w:r w:rsidRPr="008F17EE">
              <w:rPr>
                <w:color w:val="000000" w:themeColor="text1"/>
                <w:lang w:val="uk-UA" w:eastAsia="ar-SA"/>
              </w:rPr>
              <w:t>у</w:t>
            </w:r>
            <w:r w:rsidR="00315846" w:rsidRPr="008F17EE">
              <w:rPr>
                <w:color w:val="000000" w:themeColor="text1"/>
                <w:lang w:val="uk-UA" w:eastAsia="ar-SA"/>
              </w:rPr>
              <w:t xml:space="preserve"> </w:t>
            </w:r>
            <w:r w:rsidRPr="008F17EE">
              <w:rPr>
                <w:color w:val="000000" w:themeColor="text1"/>
                <w:lang w:val="uk-UA" w:eastAsia="ar-SA"/>
              </w:rPr>
              <w:t>торгах.</w:t>
            </w:r>
          </w:p>
          <w:p w14:paraId="326A1E61" w14:textId="57E739C4" w:rsidR="00171B63" w:rsidRPr="008F17EE" w:rsidRDefault="00171B63" w:rsidP="006C3923">
            <w:pPr>
              <w:pStyle w:val="af4"/>
              <w:widowControl w:val="0"/>
              <w:tabs>
                <w:tab w:val="left" w:pos="388"/>
                <w:tab w:val="left" w:pos="616"/>
                <w:tab w:val="left" w:pos="3600"/>
              </w:tabs>
              <w:suppressAutoHyphens/>
              <w:snapToGrid w:val="0"/>
              <w:spacing w:before="0" w:after="0"/>
              <w:jc w:val="both"/>
              <w:rPr>
                <w:color w:val="000000" w:themeColor="text1"/>
                <w:lang w:val="uk-UA" w:eastAsia="ar-SA"/>
              </w:rPr>
            </w:pPr>
            <w:r w:rsidRPr="008F17EE">
              <w:rPr>
                <w:color w:val="000000" w:themeColor="text1"/>
                <w:lang w:val="uk-UA" w:eastAsia="ar-SA"/>
              </w:rPr>
              <w:t>Звертаємо</w:t>
            </w:r>
            <w:r w:rsidR="00315846" w:rsidRPr="008F17EE">
              <w:rPr>
                <w:color w:val="000000" w:themeColor="text1"/>
                <w:lang w:val="uk-UA" w:eastAsia="ar-SA"/>
              </w:rPr>
              <w:t xml:space="preserve"> </w:t>
            </w:r>
            <w:r w:rsidRPr="008F17EE">
              <w:rPr>
                <w:color w:val="000000" w:themeColor="text1"/>
                <w:lang w:val="uk-UA" w:eastAsia="ar-SA"/>
              </w:rPr>
              <w:t>увагу</w:t>
            </w:r>
            <w:r w:rsidR="00315846" w:rsidRPr="008F17EE">
              <w:rPr>
                <w:color w:val="000000" w:themeColor="text1"/>
                <w:lang w:val="uk-UA" w:eastAsia="ar-SA"/>
              </w:rPr>
              <w:t xml:space="preserve"> </w:t>
            </w:r>
            <w:r w:rsidRPr="008F17EE">
              <w:rPr>
                <w:color w:val="000000" w:themeColor="text1"/>
                <w:lang w:val="uk-UA" w:eastAsia="ar-SA"/>
              </w:rPr>
              <w:t>учасників</w:t>
            </w:r>
            <w:r w:rsidR="00315846" w:rsidRPr="008F17EE">
              <w:rPr>
                <w:color w:val="000000" w:themeColor="text1"/>
                <w:lang w:val="uk-UA" w:eastAsia="ar-SA"/>
              </w:rPr>
              <w:t xml:space="preserve"> </w:t>
            </w:r>
            <w:r w:rsidRPr="008F17EE">
              <w:rPr>
                <w:color w:val="000000" w:themeColor="text1"/>
                <w:lang w:val="uk-UA" w:eastAsia="ar-SA"/>
              </w:rPr>
              <w:t>процедури</w:t>
            </w:r>
            <w:r w:rsidR="00315846" w:rsidRPr="008F17EE">
              <w:rPr>
                <w:color w:val="000000" w:themeColor="text1"/>
                <w:lang w:val="uk-UA" w:eastAsia="ar-SA"/>
              </w:rPr>
              <w:t xml:space="preserve"> </w:t>
            </w:r>
            <w:r w:rsidRPr="008F17EE">
              <w:rPr>
                <w:color w:val="000000" w:themeColor="text1"/>
                <w:lang w:val="uk-UA" w:eastAsia="ar-SA"/>
              </w:rPr>
              <w:t>закупівлі</w:t>
            </w:r>
            <w:r w:rsidR="00315846" w:rsidRPr="008F17EE">
              <w:rPr>
                <w:color w:val="000000" w:themeColor="text1"/>
                <w:lang w:val="uk-UA" w:eastAsia="ar-SA"/>
              </w:rPr>
              <w:t xml:space="preserve"> </w:t>
            </w:r>
            <w:r w:rsidRPr="008F17EE">
              <w:rPr>
                <w:color w:val="000000" w:themeColor="text1"/>
                <w:lang w:val="uk-UA" w:eastAsia="ar-SA"/>
              </w:rPr>
              <w:t>на</w:t>
            </w:r>
            <w:r w:rsidR="00315846" w:rsidRPr="008F17EE">
              <w:rPr>
                <w:color w:val="000000" w:themeColor="text1"/>
                <w:lang w:val="uk-UA" w:eastAsia="ar-SA"/>
              </w:rPr>
              <w:t xml:space="preserve"> </w:t>
            </w:r>
            <w:r w:rsidRPr="008F17EE">
              <w:rPr>
                <w:color w:val="000000" w:themeColor="text1"/>
                <w:lang w:val="uk-UA" w:eastAsia="ar-SA"/>
              </w:rPr>
              <w:t>те,</w:t>
            </w:r>
            <w:r w:rsidR="00315846" w:rsidRPr="008F17EE">
              <w:rPr>
                <w:color w:val="000000" w:themeColor="text1"/>
                <w:lang w:val="uk-UA" w:eastAsia="ar-SA"/>
              </w:rPr>
              <w:t xml:space="preserve"> </w:t>
            </w:r>
            <w:r w:rsidRPr="008F17EE">
              <w:rPr>
                <w:color w:val="000000" w:themeColor="text1"/>
                <w:lang w:val="uk-UA" w:eastAsia="ar-SA"/>
              </w:rPr>
              <w:t>що</w:t>
            </w:r>
            <w:r w:rsidR="00315846" w:rsidRPr="008F17EE">
              <w:rPr>
                <w:color w:val="000000" w:themeColor="text1"/>
                <w:lang w:val="uk-UA" w:eastAsia="ar-SA"/>
              </w:rPr>
              <w:t xml:space="preserve"> </w:t>
            </w:r>
            <w:r w:rsidRPr="008F17EE">
              <w:rPr>
                <w:color w:val="000000" w:themeColor="text1"/>
                <w:lang w:val="uk-UA" w:eastAsia="ar-SA"/>
              </w:rPr>
              <w:t>по</w:t>
            </w:r>
            <w:r w:rsidR="00315846" w:rsidRPr="008F17EE">
              <w:rPr>
                <w:color w:val="000000" w:themeColor="text1"/>
                <w:lang w:val="uk-UA" w:eastAsia="ar-SA"/>
              </w:rPr>
              <w:t xml:space="preserve"> </w:t>
            </w:r>
            <w:r w:rsidRPr="008F17EE">
              <w:rPr>
                <w:color w:val="000000" w:themeColor="text1"/>
                <w:lang w:val="uk-UA" w:eastAsia="ar-SA"/>
              </w:rPr>
              <w:t>об'єктах,</w:t>
            </w:r>
            <w:r w:rsidR="00315846" w:rsidRPr="008F17EE">
              <w:rPr>
                <w:color w:val="000000" w:themeColor="text1"/>
                <w:lang w:val="uk-UA" w:eastAsia="ar-SA"/>
              </w:rPr>
              <w:t xml:space="preserve"> </w:t>
            </w:r>
            <w:r w:rsidRPr="008F17EE">
              <w:rPr>
                <w:color w:val="000000" w:themeColor="text1"/>
                <w:lang w:val="uk-UA" w:eastAsia="ar-SA"/>
              </w:rPr>
              <w:t>будівництво</w:t>
            </w:r>
            <w:r w:rsidR="00315846" w:rsidRPr="008F17EE">
              <w:rPr>
                <w:color w:val="000000" w:themeColor="text1"/>
                <w:lang w:val="uk-UA" w:eastAsia="ar-SA"/>
              </w:rPr>
              <w:t xml:space="preserve"> </w:t>
            </w:r>
            <w:r w:rsidRPr="008F17EE">
              <w:rPr>
                <w:color w:val="000000" w:themeColor="text1"/>
                <w:lang w:val="uk-UA" w:eastAsia="ar-SA"/>
              </w:rPr>
              <w:t>яких</w:t>
            </w:r>
            <w:r w:rsidR="00315846" w:rsidRPr="008F17EE">
              <w:rPr>
                <w:color w:val="000000" w:themeColor="text1"/>
                <w:lang w:val="uk-UA" w:eastAsia="ar-SA"/>
              </w:rPr>
              <w:t xml:space="preserve"> </w:t>
            </w:r>
            <w:r w:rsidRPr="008F17EE">
              <w:rPr>
                <w:color w:val="000000" w:themeColor="text1"/>
                <w:lang w:val="uk-UA" w:eastAsia="ar-SA"/>
              </w:rPr>
              <w:t>здійснюється</w:t>
            </w:r>
            <w:r w:rsidR="00315846" w:rsidRPr="008F17EE">
              <w:rPr>
                <w:color w:val="000000" w:themeColor="text1"/>
                <w:lang w:val="uk-UA" w:eastAsia="ar-SA"/>
              </w:rPr>
              <w:t xml:space="preserve"> </w:t>
            </w:r>
            <w:r w:rsidRPr="008F17EE">
              <w:rPr>
                <w:color w:val="000000" w:themeColor="text1"/>
                <w:lang w:val="uk-UA" w:eastAsia="ar-SA"/>
              </w:rPr>
              <w:t>із</w:t>
            </w:r>
            <w:r w:rsidR="00315846" w:rsidRPr="008F17EE">
              <w:rPr>
                <w:color w:val="000000" w:themeColor="text1"/>
                <w:lang w:val="uk-UA" w:eastAsia="ar-SA"/>
              </w:rPr>
              <w:t xml:space="preserve"> </w:t>
            </w:r>
            <w:r w:rsidRPr="008F17EE">
              <w:rPr>
                <w:color w:val="000000" w:themeColor="text1"/>
                <w:lang w:val="uk-UA" w:eastAsia="ar-SA"/>
              </w:rPr>
              <w:t>залученням</w:t>
            </w:r>
            <w:r w:rsidR="00315846" w:rsidRPr="008F17EE">
              <w:rPr>
                <w:color w:val="000000" w:themeColor="text1"/>
                <w:lang w:val="uk-UA" w:eastAsia="ar-SA"/>
              </w:rPr>
              <w:t xml:space="preserve"> </w:t>
            </w:r>
            <w:r w:rsidRPr="008F17EE">
              <w:rPr>
                <w:color w:val="000000" w:themeColor="text1"/>
                <w:lang w:val="uk-UA" w:eastAsia="ar-SA"/>
              </w:rPr>
              <w:t>бюджетних</w:t>
            </w:r>
            <w:r w:rsidR="00315846" w:rsidRPr="008F17EE">
              <w:rPr>
                <w:color w:val="000000" w:themeColor="text1"/>
                <w:lang w:val="uk-UA" w:eastAsia="ar-SA"/>
              </w:rPr>
              <w:t xml:space="preserve"> </w:t>
            </w:r>
            <w:r w:rsidRPr="008F17EE">
              <w:rPr>
                <w:color w:val="000000" w:themeColor="text1"/>
                <w:lang w:val="uk-UA" w:eastAsia="ar-SA"/>
              </w:rPr>
              <w:t>коштів</w:t>
            </w:r>
            <w:r w:rsidR="00315846" w:rsidRPr="008F17EE">
              <w:rPr>
                <w:color w:val="000000" w:themeColor="text1"/>
                <w:lang w:val="uk-UA" w:eastAsia="ar-SA"/>
              </w:rPr>
              <w:t xml:space="preserve"> </w:t>
            </w:r>
            <w:r w:rsidRPr="008F17EE">
              <w:rPr>
                <w:color w:val="000000" w:themeColor="text1"/>
                <w:lang w:val="uk-UA" w:eastAsia="ar-SA"/>
              </w:rPr>
              <w:t>або</w:t>
            </w:r>
            <w:r w:rsidR="00315846" w:rsidRPr="008F17EE">
              <w:rPr>
                <w:color w:val="000000" w:themeColor="text1"/>
                <w:lang w:val="uk-UA" w:eastAsia="ar-SA"/>
              </w:rPr>
              <w:t xml:space="preserve"> </w:t>
            </w:r>
            <w:r w:rsidRPr="008F17EE">
              <w:rPr>
                <w:color w:val="000000" w:themeColor="text1"/>
                <w:lang w:val="uk-UA" w:eastAsia="ar-SA"/>
              </w:rPr>
              <w:t>коштів</w:t>
            </w:r>
            <w:r w:rsidR="00315846" w:rsidRPr="008F17EE">
              <w:rPr>
                <w:color w:val="000000" w:themeColor="text1"/>
                <w:lang w:val="uk-UA" w:eastAsia="ar-SA"/>
              </w:rPr>
              <w:t xml:space="preserve"> </w:t>
            </w:r>
            <w:r w:rsidRPr="008F17EE">
              <w:rPr>
                <w:color w:val="000000" w:themeColor="text1"/>
                <w:lang w:val="uk-UA" w:eastAsia="ar-SA"/>
              </w:rPr>
              <w:t>підприємств,</w:t>
            </w:r>
            <w:r w:rsidR="00315846" w:rsidRPr="008F17EE">
              <w:rPr>
                <w:color w:val="000000" w:themeColor="text1"/>
                <w:lang w:val="uk-UA" w:eastAsia="ar-SA"/>
              </w:rPr>
              <w:t xml:space="preserve"> </w:t>
            </w:r>
            <w:r w:rsidRPr="008F17EE">
              <w:rPr>
                <w:color w:val="000000" w:themeColor="text1"/>
                <w:lang w:val="uk-UA" w:eastAsia="ar-SA"/>
              </w:rPr>
              <w:t>установ</w:t>
            </w:r>
            <w:r w:rsidR="00315846" w:rsidRPr="008F17EE">
              <w:rPr>
                <w:color w:val="000000" w:themeColor="text1"/>
                <w:lang w:val="uk-UA" w:eastAsia="ar-SA"/>
              </w:rPr>
              <w:t xml:space="preserve"> </w:t>
            </w:r>
            <w:r w:rsidRPr="008F17EE">
              <w:rPr>
                <w:color w:val="000000" w:themeColor="text1"/>
                <w:lang w:val="uk-UA" w:eastAsia="ar-SA"/>
              </w:rPr>
              <w:t>та</w:t>
            </w:r>
            <w:r w:rsidR="00315846" w:rsidRPr="008F17EE">
              <w:rPr>
                <w:color w:val="000000" w:themeColor="text1"/>
                <w:lang w:val="uk-UA" w:eastAsia="ar-SA"/>
              </w:rPr>
              <w:t xml:space="preserve"> </w:t>
            </w:r>
            <w:r w:rsidRPr="008F17EE">
              <w:rPr>
                <w:color w:val="000000" w:themeColor="text1"/>
                <w:lang w:val="uk-UA" w:eastAsia="ar-SA"/>
              </w:rPr>
              <w:t>організацій</w:t>
            </w:r>
            <w:r w:rsidR="00315846" w:rsidRPr="008F17EE">
              <w:rPr>
                <w:color w:val="000000" w:themeColor="text1"/>
                <w:lang w:val="uk-UA" w:eastAsia="ar-SA"/>
              </w:rPr>
              <w:t xml:space="preserve"> </w:t>
            </w:r>
            <w:r w:rsidRPr="008F17EE">
              <w:rPr>
                <w:color w:val="000000" w:themeColor="text1"/>
                <w:lang w:val="uk-UA" w:eastAsia="ar-SA"/>
              </w:rPr>
              <w:t>державної</w:t>
            </w:r>
            <w:r w:rsidR="00315846" w:rsidRPr="008F17EE">
              <w:rPr>
                <w:color w:val="000000" w:themeColor="text1"/>
                <w:lang w:val="uk-UA" w:eastAsia="ar-SA"/>
              </w:rPr>
              <w:t xml:space="preserve"> </w:t>
            </w:r>
            <w:r w:rsidRPr="008F17EE">
              <w:rPr>
                <w:color w:val="000000" w:themeColor="text1"/>
                <w:lang w:val="uk-UA" w:eastAsia="ar-SA"/>
              </w:rPr>
              <w:t>власності,</w:t>
            </w:r>
            <w:r w:rsidR="00315846" w:rsidRPr="008F17EE">
              <w:rPr>
                <w:color w:val="000000" w:themeColor="text1"/>
                <w:lang w:val="uk-UA" w:eastAsia="ar-SA"/>
              </w:rPr>
              <w:t xml:space="preserve"> </w:t>
            </w:r>
            <w:r w:rsidRPr="008F17EE">
              <w:rPr>
                <w:color w:val="000000" w:themeColor="text1"/>
                <w:lang w:val="uk-UA" w:eastAsia="ar-SA"/>
              </w:rPr>
              <w:t>поточні</w:t>
            </w:r>
            <w:r w:rsidR="00315846" w:rsidRPr="008F17EE">
              <w:rPr>
                <w:color w:val="000000" w:themeColor="text1"/>
                <w:lang w:val="uk-UA" w:eastAsia="ar-SA"/>
              </w:rPr>
              <w:t xml:space="preserve"> </w:t>
            </w:r>
            <w:r w:rsidRPr="008F17EE">
              <w:rPr>
                <w:color w:val="000000" w:themeColor="text1"/>
                <w:lang w:val="uk-UA" w:eastAsia="ar-SA"/>
              </w:rPr>
              <w:t>ціни</w:t>
            </w:r>
            <w:r w:rsidR="00315846" w:rsidRPr="008F17EE">
              <w:rPr>
                <w:color w:val="000000" w:themeColor="text1"/>
                <w:lang w:val="uk-UA" w:eastAsia="ar-SA"/>
              </w:rPr>
              <w:t xml:space="preserve"> </w:t>
            </w:r>
            <w:r w:rsidRPr="008F17EE">
              <w:rPr>
                <w:color w:val="000000" w:themeColor="text1"/>
                <w:lang w:val="uk-UA" w:eastAsia="ar-SA"/>
              </w:rPr>
              <w:t>на</w:t>
            </w:r>
            <w:r w:rsidR="00315846" w:rsidRPr="008F17EE">
              <w:rPr>
                <w:color w:val="000000" w:themeColor="text1"/>
                <w:lang w:val="uk-UA" w:eastAsia="ar-SA"/>
              </w:rPr>
              <w:t xml:space="preserve"> </w:t>
            </w:r>
            <w:r w:rsidRPr="008F17EE">
              <w:rPr>
                <w:color w:val="000000" w:themeColor="text1"/>
                <w:lang w:val="uk-UA" w:eastAsia="ar-SA"/>
              </w:rPr>
              <w:t>матеріальні</w:t>
            </w:r>
            <w:r w:rsidR="00315846" w:rsidRPr="008F17EE">
              <w:rPr>
                <w:color w:val="000000" w:themeColor="text1"/>
                <w:lang w:val="uk-UA" w:eastAsia="ar-SA"/>
              </w:rPr>
              <w:t xml:space="preserve"> </w:t>
            </w:r>
            <w:r w:rsidRPr="008F17EE">
              <w:rPr>
                <w:color w:val="000000" w:themeColor="text1"/>
                <w:lang w:val="uk-UA" w:eastAsia="ar-SA"/>
              </w:rPr>
              <w:t>ресурси</w:t>
            </w:r>
            <w:r w:rsidR="00315846" w:rsidRPr="008F17EE">
              <w:rPr>
                <w:color w:val="000000" w:themeColor="text1"/>
                <w:lang w:val="uk-UA" w:eastAsia="ar-SA"/>
              </w:rPr>
              <w:t xml:space="preserve"> </w:t>
            </w:r>
            <w:r w:rsidRPr="008F17EE">
              <w:rPr>
                <w:color w:val="000000" w:themeColor="text1"/>
                <w:lang w:val="uk-UA" w:eastAsia="ar-SA"/>
              </w:rPr>
              <w:t>приймаються</w:t>
            </w:r>
            <w:r w:rsidR="00315846" w:rsidRPr="008F17EE">
              <w:rPr>
                <w:color w:val="000000" w:themeColor="text1"/>
                <w:lang w:val="uk-UA" w:eastAsia="ar-SA"/>
              </w:rPr>
              <w:t xml:space="preserve"> </w:t>
            </w:r>
            <w:r w:rsidRPr="008F17EE">
              <w:rPr>
                <w:color w:val="000000" w:themeColor="text1"/>
                <w:lang w:val="uk-UA" w:eastAsia="ar-SA"/>
              </w:rPr>
              <w:t>за</w:t>
            </w:r>
            <w:r w:rsidR="00315846" w:rsidRPr="008F17EE">
              <w:rPr>
                <w:color w:val="000000" w:themeColor="text1"/>
                <w:lang w:val="uk-UA" w:eastAsia="ar-SA"/>
              </w:rPr>
              <w:t xml:space="preserve"> </w:t>
            </w:r>
            <w:r w:rsidRPr="008F17EE">
              <w:rPr>
                <w:color w:val="000000" w:themeColor="text1"/>
                <w:lang w:val="uk-UA" w:eastAsia="ar-SA"/>
              </w:rPr>
              <w:t>вартістю,</w:t>
            </w:r>
            <w:r w:rsidR="00315846" w:rsidRPr="008F17EE">
              <w:rPr>
                <w:color w:val="000000" w:themeColor="text1"/>
                <w:lang w:val="uk-UA" w:eastAsia="ar-SA"/>
              </w:rPr>
              <w:t xml:space="preserve"> </w:t>
            </w:r>
            <w:r w:rsidRPr="008F17EE">
              <w:rPr>
                <w:color w:val="000000" w:themeColor="text1"/>
                <w:lang w:val="uk-UA" w:eastAsia="ar-SA"/>
              </w:rPr>
              <w:t>яка</w:t>
            </w:r>
            <w:r w:rsidR="00315846" w:rsidRPr="008F17EE">
              <w:rPr>
                <w:color w:val="000000" w:themeColor="text1"/>
                <w:lang w:val="uk-UA" w:eastAsia="ar-SA"/>
              </w:rPr>
              <w:t xml:space="preserve"> </w:t>
            </w:r>
            <w:r w:rsidRPr="008F17EE">
              <w:rPr>
                <w:color w:val="000000" w:themeColor="text1"/>
                <w:lang w:val="uk-UA" w:eastAsia="ar-SA"/>
              </w:rPr>
              <w:t>не</w:t>
            </w:r>
            <w:r w:rsidR="00315846" w:rsidRPr="008F17EE">
              <w:rPr>
                <w:color w:val="000000" w:themeColor="text1"/>
                <w:lang w:val="uk-UA" w:eastAsia="ar-SA"/>
              </w:rPr>
              <w:t xml:space="preserve"> </w:t>
            </w:r>
            <w:r w:rsidRPr="008F17EE">
              <w:rPr>
                <w:color w:val="000000" w:themeColor="text1"/>
                <w:lang w:val="uk-UA" w:eastAsia="ar-SA"/>
              </w:rPr>
              <w:t>повинна</w:t>
            </w:r>
            <w:r w:rsidR="00315846" w:rsidRPr="008F17EE">
              <w:rPr>
                <w:color w:val="000000" w:themeColor="text1"/>
                <w:lang w:val="uk-UA" w:eastAsia="ar-SA"/>
              </w:rPr>
              <w:t xml:space="preserve"> </w:t>
            </w:r>
            <w:r w:rsidRPr="008F17EE">
              <w:rPr>
                <w:color w:val="000000" w:themeColor="text1"/>
                <w:lang w:val="uk-UA" w:eastAsia="ar-SA"/>
              </w:rPr>
              <w:t>перевищувати</w:t>
            </w:r>
            <w:r w:rsidR="00315846" w:rsidRPr="008F17EE">
              <w:rPr>
                <w:color w:val="000000" w:themeColor="text1"/>
                <w:lang w:val="uk-UA" w:eastAsia="ar-SA"/>
              </w:rPr>
              <w:t xml:space="preserve"> </w:t>
            </w:r>
            <w:r w:rsidRPr="008F17EE">
              <w:rPr>
                <w:color w:val="000000" w:themeColor="text1"/>
                <w:lang w:val="uk-UA" w:eastAsia="ar-SA"/>
              </w:rPr>
              <w:t>ціни</w:t>
            </w:r>
            <w:r w:rsidR="00315846" w:rsidRPr="008F17EE">
              <w:rPr>
                <w:color w:val="000000" w:themeColor="text1"/>
                <w:lang w:val="uk-UA" w:eastAsia="ar-SA"/>
              </w:rPr>
              <w:t xml:space="preserve"> </w:t>
            </w:r>
            <w:r w:rsidRPr="008F17EE">
              <w:rPr>
                <w:color w:val="000000" w:themeColor="text1"/>
                <w:lang w:val="uk-UA" w:eastAsia="ar-SA"/>
              </w:rPr>
              <w:t>зареєстровані</w:t>
            </w:r>
            <w:r w:rsidR="00315846" w:rsidRPr="008F17EE">
              <w:rPr>
                <w:color w:val="000000" w:themeColor="text1"/>
                <w:lang w:val="uk-UA" w:eastAsia="ar-SA"/>
              </w:rPr>
              <w:t xml:space="preserve"> </w:t>
            </w:r>
            <w:r w:rsidRPr="008F17EE">
              <w:rPr>
                <w:color w:val="000000" w:themeColor="text1"/>
                <w:lang w:val="uk-UA" w:eastAsia="ar-SA"/>
              </w:rPr>
              <w:t>в</w:t>
            </w:r>
            <w:r w:rsidR="00315846" w:rsidRPr="008F17EE">
              <w:rPr>
                <w:color w:val="000000" w:themeColor="text1"/>
                <w:lang w:val="uk-UA" w:eastAsia="ar-SA"/>
              </w:rPr>
              <w:t xml:space="preserve"> </w:t>
            </w:r>
            <w:r w:rsidRPr="008F17EE">
              <w:rPr>
                <w:color w:val="000000" w:themeColor="text1"/>
                <w:lang w:val="uk-UA" w:eastAsia="ar-SA"/>
              </w:rPr>
              <w:t>Мінекономіки</w:t>
            </w:r>
            <w:r w:rsidR="00DB3C40" w:rsidRPr="008F17EE">
              <w:rPr>
                <w:color w:val="000000" w:themeColor="text1"/>
                <w:lang w:val="uk-UA" w:eastAsia="ar-SA"/>
              </w:rPr>
              <w:t>.</w:t>
            </w:r>
          </w:p>
          <w:p w14:paraId="2C1C348C" w14:textId="5C9FF4B6" w:rsidR="00E23E89" w:rsidRPr="008F17EE" w:rsidRDefault="00171B63" w:rsidP="006C3923">
            <w:pPr>
              <w:pStyle w:val="af4"/>
              <w:widowControl w:val="0"/>
              <w:tabs>
                <w:tab w:val="left" w:pos="388"/>
                <w:tab w:val="left" w:pos="616"/>
                <w:tab w:val="left" w:pos="3600"/>
              </w:tabs>
              <w:suppressAutoHyphens/>
              <w:snapToGrid w:val="0"/>
              <w:spacing w:before="0" w:after="0"/>
              <w:jc w:val="both"/>
              <w:rPr>
                <w:color w:val="000000" w:themeColor="text1"/>
                <w:lang w:val="uk-UA" w:eastAsia="ar-SA"/>
              </w:rPr>
            </w:pPr>
            <w:r w:rsidRPr="008F17EE">
              <w:rPr>
                <w:color w:val="000000" w:themeColor="text1"/>
                <w:lang w:val="uk-UA" w:eastAsia="ar-SA"/>
              </w:rPr>
              <w:t>Вартість</w:t>
            </w:r>
            <w:r w:rsidR="00315846" w:rsidRPr="008F17EE">
              <w:rPr>
                <w:color w:val="000000" w:themeColor="text1"/>
                <w:lang w:val="uk-UA" w:eastAsia="ar-SA"/>
              </w:rPr>
              <w:t xml:space="preserve"> </w:t>
            </w:r>
            <w:r w:rsidRPr="008F17EE">
              <w:rPr>
                <w:color w:val="000000" w:themeColor="text1"/>
                <w:lang w:val="uk-UA" w:eastAsia="ar-SA"/>
              </w:rPr>
              <w:t>тендерної</w:t>
            </w:r>
            <w:r w:rsidR="00315846" w:rsidRPr="008F17EE">
              <w:rPr>
                <w:color w:val="000000" w:themeColor="text1"/>
                <w:lang w:val="uk-UA" w:eastAsia="ar-SA"/>
              </w:rPr>
              <w:t xml:space="preserve"> </w:t>
            </w:r>
            <w:r w:rsidRPr="008F17EE">
              <w:rPr>
                <w:color w:val="000000" w:themeColor="text1"/>
                <w:lang w:val="uk-UA" w:eastAsia="ar-SA"/>
              </w:rPr>
              <w:t>пропозиції</w:t>
            </w:r>
            <w:r w:rsidR="00315846" w:rsidRPr="008F17EE">
              <w:rPr>
                <w:color w:val="000000" w:themeColor="text1"/>
                <w:lang w:val="uk-UA" w:eastAsia="ar-SA"/>
              </w:rPr>
              <w:t xml:space="preserve"> </w:t>
            </w:r>
            <w:r w:rsidRPr="008F17EE">
              <w:rPr>
                <w:color w:val="000000" w:themeColor="text1"/>
                <w:lang w:val="uk-UA" w:eastAsia="ar-SA"/>
              </w:rPr>
              <w:t>та</w:t>
            </w:r>
            <w:r w:rsidR="00315846" w:rsidRPr="008F17EE">
              <w:rPr>
                <w:color w:val="000000" w:themeColor="text1"/>
                <w:lang w:val="uk-UA" w:eastAsia="ar-SA"/>
              </w:rPr>
              <w:t xml:space="preserve"> </w:t>
            </w:r>
            <w:r w:rsidRPr="008F17EE">
              <w:rPr>
                <w:color w:val="000000" w:themeColor="text1"/>
                <w:lang w:val="uk-UA" w:eastAsia="ar-SA"/>
              </w:rPr>
              <w:t>всі</w:t>
            </w:r>
            <w:r w:rsidR="00315846" w:rsidRPr="008F17EE">
              <w:rPr>
                <w:color w:val="000000" w:themeColor="text1"/>
                <w:lang w:val="uk-UA" w:eastAsia="ar-SA"/>
              </w:rPr>
              <w:t xml:space="preserve"> </w:t>
            </w:r>
            <w:r w:rsidRPr="008F17EE">
              <w:rPr>
                <w:color w:val="000000" w:themeColor="text1"/>
                <w:lang w:val="uk-UA" w:eastAsia="ar-SA"/>
              </w:rPr>
              <w:t>інші</w:t>
            </w:r>
            <w:r w:rsidR="00315846" w:rsidRPr="008F17EE">
              <w:rPr>
                <w:color w:val="000000" w:themeColor="text1"/>
                <w:lang w:val="uk-UA" w:eastAsia="ar-SA"/>
              </w:rPr>
              <w:t xml:space="preserve"> </w:t>
            </w:r>
            <w:r w:rsidRPr="008F17EE">
              <w:rPr>
                <w:color w:val="000000" w:themeColor="text1"/>
                <w:lang w:val="uk-UA" w:eastAsia="ar-SA"/>
              </w:rPr>
              <w:t>ціни</w:t>
            </w:r>
            <w:r w:rsidR="00315846" w:rsidRPr="008F17EE">
              <w:rPr>
                <w:color w:val="000000" w:themeColor="text1"/>
                <w:lang w:val="uk-UA" w:eastAsia="ar-SA"/>
              </w:rPr>
              <w:t xml:space="preserve"> </w:t>
            </w:r>
            <w:r w:rsidRPr="008F17EE">
              <w:rPr>
                <w:color w:val="000000" w:themeColor="text1"/>
                <w:lang w:val="uk-UA" w:eastAsia="ar-SA"/>
              </w:rPr>
              <w:t>повинні</w:t>
            </w:r>
            <w:r w:rsidR="00315846" w:rsidRPr="008F17EE">
              <w:rPr>
                <w:color w:val="000000" w:themeColor="text1"/>
                <w:lang w:val="uk-UA" w:eastAsia="ar-SA"/>
              </w:rPr>
              <w:t xml:space="preserve"> </w:t>
            </w:r>
            <w:r w:rsidRPr="008F17EE">
              <w:rPr>
                <w:color w:val="000000" w:themeColor="text1"/>
                <w:lang w:val="uk-UA" w:eastAsia="ar-SA"/>
              </w:rPr>
              <w:t>бути</w:t>
            </w:r>
            <w:r w:rsidR="00315846" w:rsidRPr="008F17EE">
              <w:rPr>
                <w:color w:val="000000" w:themeColor="text1"/>
                <w:lang w:val="uk-UA" w:eastAsia="ar-SA"/>
              </w:rPr>
              <w:t xml:space="preserve"> </w:t>
            </w:r>
            <w:r w:rsidRPr="008F17EE">
              <w:rPr>
                <w:color w:val="000000" w:themeColor="text1"/>
                <w:lang w:val="uk-UA" w:eastAsia="ar-SA"/>
              </w:rPr>
              <w:t>чітко</w:t>
            </w:r>
            <w:r w:rsidR="00315846" w:rsidRPr="008F17EE">
              <w:rPr>
                <w:color w:val="000000" w:themeColor="text1"/>
                <w:lang w:val="uk-UA" w:eastAsia="ar-SA"/>
              </w:rPr>
              <w:t xml:space="preserve"> </w:t>
            </w:r>
            <w:r w:rsidRPr="008F17EE">
              <w:rPr>
                <w:color w:val="000000" w:themeColor="text1"/>
                <w:lang w:val="uk-UA" w:eastAsia="ar-SA"/>
              </w:rPr>
              <w:t>визначені.</w:t>
            </w:r>
          </w:p>
        </w:tc>
      </w:tr>
      <w:tr w:rsidR="008F17EE" w:rsidRPr="008F17EE" w14:paraId="3B5AB03B" w14:textId="77777777" w:rsidTr="007C0C1C">
        <w:trPr>
          <w:trHeight w:val="20"/>
        </w:trPr>
        <w:tc>
          <w:tcPr>
            <w:tcW w:w="562" w:type="dxa"/>
            <w:tcBorders>
              <w:top w:val="single" w:sz="4" w:space="0" w:color="000000"/>
              <w:left w:val="single" w:sz="1" w:space="0" w:color="000000"/>
              <w:bottom w:val="single" w:sz="1" w:space="0" w:color="000000"/>
            </w:tcBorders>
            <w:shd w:val="clear" w:color="auto" w:fill="auto"/>
          </w:tcPr>
          <w:p w14:paraId="3C8C5B89" w14:textId="77777777" w:rsidR="00B22793" w:rsidRPr="008F17EE" w:rsidRDefault="00B22793" w:rsidP="008B7899">
            <w:pPr>
              <w:pStyle w:val="af4"/>
              <w:widowControl w:val="0"/>
              <w:suppressAutoHyphens/>
              <w:snapToGrid w:val="0"/>
              <w:spacing w:before="0" w:after="0"/>
              <w:ind w:right="5"/>
              <w:jc w:val="center"/>
              <w:rPr>
                <w:b/>
                <w:bCs/>
                <w:color w:val="000000" w:themeColor="text1"/>
                <w:lang w:val="uk-UA" w:eastAsia="ar-SA"/>
              </w:rPr>
            </w:pPr>
            <w:r w:rsidRPr="008F17EE">
              <w:rPr>
                <w:b/>
                <w:bCs/>
                <w:color w:val="000000" w:themeColor="text1"/>
                <w:lang w:val="uk-UA" w:eastAsia="ar-SA"/>
              </w:rPr>
              <w:lastRenderedPageBreak/>
              <w:t>7.</w:t>
            </w:r>
          </w:p>
        </w:tc>
        <w:tc>
          <w:tcPr>
            <w:tcW w:w="2936" w:type="dxa"/>
            <w:tcBorders>
              <w:top w:val="single" w:sz="4" w:space="0" w:color="000000"/>
              <w:left w:val="single" w:sz="1" w:space="0" w:color="000000"/>
              <w:bottom w:val="single" w:sz="1" w:space="0" w:color="000000"/>
            </w:tcBorders>
            <w:shd w:val="clear" w:color="auto" w:fill="auto"/>
          </w:tcPr>
          <w:p w14:paraId="6FA0716E" w14:textId="0843B152" w:rsidR="00B22793" w:rsidRPr="008F17EE" w:rsidRDefault="00B22793" w:rsidP="008B7899">
            <w:pPr>
              <w:pStyle w:val="af4"/>
              <w:widowControl w:val="0"/>
              <w:suppressAutoHyphens/>
              <w:snapToGrid w:val="0"/>
              <w:spacing w:before="0" w:after="0"/>
              <w:ind w:left="20" w:right="5"/>
              <w:rPr>
                <w:b/>
                <w:color w:val="000000" w:themeColor="text1"/>
                <w:lang w:val="uk-UA" w:eastAsia="ar-SA"/>
              </w:rPr>
            </w:pPr>
            <w:r w:rsidRPr="008F17EE">
              <w:rPr>
                <w:b/>
                <w:color w:val="000000" w:themeColor="text1"/>
                <w:lang w:val="uk-UA" w:eastAsia="ar-SA"/>
              </w:rPr>
              <w:t>Інформація</w:t>
            </w:r>
            <w:r w:rsidR="00315846" w:rsidRPr="008F17EE">
              <w:rPr>
                <w:b/>
                <w:color w:val="000000" w:themeColor="text1"/>
                <w:lang w:val="uk-UA" w:eastAsia="ar-SA"/>
              </w:rPr>
              <w:t xml:space="preserve"> </w:t>
            </w:r>
            <w:r w:rsidRPr="008F17EE">
              <w:rPr>
                <w:b/>
                <w:color w:val="000000" w:themeColor="text1"/>
                <w:lang w:val="uk-UA" w:eastAsia="ar-SA"/>
              </w:rPr>
              <w:t>про</w:t>
            </w:r>
            <w:r w:rsidR="00315846" w:rsidRPr="008F17EE">
              <w:rPr>
                <w:b/>
                <w:color w:val="000000" w:themeColor="text1"/>
                <w:lang w:val="uk-UA" w:eastAsia="ar-SA"/>
              </w:rPr>
              <w:t xml:space="preserve"> </w:t>
            </w:r>
            <w:r w:rsidRPr="008F17EE">
              <w:rPr>
                <w:b/>
                <w:color w:val="000000" w:themeColor="text1"/>
                <w:lang w:val="uk-UA" w:eastAsia="ar-SA"/>
              </w:rPr>
              <w:t>субпідрядника</w:t>
            </w:r>
            <w:r w:rsidR="00315846" w:rsidRPr="008F17EE">
              <w:rPr>
                <w:b/>
                <w:color w:val="000000" w:themeColor="text1"/>
                <w:lang w:val="uk-UA" w:eastAsia="ar-SA"/>
              </w:rPr>
              <w:t xml:space="preserve"> </w:t>
            </w:r>
            <w:r w:rsidRPr="008F17EE">
              <w:rPr>
                <w:b/>
                <w:color w:val="000000" w:themeColor="text1"/>
                <w:lang w:val="uk-UA" w:eastAsia="ar-SA"/>
              </w:rPr>
              <w:t>(у</w:t>
            </w:r>
            <w:r w:rsidR="00315846" w:rsidRPr="008F17EE">
              <w:rPr>
                <w:b/>
                <w:color w:val="000000" w:themeColor="text1"/>
                <w:lang w:val="uk-UA" w:eastAsia="ar-SA"/>
              </w:rPr>
              <w:t xml:space="preserve"> </w:t>
            </w:r>
            <w:r w:rsidRPr="008F17EE">
              <w:rPr>
                <w:b/>
                <w:color w:val="000000" w:themeColor="text1"/>
                <w:lang w:val="uk-UA" w:eastAsia="ar-SA"/>
              </w:rPr>
              <w:t>випадку</w:t>
            </w:r>
            <w:r w:rsidR="00315846" w:rsidRPr="008F17EE">
              <w:rPr>
                <w:b/>
                <w:color w:val="000000" w:themeColor="text1"/>
                <w:lang w:val="uk-UA" w:eastAsia="ar-SA"/>
              </w:rPr>
              <w:t xml:space="preserve"> </w:t>
            </w:r>
            <w:r w:rsidRPr="008F17EE">
              <w:rPr>
                <w:b/>
                <w:color w:val="000000" w:themeColor="text1"/>
                <w:lang w:val="uk-UA" w:eastAsia="ar-SA"/>
              </w:rPr>
              <w:t>закупівлі</w:t>
            </w:r>
            <w:r w:rsidR="00315846" w:rsidRPr="008F17EE">
              <w:rPr>
                <w:b/>
                <w:color w:val="000000" w:themeColor="text1"/>
                <w:lang w:val="uk-UA" w:eastAsia="ar-SA"/>
              </w:rPr>
              <w:t xml:space="preserve"> </w:t>
            </w:r>
            <w:r w:rsidRPr="008F17EE">
              <w:rPr>
                <w:b/>
                <w:color w:val="000000" w:themeColor="text1"/>
                <w:lang w:val="uk-UA" w:eastAsia="ar-SA"/>
              </w:rPr>
              <w:t>робіт)</w:t>
            </w:r>
          </w:p>
        </w:tc>
        <w:tc>
          <w:tcPr>
            <w:tcW w:w="6563" w:type="dxa"/>
            <w:tcBorders>
              <w:top w:val="single" w:sz="4" w:space="0" w:color="000000"/>
              <w:left w:val="single" w:sz="1" w:space="0" w:color="000000"/>
              <w:bottom w:val="single" w:sz="1" w:space="0" w:color="000000"/>
              <w:right w:val="single" w:sz="1" w:space="0" w:color="000000"/>
            </w:tcBorders>
            <w:shd w:val="clear" w:color="auto" w:fill="auto"/>
          </w:tcPr>
          <w:p w14:paraId="38E76C4B" w14:textId="4BB79340" w:rsidR="00B22793" w:rsidRPr="008F17EE" w:rsidRDefault="00B22793" w:rsidP="008B7899">
            <w:pPr>
              <w:pStyle w:val="1e"/>
              <w:widowControl w:val="0"/>
              <w:spacing w:line="240" w:lineRule="auto"/>
              <w:ind w:right="-5"/>
              <w:jc w:val="both"/>
              <w:rPr>
                <w:rFonts w:ascii="Times New Roman" w:eastAsia="Times New Roman" w:hAnsi="Times New Roman" w:cs="Times New Roman"/>
                <w:color w:val="000000" w:themeColor="text1"/>
                <w:sz w:val="24"/>
                <w:szCs w:val="24"/>
                <w:lang w:val="uk-UA"/>
              </w:rPr>
            </w:pPr>
            <w:r w:rsidRPr="008F17EE">
              <w:rPr>
                <w:rFonts w:ascii="Times New Roman" w:eastAsia="Times New Roman" w:hAnsi="Times New Roman" w:cs="Times New Roman"/>
                <w:color w:val="000000" w:themeColor="text1"/>
                <w:sz w:val="24"/>
                <w:szCs w:val="24"/>
                <w:lang w:val="uk-UA"/>
              </w:rPr>
              <w:t>Учасник</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може</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для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підтвердження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відповідності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таким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кваліфікаційним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критеріям,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як</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наявність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обладнання,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матеріально-технічної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бази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технологій</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та/або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наявність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працівників,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які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мають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необхідні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знання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досвід,</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залучити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потужності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інших</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суб’єктів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господарювання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як</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субпідрядників/співвиконавців.</w:t>
            </w:r>
          </w:p>
          <w:p w14:paraId="21325C61" w14:textId="347CB243" w:rsidR="00B22793" w:rsidRPr="008F17EE" w:rsidRDefault="00B22793" w:rsidP="008B7899">
            <w:pPr>
              <w:pStyle w:val="1e"/>
              <w:widowControl w:val="0"/>
              <w:spacing w:line="240" w:lineRule="auto"/>
              <w:ind w:right="-5"/>
              <w:jc w:val="both"/>
              <w:rPr>
                <w:rFonts w:ascii="Times New Roman" w:eastAsia="Times New Roman" w:hAnsi="Times New Roman" w:cs="Times New Roman"/>
                <w:color w:val="000000" w:themeColor="text1"/>
                <w:sz w:val="24"/>
                <w:szCs w:val="24"/>
                <w:lang w:val="uk-UA"/>
              </w:rPr>
            </w:pPr>
            <w:r w:rsidRPr="008F17EE">
              <w:rPr>
                <w:rFonts w:ascii="Times New Roman" w:eastAsia="Times New Roman" w:hAnsi="Times New Roman" w:cs="Times New Roman"/>
                <w:color w:val="000000" w:themeColor="text1"/>
                <w:sz w:val="24"/>
                <w:szCs w:val="24"/>
                <w:lang w:val="uk-UA"/>
              </w:rPr>
              <w:t>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разі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якщо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учасник</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планує</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залучити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стороннього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суб</w:t>
            </w:r>
            <w:r w:rsidR="00DB3C40" w:rsidRPr="008F17EE">
              <w:rPr>
                <w:rFonts w:ascii="Times New Roman" w:eastAsia="Times New Roman" w:hAnsi="Times New Roman" w:cs="Times New Roman"/>
                <w:color w:val="000000" w:themeColor="text1"/>
                <w:sz w:val="24"/>
                <w:szCs w:val="24"/>
                <w:lang w:val="uk-UA"/>
              </w:rPr>
              <w:t>’</w:t>
            </w:r>
            <w:r w:rsidRPr="008F17EE">
              <w:rPr>
                <w:rFonts w:ascii="Times New Roman" w:eastAsia="Times New Roman" w:hAnsi="Times New Roman" w:cs="Times New Roman"/>
                <w:color w:val="000000" w:themeColor="text1"/>
                <w:sz w:val="24"/>
                <w:szCs w:val="24"/>
                <w:lang w:val="uk-UA"/>
              </w:rPr>
              <w:t>єкта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господарювання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(субпідрядну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організацію/співвиконавця)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надання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послуг</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обсязі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не</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менше</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ніж</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20</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відсотків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від</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вартості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договору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закупівлю,</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учасник</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повинен</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надати:</w:t>
            </w:r>
          </w:p>
          <w:p w14:paraId="240EB4A1" w14:textId="1C74CAC6" w:rsidR="00B22793" w:rsidRPr="008F17EE" w:rsidRDefault="00B22793" w:rsidP="008B7899">
            <w:pPr>
              <w:pStyle w:val="1e"/>
              <w:widowControl w:val="0"/>
              <w:numPr>
                <w:ilvl w:val="0"/>
                <w:numId w:val="15"/>
              </w:numPr>
              <w:spacing w:line="240" w:lineRule="auto"/>
              <w:ind w:right="-5"/>
              <w:jc w:val="both"/>
              <w:rPr>
                <w:rFonts w:ascii="Times New Roman" w:eastAsia="Times New Roman" w:hAnsi="Times New Roman" w:cs="Times New Roman"/>
                <w:color w:val="000000" w:themeColor="text1"/>
                <w:sz w:val="24"/>
                <w:szCs w:val="24"/>
                <w:lang w:val="uk-UA"/>
              </w:rPr>
            </w:pPr>
            <w:r w:rsidRPr="008F17EE">
              <w:rPr>
                <w:rFonts w:ascii="Times New Roman" w:eastAsia="Times New Roman" w:hAnsi="Times New Roman" w:cs="Times New Roman"/>
                <w:color w:val="000000" w:themeColor="text1"/>
                <w:sz w:val="24"/>
                <w:szCs w:val="24"/>
                <w:lang w:val="uk-UA"/>
              </w:rPr>
              <w:t>довідку,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якій</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має</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бути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зазначено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інформацію</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найменування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кожної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субпідрядної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організації/співвиконавця,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його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місцезнаходження,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код</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ЄДРПОУ,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види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послуг,</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які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передбачається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доручити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субпідрядній</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організації/співвиконавцю,</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орієнтовну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вартість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послуг,</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що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будуть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виконуватись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субпідрядною</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організацією/співвиконавцем,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відсотках</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ціни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тендерної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пропозиції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учасника;</w:t>
            </w:r>
            <w:r w:rsidR="00315846" w:rsidRPr="008F17EE">
              <w:rPr>
                <w:rFonts w:ascii="Times New Roman" w:eastAsia="Times New Roman" w:hAnsi="Times New Roman" w:cs="Times New Roman"/>
                <w:color w:val="000000" w:themeColor="text1"/>
                <w:sz w:val="24"/>
                <w:szCs w:val="24"/>
                <w:lang w:val="uk-UA"/>
              </w:rPr>
              <w:t xml:space="preserve"> </w:t>
            </w:r>
          </w:p>
          <w:p w14:paraId="63345196" w14:textId="000B973A" w:rsidR="00B22793" w:rsidRPr="008F17EE" w:rsidRDefault="00B22793" w:rsidP="008B7899">
            <w:pPr>
              <w:pStyle w:val="1e"/>
              <w:widowControl w:val="0"/>
              <w:numPr>
                <w:ilvl w:val="0"/>
                <w:numId w:val="15"/>
              </w:numPr>
              <w:spacing w:line="240" w:lineRule="auto"/>
              <w:ind w:right="-5"/>
              <w:jc w:val="both"/>
              <w:rPr>
                <w:rFonts w:ascii="Times New Roman" w:eastAsia="Times New Roman" w:hAnsi="Times New Roman" w:cs="Times New Roman"/>
                <w:color w:val="000000" w:themeColor="text1"/>
                <w:sz w:val="24"/>
                <w:szCs w:val="24"/>
                <w:lang w:val="uk-UA"/>
              </w:rPr>
            </w:pPr>
            <w:r w:rsidRPr="008F17EE">
              <w:rPr>
                <w:rFonts w:ascii="Times New Roman" w:eastAsia="Times New Roman" w:hAnsi="Times New Roman" w:cs="Times New Roman"/>
                <w:color w:val="000000" w:themeColor="text1"/>
                <w:sz w:val="24"/>
                <w:szCs w:val="24"/>
                <w:lang w:val="uk-UA"/>
              </w:rPr>
              <w:t>лист-погодження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від</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кожної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зазначеної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довідці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субпідрядної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організації/співвиконавця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підписом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уповноваженої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посадової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особи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субпідрядної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організації/співвиконавця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документальним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підтвердженням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її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повноважень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щодо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підпису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документів)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готовність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надання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послуг,</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які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він</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буде</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виконувати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разі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визначення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учасника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переможцем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торгів,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із</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зазначенням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ідентифікатора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назви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закупівлі,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найменування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послуг,</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які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будуть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надані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субпідрядною</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організацією/співвиконавцем.</w:t>
            </w:r>
          </w:p>
          <w:p w14:paraId="692AE42C" w14:textId="027D3F6B" w:rsidR="00B22793" w:rsidRPr="008F17EE" w:rsidRDefault="00B22793" w:rsidP="008B7899">
            <w:pPr>
              <w:pStyle w:val="1e"/>
              <w:widowControl w:val="0"/>
              <w:numPr>
                <w:ilvl w:val="0"/>
                <w:numId w:val="15"/>
              </w:numPr>
              <w:spacing w:line="240" w:lineRule="auto"/>
              <w:ind w:right="-5"/>
              <w:jc w:val="both"/>
              <w:rPr>
                <w:rFonts w:ascii="Times New Roman" w:eastAsia="Times New Roman" w:hAnsi="Times New Roman" w:cs="Times New Roman"/>
                <w:color w:val="000000" w:themeColor="text1"/>
                <w:sz w:val="24"/>
                <w:szCs w:val="24"/>
                <w:lang w:val="uk-UA"/>
              </w:rPr>
            </w:pPr>
            <w:r w:rsidRPr="008F17EE">
              <w:rPr>
                <w:rFonts w:ascii="Times New Roman" w:eastAsia="Times New Roman" w:hAnsi="Times New Roman" w:cs="Times New Roman"/>
                <w:color w:val="000000" w:themeColor="text1"/>
                <w:sz w:val="24"/>
                <w:szCs w:val="24"/>
                <w:lang w:val="uk-UA"/>
              </w:rPr>
              <w:t>замовник</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перевіряє</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таких</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суб’єктів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господарювання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відсутність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підстав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разі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застосування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учасника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процедури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закупівлі),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визначених</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пунктом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4</w:t>
            </w:r>
            <w:r w:rsidR="0076330B" w:rsidRPr="008F17EE">
              <w:rPr>
                <w:rFonts w:ascii="Times New Roman" w:eastAsia="Times New Roman" w:hAnsi="Times New Roman" w:cs="Times New Roman"/>
                <w:color w:val="000000" w:themeColor="text1"/>
                <w:sz w:val="24"/>
                <w:szCs w:val="24"/>
                <w:lang w:val="uk-UA"/>
              </w:rPr>
              <w:t>7</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Особливостей;</w:t>
            </w:r>
          </w:p>
          <w:p w14:paraId="2D804F6A" w14:textId="4F079874" w:rsidR="00B22793" w:rsidRPr="008F17EE" w:rsidRDefault="00B22793" w:rsidP="008B7899">
            <w:pPr>
              <w:pStyle w:val="1e"/>
              <w:widowControl w:val="0"/>
              <w:numPr>
                <w:ilvl w:val="0"/>
                <w:numId w:val="15"/>
              </w:numPr>
              <w:spacing w:line="240" w:lineRule="auto"/>
              <w:ind w:right="-5"/>
              <w:jc w:val="both"/>
              <w:rPr>
                <w:rFonts w:ascii="Times New Roman" w:eastAsia="Times New Roman" w:hAnsi="Times New Roman" w:cs="Times New Roman"/>
                <w:color w:val="000000" w:themeColor="text1"/>
                <w:sz w:val="24"/>
                <w:szCs w:val="24"/>
                <w:lang w:val="uk-UA"/>
              </w:rPr>
            </w:pPr>
            <w:r w:rsidRPr="008F17EE">
              <w:rPr>
                <w:rFonts w:ascii="Times New Roman" w:eastAsia="Times New Roman" w:hAnsi="Times New Roman" w:cs="Times New Roman"/>
                <w:color w:val="000000" w:themeColor="text1"/>
                <w:sz w:val="24"/>
                <w:szCs w:val="24"/>
                <w:lang w:val="uk-UA"/>
              </w:rPr>
              <w:t>довідку,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складену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довільній</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формі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завірену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підписом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уповноваженої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особи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субпідрядної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організації/співвиконавця,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яка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містить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інформацію</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наявність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обладнання,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матеріально-технічної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бази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технологій</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субпідрядної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організації,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із</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зазначенням: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його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(їх)</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моделей;</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відомостей</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його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(їх)</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технічний</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стан;</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кількість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його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(їх)</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одиниць;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відомостей</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те,</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якій</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правовій</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підставі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воно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(вони)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залучається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субпідрядною</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організацією/співвиконавцем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надання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послуг</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(власне</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або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залучене);</w:t>
            </w:r>
          </w:p>
          <w:p w14:paraId="2E7370C6" w14:textId="7DBD099E" w:rsidR="00B22793" w:rsidRPr="008F17EE" w:rsidRDefault="00B22793" w:rsidP="008B7899">
            <w:pPr>
              <w:pStyle w:val="1e"/>
              <w:widowControl w:val="0"/>
              <w:numPr>
                <w:ilvl w:val="0"/>
                <w:numId w:val="15"/>
              </w:numPr>
              <w:spacing w:line="240" w:lineRule="auto"/>
              <w:ind w:right="-5"/>
              <w:jc w:val="both"/>
              <w:rPr>
                <w:rFonts w:ascii="Times New Roman" w:eastAsia="Times New Roman" w:hAnsi="Times New Roman" w:cs="Times New Roman"/>
                <w:color w:val="000000" w:themeColor="text1"/>
                <w:sz w:val="24"/>
                <w:szCs w:val="24"/>
                <w:lang w:val="uk-UA"/>
              </w:rPr>
            </w:pPr>
            <w:r w:rsidRPr="008F17EE">
              <w:rPr>
                <w:rFonts w:ascii="Times New Roman" w:eastAsia="Times New Roman" w:hAnsi="Times New Roman" w:cs="Times New Roman"/>
                <w:color w:val="000000" w:themeColor="text1"/>
                <w:sz w:val="24"/>
                <w:szCs w:val="24"/>
                <w:lang w:val="uk-UA"/>
              </w:rPr>
              <w:t>довідку,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складену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довільній</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формі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завірену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підписом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уповноваженої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особи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субпідрядної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lastRenderedPageBreak/>
              <w:t>організації/співвиконавця,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яка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містить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інформацію</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наявність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субпідрядної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організації/співвиконавця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працівників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для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надання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послуг,</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яких</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її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залучають,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які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мають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необхідні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знання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досвід.</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Довідка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повинна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містити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відомості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щодо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працівників,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які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будуть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залучені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субпідрядною</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організацією/співвиконавцем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для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надання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послуг,</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яких</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її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залучають,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із</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зазначенням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прізвища,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імені,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батькові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посади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(або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професії);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інформації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те,</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що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вони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є</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штатними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працівниками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субпідрядної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організації/співвиконавця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основним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місцем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роботи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або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працюють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сумісництвом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або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працюють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суміщенням)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та/або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те,</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що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працівники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працюють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цивільно-правовими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угодами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або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договорами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підряду;</w:t>
            </w:r>
          </w:p>
          <w:p w14:paraId="1DBA188D" w14:textId="0588BE4E" w:rsidR="00B22793" w:rsidRPr="008F17EE" w:rsidRDefault="00B22793" w:rsidP="008B7899">
            <w:pPr>
              <w:pStyle w:val="1e"/>
              <w:widowControl w:val="0"/>
              <w:numPr>
                <w:ilvl w:val="0"/>
                <w:numId w:val="15"/>
              </w:numPr>
              <w:spacing w:line="240" w:lineRule="auto"/>
              <w:ind w:right="-5"/>
              <w:jc w:val="both"/>
              <w:rPr>
                <w:rFonts w:ascii="Times New Roman" w:eastAsia="Times New Roman" w:hAnsi="Times New Roman" w:cs="Times New Roman"/>
                <w:color w:val="000000" w:themeColor="text1"/>
                <w:sz w:val="24"/>
                <w:szCs w:val="24"/>
                <w:lang w:val="uk-UA"/>
              </w:rPr>
            </w:pPr>
            <w:r w:rsidRPr="008F17EE">
              <w:rPr>
                <w:rFonts w:ascii="Times New Roman" w:eastAsia="Times New Roman" w:hAnsi="Times New Roman" w:cs="Times New Roman"/>
                <w:color w:val="000000" w:themeColor="text1"/>
                <w:sz w:val="24"/>
                <w:szCs w:val="24"/>
                <w:lang w:val="uk-UA"/>
              </w:rPr>
              <w:t>довідку,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складену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довільній</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формі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завірену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підписом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уповноваженої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особи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субпідрядної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організації/співвиконавця,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яка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містить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інформацію</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виконання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субпідрядною</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організацією/співвиконавцем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договору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щодо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виконання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робіт,</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яких</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її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залучають.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Довідка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повинна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містити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інформацію</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договір:</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дату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укладення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договору;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номер</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договору;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предмет</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договору;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найменування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контрагента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(підприємства,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організації,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установи,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тощо),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замовлення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якого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здійснювались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роботи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таким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договором.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Надати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також</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сканкопію</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договору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кожному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контрагенту,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інформація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укладення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договору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яким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вказана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довідці;</w:t>
            </w:r>
          </w:p>
          <w:p w14:paraId="074C8AAE" w14:textId="6EC51D89" w:rsidR="00B22793" w:rsidRPr="008F17EE" w:rsidRDefault="00B22793" w:rsidP="008B7899">
            <w:pPr>
              <w:pStyle w:val="1e"/>
              <w:widowControl w:val="0"/>
              <w:spacing w:line="240" w:lineRule="auto"/>
              <w:ind w:right="-5"/>
              <w:jc w:val="both"/>
              <w:rPr>
                <w:rFonts w:ascii="Times New Roman" w:eastAsia="Times New Roman" w:hAnsi="Times New Roman" w:cs="Times New Roman"/>
                <w:color w:val="000000" w:themeColor="text1"/>
                <w:sz w:val="24"/>
                <w:szCs w:val="24"/>
                <w:lang w:val="uk-UA"/>
              </w:rPr>
            </w:pPr>
            <w:r w:rsidRPr="008F17EE">
              <w:rPr>
                <w:rFonts w:ascii="Times New Roman" w:eastAsia="Times New Roman" w:hAnsi="Times New Roman" w:cs="Times New Roman"/>
                <w:color w:val="000000" w:themeColor="text1"/>
                <w:sz w:val="24"/>
                <w:szCs w:val="24"/>
                <w:lang w:val="uk-UA"/>
              </w:rPr>
              <w:t>Б)</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разі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якщо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учасник</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планує</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залучити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стороннього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суб</w:t>
            </w:r>
            <w:r w:rsidR="008F3902" w:rsidRPr="008F17EE">
              <w:rPr>
                <w:rFonts w:ascii="Times New Roman" w:eastAsia="Times New Roman" w:hAnsi="Times New Roman" w:cs="Times New Roman"/>
                <w:color w:val="000000" w:themeColor="text1"/>
                <w:sz w:val="24"/>
                <w:szCs w:val="24"/>
                <w:lang w:val="uk-UA"/>
              </w:rPr>
              <w:t>’</w:t>
            </w:r>
            <w:r w:rsidRPr="008F17EE">
              <w:rPr>
                <w:rFonts w:ascii="Times New Roman" w:eastAsia="Times New Roman" w:hAnsi="Times New Roman" w:cs="Times New Roman"/>
                <w:color w:val="000000" w:themeColor="text1"/>
                <w:sz w:val="24"/>
                <w:szCs w:val="24"/>
                <w:lang w:val="uk-UA"/>
              </w:rPr>
              <w:t>єкта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господарювання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(субпідрядну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організацію/співвиконавця)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надання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послуг</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обсязі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менше</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ніж</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20</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відсотків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від</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вартості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договору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закупівлю,</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учасник</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повинен</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надати:</w:t>
            </w:r>
          </w:p>
          <w:p w14:paraId="1E70E431" w14:textId="048009B1" w:rsidR="00B22793" w:rsidRPr="008F17EE" w:rsidRDefault="00B22793" w:rsidP="008B7899">
            <w:pPr>
              <w:pStyle w:val="1e"/>
              <w:widowControl w:val="0"/>
              <w:numPr>
                <w:ilvl w:val="0"/>
                <w:numId w:val="15"/>
              </w:numPr>
              <w:spacing w:line="240" w:lineRule="auto"/>
              <w:ind w:right="-5"/>
              <w:jc w:val="both"/>
              <w:rPr>
                <w:rFonts w:ascii="Times New Roman" w:eastAsia="Times New Roman" w:hAnsi="Times New Roman" w:cs="Times New Roman"/>
                <w:color w:val="000000" w:themeColor="text1"/>
                <w:sz w:val="24"/>
                <w:szCs w:val="24"/>
                <w:lang w:val="uk-UA"/>
              </w:rPr>
            </w:pPr>
            <w:r w:rsidRPr="008F17EE">
              <w:rPr>
                <w:rFonts w:ascii="Times New Roman" w:eastAsia="Times New Roman" w:hAnsi="Times New Roman" w:cs="Times New Roman"/>
                <w:color w:val="000000" w:themeColor="text1"/>
                <w:sz w:val="24"/>
                <w:szCs w:val="24"/>
                <w:lang w:val="uk-UA"/>
              </w:rPr>
              <w:t>довідку,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якій</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має</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бути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зазначено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інформацію</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найменування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кожної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субпідрядної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організації/співвиконавця,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його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місцезнаходження,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код</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ЄДРПОУ,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види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послуг,</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які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передбачається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доручити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субпідрядній</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організації/співвиконавцю,</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орієнтовну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вартість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послуг,</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що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будуть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виконуватись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субпідрядною</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організацією/співвиконавцем,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відсотках</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ціни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тендерної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пропозиції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учасника;</w:t>
            </w:r>
          </w:p>
          <w:p w14:paraId="6BEF015E" w14:textId="4CEAF337" w:rsidR="00B22793" w:rsidRPr="008F17EE" w:rsidRDefault="00B22793" w:rsidP="008B7899">
            <w:pPr>
              <w:pStyle w:val="1e"/>
              <w:widowControl w:val="0"/>
              <w:numPr>
                <w:ilvl w:val="0"/>
                <w:numId w:val="15"/>
              </w:numPr>
              <w:spacing w:line="240" w:lineRule="auto"/>
              <w:ind w:right="-5"/>
              <w:jc w:val="both"/>
              <w:rPr>
                <w:rFonts w:ascii="Times New Roman" w:eastAsia="Times New Roman" w:hAnsi="Times New Roman" w:cs="Times New Roman"/>
                <w:color w:val="000000" w:themeColor="text1"/>
                <w:sz w:val="24"/>
                <w:szCs w:val="24"/>
                <w:lang w:val="uk-UA"/>
              </w:rPr>
            </w:pPr>
            <w:r w:rsidRPr="008F17EE">
              <w:rPr>
                <w:rFonts w:ascii="Times New Roman" w:eastAsia="Times New Roman" w:hAnsi="Times New Roman" w:cs="Times New Roman"/>
                <w:color w:val="000000" w:themeColor="text1"/>
                <w:sz w:val="24"/>
                <w:szCs w:val="24"/>
                <w:lang w:val="uk-UA"/>
              </w:rPr>
              <w:t>лист-погодження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від</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кожної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зазначеної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довідці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субпідрядної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організації/співвиконавця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підписом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уповноваженої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посадової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особи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субпідрядної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організації/співвиконавця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документальним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підтвердженням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її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повноважень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щодо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підпису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документів)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готовність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надання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послуг,</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які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він</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буде</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виконувати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разі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визначення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учасника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переможцем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торгів,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із</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зазначенням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ідентифікатора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назви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закупівлі,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найменування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послуг,</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які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будуть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надані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субпідрядною</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організацією/співвиконавцем;</w:t>
            </w:r>
          </w:p>
          <w:p w14:paraId="4B145D9F" w14:textId="303F10BF" w:rsidR="00B22793" w:rsidRPr="008F17EE" w:rsidRDefault="00B22793" w:rsidP="008B7899">
            <w:pPr>
              <w:pStyle w:val="1e"/>
              <w:widowControl w:val="0"/>
              <w:numPr>
                <w:ilvl w:val="0"/>
                <w:numId w:val="15"/>
              </w:numPr>
              <w:spacing w:line="240" w:lineRule="auto"/>
              <w:ind w:right="-5"/>
              <w:jc w:val="both"/>
              <w:rPr>
                <w:rFonts w:ascii="Times New Roman" w:eastAsia="Times New Roman" w:hAnsi="Times New Roman" w:cs="Times New Roman"/>
                <w:color w:val="000000" w:themeColor="text1"/>
                <w:sz w:val="24"/>
                <w:szCs w:val="24"/>
                <w:lang w:val="uk-UA"/>
              </w:rPr>
            </w:pPr>
            <w:r w:rsidRPr="008F17EE">
              <w:rPr>
                <w:rFonts w:ascii="Times New Roman" w:eastAsia="Times New Roman" w:hAnsi="Times New Roman" w:cs="Times New Roman"/>
                <w:color w:val="000000" w:themeColor="text1"/>
                <w:sz w:val="24"/>
                <w:szCs w:val="24"/>
                <w:lang w:val="uk-UA"/>
              </w:rPr>
              <w:t>довідку,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складену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довільній</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формі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завірену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підписом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уповноваженої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особи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субпідрядної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організації/співвиконавця,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яка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містить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інформацію</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виконання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субпідрядною</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організацією/співвиконавцем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договору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щодо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виконання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робіт,</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яких</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її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залучають.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lastRenderedPageBreak/>
              <w:t>Довідка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повинна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містити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інформацію</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договір:</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дату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укладення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договору;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номер</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договору;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предмет</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договору;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найменування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контрагента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(підприємства,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організації,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установи,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тощо),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замовлення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якого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здійснювались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роботи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таким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договором.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Надати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також</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сканкопію</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договору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кожному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контрагенту,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інформація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укладення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договору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яким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вказана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довідці.</w:t>
            </w:r>
          </w:p>
          <w:p w14:paraId="792C80EB" w14:textId="7C2B888F" w:rsidR="00B22793" w:rsidRPr="008F17EE" w:rsidRDefault="00B22793" w:rsidP="008B7899">
            <w:pPr>
              <w:pStyle w:val="af4"/>
              <w:widowControl w:val="0"/>
              <w:tabs>
                <w:tab w:val="left" w:pos="388"/>
                <w:tab w:val="left" w:pos="616"/>
                <w:tab w:val="left" w:pos="3600"/>
              </w:tabs>
              <w:suppressAutoHyphens/>
              <w:snapToGrid w:val="0"/>
              <w:spacing w:before="0" w:after="0"/>
              <w:ind w:left="5" w:right="-5"/>
              <w:jc w:val="both"/>
              <w:rPr>
                <w:color w:val="000000" w:themeColor="text1"/>
                <w:lang w:val="uk-UA" w:eastAsia="ar-SA"/>
              </w:rPr>
            </w:pPr>
            <w:r w:rsidRPr="008F17EE">
              <w:rPr>
                <w:color w:val="000000" w:themeColor="text1"/>
                <w:lang w:val="uk-UA"/>
              </w:rPr>
              <w:t>В)</w:t>
            </w:r>
            <w:r w:rsidR="00315846" w:rsidRPr="008F17EE">
              <w:rPr>
                <w:color w:val="000000" w:themeColor="text1"/>
                <w:lang w:val="uk-UA"/>
              </w:rPr>
              <w:t xml:space="preserve"> </w:t>
            </w: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разі</w:t>
            </w:r>
            <w:r w:rsidR="00315846" w:rsidRPr="008F17EE">
              <w:rPr>
                <w:color w:val="000000" w:themeColor="text1"/>
                <w:lang w:val="uk-UA"/>
              </w:rPr>
              <w:t xml:space="preserve"> </w:t>
            </w:r>
            <w:r w:rsidRPr="008F17EE">
              <w:rPr>
                <w:color w:val="000000" w:themeColor="text1"/>
                <w:lang w:val="uk-UA"/>
              </w:rPr>
              <w:t>якщо</w:t>
            </w:r>
            <w:r w:rsidR="00315846" w:rsidRPr="008F17EE">
              <w:rPr>
                <w:color w:val="000000" w:themeColor="text1"/>
                <w:lang w:val="uk-UA"/>
              </w:rPr>
              <w:t xml:space="preserve"> </w:t>
            </w:r>
            <w:r w:rsidRPr="008F17EE">
              <w:rPr>
                <w:color w:val="000000" w:themeColor="text1"/>
                <w:lang w:val="uk-UA"/>
              </w:rPr>
              <w:t>учасник</w:t>
            </w:r>
            <w:r w:rsidR="00315846" w:rsidRPr="008F17EE">
              <w:rPr>
                <w:color w:val="000000" w:themeColor="text1"/>
                <w:lang w:val="uk-UA"/>
              </w:rPr>
              <w:t xml:space="preserve"> </w:t>
            </w:r>
            <w:r w:rsidRPr="008F17EE">
              <w:rPr>
                <w:color w:val="000000" w:themeColor="text1"/>
                <w:lang w:val="uk-UA"/>
              </w:rPr>
              <w:t>не</w:t>
            </w:r>
            <w:r w:rsidR="00315846" w:rsidRPr="008F17EE">
              <w:rPr>
                <w:color w:val="000000" w:themeColor="text1"/>
                <w:lang w:val="uk-UA"/>
              </w:rPr>
              <w:t xml:space="preserve"> </w:t>
            </w:r>
            <w:r w:rsidRPr="008F17EE">
              <w:rPr>
                <w:color w:val="000000" w:themeColor="text1"/>
                <w:lang w:val="uk-UA"/>
              </w:rPr>
              <w:t>планує</w:t>
            </w:r>
            <w:r w:rsidR="00315846" w:rsidRPr="008F17EE">
              <w:rPr>
                <w:color w:val="000000" w:themeColor="text1"/>
                <w:lang w:val="uk-UA"/>
              </w:rPr>
              <w:t xml:space="preserve"> </w:t>
            </w:r>
            <w:r w:rsidRPr="008F17EE">
              <w:rPr>
                <w:color w:val="000000" w:themeColor="text1"/>
                <w:lang w:val="uk-UA"/>
              </w:rPr>
              <w:t>залучати</w:t>
            </w:r>
            <w:r w:rsidR="00315846" w:rsidRPr="008F17EE">
              <w:rPr>
                <w:color w:val="000000" w:themeColor="text1"/>
                <w:lang w:val="uk-UA"/>
              </w:rPr>
              <w:t xml:space="preserve"> </w:t>
            </w:r>
            <w:r w:rsidRPr="008F17EE">
              <w:rPr>
                <w:color w:val="000000" w:themeColor="text1"/>
                <w:lang w:val="uk-UA"/>
              </w:rPr>
              <w:t>стороннього</w:t>
            </w:r>
            <w:r w:rsidR="00315846" w:rsidRPr="008F17EE">
              <w:rPr>
                <w:color w:val="000000" w:themeColor="text1"/>
                <w:lang w:val="uk-UA"/>
              </w:rPr>
              <w:t xml:space="preserve"> </w:t>
            </w:r>
            <w:r w:rsidRPr="008F17EE">
              <w:rPr>
                <w:color w:val="000000" w:themeColor="text1"/>
                <w:lang w:val="uk-UA"/>
              </w:rPr>
              <w:t>суб</w:t>
            </w:r>
            <w:r w:rsidR="006166BA" w:rsidRPr="008F17EE">
              <w:rPr>
                <w:color w:val="000000" w:themeColor="text1"/>
                <w:lang w:val="uk-UA"/>
              </w:rPr>
              <w:t>’</w:t>
            </w:r>
            <w:r w:rsidRPr="008F17EE">
              <w:rPr>
                <w:color w:val="000000" w:themeColor="text1"/>
                <w:lang w:val="uk-UA"/>
              </w:rPr>
              <w:t>єкта</w:t>
            </w:r>
            <w:r w:rsidR="00315846" w:rsidRPr="008F17EE">
              <w:rPr>
                <w:color w:val="000000" w:themeColor="text1"/>
                <w:lang w:val="uk-UA"/>
              </w:rPr>
              <w:t xml:space="preserve"> </w:t>
            </w:r>
            <w:r w:rsidRPr="008F17EE">
              <w:rPr>
                <w:color w:val="000000" w:themeColor="text1"/>
                <w:lang w:val="uk-UA"/>
              </w:rPr>
              <w:t>господарювання</w:t>
            </w:r>
            <w:r w:rsidR="00315846" w:rsidRPr="008F17EE">
              <w:rPr>
                <w:color w:val="000000" w:themeColor="text1"/>
                <w:lang w:val="uk-UA"/>
              </w:rPr>
              <w:t xml:space="preserve"> </w:t>
            </w:r>
            <w:r w:rsidRPr="008F17EE">
              <w:rPr>
                <w:color w:val="000000" w:themeColor="text1"/>
                <w:lang w:val="uk-UA"/>
              </w:rPr>
              <w:t>(субпідрядну</w:t>
            </w:r>
            <w:r w:rsidR="00315846" w:rsidRPr="008F17EE">
              <w:rPr>
                <w:color w:val="000000" w:themeColor="text1"/>
                <w:lang w:val="uk-UA"/>
              </w:rPr>
              <w:t xml:space="preserve"> </w:t>
            </w:r>
            <w:r w:rsidRPr="008F17EE">
              <w:rPr>
                <w:color w:val="000000" w:themeColor="text1"/>
                <w:lang w:val="uk-UA"/>
              </w:rPr>
              <w:t>організацію/співвиконавця)</w:t>
            </w:r>
            <w:r w:rsidR="00315846" w:rsidRPr="008F17EE">
              <w:rPr>
                <w:color w:val="000000" w:themeColor="text1"/>
                <w:lang w:val="uk-UA"/>
              </w:rPr>
              <w:t xml:space="preserve"> </w:t>
            </w:r>
            <w:r w:rsidRPr="008F17EE">
              <w:rPr>
                <w:color w:val="000000" w:themeColor="text1"/>
                <w:lang w:val="uk-UA"/>
              </w:rPr>
              <w:t>до</w:t>
            </w:r>
            <w:r w:rsidR="00315846" w:rsidRPr="008F17EE">
              <w:rPr>
                <w:color w:val="000000" w:themeColor="text1"/>
                <w:lang w:val="uk-UA"/>
              </w:rPr>
              <w:t xml:space="preserve"> </w:t>
            </w:r>
            <w:r w:rsidRPr="008F17EE">
              <w:rPr>
                <w:color w:val="000000" w:themeColor="text1"/>
                <w:lang w:val="uk-UA"/>
              </w:rPr>
              <w:t>надання</w:t>
            </w:r>
            <w:r w:rsidR="00315846" w:rsidRPr="008F17EE">
              <w:rPr>
                <w:color w:val="000000" w:themeColor="text1"/>
                <w:lang w:val="uk-UA"/>
              </w:rPr>
              <w:t xml:space="preserve"> </w:t>
            </w:r>
            <w:r w:rsidRPr="008F17EE">
              <w:rPr>
                <w:color w:val="000000" w:themeColor="text1"/>
                <w:lang w:val="uk-UA"/>
              </w:rPr>
              <w:t>послуг,</w:t>
            </w:r>
            <w:r w:rsidR="00315846" w:rsidRPr="008F17EE">
              <w:rPr>
                <w:color w:val="000000" w:themeColor="text1"/>
                <w:lang w:val="uk-UA"/>
              </w:rPr>
              <w:t xml:space="preserve"> </w:t>
            </w:r>
            <w:r w:rsidRPr="008F17EE">
              <w:rPr>
                <w:color w:val="000000" w:themeColor="text1"/>
                <w:lang w:val="uk-UA"/>
              </w:rPr>
              <w:t>що</w:t>
            </w:r>
            <w:r w:rsidR="00315846" w:rsidRPr="008F17EE">
              <w:rPr>
                <w:color w:val="000000" w:themeColor="text1"/>
                <w:lang w:val="uk-UA"/>
              </w:rPr>
              <w:t xml:space="preserve"> </w:t>
            </w:r>
            <w:r w:rsidRPr="008F17EE">
              <w:rPr>
                <w:color w:val="000000" w:themeColor="text1"/>
                <w:lang w:val="uk-UA"/>
              </w:rPr>
              <w:t>є</w:t>
            </w:r>
            <w:r w:rsidR="00315846" w:rsidRPr="008F17EE">
              <w:rPr>
                <w:color w:val="000000" w:themeColor="text1"/>
                <w:lang w:val="uk-UA"/>
              </w:rPr>
              <w:t xml:space="preserve"> </w:t>
            </w:r>
            <w:r w:rsidRPr="008F17EE">
              <w:rPr>
                <w:color w:val="000000" w:themeColor="text1"/>
                <w:lang w:val="uk-UA"/>
              </w:rPr>
              <w:t>предметом</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це</w:t>
            </w:r>
            <w:r w:rsidR="00315846" w:rsidRPr="008F17EE">
              <w:rPr>
                <w:color w:val="000000" w:themeColor="text1"/>
                <w:lang w:val="uk-UA"/>
              </w:rPr>
              <w:t xml:space="preserve"> </w:t>
            </w: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складі</w:t>
            </w:r>
            <w:r w:rsidR="00315846" w:rsidRPr="008F17EE">
              <w:rPr>
                <w:color w:val="000000" w:themeColor="text1"/>
                <w:lang w:val="uk-UA"/>
              </w:rPr>
              <w:t xml:space="preserve"> </w:t>
            </w:r>
            <w:r w:rsidRPr="008F17EE">
              <w:rPr>
                <w:color w:val="000000" w:themeColor="text1"/>
                <w:lang w:val="uk-UA"/>
              </w:rPr>
              <w:t>пропозиції</w:t>
            </w:r>
            <w:r w:rsidR="00315846" w:rsidRPr="008F17EE">
              <w:rPr>
                <w:color w:val="000000" w:themeColor="text1"/>
                <w:lang w:val="uk-UA"/>
              </w:rPr>
              <w:t xml:space="preserve"> </w:t>
            </w:r>
            <w:r w:rsidRPr="008F17EE">
              <w:rPr>
                <w:color w:val="000000" w:themeColor="text1"/>
                <w:lang w:val="uk-UA"/>
              </w:rPr>
              <w:t>надається</w:t>
            </w:r>
            <w:r w:rsidR="00315846" w:rsidRPr="008F17EE">
              <w:rPr>
                <w:color w:val="000000" w:themeColor="text1"/>
                <w:lang w:val="uk-UA"/>
              </w:rPr>
              <w:t xml:space="preserve"> </w:t>
            </w:r>
            <w:r w:rsidRPr="008F17EE">
              <w:rPr>
                <w:color w:val="000000" w:themeColor="text1"/>
                <w:lang w:val="uk-UA"/>
              </w:rPr>
              <w:t>довідка.</w:t>
            </w:r>
          </w:p>
        </w:tc>
      </w:tr>
      <w:tr w:rsidR="008F17EE" w:rsidRPr="0057238D" w14:paraId="12DA30C1" w14:textId="77777777" w:rsidTr="007C0C1C">
        <w:trPr>
          <w:trHeight w:val="20"/>
        </w:trPr>
        <w:tc>
          <w:tcPr>
            <w:tcW w:w="562" w:type="dxa"/>
            <w:tcBorders>
              <w:top w:val="single" w:sz="4" w:space="0" w:color="000000"/>
              <w:left w:val="single" w:sz="1" w:space="0" w:color="000000"/>
              <w:bottom w:val="single" w:sz="1" w:space="0" w:color="000000"/>
            </w:tcBorders>
            <w:shd w:val="clear" w:color="auto" w:fill="auto"/>
          </w:tcPr>
          <w:p w14:paraId="2127A0D3" w14:textId="77777777" w:rsidR="00B22793" w:rsidRPr="008F17EE" w:rsidRDefault="00B22793" w:rsidP="008B7899">
            <w:pPr>
              <w:pStyle w:val="af4"/>
              <w:widowControl w:val="0"/>
              <w:suppressAutoHyphens/>
              <w:snapToGrid w:val="0"/>
              <w:spacing w:before="0" w:after="0"/>
              <w:ind w:right="5"/>
              <w:jc w:val="center"/>
              <w:rPr>
                <w:b/>
                <w:bCs/>
                <w:color w:val="000000" w:themeColor="text1"/>
                <w:lang w:val="uk-UA" w:eastAsia="ar-SA"/>
              </w:rPr>
            </w:pPr>
            <w:r w:rsidRPr="008F17EE">
              <w:rPr>
                <w:b/>
                <w:bCs/>
                <w:color w:val="000000" w:themeColor="text1"/>
                <w:lang w:val="uk-UA" w:eastAsia="ar-SA"/>
              </w:rPr>
              <w:lastRenderedPageBreak/>
              <w:t>8.</w:t>
            </w:r>
          </w:p>
        </w:tc>
        <w:tc>
          <w:tcPr>
            <w:tcW w:w="2936" w:type="dxa"/>
            <w:tcBorders>
              <w:top w:val="single" w:sz="4" w:space="0" w:color="000000"/>
              <w:left w:val="single" w:sz="1" w:space="0" w:color="000000"/>
              <w:bottom w:val="single" w:sz="1" w:space="0" w:color="000000"/>
            </w:tcBorders>
            <w:shd w:val="clear" w:color="auto" w:fill="auto"/>
          </w:tcPr>
          <w:p w14:paraId="08518CE2" w14:textId="48BE2720" w:rsidR="00B22793" w:rsidRPr="008F17EE" w:rsidRDefault="00B22793" w:rsidP="008B7899">
            <w:pPr>
              <w:pStyle w:val="af4"/>
              <w:widowControl w:val="0"/>
              <w:suppressAutoHyphens/>
              <w:snapToGrid w:val="0"/>
              <w:spacing w:before="0" w:after="0"/>
              <w:ind w:left="20" w:right="5"/>
              <w:rPr>
                <w:color w:val="000000" w:themeColor="text1"/>
                <w:lang w:val="uk-UA" w:eastAsia="ar-SA"/>
              </w:rPr>
            </w:pPr>
            <w:r w:rsidRPr="008F17EE">
              <w:rPr>
                <w:b/>
                <w:bCs/>
                <w:color w:val="000000" w:themeColor="text1"/>
                <w:lang w:val="uk-UA" w:eastAsia="ar-SA"/>
              </w:rPr>
              <w:t>Унесення</w:t>
            </w:r>
            <w:r w:rsidR="00315846" w:rsidRPr="008F17EE">
              <w:rPr>
                <w:b/>
                <w:bCs/>
                <w:color w:val="000000" w:themeColor="text1"/>
                <w:lang w:val="uk-UA" w:eastAsia="ar-SA"/>
              </w:rPr>
              <w:t xml:space="preserve"> </w:t>
            </w:r>
            <w:r w:rsidRPr="008F17EE">
              <w:rPr>
                <w:b/>
                <w:bCs/>
                <w:color w:val="000000" w:themeColor="text1"/>
                <w:lang w:val="uk-UA" w:eastAsia="ar-SA"/>
              </w:rPr>
              <w:t>змін</w:t>
            </w:r>
            <w:r w:rsidR="00315846" w:rsidRPr="008F17EE">
              <w:rPr>
                <w:b/>
                <w:bCs/>
                <w:color w:val="000000" w:themeColor="text1"/>
                <w:lang w:val="uk-UA" w:eastAsia="ar-SA"/>
              </w:rPr>
              <w:t xml:space="preserve"> </w:t>
            </w:r>
            <w:r w:rsidRPr="008F17EE">
              <w:rPr>
                <w:b/>
                <w:bCs/>
                <w:color w:val="000000" w:themeColor="text1"/>
                <w:lang w:val="uk-UA" w:eastAsia="ar-SA"/>
              </w:rPr>
              <w:t>або</w:t>
            </w:r>
            <w:r w:rsidR="00315846" w:rsidRPr="008F17EE">
              <w:rPr>
                <w:b/>
                <w:bCs/>
                <w:color w:val="000000" w:themeColor="text1"/>
                <w:lang w:val="uk-UA" w:eastAsia="ar-SA"/>
              </w:rPr>
              <w:t xml:space="preserve"> </w:t>
            </w:r>
            <w:r w:rsidRPr="008F17EE">
              <w:rPr>
                <w:b/>
                <w:bCs/>
                <w:color w:val="000000" w:themeColor="text1"/>
                <w:lang w:val="uk-UA" w:eastAsia="ar-SA"/>
              </w:rPr>
              <w:t>відкликання</w:t>
            </w:r>
            <w:r w:rsidR="00315846" w:rsidRPr="008F17EE">
              <w:rPr>
                <w:b/>
                <w:bCs/>
                <w:color w:val="000000" w:themeColor="text1"/>
                <w:lang w:val="uk-UA" w:eastAsia="ar-SA"/>
              </w:rPr>
              <w:t xml:space="preserve"> </w:t>
            </w:r>
            <w:r w:rsidRPr="008F17EE">
              <w:rPr>
                <w:b/>
                <w:bCs/>
                <w:color w:val="000000" w:themeColor="text1"/>
                <w:lang w:val="uk-UA" w:eastAsia="ar-SA"/>
              </w:rPr>
              <w:t>тендерної</w:t>
            </w:r>
            <w:r w:rsidR="00315846" w:rsidRPr="008F17EE">
              <w:rPr>
                <w:b/>
                <w:bCs/>
                <w:color w:val="000000" w:themeColor="text1"/>
                <w:lang w:val="uk-UA" w:eastAsia="ar-SA"/>
              </w:rPr>
              <w:t xml:space="preserve"> </w:t>
            </w:r>
            <w:r w:rsidRPr="008F17EE">
              <w:rPr>
                <w:b/>
                <w:bCs/>
                <w:color w:val="000000" w:themeColor="text1"/>
                <w:lang w:val="uk-UA" w:eastAsia="ar-SA"/>
              </w:rPr>
              <w:t>пропозиції</w:t>
            </w:r>
            <w:r w:rsidR="00315846" w:rsidRPr="008F17EE">
              <w:rPr>
                <w:b/>
                <w:bCs/>
                <w:color w:val="000000" w:themeColor="text1"/>
                <w:lang w:val="uk-UA" w:eastAsia="ar-SA"/>
              </w:rPr>
              <w:t xml:space="preserve"> </w:t>
            </w:r>
            <w:r w:rsidRPr="008F17EE">
              <w:rPr>
                <w:b/>
                <w:bCs/>
                <w:color w:val="000000" w:themeColor="text1"/>
                <w:lang w:val="uk-UA" w:eastAsia="ar-SA"/>
              </w:rPr>
              <w:t>учасником</w:t>
            </w:r>
            <w:r w:rsidR="00315846" w:rsidRPr="008F17EE">
              <w:rPr>
                <w:color w:val="000000" w:themeColor="text1"/>
                <w:lang w:val="uk-UA" w:eastAsia="ar-SA"/>
              </w:rPr>
              <w:t xml:space="preserve"> </w:t>
            </w:r>
          </w:p>
        </w:tc>
        <w:tc>
          <w:tcPr>
            <w:tcW w:w="6563" w:type="dxa"/>
            <w:tcBorders>
              <w:top w:val="single" w:sz="4" w:space="0" w:color="000000"/>
              <w:left w:val="single" w:sz="1" w:space="0" w:color="000000"/>
              <w:bottom w:val="single" w:sz="1" w:space="0" w:color="000000"/>
              <w:right w:val="single" w:sz="1" w:space="0" w:color="000000"/>
            </w:tcBorders>
            <w:shd w:val="clear" w:color="auto" w:fill="auto"/>
          </w:tcPr>
          <w:p w14:paraId="3B965F7E" w14:textId="47B2020F" w:rsidR="00B22793" w:rsidRPr="008F17EE" w:rsidRDefault="00B22793" w:rsidP="008B7899">
            <w:pPr>
              <w:pStyle w:val="af4"/>
              <w:widowControl w:val="0"/>
              <w:tabs>
                <w:tab w:val="left" w:pos="388"/>
                <w:tab w:val="left" w:pos="616"/>
                <w:tab w:val="left" w:pos="3600"/>
              </w:tabs>
              <w:suppressAutoHyphens/>
              <w:snapToGrid w:val="0"/>
              <w:spacing w:before="0" w:after="0"/>
              <w:ind w:left="5" w:right="5"/>
              <w:jc w:val="both"/>
              <w:rPr>
                <w:color w:val="000000" w:themeColor="text1"/>
                <w:lang w:val="uk-UA" w:eastAsia="ar-SA"/>
              </w:rPr>
            </w:pPr>
            <w:r w:rsidRPr="008F17EE">
              <w:rPr>
                <w:color w:val="000000" w:themeColor="text1"/>
                <w:lang w:val="uk-UA"/>
              </w:rPr>
              <w:t>Учасник</w:t>
            </w:r>
            <w:r w:rsidR="00315846" w:rsidRPr="008F17EE">
              <w:rPr>
                <w:color w:val="000000" w:themeColor="text1"/>
                <w:lang w:val="uk-UA"/>
              </w:rPr>
              <w:t xml:space="preserve"> </w:t>
            </w:r>
            <w:r w:rsidRPr="008F17EE">
              <w:rPr>
                <w:color w:val="000000" w:themeColor="text1"/>
                <w:lang w:val="uk-UA"/>
              </w:rPr>
              <w:t>процедури</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має</w:t>
            </w:r>
            <w:r w:rsidR="00315846" w:rsidRPr="008F17EE">
              <w:rPr>
                <w:color w:val="000000" w:themeColor="text1"/>
                <w:lang w:val="uk-UA"/>
              </w:rPr>
              <w:t xml:space="preserve"> </w:t>
            </w:r>
            <w:r w:rsidRPr="008F17EE">
              <w:rPr>
                <w:color w:val="000000" w:themeColor="text1"/>
                <w:lang w:val="uk-UA"/>
              </w:rPr>
              <w:t>право</w:t>
            </w:r>
            <w:r w:rsidR="00315846" w:rsidRPr="008F17EE">
              <w:rPr>
                <w:color w:val="000000" w:themeColor="text1"/>
                <w:lang w:val="uk-UA"/>
              </w:rPr>
              <w:t xml:space="preserve"> </w:t>
            </w:r>
            <w:r w:rsidRPr="008F17EE">
              <w:rPr>
                <w:color w:val="000000" w:themeColor="text1"/>
                <w:lang w:val="uk-UA"/>
              </w:rPr>
              <w:t>внести</w:t>
            </w:r>
            <w:r w:rsidR="00315846" w:rsidRPr="008F17EE">
              <w:rPr>
                <w:color w:val="000000" w:themeColor="text1"/>
                <w:lang w:val="uk-UA"/>
              </w:rPr>
              <w:t xml:space="preserve"> </w:t>
            </w:r>
            <w:r w:rsidRPr="008F17EE">
              <w:rPr>
                <w:color w:val="000000" w:themeColor="text1"/>
                <w:lang w:val="uk-UA"/>
              </w:rPr>
              <w:t>зміни</w:t>
            </w:r>
            <w:r w:rsidR="00315846" w:rsidRPr="008F17EE">
              <w:rPr>
                <w:color w:val="000000" w:themeColor="text1"/>
                <w:lang w:val="uk-UA"/>
              </w:rPr>
              <w:t xml:space="preserve"> </w:t>
            </w:r>
            <w:r w:rsidRPr="008F17EE">
              <w:rPr>
                <w:color w:val="000000" w:themeColor="text1"/>
                <w:lang w:val="uk-UA"/>
              </w:rPr>
              <w:t>до</w:t>
            </w:r>
            <w:r w:rsidR="00315846" w:rsidRPr="008F17EE">
              <w:rPr>
                <w:color w:val="000000" w:themeColor="text1"/>
                <w:lang w:val="uk-UA"/>
              </w:rPr>
              <w:t xml:space="preserve"> </w:t>
            </w:r>
            <w:r w:rsidRPr="008F17EE">
              <w:rPr>
                <w:color w:val="000000" w:themeColor="text1"/>
                <w:lang w:val="uk-UA"/>
              </w:rPr>
              <w:t>своєї</w:t>
            </w:r>
            <w:r w:rsidR="00315846" w:rsidRPr="008F17EE">
              <w:rPr>
                <w:color w:val="000000" w:themeColor="text1"/>
                <w:lang w:val="uk-UA"/>
              </w:rPr>
              <w:t xml:space="preserve"> </w:t>
            </w:r>
            <w:r w:rsidRPr="008F17EE">
              <w:rPr>
                <w:color w:val="000000" w:themeColor="text1"/>
                <w:lang w:val="uk-UA"/>
              </w:rPr>
              <w:t>тендерної</w:t>
            </w:r>
            <w:r w:rsidR="00315846" w:rsidRPr="008F17EE">
              <w:rPr>
                <w:color w:val="000000" w:themeColor="text1"/>
                <w:lang w:val="uk-UA"/>
              </w:rPr>
              <w:t xml:space="preserve"> </w:t>
            </w:r>
            <w:r w:rsidRPr="008F17EE">
              <w:rPr>
                <w:color w:val="000000" w:themeColor="text1"/>
                <w:lang w:val="uk-UA"/>
              </w:rPr>
              <w:t>пропозиції</w:t>
            </w:r>
            <w:r w:rsidR="00315846" w:rsidRPr="008F17EE">
              <w:rPr>
                <w:color w:val="000000" w:themeColor="text1"/>
                <w:lang w:val="uk-UA"/>
              </w:rPr>
              <w:t xml:space="preserve"> </w:t>
            </w:r>
            <w:r w:rsidRPr="008F17EE">
              <w:rPr>
                <w:color w:val="000000" w:themeColor="text1"/>
                <w:lang w:val="uk-UA"/>
              </w:rPr>
              <w:t>або</w:t>
            </w:r>
            <w:r w:rsidR="00315846" w:rsidRPr="008F17EE">
              <w:rPr>
                <w:color w:val="000000" w:themeColor="text1"/>
                <w:lang w:val="uk-UA"/>
              </w:rPr>
              <w:t xml:space="preserve"> </w:t>
            </w:r>
            <w:r w:rsidRPr="008F17EE">
              <w:rPr>
                <w:color w:val="000000" w:themeColor="text1"/>
                <w:lang w:val="uk-UA"/>
              </w:rPr>
              <w:t>відкликати</w:t>
            </w:r>
            <w:r w:rsidR="00315846" w:rsidRPr="008F17EE">
              <w:rPr>
                <w:color w:val="000000" w:themeColor="text1"/>
                <w:lang w:val="uk-UA"/>
              </w:rPr>
              <w:t xml:space="preserve"> </w:t>
            </w:r>
            <w:r w:rsidRPr="008F17EE">
              <w:rPr>
                <w:color w:val="000000" w:themeColor="text1"/>
                <w:lang w:val="uk-UA"/>
              </w:rPr>
              <w:t>її</w:t>
            </w:r>
            <w:r w:rsidR="00315846" w:rsidRPr="008F17EE">
              <w:rPr>
                <w:color w:val="000000" w:themeColor="text1"/>
                <w:lang w:val="uk-UA"/>
              </w:rPr>
              <w:t xml:space="preserve"> </w:t>
            </w:r>
            <w:r w:rsidRPr="008F17EE">
              <w:rPr>
                <w:color w:val="000000" w:themeColor="text1"/>
                <w:lang w:val="uk-UA"/>
              </w:rPr>
              <w:t>до</w:t>
            </w:r>
            <w:r w:rsidR="00315846" w:rsidRPr="008F17EE">
              <w:rPr>
                <w:color w:val="000000" w:themeColor="text1"/>
                <w:lang w:val="uk-UA"/>
              </w:rPr>
              <w:t xml:space="preserve"> </w:t>
            </w:r>
            <w:r w:rsidRPr="008F17EE">
              <w:rPr>
                <w:color w:val="000000" w:themeColor="text1"/>
                <w:lang w:val="uk-UA"/>
              </w:rPr>
              <w:t>закінчення</w:t>
            </w:r>
            <w:r w:rsidR="00315846" w:rsidRPr="008F17EE">
              <w:rPr>
                <w:color w:val="000000" w:themeColor="text1"/>
                <w:lang w:val="uk-UA"/>
              </w:rPr>
              <w:t xml:space="preserve"> </w:t>
            </w:r>
            <w:r w:rsidRPr="008F17EE">
              <w:rPr>
                <w:color w:val="000000" w:themeColor="text1"/>
                <w:lang w:val="uk-UA"/>
              </w:rPr>
              <w:t>кінцевого</w:t>
            </w:r>
            <w:r w:rsidR="00315846" w:rsidRPr="008F17EE">
              <w:rPr>
                <w:color w:val="000000" w:themeColor="text1"/>
                <w:lang w:val="uk-UA"/>
              </w:rPr>
              <w:t xml:space="preserve"> </w:t>
            </w:r>
            <w:r w:rsidRPr="008F17EE">
              <w:rPr>
                <w:color w:val="000000" w:themeColor="text1"/>
                <w:lang w:val="uk-UA"/>
              </w:rPr>
              <w:t>строку</w:t>
            </w:r>
            <w:r w:rsidR="00315846" w:rsidRPr="008F17EE">
              <w:rPr>
                <w:color w:val="000000" w:themeColor="text1"/>
                <w:lang w:val="uk-UA"/>
              </w:rPr>
              <w:t xml:space="preserve"> </w:t>
            </w:r>
            <w:r w:rsidRPr="008F17EE">
              <w:rPr>
                <w:color w:val="000000" w:themeColor="text1"/>
                <w:lang w:val="uk-UA"/>
              </w:rPr>
              <w:t>її</w:t>
            </w:r>
            <w:r w:rsidR="00315846" w:rsidRPr="008F17EE">
              <w:rPr>
                <w:color w:val="000000" w:themeColor="text1"/>
                <w:lang w:val="uk-UA"/>
              </w:rPr>
              <w:t xml:space="preserve"> </w:t>
            </w:r>
            <w:r w:rsidRPr="008F17EE">
              <w:rPr>
                <w:color w:val="000000" w:themeColor="text1"/>
                <w:lang w:val="uk-UA"/>
              </w:rPr>
              <w:t>подання</w:t>
            </w:r>
            <w:r w:rsidR="00315846" w:rsidRPr="008F17EE">
              <w:rPr>
                <w:color w:val="000000" w:themeColor="text1"/>
                <w:lang w:val="uk-UA"/>
              </w:rPr>
              <w:t xml:space="preserve"> </w:t>
            </w:r>
            <w:r w:rsidRPr="008F17EE">
              <w:rPr>
                <w:color w:val="000000" w:themeColor="text1"/>
                <w:lang w:val="uk-UA"/>
              </w:rPr>
              <w:t>без</w:t>
            </w:r>
            <w:r w:rsidR="00315846" w:rsidRPr="008F17EE">
              <w:rPr>
                <w:color w:val="000000" w:themeColor="text1"/>
                <w:lang w:val="uk-UA"/>
              </w:rPr>
              <w:t xml:space="preserve"> </w:t>
            </w:r>
            <w:r w:rsidRPr="008F17EE">
              <w:rPr>
                <w:color w:val="000000" w:themeColor="text1"/>
                <w:lang w:val="uk-UA"/>
              </w:rPr>
              <w:t>втрати</w:t>
            </w:r>
            <w:r w:rsidR="00315846" w:rsidRPr="008F17EE">
              <w:rPr>
                <w:color w:val="000000" w:themeColor="text1"/>
                <w:lang w:val="uk-UA"/>
              </w:rPr>
              <w:t xml:space="preserve"> </w:t>
            </w:r>
            <w:r w:rsidRPr="008F17EE">
              <w:rPr>
                <w:color w:val="000000" w:themeColor="text1"/>
                <w:lang w:val="uk-UA"/>
              </w:rPr>
              <w:t>свого</w:t>
            </w:r>
            <w:r w:rsidR="00315846" w:rsidRPr="008F17EE">
              <w:rPr>
                <w:color w:val="000000" w:themeColor="text1"/>
                <w:lang w:val="uk-UA"/>
              </w:rPr>
              <w:t xml:space="preserve"> </w:t>
            </w:r>
            <w:r w:rsidRPr="008F17EE">
              <w:rPr>
                <w:color w:val="000000" w:themeColor="text1"/>
                <w:lang w:val="uk-UA"/>
              </w:rPr>
              <w:t>забезпечення</w:t>
            </w:r>
            <w:r w:rsidR="00315846" w:rsidRPr="008F17EE">
              <w:rPr>
                <w:color w:val="000000" w:themeColor="text1"/>
                <w:lang w:val="uk-UA"/>
              </w:rPr>
              <w:t xml:space="preserve"> </w:t>
            </w:r>
            <w:r w:rsidRPr="008F17EE">
              <w:rPr>
                <w:color w:val="000000" w:themeColor="text1"/>
                <w:lang w:val="uk-UA"/>
              </w:rPr>
              <w:t>тендерної</w:t>
            </w:r>
            <w:r w:rsidR="00315846" w:rsidRPr="008F17EE">
              <w:rPr>
                <w:color w:val="000000" w:themeColor="text1"/>
                <w:lang w:val="uk-UA"/>
              </w:rPr>
              <w:t xml:space="preserve"> </w:t>
            </w:r>
            <w:r w:rsidRPr="008F17EE">
              <w:rPr>
                <w:color w:val="000000" w:themeColor="text1"/>
                <w:lang w:val="uk-UA"/>
              </w:rPr>
              <w:t>пропозиції.</w:t>
            </w:r>
            <w:r w:rsidR="00315846" w:rsidRPr="008F17EE">
              <w:rPr>
                <w:color w:val="000000" w:themeColor="text1"/>
                <w:lang w:val="uk-UA"/>
              </w:rPr>
              <w:t xml:space="preserve"> </w:t>
            </w:r>
            <w:r w:rsidRPr="008F17EE">
              <w:rPr>
                <w:color w:val="000000" w:themeColor="text1"/>
                <w:lang w:val="uk-UA"/>
              </w:rPr>
              <w:t>Такі</w:t>
            </w:r>
            <w:r w:rsidR="00315846" w:rsidRPr="008F17EE">
              <w:rPr>
                <w:color w:val="000000" w:themeColor="text1"/>
                <w:lang w:val="uk-UA"/>
              </w:rPr>
              <w:t xml:space="preserve"> </w:t>
            </w:r>
            <w:r w:rsidRPr="008F17EE">
              <w:rPr>
                <w:color w:val="000000" w:themeColor="text1"/>
                <w:lang w:val="uk-UA"/>
              </w:rPr>
              <w:t>зміни</w:t>
            </w:r>
            <w:r w:rsidR="00315846" w:rsidRPr="008F17EE">
              <w:rPr>
                <w:color w:val="000000" w:themeColor="text1"/>
                <w:lang w:val="uk-UA"/>
              </w:rPr>
              <w:t xml:space="preserve"> </w:t>
            </w:r>
            <w:r w:rsidRPr="008F17EE">
              <w:rPr>
                <w:color w:val="000000" w:themeColor="text1"/>
                <w:lang w:val="uk-UA"/>
              </w:rPr>
              <w:t>або</w:t>
            </w:r>
            <w:r w:rsidR="00315846" w:rsidRPr="008F17EE">
              <w:rPr>
                <w:color w:val="000000" w:themeColor="text1"/>
                <w:lang w:val="uk-UA"/>
              </w:rPr>
              <w:t xml:space="preserve"> </w:t>
            </w:r>
            <w:r w:rsidRPr="008F17EE">
              <w:rPr>
                <w:color w:val="000000" w:themeColor="text1"/>
                <w:lang w:val="uk-UA"/>
              </w:rPr>
              <w:t>заява</w:t>
            </w:r>
            <w:r w:rsidR="00315846" w:rsidRPr="008F17EE">
              <w:rPr>
                <w:color w:val="000000" w:themeColor="text1"/>
                <w:lang w:val="uk-UA"/>
              </w:rPr>
              <w:t xml:space="preserve"> </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відкликання</w:t>
            </w:r>
            <w:r w:rsidR="00315846" w:rsidRPr="008F17EE">
              <w:rPr>
                <w:color w:val="000000" w:themeColor="text1"/>
                <w:lang w:val="uk-UA"/>
              </w:rPr>
              <w:t xml:space="preserve"> </w:t>
            </w:r>
            <w:r w:rsidRPr="008F17EE">
              <w:rPr>
                <w:color w:val="000000" w:themeColor="text1"/>
                <w:lang w:val="uk-UA"/>
              </w:rPr>
              <w:t>тендерної</w:t>
            </w:r>
            <w:r w:rsidR="00315846" w:rsidRPr="008F17EE">
              <w:rPr>
                <w:color w:val="000000" w:themeColor="text1"/>
                <w:lang w:val="uk-UA"/>
              </w:rPr>
              <w:t xml:space="preserve"> </w:t>
            </w:r>
            <w:r w:rsidRPr="008F17EE">
              <w:rPr>
                <w:color w:val="000000" w:themeColor="text1"/>
                <w:lang w:val="uk-UA"/>
              </w:rPr>
              <w:t>пропозиції</w:t>
            </w:r>
            <w:r w:rsidR="00315846" w:rsidRPr="008F17EE">
              <w:rPr>
                <w:color w:val="000000" w:themeColor="text1"/>
                <w:lang w:val="uk-UA"/>
              </w:rPr>
              <w:t xml:space="preserve"> </w:t>
            </w:r>
            <w:r w:rsidRPr="008F17EE">
              <w:rPr>
                <w:color w:val="000000" w:themeColor="text1"/>
                <w:lang w:val="uk-UA"/>
              </w:rPr>
              <w:t>враховуються,</w:t>
            </w:r>
            <w:r w:rsidR="00315846" w:rsidRPr="008F17EE">
              <w:rPr>
                <w:color w:val="000000" w:themeColor="text1"/>
                <w:lang w:val="uk-UA"/>
              </w:rPr>
              <w:t xml:space="preserve"> </w:t>
            </w:r>
            <w:r w:rsidRPr="008F17EE">
              <w:rPr>
                <w:color w:val="000000" w:themeColor="text1"/>
                <w:lang w:val="uk-UA"/>
              </w:rPr>
              <w:t>якщо</w:t>
            </w:r>
            <w:r w:rsidR="00315846" w:rsidRPr="008F17EE">
              <w:rPr>
                <w:color w:val="000000" w:themeColor="text1"/>
                <w:lang w:val="uk-UA"/>
              </w:rPr>
              <w:t xml:space="preserve"> </w:t>
            </w:r>
            <w:r w:rsidRPr="008F17EE">
              <w:rPr>
                <w:color w:val="000000" w:themeColor="text1"/>
                <w:lang w:val="uk-UA"/>
              </w:rPr>
              <w:t>вони</w:t>
            </w:r>
            <w:r w:rsidR="00315846" w:rsidRPr="008F17EE">
              <w:rPr>
                <w:color w:val="000000" w:themeColor="text1"/>
                <w:lang w:val="uk-UA"/>
              </w:rPr>
              <w:t xml:space="preserve"> </w:t>
            </w:r>
            <w:r w:rsidRPr="008F17EE">
              <w:rPr>
                <w:color w:val="000000" w:themeColor="text1"/>
                <w:lang w:val="uk-UA"/>
              </w:rPr>
              <w:t>отримані</w:t>
            </w:r>
            <w:r w:rsidR="00315846" w:rsidRPr="008F17EE">
              <w:rPr>
                <w:color w:val="000000" w:themeColor="text1"/>
                <w:lang w:val="uk-UA"/>
              </w:rPr>
              <w:t xml:space="preserve"> </w:t>
            </w:r>
            <w:r w:rsidRPr="008F17EE">
              <w:rPr>
                <w:color w:val="000000" w:themeColor="text1"/>
                <w:lang w:val="uk-UA"/>
              </w:rPr>
              <w:t>електронною</w:t>
            </w:r>
            <w:r w:rsidR="00315846" w:rsidRPr="008F17EE">
              <w:rPr>
                <w:color w:val="000000" w:themeColor="text1"/>
                <w:lang w:val="uk-UA"/>
              </w:rPr>
              <w:t xml:space="preserve"> </w:t>
            </w:r>
            <w:r w:rsidRPr="008F17EE">
              <w:rPr>
                <w:color w:val="000000" w:themeColor="text1"/>
                <w:lang w:val="uk-UA"/>
              </w:rPr>
              <w:t>системою</w:t>
            </w:r>
            <w:r w:rsidR="00315846" w:rsidRPr="008F17EE">
              <w:rPr>
                <w:color w:val="000000" w:themeColor="text1"/>
                <w:lang w:val="uk-UA"/>
              </w:rPr>
              <w:t xml:space="preserve"> </w:t>
            </w:r>
            <w:r w:rsidRPr="008F17EE">
              <w:rPr>
                <w:color w:val="000000" w:themeColor="text1"/>
                <w:lang w:val="uk-UA"/>
              </w:rPr>
              <w:t>закупівель</w:t>
            </w:r>
            <w:r w:rsidR="00315846" w:rsidRPr="008F17EE">
              <w:rPr>
                <w:color w:val="000000" w:themeColor="text1"/>
                <w:lang w:val="uk-UA"/>
              </w:rPr>
              <w:t xml:space="preserve"> </w:t>
            </w:r>
            <w:r w:rsidRPr="008F17EE">
              <w:rPr>
                <w:color w:val="000000" w:themeColor="text1"/>
                <w:lang w:val="uk-UA"/>
              </w:rPr>
              <w:t>до</w:t>
            </w:r>
            <w:r w:rsidR="00315846" w:rsidRPr="008F17EE">
              <w:rPr>
                <w:color w:val="000000" w:themeColor="text1"/>
                <w:lang w:val="uk-UA"/>
              </w:rPr>
              <w:t xml:space="preserve"> </w:t>
            </w:r>
            <w:r w:rsidRPr="008F17EE">
              <w:rPr>
                <w:color w:val="000000" w:themeColor="text1"/>
                <w:lang w:val="uk-UA"/>
              </w:rPr>
              <w:t>закінчення</w:t>
            </w:r>
            <w:r w:rsidR="00315846" w:rsidRPr="008F17EE">
              <w:rPr>
                <w:color w:val="000000" w:themeColor="text1"/>
                <w:lang w:val="uk-UA"/>
              </w:rPr>
              <w:t xml:space="preserve"> </w:t>
            </w:r>
            <w:r w:rsidRPr="008F17EE">
              <w:rPr>
                <w:color w:val="000000" w:themeColor="text1"/>
                <w:lang w:val="uk-UA"/>
              </w:rPr>
              <w:t>кінцевого</w:t>
            </w:r>
            <w:r w:rsidR="00315846" w:rsidRPr="008F17EE">
              <w:rPr>
                <w:color w:val="000000" w:themeColor="text1"/>
                <w:lang w:val="uk-UA"/>
              </w:rPr>
              <w:t xml:space="preserve"> </w:t>
            </w:r>
            <w:r w:rsidRPr="008F17EE">
              <w:rPr>
                <w:color w:val="000000" w:themeColor="text1"/>
                <w:lang w:val="uk-UA"/>
              </w:rPr>
              <w:t>строку</w:t>
            </w:r>
            <w:r w:rsidR="00315846" w:rsidRPr="008F17EE">
              <w:rPr>
                <w:color w:val="000000" w:themeColor="text1"/>
                <w:lang w:val="uk-UA"/>
              </w:rPr>
              <w:t xml:space="preserve"> </w:t>
            </w:r>
            <w:r w:rsidRPr="008F17EE">
              <w:rPr>
                <w:color w:val="000000" w:themeColor="text1"/>
                <w:lang w:val="uk-UA"/>
              </w:rPr>
              <w:t>подання</w:t>
            </w:r>
            <w:r w:rsidR="00315846" w:rsidRPr="008F17EE">
              <w:rPr>
                <w:color w:val="000000" w:themeColor="text1"/>
                <w:lang w:val="uk-UA"/>
              </w:rPr>
              <w:t xml:space="preserve"> </w:t>
            </w:r>
            <w:r w:rsidRPr="008F17EE">
              <w:rPr>
                <w:color w:val="000000" w:themeColor="text1"/>
                <w:lang w:val="uk-UA"/>
              </w:rPr>
              <w:t>тендерних</w:t>
            </w:r>
            <w:r w:rsidR="00315846" w:rsidRPr="008F17EE">
              <w:rPr>
                <w:color w:val="000000" w:themeColor="text1"/>
                <w:lang w:val="uk-UA"/>
              </w:rPr>
              <w:t xml:space="preserve"> </w:t>
            </w:r>
            <w:r w:rsidRPr="008F17EE">
              <w:rPr>
                <w:color w:val="000000" w:themeColor="text1"/>
                <w:lang w:val="uk-UA"/>
              </w:rPr>
              <w:t>пропозицій.</w:t>
            </w:r>
          </w:p>
        </w:tc>
      </w:tr>
      <w:tr w:rsidR="008F17EE" w:rsidRPr="008F17EE" w14:paraId="4A9C2728" w14:textId="77777777" w:rsidTr="007C0C1C">
        <w:trPr>
          <w:trHeight w:val="20"/>
        </w:trPr>
        <w:tc>
          <w:tcPr>
            <w:tcW w:w="562" w:type="dxa"/>
            <w:tcBorders>
              <w:left w:val="single" w:sz="1" w:space="0" w:color="000000"/>
              <w:bottom w:val="single" w:sz="1" w:space="0" w:color="000000"/>
            </w:tcBorders>
            <w:shd w:val="clear" w:color="auto" w:fill="auto"/>
          </w:tcPr>
          <w:p w14:paraId="578D16A2" w14:textId="77777777" w:rsidR="00B22793" w:rsidRPr="008F17EE" w:rsidRDefault="00B22793" w:rsidP="008B7899">
            <w:pPr>
              <w:pStyle w:val="af4"/>
              <w:widowControl w:val="0"/>
              <w:suppressAutoHyphens/>
              <w:snapToGrid w:val="0"/>
              <w:spacing w:before="0" w:after="0"/>
              <w:jc w:val="center"/>
              <w:rPr>
                <w:b/>
                <w:bCs/>
                <w:color w:val="000000" w:themeColor="text1"/>
                <w:lang w:val="uk-UA" w:eastAsia="ar-SA"/>
              </w:rPr>
            </w:pPr>
          </w:p>
        </w:tc>
        <w:tc>
          <w:tcPr>
            <w:tcW w:w="9499" w:type="dxa"/>
            <w:gridSpan w:val="2"/>
            <w:tcBorders>
              <w:left w:val="single" w:sz="1" w:space="0" w:color="000000"/>
              <w:bottom w:val="single" w:sz="1" w:space="0" w:color="000000"/>
              <w:right w:val="single" w:sz="1" w:space="0" w:color="000000"/>
            </w:tcBorders>
            <w:shd w:val="clear" w:color="auto" w:fill="auto"/>
          </w:tcPr>
          <w:p w14:paraId="5AAA195F" w14:textId="2DC05AEA" w:rsidR="00B22793" w:rsidRPr="008F17EE" w:rsidRDefault="0024758B" w:rsidP="008B7899">
            <w:pPr>
              <w:pStyle w:val="af4"/>
              <w:widowControl w:val="0"/>
              <w:suppressAutoHyphens/>
              <w:snapToGrid w:val="0"/>
              <w:spacing w:before="0" w:after="0"/>
              <w:jc w:val="center"/>
              <w:rPr>
                <w:b/>
                <w:bCs/>
                <w:color w:val="000000" w:themeColor="text1"/>
                <w:lang w:val="uk-UA" w:eastAsia="ar-SA"/>
              </w:rPr>
            </w:pPr>
            <w:r w:rsidRPr="008F17EE">
              <w:rPr>
                <w:b/>
                <w:bCs/>
                <w:color w:val="000000" w:themeColor="text1"/>
                <w:lang w:val="uk-UA" w:eastAsia="ar-SA"/>
              </w:rPr>
              <w:t>IV. ПОДАННЯ ТА РОЗКРИТТЯ ТЕНДЕРНОЇ ПРОПОЗИЦІЇ</w:t>
            </w:r>
          </w:p>
        </w:tc>
      </w:tr>
      <w:tr w:rsidR="005E20A2" w:rsidRPr="008F17EE" w14:paraId="1F5A8722" w14:textId="77777777" w:rsidTr="007C0C1C">
        <w:trPr>
          <w:trHeight w:val="20"/>
        </w:trPr>
        <w:tc>
          <w:tcPr>
            <w:tcW w:w="562" w:type="dxa"/>
            <w:tcBorders>
              <w:left w:val="single" w:sz="1" w:space="0" w:color="000000"/>
              <w:bottom w:val="single" w:sz="1" w:space="0" w:color="000000"/>
            </w:tcBorders>
            <w:shd w:val="clear" w:color="auto" w:fill="auto"/>
          </w:tcPr>
          <w:p w14:paraId="6396F49C" w14:textId="77777777" w:rsidR="005E20A2" w:rsidRPr="008F17EE" w:rsidRDefault="005E20A2" w:rsidP="005E20A2">
            <w:pPr>
              <w:pStyle w:val="af4"/>
              <w:widowControl w:val="0"/>
              <w:suppressAutoHyphens/>
              <w:snapToGrid w:val="0"/>
              <w:spacing w:before="0" w:after="0"/>
              <w:ind w:right="5"/>
              <w:jc w:val="center"/>
              <w:rPr>
                <w:b/>
                <w:bCs/>
                <w:color w:val="000000" w:themeColor="text1"/>
                <w:lang w:val="uk-UA" w:eastAsia="ar-SA"/>
              </w:rPr>
            </w:pPr>
            <w:r w:rsidRPr="008F17EE">
              <w:rPr>
                <w:b/>
                <w:bCs/>
                <w:color w:val="000000" w:themeColor="text1"/>
                <w:lang w:val="uk-UA" w:eastAsia="ar-SA"/>
              </w:rPr>
              <w:t>1.</w:t>
            </w:r>
          </w:p>
        </w:tc>
        <w:tc>
          <w:tcPr>
            <w:tcW w:w="2936" w:type="dxa"/>
            <w:tcBorders>
              <w:left w:val="single" w:sz="1" w:space="0" w:color="000000"/>
              <w:bottom w:val="single" w:sz="1" w:space="0" w:color="000000"/>
            </w:tcBorders>
            <w:shd w:val="clear" w:color="auto" w:fill="auto"/>
          </w:tcPr>
          <w:p w14:paraId="3132DEA9" w14:textId="68CA7F3B" w:rsidR="005E20A2" w:rsidRPr="008F17EE" w:rsidRDefault="005E20A2" w:rsidP="005E20A2">
            <w:pPr>
              <w:pStyle w:val="af4"/>
              <w:widowControl w:val="0"/>
              <w:suppressAutoHyphens/>
              <w:snapToGrid w:val="0"/>
              <w:spacing w:before="0" w:after="0"/>
              <w:ind w:left="20" w:right="5"/>
              <w:rPr>
                <w:b/>
                <w:bCs/>
                <w:color w:val="000000" w:themeColor="text1"/>
                <w:lang w:val="uk-UA" w:eastAsia="ar-SA"/>
              </w:rPr>
            </w:pPr>
            <w:r w:rsidRPr="008F17EE">
              <w:rPr>
                <w:b/>
                <w:bCs/>
                <w:color w:val="000000" w:themeColor="text1"/>
                <w:lang w:val="uk-UA" w:eastAsia="ar-SA"/>
              </w:rPr>
              <w:t>Кінцевий строк подання тендерної пропозиції</w:t>
            </w:r>
          </w:p>
        </w:tc>
        <w:tc>
          <w:tcPr>
            <w:tcW w:w="6563" w:type="dxa"/>
            <w:tcBorders>
              <w:left w:val="single" w:sz="1" w:space="0" w:color="000000"/>
              <w:bottom w:val="single" w:sz="1" w:space="0" w:color="000000"/>
              <w:right w:val="single" w:sz="1" w:space="0" w:color="000000"/>
            </w:tcBorders>
            <w:shd w:val="clear" w:color="auto" w:fill="auto"/>
          </w:tcPr>
          <w:p w14:paraId="58463E38" w14:textId="77777777" w:rsidR="005E20A2" w:rsidRDefault="005E20A2" w:rsidP="005E20A2">
            <w:pPr>
              <w:pStyle w:val="af4"/>
              <w:widowControl w:val="0"/>
              <w:tabs>
                <w:tab w:val="left" w:pos="388"/>
                <w:tab w:val="left" w:pos="616"/>
                <w:tab w:val="left" w:pos="3600"/>
              </w:tabs>
              <w:suppressAutoHyphens/>
              <w:snapToGrid w:val="0"/>
              <w:spacing w:before="0" w:after="0"/>
              <w:ind w:left="5" w:right="5" w:hanging="5"/>
              <w:jc w:val="both"/>
              <w:rPr>
                <w:lang w:val="uk-UA" w:eastAsia="ar-SA"/>
              </w:rPr>
            </w:pPr>
            <w:r>
              <w:rPr>
                <w:lang w:val="uk-UA" w:eastAsia="ar-SA"/>
              </w:rPr>
              <w:t xml:space="preserve">Кінцевий строк подання тендерних пропозицій: </w:t>
            </w:r>
          </w:p>
          <w:p w14:paraId="19CDCA7B" w14:textId="315577A3" w:rsidR="005E20A2" w:rsidRDefault="005E20A2" w:rsidP="005E20A2">
            <w:pPr>
              <w:pStyle w:val="af4"/>
              <w:widowControl w:val="0"/>
              <w:tabs>
                <w:tab w:val="left" w:pos="388"/>
                <w:tab w:val="left" w:pos="616"/>
                <w:tab w:val="left" w:pos="3600"/>
              </w:tabs>
              <w:suppressAutoHyphens/>
              <w:snapToGrid w:val="0"/>
              <w:spacing w:before="0" w:after="0"/>
              <w:ind w:left="5" w:right="5" w:hanging="5"/>
              <w:jc w:val="both"/>
              <w:rPr>
                <w:b/>
                <w:lang w:val="uk-UA" w:eastAsia="ar-SA"/>
              </w:rPr>
            </w:pPr>
            <w:r>
              <w:rPr>
                <w:lang w:val="uk-UA" w:eastAsia="ar-SA"/>
              </w:rPr>
              <w:t>за результатом електро</w:t>
            </w:r>
            <w:r>
              <w:rPr>
                <w:lang w:val="uk-UA" w:eastAsia="ar-SA"/>
              </w:rPr>
              <w:t xml:space="preserve">ної </w:t>
            </w:r>
            <w:r>
              <w:rPr>
                <w:lang w:val="uk-UA" w:eastAsia="ar-SA"/>
              </w:rPr>
              <w:t>системи</w:t>
            </w:r>
            <w:r>
              <w:rPr>
                <w:b/>
                <w:lang w:val="uk-UA" w:eastAsia="ar-SA"/>
              </w:rPr>
              <w:t>.</w:t>
            </w:r>
          </w:p>
          <w:p w14:paraId="06DD85E3" w14:textId="77777777" w:rsidR="005E20A2" w:rsidRDefault="005E20A2" w:rsidP="005E20A2">
            <w:pPr>
              <w:pStyle w:val="af4"/>
              <w:widowControl w:val="0"/>
              <w:tabs>
                <w:tab w:val="left" w:pos="388"/>
                <w:tab w:val="left" w:pos="616"/>
                <w:tab w:val="left" w:pos="3600"/>
              </w:tabs>
              <w:suppressAutoHyphens/>
              <w:snapToGrid w:val="0"/>
              <w:spacing w:before="0" w:after="0"/>
              <w:ind w:left="5" w:right="5" w:hanging="5"/>
              <w:jc w:val="both"/>
              <w:rPr>
                <w:bCs/>
                <w:lang w:val="uk-UA" w:eastAsia="ar-SA"/>
              </w:rPr>
            </w:pPr>
            <w:r>
              <w:rPr>
                <w:bCs/>
                <w:lang w:val="uk-UA" w:eastAsia="ar-SA"/>
              </w:rPr>
              <w:t>Отримана тендерна пропозиція автоматично вноситься до реєстру.</w:t>
            </w:r>
          </w:p>
          <w:p w14:paraId="55B86DD6" w14:textId="7B660797" w:rsidR="005E20A2" w:rsidRPr="008F17EE" w:rsidRDefault="005E20A2" w:rsidP="005E20A2">
            <w:pPr>
              <w:pStyle w:val="af4"/>
              <w:widowControl w:val="0"/>
              <w:tabs>
                <w:tab w:val="left" w:pos="388"/>
                <w:tab w:val="left" w:pos="616"/>
                <w:tab w:val="left" w:pos="3600"/>
              </w:tabs>
              <w:suppressAutoHyphens/>
              <w:snapToGrid w:val="0"/>
              <w:spacing w:before="0" w:after="0"/>
              <w:ind w:left="5" w:right="5"/>
              <w:jc w:val="both"/>
              <w:rPr>
                <w:color w:val="000000" w:themeColor="text1"/>
                <w:lang w:val="uk-UA" w:eastAsia="ar-SA"/>
              </w:rPr>
            </w:pPr>
            <w:r>
              <w:rPr>
                <w:color w:val="000000" w:themeColor="text1"/>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r>
              <w:rPr>
                <w:bCs/>
                <w:lang w:val="uk-UA" w:eastAsia="ar-SA"/>
              </w:rPr>
              <w:t>.</w:t>
            </w:r>
          </w:p>
        </w:tc>
      </w:tr>
      <w:tr w:rsidR="008F17EE" w:rsidRPr="0057238D" w14:paraId="497671C0" w14:textId="77777777" w:rsidTr="007C0C1C">
        <w:trPr>
          <w:trHeight w:val="20"/>
        </w:trPr>
        <w:tc>
          <w:tcPr>
            <w:tcW w:w="562" w:type="dxa"/>
            <w:tcBorders>
              <w:top w:val="single" w:sz="4" w:space="0" w:color="000000"/>
              <w:left w:val="single" w:sz="1" w:space="0" w:color="000000"/>
              <w:bottom w:val="single" w:sz="1" w:space="0" w:color="000000"/>
            </w:tcBorders>
            <w:shd w:val="clear" w:color="auto" w:fill="auto"/>
          </w:tcPr>
          <w:p w14:paraId="6EFED567" w14:textId="77777777" w:rsidR="00B22793" w:rsidRPr="008F17EE" w:rsidRDefault="00B22793" w:rsidP="008B7899">
            <w:pPr>
              <w:pStyle w:val="af4"/>
              <w:widowControl w:val="0"/>
              <w:suppressAutoHyphens/>
              <w:snapToGrid w:val="0"/>
              <w:spacing w:before="0" w:after="0"/>
              <w:ind w:right="5"/>
              <w:jc w:val="center"/>
              <w:rPr>
                <w:b/>
                <w:bCs/>
                <w:color w:val="000000" w:themeColor="text1"/>
                <w:lang w:val="uk-UA" w:eastAsia="ar-SA"/>
              </w:rPr>
            </w:pPr>
            <w:r w:rsidRPr="008F17EE">
              <w:rPr>
                <w:b/>
                <w:bCs/>
                <w:color w:val="000000" w:themeColor="text1"/>
                <w:lang w:val="uk-UA" w:eastAsia="ar-SA"/>
              </w:rPr>
              <w:t>2.</w:t>
            </w:r>
          </w:p>
        </w:tc>
        <w:tc>
          <w:tcPr>
            <w:tcW w:w="2936" w:type="dxa"/>
            <w:tcBorders>
              <w:top w:val="single" w:sz="4" w:space="0" w:color="000000"/>
              <w:left w:val="single" w:sz="1" w:space="0" w:color="000000"/>
              <w:bottom w:val="single" w:sz="1" w:space="0" w:color="000000"/>
            </w:tcBorders>
            <w:shd w:val="clear" w:color="auto" w:fill="auto"/>
          </w:tcPr>
          <w:p w14:paraId="5BA76BA8" w14:textId="79754721" w:rsidR="00B22793" w:rsidRPr="008F17EE" w:rsidRDefault="00B22793" w:rsidP="008B7899">
            <w:pPr>
              <w:widowControl w:val="0"/>
              <w:mirrorIndents/>
              <w:rPr>
                <w:color w:val="000000" w:themeColor="text1"/>
              </w:rPr>
            </w:pPr>
            <w:r w:rsidRPr="008F17EE">
              <w:rPr>
                <w:b/>
                <w:bCs/>
                <w:color w:val="000000" w:themeColor="text1"/>
              </w:rPr>
              <w:t>Дата</w:t>
            </w:r>
            <w:r w:rsidR="00315846" w:rsidRPr="008F17EE">
              <w:rPr>
                <w:b/>
                <w:bCs/>
                <w:color w:val="000000" w:themeColor="text1"/>
              </w:rPr>
              <w:t xml:space="preserve"> </w:t>
            </w:r>
            <w:r w:rsidRPr="008F17EE">
              <w:rPr>
                <w:b/>
                <w:bCs/>
                <w:color w:val="000000" w:themeColor="text1"/>
              </w:rPr>
              <w:t>та</w:t>
            </w:r>
            <w:r w:rsidR="00315846" w:rsidRPr="008F17EE">
              <w:rPr>
                <w:b/>
                <w:bCs/>
                <w:color w:val="000000" w:themeColor="text1"/>
              </w:rPr>
              <w:t xml:space="preserve"> </w:t>
            </w:r>
            <w:r w:rsidRPr="008F17EE">
              <w:rPr>
                <w:b/>
                <w:bCs/>
                <w:color w:val="000000" w:themeColor="text1"/>
              </w:rPr>
              <w:t>час</w:t>
            </w:r>
            <w:r w:rsidR="0024758B" w:rsidRPr="008F17EE">
              <w:rPr>
                <w:b/>
                <w:bCs/>
                <w:color w:val="000000" w:themeColor="text1"/>
                <w:lang w:val="uk-UA"/>
              </w:rPr>
              <w:t xml:space="preserve"> </w:t>
            </w:r>
            <w:r w:rsidRPr="008F17EE">
              <w:rPr>
                <w:b/>
                <w:bCs/>
                <w:color w:val="000000" w:themeColor="text1"/>
              </w:rPr>
              <w:t>розкриття</w:t>
            </w:r>
            <w:r w:rsidR="00315846" w:rsidRPr="008F17EE">
              <w:rPr>
                <w:b/>
                <w:bCs/>
                <w:color w:val="000000" w:themeColor="text1"/>
              </w:rPr>
              <w:t xml:space="preserve"> </w:t>
            </w:r>
            <w:r w:rsidRPr="008F17EE">
              <w:rPr>
                <w:b/>
                <w:bCs/>
                <w:color w:val="000000" w:themeColor="text1"/>
              </w:rPr>
              <w:t>тендерної</w:t>
            </w:r>
            <w:r w:rsidR="0024758B" w:rsidRPr="008F17EE">
              <w:rPr>
                <w:b/>
                <w:bCs/>
                <w:color w:val="000000" w:themeColor="text1"/>
                <w:lang w:val="uk-UA"/>
              </w:rPr>
              <w:t xml:space="preserve"> </w:t>
            </w:r>
            <w:r w:rsidRPr="008F17EE">
              <w:rPr>
                <w:b/>
                <w:bCs/>
                <w:color w:val="000000" w:themeColor="text1"/>
              </w:rPr>
              <w:t>пропозиції</w:t>
            </w:r>
          </w:p>
        </w:tc>
        <w:tc>
          <w:tcPr>
            <w:tcW w:w="6563" w:type="dxa"/>
            <w:tcBorders>
              <w:top w:val="single" w:sz="4" w:space="0" w:color="000000"/>
              <w:left w:val="single" w:sz="1" w:space="0" w:color="000000"/>
              <w:bottom w:val="single" w:sz="1" w:space="0" w:color="000000"/>
              <w:right w:val="single" w:sz="1" w:space="0" w:color="000000"/>
            </w:tcBorders>
            <w:shd w:val="clear" w:color="auto" w:fill="auto"/>
          </w:tcPr>
          <w:p w14:paraId="101D03B2" w14:textId="42BB3DD4" w:rsidR="003B0B2F" w:rsidRPr="008F17EE" w:rsidRDefault="003B0B2F" w:rsidP="008B7899">
            <w:pPr>
              <w:pStyle w:val="1e"/>
              <w:widowControl w:val="0"/>
              <w:spacing w:line="240" w:lineRule="auto"/>
              <w:jc w:val="both"/>
              <w:rPr>
                <w:rFonts w:ascii="Times New Roman" w:eastAsia="Times New Roman" w:hAnsi="Times New Roman" w:cs="Times New Roman"/>
                <w:color w:val="000000" w:themeColor="text1"/>
                <w:sz w:val="24"/>
                <w:szCs w:val="24"/>
                <w:lang w:val="uk-UA"/>
              </w:rPr>
            </w:pPr>
            <w:r w:rsidRPr="008F17EE">
              <w:rPr>
                <w:rFonts w:ascii="Times New Roman" w:eastAsia="Times New Roman" w:hAnsi="Times New Roman" w:cs="Times New Roman"/>
                <w:color w:val="000000" w:themeColor="text1"/>
                <w:sz w:val="24"/>
                <w:szCs w:val="24"/>
                <w:lang w:val="uk-UA"/>
              </w:rPr>
              <w:t>Дата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час</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розкриття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тендерних</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пропозицій,</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дата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час</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проведення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електронного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аукціону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визначаються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електронною</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системою</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закупівель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автоматично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день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оприлюднення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замовником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оголошення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проведення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відкритих</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торгів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електронній</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системі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закупівель</w:t>
            </w:r>
          </w:p>
          <w:p w14:paraId="442388F9" w14:textId="2336B4CD" w:rsidR="003B0B2F" w:rsidRPr="008F17EE" w:rsidRDefault="003B0B2F" w:rsidP="008B7899">
            <w:pPr>
              <w:pStyle w:val="1e"/>
              <w:widowControl w:val="0"/>
              <w:spacing w:line="240" w:lineRule="auto"/>
              <w:jc w:val="both"/>
              <w:rPr>
                <w:rFonts w:ascii="Times New Roman" w:eastAsia="Times New Roman" w:hAnsi="Times New Roman" w:cs="Times New Roman"/>
                <w:color w:val="000000" w:themeColor="text1"/>
                <w:sz w:val="24"/>
                <w:szCs w:val="24"/>
                <w:lang w:val="uk-UA"/>
              </w:rPr>
            </w:pPr>
            <w:r w:rsidRPr="008F17EE">
              <w:rPr>
                <w:rFonts w:ascii="Times New Roman" w:eastAsia="Times New Roman" w:hAnsi="Times New Roman" w:cs="Times New Roman"/>
                <w:color w:val="000000" w:themeColor="text1"/>
                <w:sz w:val="24"/>
                <w:szCs w:val="24"/>
                <w:lang w:val="uk-UA"/>
              </w:rPr>
              <w:t>Для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проведення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відкритих</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торгів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із</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застосуванням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електронного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аукціону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повинно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бути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подано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не</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менше</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двох</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тендерних</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пропозицій.</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Електронний</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аукціон</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проводиться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електронною</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системою</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закупівель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відповідно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статті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30</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Закону.</w:t>
            </w:r>
          </w:p>
          <w:p w14:paraId="224A92F9" w14:textId="7B349B35" w:rsidR="003B0B2F" w:rsidRPr="008F17EE" w:rsidRDefault="003B0B2F" w:rsidP="008B7899">
            <w:pPr>
              <w:pStyle w:val="1e"/>
              <w:widowControl w:val="0"/>
              <w:spacing w:line="240" w:lineRule="auto"/>
              <w:jc w:val="both"/>
              <w:rPr>
                <w:rFonts w:ascii="Times New Roman" w:eastAsia="Times New Roman" w:hAnsi="Times New Roman" w:cs="Times New Roman"/>
                <w:color w:val="000000" w:themeColor="text1"/>
                <w:sz w:val="24"/>
                <w:szCs w:val="24"/>
                <w:lang w:val="uk-UA"/>
              </w:rPr>
            </w:pPr>
            <w:r w:rsidRPr="008F17EE">
              <w:rPr>
                <w:rFonts w:ascii="Times New Roman" w:eastAsia="Times New Roman" w:hAnsi="Times New Roman" w:cs="Times New Roman"/>
                <w:color w:val="000000" w:themeColor="text1"/>
                <w:sz w:val="24"/>
                <w:szCs w:val="24"/>
                <w:lang w:val="uk-UA"/>
              </w:rPr>
              <w:t>Розкриття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тендерних</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пропозицій</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здійснюється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відповідно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статті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28</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Закону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(положення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абзацу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третього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частини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першої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абзацу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другого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частини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другої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статті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28</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Закону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не</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застосовуються).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Не</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підлягає</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розкриттю</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інформація,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що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обґрунтовано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визначена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учасником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як</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конфіденційна,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тому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числі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інформація,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що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містить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персональні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дані.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Конфіденційною</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не</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може</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бути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визначена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інформація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запропоновану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ціну,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інші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критерії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оцінки,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технічні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умови,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технічні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специфікації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документи,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що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підтверджують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відповідність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кваліфікаційним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критеріям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відповідно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статті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16</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Закону,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документи,</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що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підтверджують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відсутність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підстав,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визначених</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пунктом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47</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Особливостей.</w:t>
            </w:r>
          </w:p>
          <w:p w14:paraId="21F51E1F" w14:textId="030E11B7" w:rsidR="003B0B2F" w:rsidRPr="008F17EE" w:rsidRDefault="003B0B2F" w:rsidP="008B7899">
            <w:pPr>
              <w:pStyle w:val="1e"/>
              <w:widowControl w:val="0"/>
              <w:spacing w:line="240" w:lineRule="auto"/>
              <w:jc w:val="both"/>
              <w:rPr>
                <w:rFonts w:ascii="Times New Roman" w:eastAsia="Times New Roman" w:hAnsi="Times New Roman" w:cs="Times New Roman"/>
                <w:color w:val="000000" w:themeColor="text1"/>
                <w:sz w:val="24"/>
                <w:szCs w:val="24"/>
                <w:lang w:val="uk-UA"/>
              </w:rPr>
            </w:pPr>
            <w:r w:rsidRPr="008F17EE">
              <w:rPr>
                <w:rFonts w:ascii="Times New Roman" w:eastAsia="Times New Roman" w:hAnsi="Times New Roman" w:cs="Times New Roman"/>
                <w:color w:val="000000" w:themeColor="text1"/>
                <w:sz w:val="24"/>
                <w:szCs w:val="24"/>
                <w:lang w:val="uk-UA"/>
              </w:rPr>
              <w:lastRenderedPageBreak/>
              <w:t>Якщо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була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подана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одна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тендерна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пропозиція,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електронна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система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закупівель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після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закінчення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строку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для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подання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тендерних</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пропозицій,</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визначених</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замовником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оголошенні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проведення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відкритих</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торгів,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розкриває</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всю</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інформацію,</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зазначену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тендерній</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пропозиції,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крім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інформації,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визначеної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пунктом</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40</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Особливостей,</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не</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проводить</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оцінку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такої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тендерної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пропозиції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визначає</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таку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тендерну</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пропозицію</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найбільш</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економічно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вигідною.</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Протокол</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розкриття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тендерних</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пропозицій</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формується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оприлюднюється</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відповідно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до</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частин</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третьої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та</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четвертої</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статті</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28</w:t>
            </w:r>
            <w:r w:rsidR="00315846" w:rsidRPr="008F17EE">
              <w:rPr>
                <w:rFonts w:ascii="Times New Roman" w:eastAsia="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Закону.</w:t>
            </w:r>
          </w:p>
          <w:p w14:paraId="2D5FA62A" w14:textId="314E17B5" w:rsidR="00B22793" w:rsidRPr="008F17EE" w:rsidRDefault="003B0B2F" w:rsidP="008B7899">
            <w:pPr>
              <w:widowControl w:val="0"/>
              <w:mirrorIndents/>
              <w:jc w:val="both"/>
              <w:rPr>
                <w:color w:val="000000" w:themeColor="text1"/>
                <w:lang w:val="uk-UA"/>
              </w:rPr>
            </w:pPr>
            <w:r w:rsidRPr="008F17EE">
              <w:rPr>
                <w:color w:val="000000" w:themeColor="text1"/>
                <w:lang w:val="uk-UA"/>
              </w:rPr>
              <w:t>Замовник</w:t>
            </w:r>
            <w:r w:rsidR="00315846" w:rsidRPr="008F17EE">
              <w:rPr>
                <w:color w:val="000000" w:themeColor="text1"/>
                <w:lang w:val="uk-UA"/>
              </w:rPr>
              <w:t xml:space="preserve"> </w:t>
            </w:r>
            <w:r w:rsidRPr="008F17EE">
              <w:rPr>
                <w:color w:val="000000" w:themeColor="text1"/>
                <w:lang w:val="uk-UA"/>
              </w:rPr>
              <w:t>розглядає</w:t>
            </w:r>
            <w:r w:rsidR="00315846" w:rsidRPr="008F17EE">
              <w:rPr>
                <w:color w:val="000000" w:themeColor="text1"/>
                <w:lang w:val="uk-UA"/>
              </w:rPr>
              <w:t xml:space="preserve"> </w:t>
            </w:r>
            <w:r w:rsidRPr="008F17EE">
              <w:rPr>
                <w:color w:val="000000" w:themeColor="text1"/>
                <w:lang w:val="uk-UA"/>
              </w:rPr>
              <w:t>таку</w:t>
            </w:r>
            <w:r w:rsidR="00315846" w:rsidRPr="008F17EE">
              <w:rPr>
                <w:color w:val="000000" w:themeColor="text1"/>
                <w:lang w:val="uk-UA"/>
              </w:rPr>
              <w:t xml:space="preserve"> </w:t>
            </w:r>
            <w:r w:rsidRPr="008F17EE">
              <w:rPr>
                <w:color w:val="000000" w:themeColor="text1"/>
                <w:lang w:val="uk-UA"/>
              </w:rPr>
              <w:t>тендерну</w:t>
            </w:r>
            <w:r w:rsidR="00315846" w:rsidRPr="008F17EE">
              <w:rPr>
                <w:color w:val="000000" w:themeColor="text1"/>
                <w:lang w:val="uk-UA"/>
              </w:rPr>
              <w:t xml:space="preserve"> </w:t>
            </w:r>
            <w:r w:rsidRPr="008F17EE">
              <w:rPr>
                <w:color w:val="000000" w:themeColor="text1"/>
                <w:lang w:val="uk-UA"/>
              </w:rPr>
              <w:t>пропозицію</w:t>
            </w:r>
            <w:r w:rsidR="00315846" w:rsidRPr="008F17EE">
              <w:rPr>
                <w:color w:val="000000" w:themeColor="text1"/>
                <w:lang w:val="uk-UA"/>
              </w:rPr>
              <w:t xml:space="preserve"> </w:t>
            </w:r>
            <w:r w:rsidRPr="008F17EE">
              <w:rPr>
                <w:color w:val="000000" w:themeColor="text1"/>
                <w:lang w:val="uk-UA"/>
              </w:rPr>
              <w:t>відповідно</w:t>
            </w:r>
            <w:r w:rsidR="00315846" w:rsidRPr="008F17EE">
              <w:rPr>
                <w:color w:val="000000" w:themeColor="text1"/>
                <w:lang w:val="uk-UA"/>
              </w:rPr>
              <w:t xml:space="preserve"> </w:t>
            </w:r>
            <w:r w:rsidRPr="008F17EE">
              <w:rPr>
                <w:color w:val="000000" w:themeColor="text1"/>
                <w:lang w:val="uk-UA"/>
              </w:rPr>
              <w:t>до</w:t>
            </w:r>
            <w:r w:rsidR="00315846" w:rsidRPr="008F17EE">
              <w:rPr>
                <w:color w:val="000000" w:themeColor="text1"/>
                <w:lang w:val="uk-UA"/>
              </w:rPr>
              <w:t xml:space="preserve"> </w:t>
            </w:r>
            <w:r w:rsidRPr="008F17EE">
              <w:rPr>
                <w:color w:val="000000" w:themeColor="text1"/>
                <w:lang w:val="uk-UA"/>
              </w:rPr>
              <w:t>вимог</w:t>
            </w:r>
            <w:r w:rsidR="00315846" w:rsidRPr="008F17EE">
              <w:rPr>
                <w:color w:val="000000" w:themeColor="text1"/>
                <w:lang w:val="uk-UA"/>
              </w:rPr>
              <w:t xml:space="preserve"> </w:t>
            </w:r>
            <w:r w:rsidRPr="008F17EE">
              <w:rPr>
                <w:color w:val="000000" w:themeColor="text1"/>
                <w:lang w:val="uk-UA"/>
              </w:rPr>
              <w:t>статті</w:t>
            </w:r>
            <w:r w:rsidR="00315846" w:rsidRPr="008F17EE">
              <w:rPr>
                <w:color w:val="000000" w:themeColor="text1"/>
                <w:lang w:val="uk-UA"/>
              </w:rPr>
              <w:t xml:space="preserve"> </w:t>
            </w:r>
            <w:r w:rsidRPr="008F17EE">
              <w:rPr>
                <w:color w:val="000000" w:themeColor="text1"/>
                <w:lang w:val="uk-UA"/>
              </w:rPr>
              <w:t>29</w:t>
            </w:r>
            <w:r w:rsidR="00315846" w:rsidRPr="008F17EE">
              <w:rPr>
                <w:color w:val="000000" w:themeColor="text1"/>
                <w:lang w:val="uk-UA"/>
              </w:rPr>
              <w:t xml:space="preserve"> </w:t>
            </w:r>
            <w:r w:rsidRPr="008F17EE">
              <w:rPr>
                <w:color w:val="000000" w:themeColor="text1"/>
                <w:lang w:val="uk-UA"/>
              </w:rPr>
              <w:t>Закону</w:t>
            </w:r>
            <w:r w:rsidR="00315846" w:rsidRPr="008F17EE">
              <w:rPr>
                <w:color w:val="000000" w:themeColor="text1"/>
                <w:lang w:val="uk-UA"/>
              </w:rPr>
              <w:t xml:space="preserve"> </w:t>
            </w:r>
            <w:r w:rsidRPr="008F17EE">
              <w:rPr>
                <w:color w:val="000000" w:themeColor="text1"/>
                <w:lang w:val="uk-UA"/>
              </w:rPr>
              <w:t>(положення</w:t>
            </w:r>
            <w:r w:rsidR="00315846" w:rsidRPr="008F17EE">
              <w:rPr>
                <w:color w:val="000000" w:themeColor="text1"/>
                <w:lang w:val="uk-UA"/>
              </w:rPr>
              <w:t xml:space="preserve"> </w:t>
            </w:r>
            <w:r w:rsidRPr="008F17EE">
              <w:rPr>
                <w:color w:val="000000" w:themeColor="text1"/>
                <w:lang w:val="uk-UA"/>
              </w:rPr>
              <w:t>частин</w:t>
            </w:r>
            <w:r w:rsidR="00315846" w:rsidRPr="008F17EE">
              <w:rPr>
                <w:color w:val="000000" w:themeColor="text1"/>
                <w:lang w:val="uk-UA"/>
              </w:rPr>
              <w:t xml:space="preserve"> </w:t>
            </w:r>
            <w:r w:rsidRPr="008F17EE">
              <w:rPr>
                <w:color w:val="000000" w:themeColor="text1"/>
                <w:lang w:val="uk-UA"/>
              </w:rPr>
              <w:t>другої,</w:t>
            </w:r>
            <w:r w:rsidR="00315846" w:rsidRPr="008F17EE">
              <w:rPr>
                <w:color w:val="000000" w:themeColor="text1"/>
                <w:lang w:val="uk-UA"/>
              </w:rPr>
              <w:t xml:space="preserve"> </w:t>
            </w:r>
            <w:r w:rsidRPr="008F17EE">
              <w:rPr>
                <w:color w:val="000000" w:themeColor="text1"/>
                <w:lang w:val="uk-UA"/>
              </w:rPr>
              <w:t>п’ятої</w:t>
            </w:r>
            <w:r w:rsidR="00315846" w:rsidRPr="008F17EE">
              <w:rPr>
                <w:color w:val="000000" w:themeColor="text1"/>
                <w:lang w:val="uk-UA"/>
              </w:rPr>
              <w:t xml:space="preserve"> </w:t>
            </w:r>
            <w:r w:rsidRPr="008F17EE">
              <w:rPr>
                <w:color w:val="000000" w:themeColor="text1"/>
                <w:lang w:val="uk-UA"/>
              </w:rPr>
              <w:t>-</w:t>
            </w:r>
            <w:r w:rsidR="00315846" w:rsidRPr="008F17EE">
              <w:rPr>
                <w:color w:val="000000" w:themeColor="text1"/>
                <w:lang w:val="uk-UA"/>
              </w:rPr>
              <w:t xml:space="preserve"> </w:t>
            </w:r>
            <w:r w:rsidRPr="008F17EE">
              <w:rPr>
                <w:color w:val="000000" w:themeColor="text1"/>
                <w:lang w:val="uk-UA"/>
              </w:rPr>
              <w:t>дев’ятої,</w:t>
            </w:r>
            <w:r w:rsidR="00315846" w:rsidRPr="008F17EE">
              <w:rPr>
                <w:color w:val="000000" w:themeColor="text1"/>
                <w:lang w:val="uk-UA"/>
              </w:rPr>
              <w:t xml:space="preserve"> </w:t>
            </w:r>
            <w:r w:rsidRPr="008F17EE">
              <w:rPr>
                <w:color w:val="000000" w:themeColor="text1"/>
                <w:lang w:val="uk-UA"/>
              </w:rPr>
              <w:t>одинадцятої,</w:t>
            </w:r>
            <w:r w:rsidR="00315846" w:rsidRPr="008F17EE">
              <w:rPr>
                <w:color w:val="000000" w:themeColor="text1"/>
                <w:lang w:val="uk-UA"/>
              </w:rPr>
              <w:t xml:space="preserve"> </w:t>
            </w:r>
            <w:r w:rsidRPr="008F17EE">
              <w:rPr>
                <w:color w:val="000000" w:themeColor="text1"/>
                <w:lang w:val="uk-UA"/>
              </w:rPr>
              <w:t>дванадцятої,</w:t>
            </w:r>
            <w:r w:rsidR="00315846" w:rsidRPr="008F17EE">
              <w:rPr>
                <w:color w:val="000000" w:themeColor="text1"/>
                <w:lang w:val="uk-UA"/>
              </w:rPr>
              <w:t xml:space="preserve"> </w:t>
            </w:r>
            <w:r w:rsidRPr="008F17EE">
              <w:rPr>
                <w:color w:val="000000" w:themeColor="text1"/>
                <w:lang w:val="uk-UA"/>
              </w:rPr>
              <w:t>чотирнадцятої,</w:t>
            </w:r>
            <w:r w:rsidR="00315846" w:rsidRPr="008F17EE">
              <w:rPr>
                <w:color w:val="000000" w:themeColor="text1"/>
                <w:lang w:val="uk-UA"/>
              </w:rPr>
              <w:t xml:space="preserve"> </w:t>
            </w:r>
            <w:r w:rsidRPr="008F17EE">
              <w:rPr>
                <w:color w:val="000000" w:themeColor="text1"/>
                <w:lang w:val="uk-UA"/>
              </w:rPr>
              <w:t>шістнадцятої,</w:t>
            </w:r>
            <w:r w:rsidR="00315846" w:rsidRPr="008F17EE">
              <w:rPr>
                <w:color w:val="000000" w:themeColor="text1"/>
                <w:lang w:val="uk-UA"/>
              </w:rPr>
              <w:t xml:space="preserve"> </w:t>
            </w:r>
            <w:r w:rsidRPr="008F17EE">
              <w:rPr>
                <w:color w:val="000000" w:themeColor="text1"/>
                <w:lang w:val="uk-UA"/>
              </w:rPr>
              <w:t>абзаців</w:t>
            </w:r>
            <w:r w:rsidR="00315846" w:rsidRPr="008F17EE">
              <w:rPr>
                <w:color w:val="000000" w:themeColor="text1"/>
                <w:lang w:val="uk-UA"/>
              </w:rPr>
              <w:t xml:space="preserve"> </w:t>
            </w:r>
            <w:r w:rsidRPr="008F17EE">
              <w:rPr>
                <w:color w:val="000000" w:themeColor="text1"/>
                <w:lang w:val="uk-UA"/>
              </w:rPr>
              <w:t>другого</w:t>
            </w:r>
            <w:r w:rsidR="00315846" w:rsidRPr="008F17EE">
              <w:rPr>
                <w:color w:val="000000" w:themeColor="text1"/>
                <w:lang w:val="uk-UA"/>
              </w:rPr>
              <w:t xml:space="preserve"> </w:t>
            </w:r>
            <w:r w:rsidRPr="008F17EE">
              <w:rPr>
                <w:color w:val="000000" w:themeColor="text1"/>
                <w:lang w:val="uk-UA"/>
              </w:rPr>
              <w:t>і</w:t>
            </w:r>
            <w:r w:rsidR="00315846" w:rsidRPr="008F17EE">
              <w:rPr>
                <w:color w:val="000000" w:themeColor="text1"/>
                <w:lang w:val="uk-UA"/>
              </w:rPr>
              <w:t xml:space="preserve"> </w:t>
            </w:r>
            <w:r w:rsidRPr="008F17EE">
              <w:rPr>
                <w:color w:val="000000" w:themeColor="text1"/>
                <w:lang w:val="uk-UA"/>
              </w:rPr>
              <w:t>третього</w:t>
            </w:r>
            <w:r w:rsidR="00315846" w:rsidRPr="008F17EE">
              <w:rPr>
                <w:color w:val="000000" w:themeColor="text1"/>
                <w:lang w:val="uk-UA"/>
              </w:rPr>
              <w:t xml:space="preserve"> </w:t>
            </w:r>
            <w:r w:rsidRPr="008F17EE">
              <w:rPr>
                <w:color w:val="000000" w:themeColor="text1"/>
                <w:lang w:val="uk-UA"/>
              </w:rPr>
              <w:t>частини</w:t>
            </w:r>
            <w:r w:rsidR="00315846" w:rsidRPr="008F17EE">
              <w:rPr>
                <w:color w:val="000000" w:themeColor="text1"/>
                <w:lang w:val="uk-UA"/>
              </w:rPr>
              <w:t xml:space="preserve"> </w:t>
            </w:r>
            <w:r w:rsidRPr="008F17EE">
              <w:rPr>
                <w:color w:val="000000" w:themeColor="text1"/>
                <w:lang w:val="uk-UA"/>
              </w:rPr>
              <w:t>п’ятнадцятої</w:t>
            </w:r>
            <w:r w:rsidR="00315846" w:rsidRPr="008F17EE">
              <w:rPr>
                <w:color w:val="000000" w:themeColor="text1"/>
                <w:lang w:val="uk-UA"/>
              </w:rPr>
              <w:t xml:space="preserve"> </w:t>
            </w:r>
            <w:r w:rsidRPr="008F17EE">
              <w:rPr>
                <w:color w:val="000000" w:themeColor="text1"/>
                <w:lang w:val="uk-UA"/>
              </w:rPr>
              <w:t>статті</w:t>
            </w:r>
            <w:r w:rsidR="00315846" w:rsidRPr="008F17EE">
              <w:rPr>
                <w:color w:val="000000" w:themeColor="text1"/>
                <w:lang w:val="uk-UA"/>
              </w:rPr>
              <w:t xml:space="preserve"> </w:t>
            </w:r>
            <w:r w:rsidRPr="008F17EE">
              <w:rPr>
                <w:color w:val="000000" w:themeColor="text1"/>
                <w:lang w:val="uk-UA"/>
              </w:rPr>
              <w:t>29</w:t>
            </w:r>
            <w:r w:rsidR="00315846" w:rsidRPr="008F17EE">
              <w:rPr>
                <w:color w:val="000000" w:themeColor="text1"/>
                <w:lang w:val="uk-UA"/>
              </w:rPr>
              <w:t xml:space="preserve"> </w:t>
            </w:r>
            <w:r w:rsidRPr="008F17EE">
              <w:rPr>
                <w:color w:val="000000" w:themeColor="text1"/>
                <w:lang w:val="uk-UA"/>
              </w:rPr>
              <w:t>Закону</w:t>
            </w:r>
            <w:r w:rsidR="00315846" w:rsidRPr="008F17EE">
              <w:rPr>
                <w:color w:val="000000" w:themeColor="text1"/>
                <w:lang w:val="uk-UA"/>
              </w:rPr>
              <w:t xml:space="preserve"> </w:t>
            </w:r>
            <w:r w:rsidRPr="008F17EE">
              <w:rPr>
                <w:color w:val="000000" w:themeColor="text1"/>
                <w:lang w:val="uk-UA"/>
              </w:rPr>
              <w:t>не</w:t>
            </w:r>
            <w:r w:rsidR="00315846" w:rsidRPr="008F17EE">
              <w:rPr>
                <w:color w:val="000000" w:themeColor="text1"/>
                <w:lang w:val="uk-UA"/>
              </w:rPr>
              <w:t xml:space="preserve"> </w:t>
            </w:r>
            <w:r w:rsidRPr="008F17EE">
              <w:rPr>
                <w:color w:val="000000" w:themeColor="text1"/>
                <w:lang w:val="uk-UA"/>
              </w:rPr>
              <w:t>застосовуються)</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урахуванням</w:t>
            </w:r>
            <w:r w:rsidR="00315846" w:rsidRPr="008F17EE">
              <w:rPr>
                <w:color w:val="000000" w:themeColor="text1"/>
                <w:lang w:val="uk-UA"/>
              </w:rPr>
              <w:t xml:space="preserve"> </w:t>
            </w:r>
            <w:r w:rsidRPr="008F17EE">
              <w:rPr>
                <w:color w:val="000000" w:themeColor="text1"/>
                <w:lang w:val="uk-UA"/>
              </w:rPr>
              <w:t>положень</w:t>
            </w:r>
            <w:r w:rsidR="00315846" w:rsidRPr="008F17EE">
              <w:rPr>
                <w:color w:val="000000" w:themeColor="text1"/>
                <w:lang w:val="uk-UA"/>
              </w:rPr>
              <w:t xml:space="preserve"> </w:t>
            </w:r>
            <w:r w:rsidRPr="008F17EE">
              <w:rPr>
                <w:color w:val="000000" w:themeColor="text1"/>
                <w:lang w:val="uk-UA"/>
              </w:rPr>
              <w:t>пункту</w:t>
            </w:r>
            <w:r w:rsidR="00315846" w:rsidRPr="008F17EE">
              <w:rPr>
                <w:color w:val="000000" w:themeColor="text1"/>
                <w:lang w:val="uk-UA"/>
              </w:rPr>
              <w:t xml:space="preserve"> </w:t>
            </w:r>
            <w:r w:rsidRPr="008F17EE">
              <w:rPr>
                <w:color w:val="000000" w:themeColor="text1"/>
                <w:lang w:val="uk-UA"/>
              </w:rPr>
              <w:t>43</w:t>
            </w:r>
            <w:r w:rsidR="00315846" w:rsidRPr="008F17EE">
              <w:rPr>
                <w:color w:val="000000" w:themeColor="text1"/>
                <w:lang w:val="uk-UA"/>
              </w:rPr>
              <w:t xml:space="preserve"> </w:t>
            </w:r>
            <w:r w:rsidRPr="008F17EE">
              <w:rPr>
                <w:color w:val="000000" w:themeColor="text1"/>
                <w:lang w:val="uk-UA"/>
              </w:rPr>
              <w:t>Особливостей.</w:t>
            </w:r>
            <w:r w:rsidR="00315846" w:rsidRPr="008F17EE">
              <w:rPr>
                <w:color w:val="000000" w:themeColor="text1"/>
                <w:lang w:val="uk-UA"/>
              </w:rPr>
              <w:t xml:space="preserve"> </w:t>
            </w:r>
            <w:r w:rsidRPr="008F17EE">
              <w:rPr>
                <w:color w:val="000000" w:themeColor="text1"/>
                <w:lang w:val="uk-UA"/>
              </w:rPr>
              <w:t>Замовник</w:t>
            </w:r>
            <w:r w:rsidR="00315846" w:rsidRPr="008F17EE">
              <w:rPr>
                <w:color w:val="000000" w:themeColor="text1"/>
                <w:lang w:val="uk-UA"/>
              </w:rPr>
              <w:t xml:space="preserve"> </w:t>
            </w:r>
            <w:r w:rsidRPr="008F17EE">
              <w:rPr>
                <w:color w:val="000000" w:themeColor="text1"/>
                <w:lang w:val="uk-UA"/>
              </w:rPr>
              <w:t>розглядає</w:t>
            </w:r>
            <w:r w:rsidR="00315846" w:rsidRPr="008F17EE">
              <w:rPr>
                <w:color w:val="000000" w:themeColor="text1"/>
                <w:lang w:val="uk-UA"/>
              </w:rPr>
              <w:t xml:space="preserve"> </w:t>
            </w:r>
            <w:r w:rsidRPr="008F17EE">
              <w:rPr>
                <w:color w:val="000000" w:themeColor="text1"/>
                <w:lang w:val="uk-UA"/>
              </w:rPr>
              <w:t>найбільш</w:t>
            </w:r>
            <w:r w:rsidR="00315846" w:rsidRPr="008F17EE">
              <w:rPr>
                <w:color w:val="000000" w:themeColor="text1"/>
                <w:lang w:val="uk-UA"/>
              </w:rPr>
              <w:t xml:space="preserve"> </w:t>
            </w:r>
            <w:r w:rsidRPr="008F17EE">
              <w:rPr>
                <w:color w:val="000000" w:themeColor="text1"/>
                <w:lang w:val="uk-UA"/>
              </w:rPr>
              <w:t>економічно</w:t>
            </w:r>
            <w:r w:rsidR="00315846" w:rsidRPr="008F17EE">
              <w:rPr>
                <w:color w:val="000000" w:themeColor="text1"/>
                <w:lang w:val="uk-UA"/>
              </w:rPr>
              <w:t xml:space="preserve"> </w:t>
            </w:r>
            <w:r w:rsidRPr="008F17EE">
              <w:rPr>
                <w:color w:val="000000" w:themeColor="text1"/>
                <w:lang w:val="uk-UA"/>
              </w:rPr>
              <w:t>вигідну</w:t>
            </w:r>
            <w:r w:rsidR="00315846" w:rsidRPr="008F17EE">
              <w:rPr>
                <w:color w:val="000000" w:themeColor="text1"/>
                <w:lang w:val="uk-UA"/>
              </w:rPr>
              <w:t xml:space="preserve"> </w:t>
            </w:r>
            <w:r w:rsidRPr="008F17EE">
              <w:rPr>
                <w:color w:val="000000" w:themeColor="text1"/>
                <w:lang w:val="uk-UA"/>
              </w:rPr>
              <w:t>тендерну</w:t>
            </w:r>
            <w:r w:rsidR="00315846" w:rsidRPr="008F17EE">
              <w:rPr>
                <w:color w:val="000000" w:themeColor="text1"/>
                <w:lang w:val="uk-UA"/>
              </w:rPr>
              <w:t xml:space="preserve"> </w:t>
            </w:r>
            <w:r w:rsidRPr="008F17EE">
              <w:rPr>
                <w:color w:val="000000" w:themeColor="text1"/>
                <w:lang w:val="uk-UA"/>
              </w:rPr>
              <w:t>пропозицію</w:t>
            </w:r>
            <w:r w:rsidR="00315846" w:rsidRPr="008F17EE">
              <w:rPr>
                <w:color w:val="000000" w:themeColor="text1"/>
                <w:lang w:val="uk-UA"/>
              </w:rPr>
              <w:t xml:space="preserve"> </w:t>
            </w:r>
            <w:r w:rsidRPr="008F17EE">
              <w:rPr>
                <w:color w:val="000000" w:themeColor="text1"/>
                <w:lang w:val="uk-UA"/>
              </w:rPr>
              <w:t>учасника</w:t>
            </w:r>
            <w:r w:rsidR="00315846" w:rsidRPr="008F17EE">
              <w:rPr>
                <w:color w:val="000000" w:themeColor="text1"/>
                <w:lang w:val="uk-UA"/>
              </w:rPr>
              <w:t xml:space="preserve"> </w:t>
            </w:r>
            <w:r w:rsidRPr="008F17EE">
              <w:rPr>
                <w:color w:val="000000" w:themeColor="text1"/>
                <w:lang w:val="uk-UA"/>
              </w:rPr>
              <w:t>процедури</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відповідно</w:t>
            </w:r>
            <w:r w:rsidR="00315846" w:rsidRPr="008F17EE">
              <w:rPr>
                <w:color w:val="000000" w:themeColor="text1"/>
                <w:lang w:val="uk-UA"/>
              </w:rPr>
              <w:t xml:space="preserve"> </w:t>
            </w:r>
            <w:r w:rsidRPr="008F17EE">
              <w:rPr>
                <w:color w:val="000000" w:themeColor="text1"/>
                <w:lang w:val="uk-UA"/>
              </w:rPr>
              <w:t>до</w:t>
            </w:r>
            <w:r w:rsidR="00315846" w:rsidRPr="008F17EE">
              <w:rPr>
                <w:color w:val="000000" w:themeColor="text1"/>
                <w:lang w:val="uk-UA"/>
              </w:rPr>
              <w:t xml:space="preserve"> </w:t>
            </w:r>
            <w:r w:rsidRPr="008F17EE">
              <w:rPr>
                <w:color w:val="000000" w:themeColor="text1"/>
                <w:lang w:val="uk-UA"/>
              </w:rPr>
              <w:t>цього</w:t>
            </w:r>
            <w:r w:rsidR="00315846" w:rsidRPr="008F17EE">
              <w:rPr>
                <w:color w:val="000000" w:themeColor="text1"/>
                <w:lang w:val="uk-UA"/>
              </w:rPr>
              <w:t xml:space="preserve"> </w:t>
            </w:r>
            <w:r w:rsidRPr="008F17EE">
              <w:rPr>
                <w:color w:val="000000" w:themeColor="text1"/>
                <w:lang w:val="uk-UA"/>
              </w:rPr>
              <w:t>пункту</w:t>
            </w:r>
            <w:r w:rsidR="00315846" w:rsidRPr="008F17EE">
              <w:rPr>
                <w:color w:val="000000" w:themeColor="text1"/>
                <w:lang w:val="uk-UA"/>
              </w:rPr>
              <w:t xml:space="preserve"> </w:t>
            </w:r>
            <w:r w:rsidRPr="008F17EE">
              <w:rPr>
                <w:color w:val="000000" w:themeColor="text1"/>
                <w:lang w:val="uk-UA"/>
              </w:rPr>
              <w:t>щодо</w:t>
            </w:r>
            <w:r w:rsidR="00315846" w:rsidRPr="008F17EE">
              <w:rPr>
                <w:color w:val="000000" w:themeColor="text1"/>
                <w:lang w:val="uk-UA"/>
              </w:rPr>
              <w:t xml:space="preserve"> </w:t>
            </w:r>
            <w:r w:rsidRPr="008F17EE">
              <w:rPr>
                <w:color w:val="000000" w:themeColor="text1"/>
                <w:lang w:val="uk-UA"/>
              </w:rPr>
              <w:t>її</w:t>
            </w:r>
            <w:r w:rsidR="00315846" w:rsidRPr="008F17EE">
              <w:rPr>
                <w:color w:val="000000" w:themeColor="text1"/>
                <w:lang w:val="uk-UA"/>
              </w:rPr>
              <w:t xml:space="preserve"> </w:t>
            </w:r>
            <w:r w:rsidRPr="008F17EE">
              <w:rPr>
                <w:color w:val="000000" w:themeColor="text1"/>
                <w:lang w:val="uk-UA"/>
              </w:rPr>
              <w:t>відповідності</w:t>
            </w:r>
            <w:r w:rsidR="00315846" w:rsidRPr="008F17EE">
              <w:rPr>
                <w:color w:val="000000" w:themeColor="text1"/>
                <w:lang w:val="uk-UA"/>
              </w:rPr>
              <w:t xml:space="preserve"> </w:t>
            </w:r>
            <w:r w:rsidRPr="008F17EE">
              <w:rPr>
                <w:color w:val="000000" w:themeColor="text1"/>
                <w:lang w:val="uk-UA"/>
              </w:rPr>
              <w:t>вимогам</w:t>
            </w:r>
            <w:r w:rsidR="00315846" w:rsidRPr="008F17EE">
              <w:rPr>
                <w:color w:val="000000" w:themeColor="text1"/>
                <w:lang w:val="uk-UA"/>
              </w:rPr>
              <w:t xml:space="preserve"> </w:t>
            </w:r>
            <w:r w:rsidRPr="008F17EE">
              <w:rPr>
                <w:color w:val="000000" w:themeColor="text1"/>
                <w:lang w:val="uk-UA"/>
              </w:rPr>
              <w:t>тендерної</w:t>
            </w:r>
            <w:r w:rsidR="00315846" w:rsidRPr="008F17EE">
              <w:rPr>
                <w:color w:val="000000" w:themeColor="text1"/>
                <w:lang w:val="uk-UA"/>
              </w:rPr>
              <w:t xml:space="preserve"> </w:t>
            </w:r>
            <w:r w:rsidRPr="008F17EE">
              <w:rPr>
                <w:color w:val="000000" w:themeColor="text1"/>
                <w:lang w:val="uk-UA"/>
              </w:rPr>
              <w:t>документаці</w:t>
            </w:r>
            <w:r w:rsidR="00472317" w:rsidRPr="008F17EE">
              <w:rPr>
                <w:color w:val="000000" w:themeColor="text1"/>
                <w:lang w:val="uk-UA"/>
              </w:rPr>
              <w:t>.</w:t>
            </w:r>
          </w:p>
        </w:tc>
      </w:tr>
      <w:tr w:rsidR="008F17EE" w:rsidRPr="008F17EE" w14:paraId="15C712A6" w14:textId="77777777" w:rsidTr="007C0C1C">
        <w:trPr>
          <w:trHeight w:val="20"/>
        </w:trPr>
        <w:tc>
          <w:tcPr>
            <w:tcW w:w="562" w:type="dxa"/>
            <w:tcBorders>
              <w:top w:val="single" w:sz="4" w:space="0" w:color="000000"/>
              <w:left w:val="single" w:sz="1" w:space="0" w:color="000000"/>
              <w:bottom w:val="single" w:sz="1" w:space="0" w:color="000000"/>
            </w:tcBorders>
            <w:shd w:val="clear" w:color="auto" w:fill="auto"/>
          </w:tcPr>
          <w:p w14:paraId="5FF6A595" w14:textId="77777777" w:rsidR="00B22793" w:rsidRPr="008F17EE" w:rsidRDefault="00B22793" w:rsidP="008B7899">
            <w:pPr>
              <w:pStyle w:val="af4"/>
              <w:widowControl w:val="0"/>
              <w:suppressAutoHyphens/>
              <w:snapToGrid w:val="0"/>
              <w:spacing w:before="0" w:after="0"/>
              <w:ind w:right="5"/>
              <w:jc w:val="center"/>
              <w:rPr>
                <w:b/>
                <w:bCs/>
                <w:color w:val="000000" w:themeColor="text1"/>
                <w:lang w:val="uk-UA" w:eastAsia="ar-SA"/>
              </w:rPr>
            </w:pPr>
            <w:r w:rsidRPr="008F17EE">
              <w:rPr>
                <w:b/>
                <w:bCs/>
                <w:color w:val="000000" w:themeColor="text1"/>
                <w:lang w:val="en-US" w:eastAsia="ar-SA"/>
              </w:rPr>
              <w:lastRenderedPageBreak/>
              <w:t>3</w:t>
            </w:r>
            <w:r w:rsidRPr="008F17EE">
              <w:rPr>
                <w:b/>
                <w:bCs/>
                <w:color w:val="000000" w:themeColor="text1"/>
                <w:lang w:val="uk-UA" w:eastAsia="ar-SA"/>
              </w:rPr>
              <w:t>.</w:t>
            </w:r>
          </w:p>
        </w:tc>
        <w:tc>
          <w:tcPr>
            <w:tcW w:w="2936" w:type="dxa"/>
            <w:tcBorders>
              <w:top w:val="single" w:sz="4" w:space="0" w:color="000000"/>
              <w:left w:val="single" w:sz="1" w:space="0" w:color="000000"/>
              <w:bottom w:val="single" w:sz="1" w:space="0" w:color="000000"/>
            </w:tcBorders>
            <w:shd w:val="clear" w:color="auto" w:fill="auto"/>
          </w:tcPr>
          <w:p w14:paraId="143B2A96" w14:textId="6E7F962A" w:rsidR="00B22793" w:rsidRPr="008F17EE" w:rsidRDefault="00B22793" w:rsidP="008B7899">
            <w:pPr>
              <w:widowControl w:val="0"/>
              <w:mirrorIndents/>
              <w:rPr>
                <w:b/>
                <w:bCs/>
                <w:color w:val="000000" w:themeColor="text1"/>
                <w:highlight w:val="red"/>
              </w:rPr>
            </w:pPr>
            <w:r w:rsidRPr="008F17EE">
              <w:rPr>
                <w:b/>
                <w:bCs/>
                <w:color w:val="000000" w:themeColor="text1"/>
              </w:rPr>
              <w:t>Електронний</w:t>
            </w:r>
            <w:r w:rsidR="00315846" w:rsidRPr="008F17EE">
              <w:rPr>
                <w:b/>
                <w:bCs/>
                <w:color w:val="000000" w:themeColor="text1"/>
              </w:rPr>
              <w:t xml:space="preserve"> </w:t>
            </w:r>
            <w:r w:rsidRPr="008F17EE">
              <w:rPr>
                <w:b/>
                <w:bCs/>
                <w:color w:val="000000" w:themeColor="text1"/>
              </w:rPr>
              <w:t>аукціон</w:t>
            </w:r>
          </w:p>
        </w:tc>
        <w:tc>
          <w:tcPr>
            <w:tcW w:w="6563" w:type="dxa"/>
            <w:tcBorders>
              <w:top w:val="single" w:sz="4" w:space="0" w:color="000000"/>
              <w:left w:val="single" w:sz="1" w:space="0" w:color="000000"/>
              <w:bottom w:val="single" w:sz="1" w:space="0" w:color="000000"/>
              <w:right w:val="single" w:sz="1" w:space="0" w:color="000000"/>
            </w:tcBorders>
            <w:shd w:val="clear" w:color="auto" w:fill="auto"/>
          </w:tcPr>
          <w:p w14:paraId="777AB1FF" w14:textId="77777777" w:rsidR="00B22793" w:rsidRPr="008F17EE" w:rsidRDefault="00884C89" w:rsidP="008B7899">
            <w:pPr>
              <w:widowControl w:val="0"/>
              <w:mirrorIndents/>
              <w:jc w:val="both"/>
              <w:rPr>
                <w:color w:val="000000" w:themeColor="text1"/>
                <w:lang w:val="uk-UA"/>
              </w:rPr>
            </w:pPr>
            <w:r w:rsidRPr="008F17EE">
              <w:rPr>
                <w:color w:val="000000" w:themeColor="text1"/>
                <w:lang w:val="uk-UA"/>
              </w:rPr>
              <w:t>Відкриті</w:t>
            </w:r>
            <w:r w:rsidR="00315846" w:rsidRPr="008F17EE">
              <w:rPr>
                <w:color w:val="000000" w:themeColor="text1"/>
                <w:lang w:val="uk-UA"/>
              </w:rPr>
              <w:t xml:space="preserve"> </w:t>
            </w:r>
            <w:r w:rsidRPr="008F17EE">
              <w:rPr>
                <w:color w:val="000000" w:themeColor="text1"/>
                <w:lang w:val="uk-UA"/>
              </w:rPr>
              <w:t>торги</w:t>
            </w:r>
            <w:r w:rsidR="00315846" w:rsidRPr="008F17EE">
              <w:rPr>
                <w:color w:val="000000" w:themeColor="text1"/>
                <w:lang w:val="uk-UA"/>
              </w:rPr>
              <w:t xml:space="preserve"> </w:t>
            </w:r>
            <w:r w:rsidRPr="008F17EE">
              <w:rPr>
                <w:color w:val="000000" w:themeColor="text1"/>
                <w:lang w:val="uk-UA"/>
              </w:rPr>
              <w:t>проводяться</w:t>
            </w:r>
            <w:r w:rsidR="00315846" w:rsidRPr="008F17EE">
              <w:rPr>
                <w:color w:val="000000" w:themeColor="text1"/>
                <w:lang w:val="uk-UA"/>
              </w:rPr>
              <w:t xml:space="preserve"> </w:t>
            </w:r>
            <w:r w:rsidR="00472317" w:rsidRPr="008F17EE">
              <w:rPr>
                <w:color w:val="000000" w:themeColor="text1"/>
                <w:lang w:val="uk-UA"/>
              </w:rPr>
              <w:t>із</w:t>
            </w:r>
            <w:r w:rsidR="00315846" w:rsidRPr="008F17EE">
              <w:rPr>
                <w:color w:val="000000" w:themeColor="text1"/>
                <w:lang w:val="uk-UA"/>
              </w:rPr>
              <w:t xml:space="preserve"> </w:t>
            </w:r>
            <w:r w:rsidR="00472317" w:rsidRPr="008F17EE">
              <w:rPr>
                <w:color w:val="000000" w:themeColor="text1"/>
                <w:lang w:val="uk-UA"/>
              </w:rPr>
              <w:t>застосуванням</w:t>
            </w:r>
            <w:r w:rsidR="00315846" w:rsidRPr="008F17EE">
              <w:rPr>
                <w:color w:val="000000" w:themeColor="text1"/>
                <w:lang w:val="uk-UA"/>
              </w:rPr>
              <w:t xml:space="preserve"> </w:t>
            </w:r>
            <w:r w:rsidRPr="008F17EE">
              <w:rPr>
                <w:color w:val="000000" w:themeColor="text1"/>
                <w:lang w:val="uk-UA"/>
              </w:rPr>
              <w:t>електронного</w:t>
            </w:r>
            <w:r w:rsidR="00315846" w:rsidRPr="008F17EE">
              <w:rPr>
                <w:color w:val="000000" w:themeColor="text1"/>
                <w:lang w:val="uk-UA"/>
              </w:rPr>
              <w:t xml:space="preserve"> </w:t>
            </w:r>
            <w:r w:rsidRPr="008F17EE">
              <w:rPr>
                <w:color w:val="000000" w:themeColor="text1"/>
                <w:lang w:val="uk-UA"/>
              </w:rPr>
              <w:t>аукціону.</w:t>
            </w:r>
          </w:p>
          <w:p w14:paraId="2639C2CA" w14:textId="77777777" w:rsidR="006D7160" w:rsidRPr="008F17EE" w:rsidRDefault="006D7160" w:rsidP="006D7160">
            <w:pPr>
              <w:widowControl w:val="0"/>
              <w:mirrorIndents/>
              <w:jc w:val="both"/>
              <w:rPr>
                <w:color w:val="000000" w:themeColor="text1"/>
                <w:u w:val="single"/>
              </w:rPr>
            </w:pPr>
            <w:r w:rsidRPr="008F17EE">
              <w:rPr>
                <w:color w:val="000000" w:themeColor="text1"/>
                <w:u w:val="single"/>
              </w:rPr>
              <w:t>Роз’яснення для учасників, які є неплатниками ПДВ.</w:t>
            </w:r>
          </w:p>
          <w:p w14:paraId="10F28D29" w14:textId="77777777" w:rsidR="006D7160" w:rsidRPr="008F17EE" w:rsidRDefault="006D7160" w:rsidP="006D7160">
            <w:pPr>
              <w:widowControl w:val="0"/>
              <w:mirrorIndents/>
              <w:jc w:val="both"/>
              <w:rPr>
                <w:color w:val="000000" w:themeColor="text1"/>
              </w:rPr>
            </w:pPr>
            <w:r w:rsidRPr="008F17EE">
              <w:rPr>
                <w:color w:val="000000" w:themeColor="text1"/>
              </w:rPr>
              <w:t>У разі якщо очікувана вартість закупівлі зазначена з урахуванням ПДВ, для участі в електронному аукціоні учасник – неплатник ПДВ повинен привести свою цінову пропозицію до рівних умов з іншими учасниками електронного аукціону – платниками ПДВ, а саме: цінова пропозиція повинна бути з урахуванням ПДВ (20%).</w:t>
            </w:r>
          </w:p>
          <w:p w14:paraId="441E2633" w14:textId="4BE796D6" w:rsidR="006D7160" w:rsidRPr="008F17EE" w:rsidRDefault="006D7160" w:rsidP="006D7160">
            <w:pPr>
              <w:widowControl w:val="0"/>
              <w:mirrorIndents/>
              <w:jc w:val="both"/>
              <w:rPr>
                <w:color w:val="000000" w:themeColor="text1"/>
              </w:rPr>
            </w:pPr>
            <w:r w:rsidRPr="008F17EE">
              <w:rPr>
                <w:color w:val="000000" w:themeColor="text1"/>
              </w:rPr>
              <w:t>У зв’язку з вищевказаним, цінова пропозиція (ціна, що зазначається учасником в електронній системі закупівель) для таких учасників повинна включати в себе як базову ціну тендерної пропозиції (без урахування ПДВ) так і вартість з ПДВ (20%).</w:t>
            </w:r>
          </w:p>
          <w:p w14:paraId="53AC573B" w14:textId="0E9275F3" w:rsidR="006D7160" w:rsidRPr="008F17EE" w:rsidRDefault="006D7160" w:rsidP="006D7160">
            <w:pPr>
              <w:widowControl w:val="0"/>
              <w:mirrorIndents/>
              <w:jc w:val="both"/>
              <w:rPr>
                <w:color w:val="000000" w:themeColor="text1"/>
              </w:rPr>
            </w:pPr>
            <w:r w:rsidRPr="008F17EE">
              <w:rPr>
                <w:color w:val="000000" w:themeColor="text1"/>
              </w:rPr>
              <w:t>1. При поданні тендерної пропозиції учасник зазначає  вартість цінової пропозиції в електронній системі закупівель з урахуванням ПДВ і саме від цієї вартості учасник буде робити ставки у процесі проведення аукціону.</w:t>
            </w:r>
          </w:p>
          <w:p w14:paraId="27A08138" w14:textId="36065E4D" w:rsidR="00E92425" w:rsidRPr="008F17EE" w:rsidRDefault="006D7160" w:rsidP="006D7160">
            <w:pPr>
              <w:widowControl w:val="0"/>
              <w:mirrorIndents/>
              <w:jc w:val="both"/>
              <w:rPr>
                <w:color w:val="000000" w:themeColor="text1"/>
              </w:rPr>
            </w:pPr>
            <w:r w:rsidRPr="008F17EE">
              <w:rPr>
                <w:color w:val="000000" w:themeColor="text1"/>
              </w:rPr>
              <w:t>2. Переможець процедури закупівлі завантажує в електронну систему закупівель свою цінову пропозицію за результатами проведеного аукціону та оновлений проект договору з усіма додатками (при закупівлі робіт та послуг) без ПДВ згідно з результатами аукціону. У формі цінової пропозиції в додатку №</w:t>
            </w:r>
            <w:r w:rsidR="001F0EB7" w:rsidRPr="008F17EE">
              <w:rPr>
                <w:color w:val="000000" w:themeColor="text1"/>
                <w:lang w:val="uk-UA"/>
              </w:rPr>
              <w:t xml:space="preserve"> </w:t>
            </w:r>
            <w:r w:rsidRPr="008F17EE">
              <w:rPr>
                <w:color w:val="000000" w:themeColor="text1"/>
              </w:rPr>
              <w:t>3 до тендерної документації зазначається ціна за результатами аукціону з ПДВ 20% та оновлена ціна без ПДВ 20%.</w:t>
            </w:r>
          </w:p>
          <w:p w14:paraId="3CDD6DB8" w14:textId="538A0BD2" w:rsidR="006D7160" w:rsidRPr="008F17EE" w:rsidRDefault="006D7160" w:rsidP="006D7160">
            <w:pPr>
              <w:widowControl w:val="0"/>
              <w:mirrorIndents/>
              <w:jc w:val="both"/>
              <w:rPr>
                <w:color w:val="000000" w:themeColor="text1"/>
              </w:rPr>
            </w:pPr>
            <w:r w:rsidRPr="008F17EE">
              <w:rPr>
                <w:color w:val="000000" w:themeColor="text1"/>
              </w:rPr>
              <w:t>3. Ціною договору вважається ціна тендерної пропозиції учасника без ПДВ.</w:t>
            </w:r>
          </w:p>
        </w:tc>
      </w:tr>
      <w:tr w:rsidR="008F17EE" w:rsidRPr="008F17EE" w14:paraId="6B2AE667" w14:textId="77777777" w:rsidTr="007C0C1C">
        <w:trPr>
          <w:trHeight w:val="20"/>
        </w:trPr>
        <w:tc>
          <w:tcPr>
            <w:tcW w:w="562" w:type="dxa"/>
            <w:tcBorders>
              <w:top w:val="single" w:sz="4" w:space="0" w:color="000000"/>
              <w:left w:val="single" w:sz="1" w:space="0" w:color="000000"/>
              <w:bottom w:val="single" w:sz="1" w:space="0" w:color="000000"/>
            </w:tcBorders>
            <w:shd w:val="clear" w:color="auto" w:fill="auto"/>
          </w:tcPr>
          <w:p w14:paraId="112325E0" w14:textId="77777777" w:rsidR="00B22793" w:rsidRPr="008F17EE" w:rsidRDefault="00B22793" w:rsidP="008B7899">
            <w:pPr>
              <w:pStyle w:val="af4"/>
              <w:widowControl w:val="0"/>
              <w:suppressAutoHyphens/>
              <w:snapToGrid w:val="0"/>
              <w:spacing w:before="0" w:after="0"/>
              <w:ind w:right="5"/>
              <w:jc w:val="center"/>
              <w:rPr>
                <w:b/>
                <w:bCs/>
                <w:color w:val="000000" w:themeColor="text1"/>
                <w:lang w:val="uk-UA" w:eastAsia="ar-SA"/>
              </w:rPr>
            </w:pPr>
            <w:r w:rsidRPr="008F17EE">
              <w:rPr>
                <w:b/>
                <w:bCs/>
                <w:color w:val="000000" w:themeColor="text1"/>
                <w:lang w:val="uk-UA" w:eastAsia="ar-SA"/>
              </w:rPr>
              <w:t>4.</w:t>
            </w:r>
          </w:p>
        </w:tc>
        <w:tc>
          <w:tcPr>
            <w:tcW w:w="2936" w:type="dxa"/>
            <w:tcBorders>
              <w:top w:val="single" w:sz="4" w:space="0" w:color="000000"/>
              <w:left w:val="single" w:sz="1" w:space="0" w:color="000000"/>
              <w:bottom w:val="single" w:sz="1" w:space="0" w:color="000000"/>
            </w:tcBorders>
            <w:shd w:val="clear" w:color="auto" w:fill="auto"/>
          </w:tcPr>
          <w:p w14:paraId="0C70C55D" w14:textId="3B969DDF" w:rsidR="00B22793" w:rsidRPr="008F17EE" w:rsidRDefault="00B22793" w:rsidP="008B7899">
            <w:pPr>
              <w:widowControl w:val="0"/>
              <w:mirrorIndents/>
              <w:rPr>
                <w:b/>
                <w:bCs/>
                <w:color w:val="000000" w:themeColor="text1"/>
              </w:rPr>
            </w:pPr>
            <w:r w:rsidRPr="008F17EE">
              <w:rPr>
                <w:b/>
                <w:bCs/>
                <w:color w:val="000000" w:themeColor="text1"/>
              </w:rPr>
              <w:t>Інша</w:t>
            </w:r>
            <w:r w:rsidR="00315846" w:rsidRPr="008F17EE">
              <w:rPr>
                <w:b/>
                <w:bCs/>
                <w:color w:val="000000" w:themeColor="text1"/>
              </w:rPr>
              <w:t xml:space="preserve"> </w:t>
            </w:r>
            <w:r w:rsidRPr="008F17EE">
              <w:rPr>
                <w:b/>
                <w:bCs/>
                <w:color w:val="000000" w:themeColor="text1"/>
              </w:rPr>
              <w:t>інформація</w:t>
            </w:r>
          </w:p>
        </w:tc>
        <w:tc>
          <w:tcPr>
            <w:tcW w:w="6563" w:type="dxa"/>
            <w:tcBorders>
              <w:top w:val="single" w:sz="4" w:space="0" w:color="000000"/>
              <w:left w:val="single" w:sz="1" w:space="0" w:color="000000"/>
              <w:bottom w:val="single" w:sz="1" w:space="0" w:color="000000"/>
              <w:right w:val="single" w:sz="1" w:space="0" w:color="000000"/>
            </w:tcBorders>
            <w:shd w:val="clear" w:color="auto" w:fill="auto"/>
          </w:tcPr>
          <w:p w14:paraId="5D504318" w14:textId="3879FFC2" w:rsidR="00B22793" w:rsidRPr="008F17EE" w:rsidRDefault="00B22793" w:rsidP="008B7899">
            <w:pPr>
              <w:widowControl w:val="0"/>
              <w:mirrorIndents/>
              <w:jc w:val="both"/>
              <w:rPr>
                <w:color w:val="000000" w:themeColor="text1"/>
                <w:lang w:val="uk-UA"/>
              </w:rPr>
            </w:pPr>
            <w:r w:rsidRPr="008F17EE">
              <w:rPr>
                <w:color w:val="000000" w:themeColor="text1"/>
                <w:lang w:val="uk-UA"/>
              </w:rPr>
              <w:t>Інші</w:t>
            </w:r>
            <w:r w:rsidR="00315846" w:rsidRPr="008F17EE">
              <w:rPr>
                <w:color w:val="000000" w:themeColor="text1"/>
                <w:lang w:val="uk-UA"/>
              </w:rPr>
              <w:t xml:space="preserve"> </w:t>
            </w:r>
            <w:r w:rsidRPr="008F17EE">
              <w:rPr>
                <w:color w:val="000000" w:themeColor="text1"/>
                <w:lang w:val="uk-UA"/>
              </w:rPr>
              <w:t>документи,</w:t>
            </w:r>
            <w:r w:rsidR="00315846" w:rsidRPr="008F17EE">
              <w:rPr>
                <w:color w:val="000000" w:themeColor="text1"/>
                <w:lang w:val="uk-UA"/>
              </w:rPr>
              <w:t xml:space="preserve"> </w:t>
            </w:r>
            <w:r w:rsidRPr="008F17EE">
              <w:rPr>
                <w:color w:val="000000" w:themeColor="text1"/>
                <w:lang w:val="uk-UA"/>
              </w:rPr>
              <w:t>що</w:t>
            </w:r>
            <w:r w:rsidR="00315846" w:rsidRPr="008F17EE">
              <w:rPr>
                <w:color w:val="000000" w:themeColor="text1"/>
                <w:lang w:val="uk-UA"/>
              </w:rPr>
              <w:t xml:space="preserve"> </w:t>
            </w:r>
            <w:r w:rsidRPr="008F17EE">
              <w:rPr>
                <w:color w:val="000000" w:themeColor="text1"/>
                <w:lang w:val="uk-UA"/>
              </w:rPr>
              <w:t>вимагаються</w:t>
            </w:r>
            <w:r w:rsidR="00315846" w:rsidRPr="008F17EE">
              <w:rPr>
                <w:color w:val="000000" w:themeColor="text1"/>
                <w:lang w:val="uk-UA"/>
              </w:rPr>
              <w:t xml:space="preserve"> </w:t>
            </w:r>
            <w:r w:rsidRPr="008F17EE">
              <w:rPr>
                <w:color w:val="000000" w:themeColor="text1"/>
                <w:lang w:val="uk-UA"/>
              </w:rPr>
              <w:t>замовником</w:t>
            </w:r>
            <w:r w:rsidR="00315846" w:rsidRPr="008F17EE">
              <w:rPr>
                <w:color w:val="000000" w:themeColor="text1"/>
                <w:lang w:val="uk-UA"/>
              </w:rPr>
              <w:t xml:space="preserve"> </w:t>
            </w:r>
            <w:r w:rsidRPr="008F17EE">
              <w:rPr>
                <w:color w:val="000000" w:themeColor="text1"/>
                <w:lang w:val="uk-UA"/>
              </w:rPr>
              <w:t>(Таблиця</w:t>
            </w:r>
            <w:r w:rsidR="00315846" w:rsidRPr="008F17EE">
              <w:rPr>
                <w:color w:val="000000" w:themeColor="text1"/>
                <w:lang w:val="uk-UA"/>
              </w:rPr>
              <w:t xml:space="preserve"> </w:t>
            </w:r>
            <w:r w:rsidRPr="008F17EE">
              <w:rPr>
                <w:color w:val="000000" w:themeColor="text1"/>
                <w:lang w:val="uk-UA"/>
              </w:rPr>
              <w:t>2</w:t>
            </w:r>
            <w:r w:rsidR="00315846" w:rsidRPr="008F17EE">
              <w:rPr>
                <w:color w:val="000000" w:themeColor="text1"/>
                <w:lang w:val="uk-UA"/>
              </w:rPr>
              <w:t xml:space="preserve"> </w:t>
            </w:r>
            <w:r w:rsidRPr="008F17EE">
              <w:rPr>
                <w:color w:val="000000" w:themeColor="text1"/>
                <w:lang w:val="uk-UA"/>
              </w:rPr>
              <w:t>Додатку№</w:t>
            </w:r>
            <w:r w:rsidR="00315846" w:rsidRPr="008F17EE">
              <w:rPr>
                <w:color w:val="000000" w:themeColor="text1"/>
                <w:lang w:val="uk-UA"/>
              </w:rPr>
              <w:t xml:space="preserve"> </w:t>
            </w:r>
            <w:r w:rsidRPr="008F17EE">
              <w:rPr>
                <w:color w:val="000000" w:themeColor="text1"/>
                <w:lang w:val="uk-UA"/>
              </w:rPr>
              <w:t>1</w:t>
            </w:r>
            <w:r w:rsidR="00315846" w:rsidRPr="008F17EE">
              <w:rPr>
                <w:color w:val="000000" w:themeColor="text1"/>
                <w:lang w:val="uk-UA"/>
              </w:rPr>
              <w:t xml:space="preserve"> </w:t>
            </w:r>
            <w:r w:rsidR="00740A79" w:rsidRPr="008F17EE">
              <w:rPr>
                <w:color w:val="000000" w:themeColor="text1"/>
                <w:lang w:val="uk-UA"/>
              </w:rPr>
              <w:t>до</w:t>
            </w:r>
            <w:r w:rsidR="00315846" w:rsidRPr="008F17EE">
              <w:rPr>
                <w:color w:val="000000" w:themeColor="text1"/>
                <w:lang w:val="uk-UA"/>
              </w:rPr>
              <w:t xml:space="preserve"> </w:t>
            </w:r>
            <w:r w:rsidR="00513EE5" w:rsidRPr="008F17EE">
              <w:rPr>
                <w:color w:val="000000" w:themeColor="text1"/>
                <w:lang w:val="uk-UA"/>
              </w:rPr>
              <w:t>Тендерної документації</w:t>
            </w:r>
            <w:r w:rsidRPr="008F17EE">
              <w:rPr>
                <w:color w:val="000000" w:themeColor="text1"/>
                <w:lang w:val="uk-UA"/>
              </w:rPr>
              <w:t>).</w:t>
            </w:r>
          </w:p>
        </w:tc>
      </w:tr>
      <w:tr w:rsidR="008F17EE" w:rsidRPr="008F17EE" w14:paraId="261F6155" w14:textId="77777777" w:rsidTr="007C0C1C">
        <w:trPr>
          <w:trHeight w:val="20"/>
        </w:trPr>
        <w:tc>
          <w:tcPr>
            <w:tcW w:w="562" w:type="dxa"/>
            <w:tcBorders>
              <w:top w:val="single" w:sz="4" w:space="0" w:color="000000"/>
              <w:left w:val="single" w:sz="4" w:space="0" w:color="000000"/>
              <w:bottom w:val="single" w:sz="4" w:space="0" w:color="000000"/>
            </w:tcBorders>
            <w:shd w:val="clear" w:color="auto" w:fill="auto"/>
          </w:tcPr>
          <w:p w14:paraId="67D5F2D4" w14:textId="77777777" w:rsidR="00B22793" w:rsidRPr="008F17EE" w:rsidRDefault="00B22793" w:rsidP="008B7899">
            <w:pPr>
              <w:pStyle w:val="af4"/>
              <w:widowControl w:val="0"/>
              <w:suppressAutoHyphens/>
              <w:snapToGrid w:val="0"/>
              <w:spacing w:before="0" w:after="0"/>
              <w:ind w:left="20" w:right="5"/>
              <w:jc w:val="center"/>
              <w:rPr>
                <w:b/>
                <w:bCs/>
                <w:color w:val="000000" w:themeColor="text1"/>
                <w:lang w:val="uk-UA" w:eastAsia="ar-SA"/>
              </w:rPr>
            </w:pPr>
          </w:p>
        </w:tc>
        <w:tc>
          <w:tcPr>
            <w:tcW w:w="9499" w:type="dxa"/>
            <w:gridSpan w:val="2"/>
            <w:tcBorders>
              <w:top w:val="single" w:sz="4" w:space="0" w:color="000000"/>
              <w:left w:val="single" w:sz="4" w:space="0" w:color="000000"/>
              <w:bottom w:val="single" w:sz="4" w:space="0" w:color="000000"/>
              <w:right w:val="single" w:sz="4" w:space="0" w:color="000000"/>
            </w:tcBorders>
            <w:shd w:val="clear" w:color="auto" w:fill="auto"/>
          </w:tcPr>
          <w:p w14:paraId="15D1A122" w14:textId="690F71B9" w:rsidR="00B22793" w:rsidRPr="008F17EE" w:rsidRDefault="00513EE5" w:rsidP="008B7899">
            <w:pPr>
              <w:pStyle w:val="af4"/>
              <w:widowControl w:val="0"/>
              <w:suppressAutoHyphens/>
              <w:snapToGrid w:val="0"/>
              <w:spacing w:before="0" w:after="0"/>
              <w:ind w:left="20" w:right="5"/>
              <w:jc w:val="center"/>
              <w:rPr>
                <w:b/>
                <w:bCs/>
                <w:color w:val="000000" w:themeColor="text1"/>
                <w:lang w:val="uk-UA" w:eastAsia="ar-SA"/>
              </w:rPr>
            </w:pPr>
            <w:r w:rsidRPr="008F17EE">
              <w:rPr>
                <w:b/>
                <w:bCs/>
                <w:color w:val="000000" w:themeColor="text1"/>
                <w:lang w:val="uk-UA" w:eastAsia="ar-SA"/>
              </w:rPr>
              <w:t>V. ОЦІНКА ТЕНДЕРНОЇ ПРОПОЗИЦІЇ</w:t>
            </w:r>
          </w:p>
        </w:tc>
      </w:tr>
      <w:tr w:rsidR="008F17EE" w:rsidRPr="008F17EE" w14:paraId="6987F9A4" w14:textId="77777777" w:rsidTr="007C0C1C">
        <w:trPr>
          <w:trHeight w:val="20"/>
        </w:trPr>
        <w:tc>
          <w:tcPr>
            <w:tcW w:w="562" w:type="dxa"/>
            <w:tcBorders>
              <w:top w:val="single" w:sz="4" w:space="0" w:color="000000"/>
              <w:left w:val="single" w:sz="1" w:space="0" w:color="000000"/>
              <w:bottom w:val="single" w:sz="1" w:space="0" w:color="000000"/>
            </w:tcBorders>
            <w:shd w:val="clear" w:color="auto" w:fill="auto"/>
          </w:tcPr>
          <w:p w14:paraId="1CE5B466" w14:textId="77777777" w:rsidR="00740A79" w:rsidRPr="008F17EE" w:rsidRDefault="00740A79" w:rsidP="008B7899">
            <w:pPr>
              <w:pStyle w:val="af4"/>
              <w:widowControl w:val="0"/>
              <w:suppressAutoHyphens/>
              <w:snapToGrid w:val="0"/>
              <w:spacing w:before="0" w:after="0"/>
              <w:ind w:right="5"/>
              <w:jc w:val="center"/>
              <w:rPr>
                <w:b/>
                <w:bCs/>
                <w:color w:val="000000" w:themeColor="text1"/>
                <w:lang w:val="uk-UA" w:eastAsia="ar-SA"/>
              </w:rPr>
            </w:pPr>
            <w:r w:rsidRPr="008F17EE">
              <w:rPr>
                <w:b/>
                <w:bCs/>
                <w:color w:val="000000" w:themeColor="text1"/>
                <w:lang w:val="uk-UA" w:eastAsia="ar-SA"/>
              </w:rPr>
              <w:t>1.</w:t>
            </w:r>
          </w:p>
        </w:tc>
        <w:tc>
          <w:tcPr>
            <w:tcW w:w="2936" w:type="dxa"/>
            <w:tcBorders>
              <w:top w:val="single" w:sz="4" w:space="0" w:color="000000"/>
              <w:left w:val="single" w:sz="1" w:space="0" w:color="000000"/>
              <w:bottom w:val="single" w:sz="1" w:space="0" w:color="000000"/>
            </w:tcBorders>
            <w:shd w:val="clear" w:color="auto" w:fill="auto"/>
          </w:tcPr>
          <w:p w14:paraId="33468193" w14:textId="1AB92868" w:rsidR="00740A79" w:rsidRPr="008F17EE" w:rsidRDefault="00740A79" w:rsidP="008B7899">
            <w:pPr>
              <w:pStyle w:val="af4"/>
              <w:widowControl w:val="0"/>
              <w:suppressAutoHyphens/>
              <w:snapToGrid w:val="0"/>
              <w:spacing w:before="0" w:after="0"/>
              <w:ind w:left="20" w:right="5"/>
              <w:rPr>
                <w:b/>
                <w:bCs/>
                <w:color w:val="000000" w:themeColor="text1"/>
                <w:lang w:val="uk-UA" w:eastAsia="ar-SA"/>
              </w:rPr>
            </w:pPr>
            <w:r w:rsidRPr="008F17EE">
              <w:rPr>
                <w:b/>
                <w:bCs/>
                <w:color w:val="000000" w:themeColor="text1"/>
                <w:lang w:val="uk-UA" w:eastAsia="ar-SA"/>
              </w:rPr>
              <w:t>Перелік</w:t>
            </w:r>
            <w:r w:rsidR="00315846" w:rsidRPr="008F17EE">
              <w:rPr>
                <w:b/>
                <w:bCs/>
                <w:color w:val="000000" w:themeColor="text1"/>
                <w:lang w:val="uk-UA" w:eastAsia="ar-SA"/>
              </w:rPr>
              <w:t xml:space="preserve"> </w:t>
            </w:r>
            <w:r w:rsidRPr="008F17EE">
              <w:rPr>
                <w:b/>
                <w:bCs/>
                <w:color w:val="000000" w:themeColor="text1"/>
                <w:lang w:val="uk-UA" w:eastAsia="ar-SA"/>
              </w:rPr>
              <w:t>критеріїв</w:t>
            </w:r>
            <w:r w:rsidR="00315846" w:rsidRPr="008F17EE">
              <w:rPr>
                <w:b/>
                <w:bCs/>
                <w:color w:val="000000" w:themeColor="text1"/>
                <w:lang w:val="uk-UA" w:eastAsia="ar-SA"/>
              </w:rPr>
              <w:t xml:space="preserve"> </w:t>
            </w:r>
            <w:r w:rsidRPr="008F17EE">
              <w:rPr>
                <w:b/>
                <w:bCs/>
                <w:color w:val="000000" w:themeColor="text1"/>
                <w:lang w:val="uk-UA" w:eastAsia="ar-SA"/>
              </w:rPr>
              <w:t>та</w:t>
            </w:r>
            <w:r w:rsidR="00315846" w:rsidRPr="008F17EE">
              <w:rPr>
                <w:b/>
                <w:bCs/>
                <w:color w:val="000000" w:themeColor="text1"/>
                <w:lang w:val="uk-UA" w:eastAsia="ar-SA"/>
              </w:rPr>
              <w:t xml:space="preserve"> </w:t>
            </w:r>
            <w:r w:rsidRPr="008F17EE">
              <w:rPr>
                <w:b/>
                <w:bCs/>
                <w:color w:val="000000" w:themeColor="text1"/>
                <w:lang w:val="uk-UA" w:eastAsia="ar-SA"/>
              </w:rPr>
              <w:t>методика</w:t>
            </w:r>
            <w:r w:rsidR="00315846" w:rsidRPr="008F17EE">
              <w:rPr>
                <w:b/>
                <w:bCs/>
                <w:color w:val="000000" w:themeColor="text1"/>
                <w:lang w:val="uk-UA" w:eastAsia="ar-SA"/>
              </w:rPr>
              <w:t xml:space="preserve"> </w:t>
            </w:r>
            <w:r w:rsidRPr="008F17EE">
              <w:rPr>
                <w:b/>
                <w:bCs/>
                <w:color w:val="000000" w:themeColor="text1"/>
                <w:lang w:val="uk-UA" w:eastAsia="ar-SA"/>
              </w:rPr>
              <w:t>оцінки</w:t>
            </w:r>
            <w:r w:rsidR="00315846" w:rsidRPr="008F17EE">
              <w:rPr>
                <w:b/>
                <w:bCs/>
                <w:color w:val="000000" w:themeColor="text1"/>
                <w:lang w:val="uk-UA" w:eastAsia="ar-SA"/>
              </w:rPr>
              <w:t xml:space="preserve"> </w:t>
            </w:r>
            <w:r w:rsidRPr="008F17EE">
              <w:rPr>
                <w:b/>
                <w:bCs/>
                <w:color w:val="000000" w:themeColor="text1"/>
                <w:lang w:val="uk-UA" w:eastAsia="ar-SA"/>
              </w:rPr>
              <w:lastRenderedPageBreak/>
              <w:t>тендерної</w:t>
            </w:r>
            <w:r w:rsidR="00315846" w:rsidRPr="008F17EE">
              <w:rPr>
                <w:b/>
                <w:bCs/>
                <w:color w:val="000000" w:themeColor="text1"/>
                <w:lang w:val="uk-UA" w:eastAsia="ar-SA"/>
              </w:rPr>
              <w:t xml:space="preserve"> </w:t>
            </w:r>
            <w:r w:rsidRPr="008F17EE">
              <w:rPr>
                <w:b/>
                <w:bCs/>
                <w:color w:val="000000" w:themeColor="text1"/>
                <w:lang w:val="uk-UA" w:eastAsia="ar-SA"/>
              </w:rPr>
              <w:t>пропозиції</w:t>
            </w:r>
            <w:r w:rsidR="00315846" w:rsidRPr="008F17EE">
              <w:rPr>
                <w:b/>
                <w:bCs/>
                <w:color w:val="000000" w:themeColor="text1"/>
                <w:lang w:val="uk-UA" w:eastAsia="ar-SA"/>
              </w:rPr>
              <w:t xml:space="preserve"> </w:t>
            </w:r>
            <w:r w:rsidRPr="008F17EE">
              <w:rPr>
                <w:b/>
                <w:bCs/>
                <w:color w:val="000000" w:themeColor="text1"/>
                <w:lang w:val="uk-UA" w:eastAsia="ar-SA"/>
              </w:rPr>
              <w:t>із</w:t>
            </w:r>
            <w:r w:rsidR="00315846" w:rsidRPr="008F17EE">
              <w:rPr>
                <w:b/>
                <w:bCs/>
                <w:color w:val="000000" w:themeColor="text1"/>
                <w:lang w:val="uk-UA" w:eastAsia="ar-SA"/>
              </w:rPr>
              <w:t xml:space="preserve"> </w:t>
            </w:r>
            <w:r w:rsidRPr="008F17EE">
              <w:rPr>
                <w:b/>
                <w:bCs/>
                <w:color w:val="000000" w:themeColor="text1"/>
                <w:lang w:val="uk-UA" w:eastAsia="ar-SA"/>
              </w:rPr>
              <w:t>зазначенням</w:t>
            </w:r>
            <w:r w:rsidR="00315846" w:rsidRPr="008F17EE">
              <w:rPr>
                <w:b/>
                <w:bCs/>
                <w:color w:val="000000" w:themeColor="text1"/>
                <w:lang w:val="uk-UA" w:eastAsia="ar-SA"/>
              </w:rPr>
              <w:t xml:space="preserve"> </w:t>
            </w:r>
            <w:r w:rsidRPr="008F17EE">
              <w:rPr>
                <w:b/>
                <w:bCs/>
                <w:color w:val="000000" w:themeColor="text1"/>
                <w:lang w:val="uk-UA" w:eastAsia="ar-SA"/>
              </w:rPr>
              <w:t>питомої</w:t>
            </w:r>
            <w:r w:rsidR="00315846" w:rsidRPr="008F17EE">
              <w:rPr>
                <w:b/>
                <w:bCs/>
                <w:color w:val="000000" w:themeColor="text1"/>
                <w:lang w:val="uk-UA" w:eastAsia="ar-SA"/>
              </w:rPr>
              <w:t xml:space="preserve"> </w:t>
            </w:r>
            <w:r w:rsidRPr="008F17EE">
              <w:rPr>
                <w:b/>
                <w:bCs/>
                <w:color w:val="000000" w:themeColor="text1"/>
                <w:lang w:val="uk-UA" w:eastAsia="ar-SA"/>
              </w:rPr>
              <w:t>ваги</w:t>
            </w:r>
            <w:r w:rsidR="00315846" w:rsidRPr="008F17EE">
              <w:rPr>
                <w:b/>
                <w:bCs/>
                <w:color w:val="000000" w:themeColor="text1"/>
                <w:lang w:val="uk-UA" w:eastAsia="ar-SA"/>
              </w:rPr>
              <w:t xml:space="preserve"> </w:t>
            </w:r>
            <w:r w:rsidRPr="008F17EE">
              <w:rPr>
                <w:b/>
                <w:bCs/>
                <w:color w:val="000000" w:themeColor="text1"/>
                <w:lang w:val="uk-UA" w:eastAsia="ar-SA"/>
              </w:rPr>
              <w:t>критерію</w:t>
            </w:r>
          </w:p>
        </w:tc>
        <w:tc>
          <w:tcPr>
            <w:tcW w:w="6563" w:type="dxa"/>
            <w:tcBorders>
              <w:top w:val="single" w:sz="4" w:space="0" w:color="000000"/>
              <w:left w:val="single" w:sz="1" w:space="0" w:color="000000"/>
              <w:bottom w:val="single" w:sz="1" w:space="0" w:color="000000"/>
              <w:right w:val="single" w:sz="1" w:space="0" w:color="000000"/>
            </w:tcBorders>
            <w:shd w:val="clear" w:color="auto" w:fill="auto"/>
          </w:tcPr>
          <w:p w14:paraId="1CF67308" w14:textId="12FCB123" w:rsidR="00472317" w:rsidRPr="008F17EE" w:rsidRDefault="00472317" w:rsidP="008B7899">
            <w:pPr>
              <w:widowControl w:val="0"/>
              <w:mirrorIndents/>
              <w:jc w:val="both"/>
              <w:rPr>
                <w:color w:val="000000" w:themeColor="text1"/>
                <w:lang w:val="uk-UA"/>
              </w:rPr>
            </w:pPr>
            <w:r w:rsidRPr="008F17EE">
              <w:rPr>
                <w:color w:val="000000" w:themeColor="text1"/>
                <w:lang w:val="uk-UA"/>
              </w:rPr>
              <w:lastRenderedPageBreak/>
              <w:t>Оцінка</w:t>
            </w:r>
            <w:r w:rsidR="00315846" w:rsidRPr="008F17EE">
              <w:rPr>
                <w:color w:val="000000" w:themeColor="text1"/>
                <w:lang w:val="uk-UA"/>
              </w:rPr>
              <w:t xml:space="preserve"> </w:t>
            </w:r>
            <w:r w:rsidRPr="008F17EE">
              <w:rPr>
                <w:color w:val="000000" w:themeColor="text1"/>
                <w:lang w:val="uk-UA"/>
              </w:rPr>
              <w:t>тендерної</w:t>
            </w:r>
            <w:r w:rsidR="00315846" w:rsidRPr="008F17EE">
              <w:rPr>
                <w:color w:val="000000" w:themeColor="text1"/>
                <w:lang w:val="uk-UA"/>
              </w:rPr>
              <w:t xml:space="preserve"> </w:t>
            </w:r>
            <w:r w:rsidRPr="008F17EE">
              <w:rPr>
                <w:color w:val="000000" w:themeColor="text1"/>
                <w:lang w:val="uk-UA"/>
              </w:rPr>
              <w:t>пропозиції</w:t>
            </w:r>
            <w:r w:rsidR="00315846" w:rsidRPr="008F17EE">
              <w:rPr>
                <w:color w:val="000000" w:themeColor="text1"/>
                <w:lang w:val="uk-UA"/>
              </w:rPr>
              <w:t xml:space="preserve"> </w:t>
            </w:r>
            <w:r w:rsidRPr="008F17EE">
              <w:rPr>
                <w:color w:val="000000" w:themeColor="text1"/>
                <w:lang w:val="uk-UA"/>
              </w:rPr>
              <w:t>проводиться</w:t>
            </w:r>
            <w:r w:rsidR="00315846" w:rsidRPr="008F17EE">
              <w:rPr>
                <w:color w:val="000000" w:themeColor="text1"/>
                <w:lang w:val="uk-UA"/>
              </w:rPr>
              <w:t xml:space="preserve"> </w:t>
            </w:r>
            <w:r w:rsidRPr="008F17EE">
              <w:rPr>
                <w:color w:val="000000" w:themeColor="text1"/>
                <w:lang w:val="uk-UA"/>
              </w:rPr>
              <w:t>електронною</w:t>
            </w:r>
            <w:r w:rsidR="00315846" w:rsidRPr="008F17EE">
              <w:rPr>
                <w:color w:val="000000" w:themeColor="text1"/>
                <w:lang w:val="uk-UA"/>
              </w:rPr>
              <w:t xml:space="preserve"> </w:t>
            </w:r>
            <w:r w:rsidRPr="008F17EE">
              <w:rPr>
                <w:color w:val="000000" w:themeColor="text1"/>
                <w:lang w:val="uk-UA"/>
              </w:rPr>
              <w:t>системою</w:t>
            </w:r>
            <w:r w:rsidR="00315846" w:rsidRPr="008F17EE">
              <w:rPr>
                <w:color w:val="000000" w:themeColor="text1"/>
                <w:lang w:val="uk-UA"/>
              </w:rPr>
              <w:t xml:space="preserve"> </w:t>
            </w:r>
            <w:r w:rsidRPr="008F17EE">
              <w:rPr>
                <w:color w:val="000000" w:themeColor="text1"/>
                <w:lang w:val="uk-UA"/>
              </w:rPr>
              <w:t>закупівель</w:t>
            </w:r>
            <w:r w:rsidR="00315846" w:rsidRPr="008F17EE">
              <w:rPr>
                <w:color w:val="000000" w:themeColor="text1"/>
                <w:lang w:val="uk-UA"/>
              </w:rPr>
              <w:t xml:space="preserve"> </w:t>
            </w:r>
            <w:r w:rsidRPr="008F17EE">
              <w:rPr>
                <w:color w:val="000000" w:themeColor="text1"/>
                <w:lang w:val="uk-UA"/>
              </w:rPr>
              <w:t>автоматично</w:t>
            </w:r>
            <w:r w:rsidR="00315846" w:rsidRPr="008F17EE">
              <w:rPr>
                <w:color w:val="000000" w:themeColor="text1"/>
                <w:lang w:val="uk-UA"/>
              </w:rPr>
              <w:t xml:space="preserve"> </w:t>
            </w:r>
            <w:r w:rsidRPr="008F17EE">
              <w:rPr>
                <w:color w:val="000000" w:themeColor="text1"/>
                <w:lang w:val="uk-UA"/>
              </w:rPr>
              <w:t>на</w:t>
            </w:r>
            <w:r w:rsidR="00315846" w:rsidRPr="008F17EE">
              <w:rPr>
                <w:color w:val="000000" w:themeColor="text1"/>
                <w:lang w:val="uk-UA"/>
              </w:rPr>
              <w:t xml:space="preserve"> </w:t>
            </w:r>
            <w:r w:rsidRPr="008F17EE">
              <w:rPr>
                <w:color w:val="000000" w:themeColor="text1"/>
                <w:lang w:val="uk-UA"/>
              </w:rPr>
              <w:t>основі</w:t>
            </w:r>
            <w:r w:rsidR="00315846" w:rsidRPr="008F17EE">
              <w:rPr>
                <w:color w:val="000000" w:themeColor="text1"/>
                <w:lang w:val="uk-UA"/>
              </w:rPr>
              <w:t xml:space="preserve"> </w:t>
            </w:r>
            <w:r w:rsidRPr="008F17EE">
              <w:rPr>
                <w:color w:val="000000" w:themeColor="text1"/>
                <w:lang w:val="uk-UA"/>
              </w:rPr>
              <w:t>критеріїв</w:t>
            </w:r>
            <w:r w:rsidR="00315846" w:rsidRPr="008F17EE">
              <w:rPr>
                <w:color w:val="000000" w:themeColor="text1"/>
                <w:lang w:val="uk-UA"/>
              </w:rPr>
              <w:t xml:space="preserve"> </w:t>
            </w:r>
            <w:r w:rsidRPr="008F17EE">
              <w:rPr>
                <w:color w:val="000000" w:themeColor="text1"/>
                <w:lang w:val="uk-UA"/>
              </w:rPr>
              <w:t>і</w:t>
            </w:r>
            <w:r w:rsidR="00315846" w:rsidRPr="008F17EE">
              <w:rPr>
                <w:color w:val="000000" w:themeColor="text1"/>
                <w:lang w:val="uk-UA"/>
              </w:rPr>
              <w:t xml:space="preserve"> </w:t>
            </w:r>
            <w:r w:rsidRPr="008F17EE">
              <w:rPr>
                <w:color w:val="000000" w:themeColor="text1"/>
                <w:lang w:val="uk-UA"/>
              </w:rPr>
              <w:lastRenderedPageBreak/>
              <w:t>методики</w:t>
            </w:r>
            <w:r w:rsidR="00315846" w:rsidRPr="008F17EE">
              <w:rPr>
                <w:color w:val="000000" w:themeColor="text1"/>
                <w:lang w:val="uk-UA"/>
              </w:rPr>
              <w:t xml:space="preserve"> </w:t>
            </w:r>
            <w:r w:rsidRPr="008F17EE">
              <w:rPr>
                <w:color w:val="000000" w:themeColor="text1"/>
                <w:lang w:val="uk-UA"/>
              </w:rPr>
              <w:t>оцінки,</w:t>
            </w:r>
            <w:r w:rsidR="00315846" w:rsidRPr="008F17EE">
              <w:rPr>
                <w:color w:val="000000" w:themeColor="text1"/>
                <w:lang w:val="uk-UA"/>
              </w:rPr>
              <w:t xml:space="preserve"> </w:t>
            </w:r>
            <w:r w:rsidRPr="008F17EE">
              <w:rPr>
                <w:color w:val="000000" w:themeColor="text1"/>
                <w:lang w:val="uk-UA"/>
              </w:rPr>
              <w:t>визначених</w:t>
            </w:r>
            <w:r w:rsidR="00315846" w:rsidRPr="008F17EE">
              <w:rPr>
                <w:color w:val="000000" w:themeColor="text1"/>
                <w:lang w:val="uk-UA"/>
              </w:rPr>
              <w:t xml:space="preserve"> </w:t>
            </w:r>
            <w:r w:rsidRPr="008F17EE">
              <w:rPr>
                <w:color w:val="000000" w:themeColor="text1"/>
                <w:lang w:val="uk-UA"/>
              </w:rPr>
              <w:t>замовником</w:t>
            </w:r>
            <w:r w:rsidR="00315846" w:rsidRPr="008F17EE">
              <w:rPr>
                <w:color w:val="000000" w:themeColor="text1"/>
                <w:lang w:val="uk-UA"/>
              </w:rPr>
              <w:t xml:space="preserve"> </w:t>
            </w: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тендерній</w:t>
            </w:r>
            <w:r w:rsidR="00315846" w:rsidRPr="008F17EE">
              <w:rPr>
                <w:color w:val="000000" w:themeColor="text1"/>
                <w:lang w:val="uk-UA"/>
              </w:rPr>
              <w:t xml:space="preserve"> </w:t>
            </w:r>
            <w:r w:rsidRPr="008F17EE">
              <w:rPr>
                <w:color w:val="000000" w:themeColor="text1"/>
                <w:lang w:val="uk-UA"/>
              </w:rPr>
              <w:t>документації,</w:t>
            </w:r>
            <w:r w:rsidR="00315846" w:rsidRPr="008F17EE">
              <w:rPr>
                <w:color w:val="000000" w:themeColor="text1"/>
                <w:lang w:val="uk-UA"/>
              </w:rPr>
              <w:t xml:space="preserve"> </w:t>
            </w:r>
            <w:r w:rsidRPr="008F17EE">
              <w:rPr>
                <w:color w:val="000000" w:themeColor="text1"/>
                <w:lang w:val="uk-UA"/>
              </w:rPr>
              <w:t>шляхом</w:t>
            </w:r>
            <w:r w:rsidR="00315846" w:rsidRPr="008F17EE">
              <w:rPr>
                <w:color w:val="000000" w:themeColor="text1"/>
                <w:lang w:val="uk-UA"/>
              </w:rPr>
              <w:t xml:space="preserve"> </w:t>
            </w:r>
            <w:r w:rsidRPr="008F17EE">
              <w:rPr>
                <w:color w:val="000000" w:themeColor="text1"/>
                <w:lang w:val="uk-UA"/>
              </w:rPr>
              <w:t>визначення</w:t>
            </w:r>
            <w:r w:rsidR="00315846" w:rsidRPr="008F17EE">
              <w:rPr>
                <w:color w:val="000000" w:themeColor="text1"/>
                <w:lang w:val="uk-UA"/>
              </w:rPr>
              <w:t xml:space="preserve"> </w:t>
            </w:r>
            <w:r w:rsidRPr="008F17EE">
              <w:rPr>
                <w:color w:val="000000" w:themeColor="text1"/>
                <w:lang w:val="uk-UA"/>
              </w:rPr>
              <w:t>тендерної</w:t>
            </w:r>
            <w:r w:rsidR="00315846" w:rsidRPr="008F17EE">
              <w:rPr>
                <w:color w:val="000000" w:themeColor="text1"/>
                <w:lang w:val="uk-UA"/>
              </w:rPr>
              <w:t xml:space="preserve"> </w:t>
            </w:r>
            <w:r w:rsidRPr="008F17EE">
              <w:rPr>
                <w:color w:val="000000" w:themeColor="text1"/>
                <w:lang w:val="uk-UA"/>
              </w:rPr>
              <w:t>пропозиції</w:t>
            </w:r>
            <w:r w:rsidR="00315846" w:rsidRPr="008F17EE">
              <w:rPr>
                <w:color w:val="000000" w:themeColor="text1"/>
                <w:lang w:val="uk-UA"/>
              </w:rPr>
              <w:t xml:space="preserve"> </w:t>
            </w:r>
            <w:r w:rsidRPr="008F17EE">
              <w:rPr>
                <w:color w:val="000000" w:themeColor="text1"/>
                <w:lang w:val="uk-UA"/>
              </w:rPr>
              <w:t>найбільш</w:t>
            </w:r>
            <w:r w:rsidR="00315846" w:rsidRPr="008F17EE">
              <w:rPr>
                <w:color w:val="000000" w:themeColor="text1"/>
                <w:lang w:val="uk-UA"/>
              </w:rPr>
              <w:t xml:space="preserve"> </w:t>
            </w:r>
            <w:r w:rsidRPr="008F17EE">
              <w:rPr>
                <w:color w:val="000000" w:themeColor="text1"/>
                <w:lang w:val="uk-UA"/>
              </w:rPr>
              <w:t>економічно</w:t>
            </w:r>
            <w:r w:rsidR="00315846" w:rsidRPr="008F17EE">
              <w:rPr>
                <w:color w:val="000000" w:themeColor="text1"/>
                <w:lang w:val="uk-UA"/>
              </w:rPr>
              <w:t xml:space="preserve"> </w:t>
            </w:r>
            <w:r w:rsidRPr="008F17EE">
              <w:rPr>
                <w:color w:val="000000" w:themeColor="text1"/>
                <w:lang w:val="uk-UA"/>
              </w:rPr>
              <w:t>вигідною.</w:t>
            </w:r>
            <w:r w:rsidR="00315846" w:rsidRPr="008F17EE">
              <w:rPr>
                <w:color w:val="000000" w:themeColor="text1"/>
                <w:lang w:val="uk-UA"/>
              </w:rPr>
              <w:t xml:space="preserve"> </w:t>
            </w:r>
            <w:r w:rsidRPr="008F17EE">
              <w:rPr>
                <w:color w:val="000000" w:themeColor="text1"/>
                <w:lang w:val="uk-UA"/>
              </w:rPr>
              <w:t>Найбільш</w:t>
            </w:r>
            <w:r w:rsidR="00315846" w:rsidRPr="008F17EE">
              <w:rPr>
                <w:color w:val="000000" w:themeColor="text1"/>
                <w:lang w:val="uk-UA"/>
              </w:rPr>
              <w:t xml:space="preserve"> </w:t>
            </w:r>
            <w:r w:rsidRPr="008F17EE">
              <w:rPr>
                <w:color w:val="000000" w:themeColor="text1"/>
                <w:lang w:val="uk-UA"/>
              </w:rPr>
              <w:t>економічно</w:t>
            </w:r>
            <w:r w:rsidR="00315846" w:rsidRPr="008F17EE">
              <w:rPr>
                <w:color w:val="000000" w:themeColor="text1"/>
                <w:lang w:val="uk-UA"/>
              </w:rPr>
              <w:t xml:space="preserve"> </w:t>
            </w:r>
            <w:r w:rsidRPr="008F17EE">
              <w:rPr>
                <w:color w:val="000000" w:themeColor="text1"/>
                <w:lang w:val="uk-UA"/>
              </w:rPr>
              <w:t>вигідною</w:t>
            </w:r>
            <w:r w:rsidR="00315846" w:rsidRPr="008F17EE">
              <w:rPr>
                <w:color w:val="000000" w:themeColor="text1"/>
                <w:lang w:val="uk-UA"/>
              </w:rPr>
              <w:t xml:space="preserve"> </w:t>
            </w:r>
            <w:r w:rsidRPr="008F17EE">
              <w:rPr>
                <w:color w:val="000000" w:themeColor="text1"/>
                <w:lang w:val="uk-UA"/>
              </w:rPr>
              <w:t>тендерною</w:t>
            </w:r>
            <w:r w:rsidR="00315846" w:rsidRPr="008F17EE">
              <w:rPr>
                <w:color w:val="000000" w:themeColor="text1"/>
                <w:lang w:val="uk-UA"/>
              </w:rPr>
              <w:t xml:space="preserve"> </w:t>
            </w:r>
            <w:r w:rsidRPr="008F17EE">
              <w:rPr>
                <w:color w:val="000000" w:themeColor="text1"/>
                <w:lang w:val="uk-UA"/>
              </w:rPr>
              <w:t>пропозицією</w:t>
            </w:r>
            <w:r w:rsidR="00315846" w:rsidRPr="008F17EE">
              <w:rPr>
                <w:color w:val="000000" w:themeColor="text1"/>
                <w:lang w:val="uk-UA"/>
              </w:rPr>
              <w:t xml:space="preserve"> </w:t>
            </w:r>
            <w:r w:rsidRPr="008F17EE">
              <w:rPr>
                <w:color w:val="000000" w:themeColor="text1"/>
                <w:lang w:val="uk-UA"/>
              </w:rPr>
              <w:t>електронна</w:t>
            </w:r>
            <w:r w:rsidR="00315846" w:rsidRPr="008F17EE">
              <w:rPr>
                <w:color w:val="000000" w:themeColor="text1"/>
                <w:lang w:val="uk-UA"/>
              </w:rPr>
              <w:t xml:space="preserve"> </w:t>
            </w:r>
            <w:r w:rsidRPr="008F17EE">
              <w:rPr>
                <w:color w:val="000000" w:themeColor="text1"/>
                <w:lang w:val="uk-UA"/>
              </w:rPr>
              <w:t>система</w:t>
            </w:r>
            <w:r w:rsidR="00315846" w:rsidRPr="008F17EE">
              <w:rPr>
                <w:color w:val="000000" w:themeColor="text1"/>
                <w:lang w:val="uk-UA"/>
              </w:rPr>
              <w:t xml:space="preserve"> </w:t>
            </w:r>
            <w:r w:rsidRPr="008F17EE">
              <w:rPr>
                <w:color w:val="000000" w:themeColor="text1"/>
                <w:lang w:val="uk-UA"/>
              </w:rPr>
              <w:t>закупівель</w:t>
            </w:r>
            <w:r w:rsidR="00315846" w:rsidRPr="008F17EE">
              <w:rPr>
                <w:color w:val="000000" w:themeColor="text1"/>
                <w:lang w:val="uk-UA"/>
              </w:rPr>
              <w:t xml:space="preserve"> </w:t>
            </w:r>
            <w:r w:rsidRPr="008F17EE">
              <w:rPr>
                <w:color w:val="000000" w:themeColor="text1"/>
                <w:lang w:val="uk-UA"/>
              </w:rPr>
              <w:t>визначає</w:t>
            </w:r>
            <w:r w:rsidR="00315846" w:rsidRPr="008F17EE">
              <w:rPr>
                <w:color w:val="000000" w:themeColor="text1"/>
                <w:lang w:val="uk-UA"/>
              </w:rPr>
              <w:t xml:space="preserve"> </w:t>
            </w:r>
            <w:r w:rsidRPr="008F17EE">
              <w:rPr>
                <w:color w:val="000000" w:themeColor="text1"/>
                <w:lang w:val="uk-UA"/>
              </w:rPr>
              <w:t>тендерну</w:t>
            </w:r>
            <w:r w:rsidR="00315846" w:rsidRPr="008F17EE">
              <w:rPr>
                <w:color w:val="000000" w:themeColor="text1"/>
                <w:lang w:val="uk-UA"/>
              </w:rPr>
              <w:t xml:space="preserve"> </w:t>
            </w:r>
            <w:r w:rsidRPr="008F17EE">
              <w:rPr>
                <w:color w:val="000000" w:themeColor="text1"/>
                <w:lang w:val="uk-UA"/>
              </w:rPr>
              <w:t>пропозицію,</w:t>
            </w:r>
            <w:r w:rsidR="00315846" w:rsidRPr="008F17EE">
              <w:rPr>
                <w:color w:val="000000" w:themeColor="text1"/>
                <w:lang w:val="uk-UA"/>
              </w:rPr>
              <w:t xml:space="preserve"> </w:t>
            </w:r>
            <w:r w:rsidRPr="008F17EE">
              <w:rPr>
                <w:color w:val="000000" w:themeColor="text1"/>
                <w:lang w:val="uk-UA"/>
              </w:rPr>
              <w:t>ціна/приведена</w:t>
            </w:r>
            <w:r w:rsidR="00315846" w:rsidRPr="008F17EE">
              <w:rPr>
                <w:color w:val="000000" w:themeColor="text1"/>
                <w:lang w:val="uk-UA"/>
              </w:rPr>
              <w:t xml:space="preserve"> </w:t>
            </w:r>
            <w:r w:rsidRPr="008F17EE">
              <w:rPr>
                <w:color w:val="000000" w:themeColor="text1"/>
                <w:lang w:val="uk-UA"/>
              </w:rPr>
              <w:t>ціна</w:t>
            </w:r>
            <w:r w:rsidR="00315846" w:rsidRPr="008F17EE">
              <w:rPr>
                <w:color w:val="000000" w:themeColor="text1"/>
                <w:lang w:val="uk-UA"/>
              </w:rPr>
              <w:t xml:space="preserve"> </w:t>
            </w:r>
            <w:r w:rsidRPr="008F17EE">
              <w:rPr>
                <w:color w:val="000000" w:themeColor="text1"/>
                <w:lang w:val="uk-UA"/>
              </w:rPr>
              <w:t>якої</w:t>
            </w:r>
            <w:r w:rsidR="00315846" w:rsidRPr="008F17EE">
              <w:rPr>
                <w:color w:val="000000" w:themeColor="text1"/>
                <w:lang w:val="uk-UA"/>
              </w:rPr>
              <w:t xml:space="preserve"> </w:t>
            </w:r>
            <w:r w:rsidRPr="008F17EE">
              <w:rPr>
                <w:color w:val="000000" w:themeColor="text1"/>
                <w:lang w:val="uk-UA"/>
              </w:rPr>
              <w:t>є</w:t>
            </w:r>
            <w:r w:rsidR="00315846" w:rsidRPr="008F17EE">
              <w:rPr>
                <w:color w:val="000000" w:themeColor="text1"/>
                <w:lang w:val="uk-UA"/>
              </w:rPr>
              <w:t xml:space="preserve"> </w:t>
            </w:r>
            <w:r w:rsidRPr="008F17EE">
              <w:rPr>
                <w:color w:val="000000" w:themeColor="text1"/>
                <w:lang w:val="uk-UA"/>
              </w:rPr>
              <w:t>найнижчою.</w:t>
            </w:r>
            <w:bookmarkStart w:id="38" w:name="_Toc269286945"/>
          </w:p>
          <w:p w14:paraId="6CEACC2F" w14:textId="3EAB2AE5" w:rsidR="00740A79" w:rsidRPr="008F17EE" w:rsidRDefault="00740A79" w:rsidP="008B7899">
            <w:pPr>
              <w:widowControl w:val="0"/>
              <w:mirrorIndents/>
              <w:jc w:val="both"/>
              <w:rPr>
                <w:color w:val="000000" w:themeColor="text1"/>
                <w:lang w:val="uk-UA"/>
              </w:rPr>
            </w:pPr>
            <w:r w:rsidRPr="008F17EE">
              <w:rPr>
                <w:color w:val="000000" w:themeColor="text1"/>
                <w:lang w:val="uk-UA"/>
              </w:rPr>
              <w:t>Критерії</w:t>
            </w:r>
            <w:r w:rsidR="00315846" w:rsidRPr="008F17EE">
              <w:rPr>
                <w:color w:val="000000" w:themeColor="text1"/>
                <w:lang w:val="uk-UA"/>
              </w:rPr>
              <w:t xml:space="preserve"> </w:t>
            </w:r>
            <w:r w:rsidRPr="008F17EE">
              <w:rPr>
                <w:color w:val="000000" w:themeColor="text1"/>
                <w:lang w:val="uk-UA"/>
              </w:rPr>
              <w:t>оцінки</w:t>
            </w:r>
            <w:r w:rsidR="00315846" w:rsidRPr="008F17EE">
              <w:rPr>
                <w:color w:val="000000" w:themeColor="text1"/>
                <w:lang w:val="uk-UA"/>
              </w:rPr>
              <w:t xml:space="preserve"> </w:t>
            </w:r>
            <w:r w:rsidRPr="008F17EE">
              <w:rPr>
                <w:color w:val="000000" w:themeColor="text1"/>
                <w:lang w:val="uk-UA"/>
              </w:rPr>
              <w:t>тендерних</w:t>
            </w:r>
            <w:r w:rsidR="00315846" w:rsidRPr="008F17EE">
              <w:rPr>
                <w:color w:val="000000" w:themeColor="text1"/>
                <w:lang w:val="uk-UA"/>
              </w:rPr>
              <w:t xml:space="preserve"> </w:t>
            </w:r>
            <w:r w:rsidRPr="008F17EE">
              <w:rPr>
                <w:color w:val="000000" w:themeColor="text1"/>
                <w:lang w:val="uk-UA"/>
              </w:rPr>
              <w:t>пропозицій:</w:t>
            </w:r>
            <w:bookmarkEnd w:id="38"/>
          </w:p>
          <w:p w14:paraId="06A818BF" w14:textId="63B9FC32" w:rsidR="00740A79" w:rsidRPr="008F17EE" w:rsidRDefault="00740A79" w:rsidP="008B7899">
            <w:pPr>
              <w:widowControl w:val="0"/>
              <w:autoSpaceDN w:val="0"/>
              <w:adjustRightInd w:val="0"/>
              <w:jc w:val="both"/>
              <w:outlineLvl w:val="1"/>
              <w:rPr>
                <w:b/>
                <w:bCs/>
                <w:iCs/>
                <w:color w:val="000000" w:themeColor="text1"/>
              </w:rPr>
            </w:pPr>
            <w:r w:rsidRPr="008F17EE">
              <w:rPr>
                <w:bCs/>
                <w:iCs/>
                <w:color w:val="000000" w:themeColor="text1"/>
              </w:rPr>
              <w:t>–</w:t>
            </w:r>
            <w:r w:rsidR="00315846" w:rsidRPr="008F17EE">
              <w:rPr>
                <w:bCs/>
                <w:iCs/>
                <w:color w:val="000000" w:themeColor="text1"/>
              </w:rPr>
              <w:t xml:space="preserve"> </w:t>
            </w:r>
            <w:r w:rsidRPr="008F17EE">
              <w:rPr>
                <w:bCs/>
                <w:iCs/>
                <w:color w:val="000000" w:themeColor="text1"/>
              </w:rPr>
              <w:t>ціна</w:t>
            </w:r>
            <w:r w:rsidR="00315846" w:rsidRPr="008F17EE">
              <w:rPr>
                <w:bCs/>
                <w:iCs/>
                <w:color w:val="000000" w:themeColor="text1"/>
              </w:rPr>
              <w:t xml:space="preserve"> </w:t>
            </w:r>
            <w:r w:rsidRPr="008F17EE">
              <w:rPr>
                <w:bCs/>
                <w:iCs/>
                <w:color w:val="000000" w:themeColor="text1"/>
              </w:rPr>
              <w:t>з</w:t>
            </w:r>
            <w:r w:rsidR="00315846" w:rsidRPr="008F17EE">
              <w:rPr>
                <w:bCs/>
                <w:iCs/>
                <w:color w:val="000000" w:themeColor="text1"/>
              </w:rPr>
              <w:t xml:space="preserve"> </w:t>
            </w:r>
            <w:r w:rsidRPr="008F17EE">
              <w:rPr>
                <w:bCs/>
                <w:iCs/>
                <w:color w:val="000000" w:themeColor="text1"/>
              </w:rPr>
              <w:t>податком</w:t>
            </w:r>
            <w:r w:rsidR="00315846" w:rsidRPr="008F17EE">
              <w:rPr>
                <w:bCs/>
                <w:iCs/>
                <w:color w:val="000000" w:themeColor="text1"/>
              </w:rPr>
              <w:t xml:space="preserve"> </w:t>
            </w:r>
            <w:r w:rsidRPr="008F17EE">
              <w:rPr>
                <w:bCs/>
                <w:iCs/>
                <w:color w:val="000000" w:themeColor="text1"/>
              </w:rPr>
              <w:t>на</w:t>
            </w:r>
            <w:r w:rsidR="00315846" w:rsidRPr="008F17EE">
              <w:rPr>
                <w:bCs/>
                <w:iCs/>
                <w:color w:val="000000" w:themeColor="text1"/>
              </w:rPr>
              <w:t xml:space="preserve"> </w:t>
            </w:r>
            <w:r w:rsidRPr="008F17EE">
              <w:rPr>
                <w:bCs/>
                <w:iCs/>
                <w:color w:val="000000" w:themeColor="text1"/>
              </w:rPr>
              <w:t>додану</w:t>
            </w:r>
            <w:r w:rsidR="00315846" w:rsidRPr="008F17EE">
              <w:rPr>
                <w:bCs/>
                <w:iCs/>
                <w:color w:val="000000" w:themeColor="text1"/>
              </w:rPr>
              <w:t xml:space="preserve"> </w:t>
            </w:r>
            <w:r w:rsidRPr="008F17EE">
              <w:rPr>
                <w:bCs/>
                <w:iCs/>
                <w:color w:val="000000" w:themeColor="text1"/>
              </w:rPr>
              <w:t>вартість</w:t>
            </w:r>
            <w:r w:rsidR="00315846" w:rsidRPr="008F17EE">
              <w:rPr>
                <w:bCs/>
                <w:iCs/>
                <w:color w:val="000000" w:themeColor="text1"/>
              </w:rPr>
              <w:t xml:space="preserve"> </w:t>
            </w:r>
            <w:r w:rsidRPr="008F17EE">
              <w:rPr>
                <w:bCs/>
                <w:iCs/>
                <w:color w:val="000000" w:themeColor="text1"/>
              </w:rPr>
              <w:t>(далі</w:t>
            </w:r>
            <w:r w:rsidR="00315846" w:rsidRPr="008F17EE">
              <w:rPr>
                <w:bCs/>
                <w:iCs/>
                <w:color w:val="000000" w:themeColor="text1"/>
              </w:rPr>
              <w:t xml:space="preserve"> </w:t>
            </w:r>
            <w:r w:rsidRPr="008F17EE">
              <w:rPr>
                <w:bCs/>
                <w:iCs/>
                <w:color w:val="000000" w:themeColor="text1"/>
              </w:rPr>
              <w:t>-</w:t>
            </w:r>
            <w:r w:rsidR="00315846" w:rsidRPr="008F17EE">
              <w:rPr>
                <w:bCs/>
                <w:iCs/>
                <w:color w:val="000000" w:themeColor="text1"/>
              </w:rPr>
              <w:t xml:space="preserve"> </w:t>
            </w:r>
            <w:r w:rsidRPr="008F17EE">
              <w:rPr>
                <w:bCs/>
                <w:iCs/>
                <w:color w:val="000000" w:themeColor="text1"/>
              </w:rPr>
              <w:t>ПДВ)</w:t>
            </w:r>
            <w:r w:rsidR="00315846" w:rsidRPr="008F17EE">
              <w:rPr>
                <w:bCs/>
                <w:iCs/>
                <w:color w:val="000000" w:themeColor="text1"/>
              </w:rPr>
              <w:t xml:space="preserve"> </w:t>
            </w:r>
            <w:r w:rsidRPr="008F17EE">
              <w:rPr>
                <w:bCs/>
                <w:iCs/>
                <w:color w:val="000000" w:themeColor="text1"/>
              </w:rPr>
              <w:t>(питома</w:t>
            </w:r>
            <w:r w:rsidR="00315846" w:rsidRPr="008F17EE">
              <w:rPr>
                <w:bCs/>
                <w:iCs/>
                <w:color w:val="000000" w:themeColor="text1"/>
              </w:rPr>
              <w:t xml:space="preserve"> </w:t>
            </w:r>
            <w:r w:rsidRPr="008F17EE">
              <w:rPr>
                <w:bCs/>
                <w:iCs/>
                <w:color w:val="000000" w:themeColor="text1"/>
              </w:rPr>
              <w:t>вага</w:t>
            </w:r>
            <w:r w:rsidR="00315846" w:rsidRPr="008F17EE">
              <w:rPr>
                <w:bCs/>
                <w:iCs/>
                <w:color w:val="000000" w:themeColor="text1"/>
              </w:rPr>
              <w:t xml:space="preserve"> </w:t>
            </w:r>
            <w:r w:rsidRPr="008F17EE">
              <w:rPr>
                <w:bCs/>
                <w:iCs/>
                <w:color w:val="000000" w:themeColor="text1"/>
              </w:rPr>
              <w:t>цінового</w:t>
            </w:r>
            <w:r w:rsidR="00315846" w:rsidRPr="008F17EE">
              <w:rPr>
                <w:bCs/>
                <w:iCs/>
                <w:color w:val="000000" w:themeColor="text1"/>
              </w:rPr>
              <w:t xml:space="preserve"> </w:t>
            </w:r>
            <w:r w:rsidRPr="008F17EE">
              <w:rPr>
                <w:bCs/>
                <w:iCs/>
                <w:color w:val="000000" w:themeColor="text1"/>
              </w:rPr>
              <w:t>критерію</w:t>
            </w:r>
            <w:r w:rsidR="00315846" w:rsidRPr="008F17EE">
              <w:rPr>
                <w:bCs/>
                <w:iCs/>
                <w:color w:val="000000" w:themeColor="text1"/>
              </w:rPr>
              <w:t xml:space="preserve"> </w:t>
            </w:r>
            <w:r w:rsidRPr="008F17EE">
              <w:rPr>
                <w:bCs/>
                <w:iCs/>
                <w:color w:val="000000" w:themeColor="text1"/>
              </w:rPr>
              <w:t>–</w:t>
            </w:r>
            <w:r w:rsidR="00315846" w:rsidRPr="008F17EE">
              <w:rPr>
                <w:bCs/>
                <w:iCs/>
                <w:color w:val="000000" w:themeColor="text1"/>
              </w:rPr>
              <w:t xml:space="preserve"> </w:t>
            </w:r>
            <w:r w:rsidRPr="008F17EE">
              <w:rPr>
                <w:bCs/>
                <w:iCs/>
                <w:color w:val="000000" w:themeColor="text1"/>
              </w:rPr>
              <w:t>100</w:t>
            </w:r>
            <w:r w:rsidR="00315846" w:rsidRPr="008F17EE">
              <w:rPr>
                <w:bCs/>
                <w:iCs/>
                <w:color w:val="000000" w:themeColor="text1"/>
              </w:rPr>
              <w:t xml:space="preserve"> </w:t>
            </w:r>
            <w:r w:rsidRPr="008F17EE">
              <w:rPr>
                <w:bCs/>
                <w:iCs/>
                <w:color w:val="000000" w:themeColor="text1"/>
              </w:rPr>
              <w:t>%).</w:t>
            </w:r>
            <w:r w:rsidR="00315846" w:rsidRPr="008F17EE">
              <w:rPr>
                <w:bCs/>
                <w:iCs/>
                <w:color w:val="000000" w:themeColor="text1"/>
              </w:rPr>
              <w:t xml:space="preserve"> </w:t>
            </w:r>
          </w:p>
          <w:p w14:paraId="79C9F9A0" w14:textId="1B94A3B3" w:rsidR="00740A79" w:rsidRPr="008F17EE" w:rsidRDefault="00740A79" w:rsidP="008B7899">
            <w:pPr>
              <w:widowControl w:val="0"/>
              <w:jc w:val="both"/>
              <w:rPr>
                <w:b/>
                <w:color w:val="000000" w:themeColor="text1"/>
              </w:rPr>
            </w:pPr>
            <w:r w:rsidRPr="008F17EE">
              <w:rPr>
                <w:color w:val="000000" w:themeColor="text1"/>
              </w:rPr>
              <w:t>Оцінка</w:t>
            </w:r>
            <w:r w:rsidR="00315846" w:rsidRPr="008F17EE">
              <w:rPr>
                <w:color w:val="000000" w:themeColor="text1"/>
              </w:rPr>
              <w:t xml:space="preserve"> </w:t>
            </w:r>
            <w:r w:rsidRPr="008F17EE">
              <w:rPr>
                <w:color w:val="000000" w:themeColor="text1"/>
              </w:rPr>
              <w:t>тендерних</w:t>
            </w:r>
            <w:r w:rsidR="00315846" w:rsidRPr="008F17EE">
              <w:rPr>
                <w:color w:val="000000" w:themeColor="text1"/>
              </w:rPr>
              <w:t xml:space="preserve"> </w:t>
            </w:r>
            <w:r w:rsidRPr="008F17EE">
              <w:rPr>
                <w:color w:val="000000" w:themeColor="text1"/>
              </w:rPr>
              <w:t>пропозицій</w:t>
            </w:r>
            <w:r w:rsidR="00315846" w:rsidRPr="008F17EE">
              <w:rPr>
                <w:color w:val="000000" w:themeColor="text1"/>
              </w:rPr>
              <w:t xml:space="preserve"> </w:t>
            </w:r>
            <w:r w:rsidRPr="008F17EE">
              <w:rPr>
                <w:color w:val="000000" w:themeColor="text1"/>
              </w:rPr>
              <w:t>проводиться</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урахування</w:t>
            </w:r>
            <w:r w:rsidR="00315846" w:rsidRPr="008F17EE">
              <w:rPr>
                <w:color w:val="000000" w:themeColor="text1"/>
              </w:rPr>
              <w:t xml:space="preserve"> </w:t>
            </w:r>
            <w:r w:rsidRPr="008F17EE">
              <w:rPr>
                <w:color w:val="000000" w:themeColor="text1"/>
              </w:rPr>
              <w:t>розміру</w:t>
            </w:r>
            <w:r w:rsidR="00315846" w:rsidRPr="008F17EE">
              <w:rPr>
                <w:color w:val="000000" w:themeColor="text1"/>
              </w:rPr>
              <w:t xml:space="preserve"> </w:t>
            </w:r>
            <w:r w:rsidRPr="008F17EE">
              <w:rPr>
                <w:color w:val="000000" w:themeColor="text1"/>
              </w:rPr>
              <w:t>податку</w:t>
            </w:r>
            <w:r w:rsidR="00315846" w:rsidRPr="008F17EE">
              <w:rPr>
                <w:color w:val="000000" w:themeColor="text1"/>
              </w:rPr>
              <w:t xml:space="preserve"> </w:t>
            </w:r>
            <w:r w:rsidRPr="008F17EE">
              <w:rPr>
                <w:color w:val="000000" w:themeColor="text1"/>
              </w:rPr>
              <w:t>на</w:t>
            </w:r>
            <w:r w:rsidR="00315846" w:rsidRPr="008F17EE">
              <w:rPr>
                <w:color w:val="000000" w:themeColor="text1"/>
              </w:rPr>
              <w:t xml:space="preserve"> </w:t>
            </w:r>
            <w:r w:rsidRPr="008F17EE">
              <w:rPr>
                <w:color w:val="000000" w:themeColor="text1"/>
              </w:rPr>
              <w:t>додану</w:t>
            </w:r>
            <w:r w:rsidR="00315846" w:rsidRPr="008F17EE">
              <w:rPr>
                <w:color w:val="000000" w:themeColor="text1"/>
              </w:rPr>
              <w:t xml:space="preserve"> </w:t>
            </w:r>
            <w:r w:rsidRPr="008F17EE">
              <w:rPr>
                <w:color w:val="000000" w:themeColor="text1"/>
              </w:rPr>
              <w:t>вартість*.</w:t>
            </w:r>
          </w:p>
          <w:p w14:paraId="610074A6" w14:textId="2670E297" w:rsidR="00740A79" w:rsidRPr="008F17EE" w:rsidRDefault="00740A79" w:rsidP="008B7899">
            <w:pPr>
              <w:widowControl w:val="0"/>
              <w:jc w:val="both"/>
              <w:rPr>
                <w:iCs/>
                <w:color w:val="000000" w:themeColor="text1"/>
                <w:lang w:val="uk-UA"/>
              </w:rPr>
            </w:pPr>
            <w:r w:rsidRPr="008F17EE">
              <w:rPr>
                <w:iCs/>
                <w:color w:val="000000" w:themeColor="text1"/>
              </w:rPr>
              <w:t>Найбільш</w:t>
            </w:r>
            <w:r w:rsidR="00315846" w:rsidRPr="008F17EE">
              <w:rPr>
                <w:iCs/>
                <w:color w:val="000000" w:themeColor="text1"/>
              </w:rPr>
              <w:t xml:space="preserve"> </w:t>
            </w:r>
            <w:r w:rsidRPr="008F17EE">
              <w:rPr>
                <w:iCs/>
                <w:color w:val="000000" w:themeColor="text1"/>
              </w:rPr>
              <w:t>економічно</w:t>
            </w:r>
            <w:r w:rsidR="00315846" w:rsidRPr="008F17EE">
              <w:rPr>
                <w:iCs/>
                <w:color w:val="000000" w:themeColor="text1"/>
              </w:rPr>
              <w:t xml:space="preserve"> </w:t>
            </w:r>
            <w:r w:rsidRPr="008F17EE">
              <w:rPr>
                <w:iCs/>
                <w:color w:val="000000" w:themeColor="text1"/>
              </w:rPr>
              <w:t>вигідною</w:t>
            </w:r>
            <w:r w:rsidR="00315846" w:rsidRPr="008F17EE">
              <w:rPr>
                <w:iCs/>
                <w:color w:val="000000" w:themeColor="text1"/>
              </w:rPr>
              <w:t xml:space="preserve"> </w:t>
            </w:r>
            <w:r w:rsidRPr="008F17EE">
              <w:rPr>
                <w:iCs/>
                <w:color w:val="000000" w:themeColor="text1"/>
              </w:rPr>
              <w:t>тендерною</w:t>
            </w:r>
            <w:r w:rsidR="00315846" w:rsidRPr="008F17EE">
              <w:rPr>
                <w:iCs/>
                <w:color w:val="000000" w:themeColor="text1"/>
              </w:rPr>
              <w:t xml:space="preserve"> </w:t>
            </w:r>
            <w:r w:rsidRPr="008F17EE">
              <w:rPr>
                <w:iCs/>
                <w:color w:val="000000" w:themeColor="text1"/>
              </w:rPr>
              <w:t>пропозицією</w:t>
            </w:r>
            <w:r w:rsidR="00315846" w:rsidRPr="008F17EE">
              <w:rPr>
                <w:iCs/>
                <w:color w:val="000000" w:themeColor="text1"/>
              </w:rPr>
              <w:t xml:space="preserve"> </w:t>
            </w:r>
            <w:r w:rsidRPr="008F17EE">
              <w:rPr>
                <w:iCs/>
                <w:color w:val="000000" w:themeColor="text1"/>
              </w:rPr>
              <w:t>електронна</w:t>
            </w:r>
            <w:r w:rsidR="00315846" w:rsidRPr="008F17EE">
              <w:rPr>
                <w:iCs/>
                <w:color w:val="000000" w:themeColor="text1"/>
              </w:rPr>
              <w:t xml:space="preserve"> </w:t>
            </w:r>
            <w:r w:rsidRPr="008F17EE">
              <w:rPr>
                <w:iCs/>
                <w:color w:val="000000" w:themeColor="text1"/>
              </w:rPr>
              <w:t>система</w:t>
            </w:r>
            <w:r w:rsidR="00315846" w:rsidRPr="008F17EE">
              <w:rPr>
                <w:iCs/>
                <w:color w:val="000000" w:themeColor="text1"/>
              </w:rPr>
              <w:t xml:space="preserve"> </w:t>
            </w:r>
            <w:r w:rsidRPr="008F17EE">
              <w:rPr>
                <w:iCs/>
                <w:color w:val="000000" w:themeColor="text1"/>
              </w:rPr>
              <w:t>закупівель</w:t>
            </w:r>
            <w:r w:rsidR="00315846" w:rsidRPr="008F17EE">
              <w:rPr>
                <w:iCs/>
                <w:color w:val="000000" w:themeColor="text1"/>
              </w:rPr>
              <w:t xml:space="preserve"> </w:t>
            </w:r>
            <w:r w:rsidRPr="008F17EE">
              <w:rPr>
                <w:iCs/>
                <w:color w:val="000000" w:themeColor="text1"/>
              </w:rPr>
              <w:t>визначає</w:t>
            </w:r>
            <w:r w:rsidR="00315846" w:rsidRPr="008F17EE">
              <w:rPr>
                <w:iCs/>
                <w:color w:val="000000" w:themeColor="text1"/>
              </w:rPr>
              <w:t xml:space="preserve"> </w:t>
            </w:r>
            <w:r w:rsidRPr="008F17EE">
              <w:rPr>
                <w:iCs/>
                <w:color w:val="000000" w:themeColor="text1"/>
              </w:rPr>
              <w:t>тендерну</w:t>
            </w:r>
            <w:r w:rsidR="00315846" w:rsidRPr="008F17EE">
              <w:rPr>
                <w:iCs/>
                <w:color w:val="000000" w:themeColor="text1"/>
              </w:rPr>
              <w:t xml:space="preserve"> </w:t>
            </w:r>
            <w:r w:rsidRPr="008F17EE">
              <w:rPr>
                <w:iCs/>
                <w:color w:val="000000" w:themeColor="text1"/>
              </w:rPr>
              <w:t>пропозицію,</w:t>
            </w:r>
            <w:r w:rsidR="00315846" w:rsidRPr="008F17EE">
              <w:rPr>
                <w:iCs/>
                <w:color w:val="000000" w:themeColor="text1"/>
              </w:rPr>
              <w:t xml:space="preserve"> </w:t>
            </w:r>
            <w:r w:rsidRPr="008F17EE">
              <w:rPr>
                <w:iCs/>
                <w:color w:val="000000" w:themeColor="text1"/>
              </w:rPr>
              <w:t>ціна/приведена</w:t>
            </w:r>
            <w:r w:rsidR="00315846" w:rsidRPr="008F17EE">
              <w:rPr>
                <w:iCs/>
                <w:color w:val="000000" w:themeColor="text1"/>
              </w:rPr>
              <w:t xml:space="preserve"> </w:t>
            </w:r>
            <w:r w:rsidRPr="008F17EE">
              <w:rPr>
                <w:iCs/>
                <w:color w:val="000000" w:themeColor="text1"/>
              </w:rPr>
              <w:t>ціна</w:t>
            </w:r>
            <w:r w:rsidR="00315846" w:rsidRPr="008F17EE">
              <w:rPr>
                <w:iCs/>
                <w:color w:val="000000" w:themeColor="text1"/>
              </w:rPr>
              <w:t xml:space="preserve"> </w:t>
            </w:r>
            <w:r w:rsidRPr="008F17EE">
              <w:rPr>
                <w:iCs/>
                <w:color w:val="000000" w:themeColor="text1"/>
              </w:rPr>
              <w:t>якої</w:t>
            </w:r>
            <w:r w:rsidR="00315846" w:rsidRPr="008F17EE">
              <w:rPr>
                <w:iCs/>
                <w:color w:val="000000" w:themeColor="text1"/>
              </w:rPr>
              <w:t xml:space="preserve"> </w:t>
            </w:r>
            <w:r w:rsidRPr="008F17EE">
              <w:rPr>
                <w:iCs/>
                <w:color w:val="000000" w:themeColor="text1"/>
              </w:rPr>
              <w:t>є</w:t>
            </w:r>
            <w:r w:rsidR="00315846" w:rsidRPr="008F17EE">
              <w:rPr>
                <w:iCs/>
                <w:color w:val="000000" w:themeColor="text1"/>
              </w:rPr>
              <w:t xml:space="preserve"> </w:t>
            </w:r>
            <w:r w:rsidRPr="008F17EE">
              <w:rPr>
                <w:iCs/>
                <w:color w:val="000000" w:themeColor="text1"/>
              </w:rPr>
              <w:t>найнижчою.</w:t>
            </w:r>
            <w:r w:rsidR="00315846" w:rsidRPr="008F17EE">
              <w:rPr>
                <w:iCs/>
                <w:color w:val="000000" w:themeColor="text1"/>
              </w:rPr>
              <w:t xml:space="preserve"> </w:t>
            </w:r>
            <w:r w:rsidRPr="008F17EE">
              <w:rPr>
                <w:iCs/>
                <w:color w:val="000000" w:themeColor="text1"/>
              </w:rPr>
              <w:t>Всі</w:t>
            </w:r>
            <w:r w:rsidR="00315846" w:rsidRPr="008F17EE">
              <w:rPr>
                <w:iCs/>
                <w:color w:val="000000" w:themeColor="text1"/>
              </w:rPr>
              <w:t xml:space="preserve"> </w:t>
            </w:r>
            <w:r w:rsidRPr="008F17EE">
              <w:rPr>
                <w:iCs/>
                <w:color w:val="000000" w:themeColor="text1"/>
              </w:rPr>
              <w:t>пропозиції,</w:t>
            </w:r>
            <w:r w:rsidR="00315846" w:rsidRPr="008F17EE">
              <w:rPr>
                <w:iCs/>
                <w:color w:val="000000" w:themeColor="text1"/>
              </w:rPr>
              <w:t xml:space="preserve"> </w:t>
            </w:r>
            <w:r w:rsidRPr="008F17EE">
              <w:rPr>
                <w:iCs/>
                <w:color w:val="000000" w:themeColor="text1"/>
              </w:rPr>
              <w:t>оцінені</w:t>
            </w:r>
            <w:r w:rsidR="00315846" w:rsidRPr="008F17EE">
              <w:rPr>
                <w:iCs/>
                <w:color w:val="000000" w:themeColor="text1"/>
              </w:rPr>
              <w:t xml:space="preserve"> </w:t>
            </w:r>
            <w:r w:rsidRPr="008F17EE">
              <w:rPr>
                <w:iCs/>
                <w:color w:val="000000" w:themeColor="text1"/>
              </w:rPr>
              <w:t>згідно</w:t>
            </w:r>
            <w:r w:rsidR="00315846" w:rsidRPr="008F17EE">
              <w:rPr>
                <w:iCs/>
                <w:color w:val="000000" w:themeColor="text1"/>
              </w:rPr>
              <w:t xml:space="preserve"> </w:t>
            </w:r>
            <w:r w:rsidRPr="008F17EE">
              <w:rPr>
                <w:iCs/>
                <w:color w:val="000000" w:themeColor="text1"/>
              </w:rPr>
              <w:t>з</w:t>
            </w:r>
            <w:r w:rsidR="00315846" w:rsidRPr="008F17EE">
              <w:rPr>
                <w:iCs/>
                <w:color w:val="000000" w:themeColor="text1"/>
              </w:rPr>
              <w:t xml:space="preserve"> </w:t>
            </w:r>
            <w:r w:rsidRPr="008F17EE">
              <w:rPr>
                <w:iCs/>
                <w:color w:val="000000" w:themeColor="text1"/>
              </w:rPr>
              <w:t>критерієм</w:t>
            </w:r>
            <w:r w:rsidR="00315846" w:rsidRPr="008F17EE">
              <w:rPr>
                <w:iCs/>
                <w:color w:val="000000" w:themeColor="text1"/>
              </w:rPr>
              <w:t xml:space="preserve"> </w:t>
            </w:r>
            <w:r w:rsidRPr="008F17EE">
              <w:rPr>
                <w:iCs/>
                <w:color w:val="000000" w:themeColor="text1"/>
              </w:rPr>
              <w:t>оцінки,</w:t>
            </w:r>
            <w:r w:rsidR="00315846" w:rsidRPr="008F17EE">
              <w:rPr>
                <w:iCs/>
                <w:color w:val="000000" w:themeColor="text1"/>
              </w:rPr>
              <w:t xml:space="preserve"> </w:t>
            </w:r>
            <w:r w:rsidRPr="008F17EE">
              <w:rPr>
                <w:iCs/>
                <w:color w:val="000000" w:themeColor="text1"/>
              </w:rPr>
              <w:t>шикуються</w:t>
            </w:r>
            <w:r w:rsidR="00315846" w:rsidRPr="008F17EE">
              <w:rPr>
                <w:iCs/>
                <w:color w:val="000000" w:themeColor="text1"/>
              </w:rPr>
              <w:t xml:space="preserve"> </w:t>
            </w:r>
            <w:r w:rsidRPr="008F17EE">
              <w:rPr>
                <w:iCs/>
                <w:color w:val="000000" w:themeColor="text1"/>
              </w:rPr>
              <w:t>по</w:t>
            </w:r>
            <w:r w:rsidR="00315846" w:rsidRPr="008F17EE">
              <w:rPr>
                <w:iCs/>
                <w:color w:val="000000" w:themeColor="text1"/>
              </w:rPr>
              <w:t xml:space="preserve"> </w:t>
            </w:r>
            <w:r w:rsidRPr="008F17EE">
              <w:rPr>
                <w:iCs/>
                <w:color w:val="000000" w:themeColor="text1"/>
              </w:rPr>
              <w:t>мірі</w:t>
            </w:r>
            <w:r w:rsidR="00315846" w:rsidRPr="008F17EE">
              <w:rPr>
                <w:iCs/>
                <w:color w:val="000000" w:themeColor="text1"/>
              </w:rPr>
              <w:t xml:space="preserve"> </w:t>
            </w:r>
            <w:r w:rsidRPr="008F17EE">
              <w:rPr>
                <w:iCs/>
                <w:color w:val="000000" w:themeColor="text1"/>
              </w:rPr>
              <w:t>зростання</w:t>
            </w:r>
            <w:r w:rsidR="00315846" w:rsidRPr="008F17EE">
              <w:rPr>
                <w:iCs/>
                <w:color w:val="000000" w:themeColor="text1"/>
              </w:rPr>
              <w:t xml:space="preserve"> </w:t>
            </w:r>
            <w:r w:rsidRPr="008F17EE">
              <w:rPr>
                <w:iCs/>
                <w:color w:val="000000" w:themeColor="text1"/>
              </w:rPr>
              <w:t>значень</w:t>
            </w:r>
            <w:r w:rsidR="00315846" w:rsidRPr="008F17EE">
              <w:rPr>
                <w:iCs/>
                <w:color w:val="000000" w:themeColor="text1"/>
              </w:rPr>
              <w:t xml:space="preserve"> </w:t>
            </w:r>
            <w:r w:rsidRPr="008F17EE">
              <w:rPr>
                <w:iCs/>
                <w:color w:val="000000" w:themeColor="text1"/>
              </w:rPr>
              <w:t>показника</w:t>
            </w:r>
            <w:r w:rsidR="00315846" w:rsidRPr="008F17EE">
              <w:rPr>
                <w:iCs/>
                <w:color w:val="000000" w:themeColor="text1"/>
              </w:rPr>
              <w:t xml:space="preserve"> </w:t>
            </w:r>
            <w:r w:rsidRPr="008F17EE">
              <w:rPr>
                <w:iCs/>
                <w:color w:val="000000" w:themeColor="text1"/>
              </w:rPr>
              <w:t>критерію</w:t>
            </w:r>
            <w:r w:rsidR="00315846" w:rsidRPr="008F17EE">
              <w:rPr>
                <w:iCs/>
                <w:color w:val="000000" w:themeColor="text1"/>
              </w:rPr>
              <w:t xml:space="preserve"> </w:t>
            </w:r>
            <w:r w:rsidRPr="008F17EE">
              <w:rPr>
                <w:iCs/>
                <w:color w:val="000000" w:themeColor="text1"/>
              </w:rPr>
              <w:t>оцінки.</w:t>
            </w:r>
          </w:p>
        </w:tc>
      </w:tr>
      <w:tr w:rsidR="008F17EE" w:rsidRPr="008F17EE" w14:paraId="5BA2BA28" w14:textId="77777777" w:rsidTr="007C0C1C">
        <w:trPr>
          <w:trHeight w:val="20"/>
        </w:trPr>
        <w:tc>
          <w:tcPr>
            <w:tcW w:w="562" w:type="dxa"/>
            <w:tcBorders>
              <w:top w:val="single" w:sz="4" w:space="0" w:color="000000"/>
              <w:left w:val="single" w:sz="1" w:space="0" w:color="000000"/>
              <w:bottom w:val="single" w:sz="1" w:space="0" w:color="000000"/>
            </w:tcBorders>
            <w:shd w:val="clear" w:color="auto" w:fill="auto"/>
          </w:tcPr>
          <w:p w14:paraId="2080F3A7" w14:textId="77777777" w:rsidR="00740A79" w:rsidRPr="008F17EE" w:rsidRDefault="00740A79" w:rsidP="008B7899">
            <w:pPr>
              <w:pStyle w:val="af4"/>
              <w:widowControl w:val="0"/>
              <w:suppressAutoHyphens/>
              <w:snapToGrid w:val="0"/>
              <w:spacing w:before="0" w:after="0"/>
              <w:ind w:right="5"/>
              <w:jc w:val="center"/>
              <w:rPr>
                <w:b/>
                <w:bCs/>
                <w:color w:val="000000" w:themeColor="text1"/>
                <w:lang w:val="uk-UA" w:eastAsia="ar-SA"/>
              </w:rPr>
            </w:pPr>
            <w:r w:rsidRPr="008F17EE">
              <w:rPr>
                <w:b/>
                <w:bCs/>
                <w:color w:val="000000" w:themeColor="text1"/>
                <w:lang w:val="uk-UA" w:eastAsia="ar-SA"/>
              </w:rPr>
              <w:lastRenderedPageBreak/>
              <w:t>2.</w:t>
            </w:r>
          </w:p>
        </w:tc>
        <w:tc>
          <w:tcPr>
            <w:tcW w:w="2936" w:type="dxa"/>
            <w:tcBorders>
              <w:top w:val="single" w:sz="4" w:space="0" w:color="000000"/>
              <w:left w:val="single" w:sz="1" w:space="0" w:color="000000"/>
              <w:bottom w:val="single" w:sz="1" w:space="0" w:color="000000"/>
            </w:tcBorders>
            <w:shd w:val="clear" w:color="auto" w:fill="auto"/>
          </w:tcPr>
          <w:p w14:paraId="1A4774BE" w14:textId="65CEDE68" w:rsidR="00740A79" w:rsidRPr="008F17EE" w:rsidRDefault="00740A79" w:rsidP="008B7899">
            <w:pPr>
              <w:widowControl w:val="0"/>
              <w:mirrorIndents/>
              <w:rPr>
                <w:b/>
                <w:bCs/>
                <w:color w:val="000000" w:themeColor="text1"/>
              </w:rPr>
            </w:pPr>
            <w:r w:rsidRPr="008F17EE">
              <w:rPr>
                <w:b/>
                <w:bCs/>
                <w:color w:val="000000" w:themeColor="text1"/>
              </w:rPr>
              <w:t>Розгляд</w:t>
            </w:r>
            <w:r w:rsidR="00315846" w:rsidRPr="008F17EE">
              <w:rPr>
                <w:b/>
                <w:bCs/>
                <w:color w:val="000000" w:themeColor="text1"/>
              </w:rPr>
              <w:t xml:space="preserve"> </w:t>
            </w:r>
            <w:r w:rsidRPr="008F17EE">
              <w:rPr>
                <w:b/>
                <w:bCs/>
                <w:color w:val="000000" w:themeColor="text1"/>
              </w:rPr>
              <w:t>тендерної</w:t>
            </w:r>
            <w:r w:rsidR="004C2773" w:rsidRPr="008F17EE">
              <w:rPr>
                <w:b/>
                <w:bCs/>
                <w:color w:val="000000" w:themeColor="text1"/>
                <w:lang w:val="uk-UA"/>
              </w:rPr>
              <w:t xml:space="preserve"> </w:t>
            </w:r>
            <w:r w:rsidRPr="008F17EE">
              <w:rPr>
                <w:b/>
                <w:bCs/>
                <w:color w:val="000000" w:themeColor="text1"/>
              </w:rPr>
              <w:t>пропозиції</w:t>
            </w:r>
          </w:p>
        </w:tc>
        <w:tc>
          <w:tcPr>
            <w:tcW w:w="6563" w:type="dxa"/>
            <w:tcBorders>
              <w:top w:val="single" w:sz="4" w:space="0" w:color="000000"/>
              <w:left w:val="single" w:sz="1" w:space="0" w:color="000000"/>
              <w:bottom w:val="single" w:sz="1" w:space="0" w:color="000000"/>
              <w:right w:val="single" w:sz="1" w:space="0" w:color="000000"/>
            </w:tcBorders>
            <w:shd w:val="clear" w:color="auto" w:fill="auto"/>
          </w:tcPr>
          <w:p w14:paraId="42564E54" w14:textId="0B830DDA" w:rsidR="00740A79" w:rsidRPr="008F17EE" w:rsidRDefault="00740A79" w:rsidP="008B7899">
            <w:pPr>
              <w:widowControl w:val="0"/>
              <w:jc w:val="both"/>
              <w:rPr>
                <w:color w:val="000000" w:themeColor="text1"/>
              </w:rPr>
            </w:pPr>
            <w:r w:rsidRPr="008F17EE">
              <w:rPr>
                <w:color w:val="000000" w:themeColor="text1"/>
                <w:lang w:val="uk-UA"/>
              </w:rPr>
              <w:t>Розгляд</w:t>
            </w:r>
            <w:r w:rsidR="00315846" w:rsidRPr="008F17EE">
              <w:rPr>
                <w:color w:val="000000" w:themeColor="text1"/>
                <w:lang w:val="uk-UA"/>
              </w:rPr>
              <w:t xml:space="preserve"> </w:t>
            </w:r>
            <w:r w:rsidRPr="008F17EE">
              <w:rPr>
                <w:color w:val="000000" w:themeColor="text1"/>
                <w:lang w:val="uk-UA"/>
              </w:rPr>
              <w:t>та</w:t>
            </w:r>
            <w:r w:rsidR="00315846" w:rsidRPr="008F17EE">
              <w:rPr>
                <w:color w:val="000000" w:themeColor="text1"/>
                <w:lang w:val="uk-UA"/>
              </w:rPr>
              <w:t xml:space="preserve"> </w:t>
            </w:r>
            <w:r w:rsidRPr="008F17EE">
              <w:rPr>
                <w:color w:val="000000" w:themeColor="text1"/>
                <w:lang w:val="uk-UA"/>
              </w:rPr>
              <w:t>оцінка</w:t>
            </w:r>
            <w:r w:rsidR="00315846" w:rsidRPr="008F17EE">
              <w:rPr>
                <w:color w:val="000000" w:themeColor="text1"/>
                <w:lang w:val="uk-UA"/>
              </w:rPr>
              <w:t xml:space="preserve"> </w:t>
            </w:r>
            <w:r w:rsidRPr="008F17EE">
              <w:rPr>
                <w:color w:val="000000" w:themeColor="text1"/>
                <w:lang w:val="uk-UA"/>
              </w:rPr>
              <w:t>тендерних</w:t>
            </w:r>
            <w:r w:rsidR="00315846" w:rsidRPr="008F17EE">
              <w:rPr>
                <w:color w:val="000000" w:themeColor="text1"/>
                <w:lang w:val="uk-UA"/>
              </w:rPr>
              <w:t xml:space="preserve"> </w:t>
            </w:r>
            <w:r w:rsidRPr="008F17EE">
              <w:rPr>
                <w:color w:val="000000" w:themeColor="text1"/>
                <w:lang w:val="uk-UA"/>
              </w:rPr>
              <w:t>пропозицій</w:t>
            </w:r>
            <w:r w:rsidR="00315846" w:rsidRPr="008F17EE">
              <w:rPr>
                <w:color w:val="000000" w:themeColor="text1"/>
                <w:lang w:val="uk-UA"/>
              </w:rPr>
              <w:t xml:space="preserve"> </w:t>
            </w:r>
            <w:r w:rsidRPr="008F17EE">
              <w:rPr>
                <w:color w:val="000000" w:themeColor="text1"/>
                <w:lang w:val="uk-UA"/>
              </w:rPr>
              <w:t>відбуваються</w:t>
            </w:r>
            <w:r w:rsidR="00315846" w:rsidRPr="008F17EE">
              <w:rPr>
                <w:color w:val="000000" w:themeColor="text1"/>
                <w:lang w:val="uk-UA"/>
              </w:rPr>
              <w:t xml:space="preserve"> </w:t>
            </w:r>
            <w:r w:rsidRPr="008F17EE">
              <w:rPr>
                <w:color w:val="000000" w:themeColor="text1"/>
                <w:lang w:val="uk-UA"/>
              </w:rPr>
              <w:t>відповідно</w:t>
            </w:r>
            <w:r w:rsidR="00315846" w:rsidRPr="008F17EE">
              <w:rPr>
                <w:color w:val="000000" w:themeColor="text1"/>
                <w:lang w:val="uk-UA"/>
              </w:rPr>
              <w:t xml:space="preserve"> </w:t>
            </w:r>
            <w:r w:rsidRPr="008F17EE">
              <w:rPr>
                <w:color w:val="000000" w:themeColor="text1"/>
                <w:lang w:val="uk-UA"/>
              </w:rPr>
              <w:t>до</w:t>
            </w:r>
            <w:r w:rsidR="00315846" w:rsidRPr="008F17EE">
              <w:rPr>
                <w:color w:val="000000" w:themeColor="text1"/>
                <w:lang w:val="uk-UA"/>
              </w:rPr>
              <w:t xml:space="preserve"> </w:t>
            </w:r>
            <w:r w:rsidRPr="008F17EE">
              <w:rPr>
                <w:color w:val="000000" w:themeColor="text1"/>
                <w:lang w:val="uk-UA"/>
              </w:rPr>
              <w:t>статті</w:t>
            </w:r>
            <w:r w:rsidR="00315846" w:rsidRPr="008F17EE">
              <w:rPr>
                <w:color w:val="000000" w:themeColor="text1"/>
                <w:lang w:val="uk-UA"/>
              </w:rPr>
              <w:t xml:space="preserve"> </w:t>
            </w:r>
            <w:r w:rsidRPr="008F17EE">
              <w:rPr>
                <w:color w:val="000000" w:themeColor="text1"/>
                <w:lang w:val="uk-UA"/>
              </w:rPr>
              <w:t>29</w:t>
            </w:r>
            <w:r w:rsidR="00315846" w:rsidRPr="008F17EE">
              <w:rPr>
                <w:color w:val="000000" w:themeColor="text1"/>
                <w:lang w:val="uk-UA"/>
              </w:rPr>
              <w:t xml:space="preserve"> </w:t>
            </w:r>
            <w:r w:rsidRPr="008F17EE">
              <w:rPr>
                <w:color w:val="000000" w:themeColor="text1"/>
                <w:lang w:val="uk-UA"/>
              </w:rPr>
              <w:t>Закону</w:t>
            </w:r>
            <w:r w:rsidR="00315846" w:rsidRPr="008F17EE">
              <w:rPr>
                <w:color w:val="000000" w:themeColor="text1"/>
                <w:lang w:val="uk-UA"/>
              </w:rPr>
              <w:t xml:space="preserve"> </w:t>
            </w:r>
            <w:r w:rsidRPr="008F17EE">
              <w:rPr>
                <w:color w:val="000000" w:themeColor="text1"/>
                <w:lang w:val="uk-UA"/>
              </w:rPr>
              <w:t>(положення</w:t>
            </w:r>
            <w:r w:rsidR="00315846" w:rsidRPr="008F17EE">
              <w:rPr>
                <w:color w:val="000000" w:themeColor="text1"/>
                <w:lang w:val="uk-UA"/>
              </w:rPr>
              <w:t xml:space="preserve"> </w:t>
            </w:r>
            <w:r w:rsidRPr="008F17EE">
              <w:rPr>
                <w:color w:val="000000" w:themeColor="text1"/>
                <w:lang w:val="uk-UA"/>
              </w:rPr>
              <w:t>частин</w:t>
            </w:r>
            <w:r w:rsidR="00315846" w:rsidRPr="008F17EE">
              <w:rPr>
                <w:color w:val="000000" w:themeColor="text1"/>
                <w:lang w:val="uk-UA"/>
              </w:rPr>
              <w:t xml:space="preserve"> </w:t>
            </w:r>
            <w:r w:rsidRPr="008F17EE">
              <w:rPr>
                <w:color w:val="000000" w:themeColor="text1"/>
                <w:lang w:val="uk-UA"/>
              </w:rPr>
              <w:t>другої,</w:t>
            </w:r>
            <w:r w:rsidR="00315846" w:rsidRPr="008F17EE">
              <w:rPr>
                <w:color w:val="000000" w:themeColor="text1"/>
                <w:lang w:val="uk-UA"/>
              </w:rPr>
              <w:t xml:space="preserve"> </w:t>
            </w:r>
            <w:r w:rsidRPr="008F17EE">
              <w:rPr>
                <w:color w:val="000000" w:themeColor="text1"/>
                <w:lang w:val="uk-UA"/>
              </w:rPr>
              <w:t>дванадцятої</w:t>
            </w:r>
            <w:r w:rsidR="00315846" w:rsidRPr="008F17EE">
              <w:rPr>
                <w:color w:val="000000" w:themeColor="text1"/>
                <w:lang w:val="uk-UA"/>
              </w:rPr>
              <w:t xml:space="preserve"> </w:t>
            </w:r>
            <w:r w:rsidRPr="008F17EE">
              <w:rPr>
                <w:color w:val="000000" w:themeColor="text1"/>
                <w:lang w:val="uk-UA"/>
              </w:rPr>
              <w:t>та</w:t>
            </w:r>
            <w:r w:rsidR="00315846" w:rsidRPr="008F17EE">
              <w:rPr>
                <w:color w:val="000000" w:themeColor="text1"/>
                <w:lang w:val="uk-UA"/>
              </w:rPr>
              <w:t xml:space="preserve"> </w:t>
            </w:r>
            <w:r w:rsidRPr="008F17EE">
              <w:rPr>
                <w:color w:val="000000" w:themeColor="text1"/>
                <w:lang w:val="uk-UA"/>
              </w:rPr>
              <w:t>шістнадцятої</w:t>
            </w:r>
            <w:r w:rsidR="00315846" w:rsidRPr="008F17EE">
              <w:rPr>
                <w:color w:val="000000" w:themeColor="text1"/>
                <w:lang w:val="uk-UA"/>
              </w:rPr>
              <w:t xml:space="preserve"> </w:t>
            </w:r>
            <w:r w:rsidRPr="008F17EE">
              <w:rPr>
                <w:color w:val="000000" w:themeColor="text1"/>
                <w:lang w:val="uk-UA"/>
              </w:rPr>
              <w:t>статті</w:t>
            </w:r>
            <w:r w:rsidR="00315846" w:rsidRPr="008F17EE">
              <w:rPr>
                <w:color w:val="000000" w:themeColor="text1"/>
                <w:lang w:val="uk-UA"/>
              </w:rPr>
              <w:t xml:space="preserve"> </w:t>
            </w:r>
            <w:r w:rsidRPr="008F17EE">
              <w:rPr>
                <w:color w:val="000000" w:themeColor="text1"/>
                <w:lang w:val="uk-UA"/>
              </w:rPr>
              <w:t>29</w:t>
            </w:r>
            <w:r w:rsidR="00315846" w:rsidRPr="008F17EE">
              <w:rPr>
                <w:color w:val="000000" w:themeColor="text1"/>
                <w:lang w:val="uk-UA"/>
              </w:rPr>
              <w:t xml:space="preserve"> </w:t>
            </w:r>
            <w:r w:rsidRPr="008F17EE">
              <w:rPr>
                <w:color w:val="000000" w:themeColor="text1"/>
                <w:lang w:val="uk-UA"/>
              </w:rPr>
              <w:t>Закону</w:t>
            </w:r>
            <w:r w:rsidR="00315846" w:rsidRPr="008F17EE">
              <w:rPr>
                <w:color w:val="000000" w:themeColor="text1"/>
                <w:lang w:val="uk-UA"/>
              </w:rPr>
              <w:t xml:space="preserve"> </w:t>
            </w:r>
            <w:r w:rsidRPr="008F17EE">
              <w:rPr>
                <w:color w:val="000000" w:themeColor="text1"/>
                <w:lang w:val="uk-UA"/>
              </w:rPr>
              <w:t>не</w:t>
            </w:r>
            <w:r w:rsidR="00315846" w:rsidRPr="008F17EE">
              <w:rPr>
                <w:color w:val="000000" w:themeColor="text1"/>
                <w:lang w:val="uk-UA"/>
              </w:rPr>
              <w:t xml:space="preserve"> </w:t>
            </w:r>
            <w:r w:rsidRPr="008F17EE">
              <w:rPr>
                <w:color w:val="000000" w:themeColor="text1"/>
                <w:lang w:val="uk-UA"/>
              </w:rPr>
              <w:t>застосовуються)</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урахуванням</w:t>
            </w:r>
            <w:r w:rsidR="00315846" w:rsidRPr="008F17EE">
              <w:rPr>
                <w:color w:val="000000" w:themeColor="text1"/>
                <w:lang w:val="uk-UA"/>
              </w:rPr>
              <w:t xml:space="preserve"> </w:t>
            </w:r>
            <w:r w:rsidRPr="008F17EE">
              <w:rPr>
                <w:color w:val="000000" w:themeColor="text1"/>
                <w:lang w:val="uk-UA"/>
              </w:rPr>
              <w:t>положень</w:t>
            </w:r>
            <w:r w:rsidR="00315846" w:rsidRPr="008F17EE">
              <w:rPr>
                <w:color w:val="000000" w:themeColor="text1"/>
                <w:lang w:val="uk-UA"/>
              </w:rPr>
              <w:t xml:space="preserve"> </w:t>
            </w:r>
            <w:r w:rsidRPr="008F17EE">
              <w:rPr>
                <w:color w:val="000000" w:themeColor="text1"/>
                <w:lang w:val="uk-UA"/>
              </w:rPr>
              <w:t>пункту</w:t>
            </w:r>
            <w:r w:rsidR="00315846" w:rsidRPr="008F17EE">
              <w:rPr>
                <w:color w:val="000000" w:themeColor="text1"/>
                <w:lang w:val="uk-UA"/>
              </w:rPr>
              <w:t xml:space="preserve"> </w:t>
            </w:r>
            <w:r w:rsidRPr="008F17EE">
              <w:rPr>
                <w:color w:val="000000" w:themeColor="text1"/>
                <w:lang w:val="uk-UA"/>
              </w:rPr>
              <w:t>40</w:t>
            </w:r>
            <w:r w:rsidR="00315846" w:rsidRPr="008F17EE">
              <w:rPr>
                <w:color w:val="000000" w:themeColor="text1"/>
                <w:lang w:val="uk-UA"/>
              </w:rPr>
              <w:t xml:space="preserve"> </w:t>
            </w:r>
            <w:r w:rsidRPr="008F17EE">
              <w:rPr>
                <w:color w:val="000000" w:themeColor="text1"/>
                <w:lang w:val="uk-UA"/>
              </w:rPr>
              <w:t>Особливостей.</w:t>
            </w:r>
          </w:p>
          <w:p w14:paraId="0407B3ED" w14:textId="3EE3B2BC" w:rsidR="00740A79" w:rsidRPr="008F17EE" w:rsidRDefault="00740A79" w:rsidP="008B7899">
            <w:pPr>
              <w:widowControl w:val="0"/>
              <w:jc w:val="both"/>
              <w:rPr>
                <w:color w:val="000000" w:themeColor="text1"/>
              </w:rPr>
            </w:pPr>
            <w:r w:rsidRPr="008F17EE">
              <w:rPr>
                <w:color w:val="000000" w:themeColor="text1"/>
              </w:rPr>
              <w:t>Після</w:t>
            </w:r>
            <w:r w:rsidR="00315846" w:rsidRPr="008F17EE">
              <w:rPr>
                <w:color w:val="000000" w:themeColor="text1"/>
              </w:rPr>
              <w:t xml:space="preserve"> </w:t>
            </w:r>
            <w:r w:rsidRPr="008F17EE">
              <w:rPr>
                <w:color w:val="000000" w:themeColor="text1"/>
              </w:rPr>
              <w:t>оцінки</w:t>
            </w:r>
            <w:r w:rsidR="00315846" w:rsidRPr="008F17EE">
              <w:rPr>
                <w:color w:val="000000" w:themeColor="text1"/>
              </w:rPr>
              <w:t xml:space="preserve"> </w:t>
            </w:r>
            <w:r w:rsidRPr="008F17EE">
              <w:rPr>
                <w:color w:val="000000" w:themeColor="text1"/>
              </w:rPr>
              <w:t>пропозицій</w:t>
            </w:r>
            <w:r w:rsidR="00315846" w:rsidRPr="008F17EE">
              <w:rPr>
                <w:color w:val="000000" w:themeColor="text1"/>
              </w:rPr>
              <w:t xml:space="preserve"> </w:t>
            </w:r>
            <w:r w:rsidRPr="008F17EE">
              <w:rPr>
                <w:color w:val="000000" w:themeColor="text1"/>
              </w:rPr>
              <w:t>замовник</w:t>
            </w:r>
            <w:r w:rsidR="00315846" w:rsidRPr="008F17EE">
              <w:rPr>
                <w:color w:val="000000" w:themeColor="text1"/>
              </w:rPr>
              <w:t xml:space="preserve"> </w:t>
            </w:r>
            <w:r w:rsidRPr="008F17EE">
              <w:rPr>
                <w:color w:val="000000" w:themeColor="text1"/>
              </w:rPr>
              <w:t>розглядає</w:t>
            </w:r>
            <w:r w:rsidR="00315846" w:rsidRPr="008F17EE">
              <w:rPr>
                <w:color w:val="000000" w:themeColor="text1"/>
              </w:rPr>
              <w:t xml:space="preserve"> </w:t>
            </w:r>
            <w:r w:rsidRPr="008F17EE">
              <w:rPr>
                <w:color w:val="000000" w:themeColor="text1"/>
              </w:rPr>
              <w:t>тендерні</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на</w:t>
            </w:r>
            <w:r w:rsidR="00315846" w:rsidRPr="008F17EE">
              <w:rPr>
                <w:color w:val="000000" w:themeColor="text1"/>
              </w:rPr>
              <w:t xml:space="preserve"> </w:t>
            </w:r>
            <w:r w:rsidRPr="008F17EE">
              <w:rPr>
                <w:color w:val="000000" w:themeColor="text1"/>
              </w:rPr>
              <w:t>відповідність</w:t>
            </w:r>
            <w:r w:rsidR="00315846" w:rsidRPr="008F17EE">
              <w:rPr>
                <w:color w:val="000000" w:themeColor="text1"/>
              </w:rPr>
              <w:t xml:space="preserve"> </w:t>
            </w:r>
            <w:r w:rsidRPr="008F17EE">
              <w:rPr>
                <w:color w:val="000000" w:themeColor="text1"/>
              </w:rPr>
              <w:t>вимогам</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документації</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переліку</w:t>
            </w:r>
            <w:r w:rsidR="00315846" w:rsidRPr="008F17EE">
              <w:rPr>
                <w:color w:val="000000" w:themeColor="text1"/>
              </w:rPr>
              <w:t xml:space="preserve"> </w:t>
            </w:r>
            <w:r w:rsidRPr="008F17EE">
              <w:rPr>
                <w:color w:val="000000" w:themeColor="text1"/>
              </w:rPr>
              <w:t>учасників,</w:t>
            </w:r>
            <w:r w:rsidR="00315846" w:rsidRPr="008F17EE">
              <w:rPr>
                <w:color w:val="000000" w:themeColor="text1"/>
              </w:rPr>
              <w:t xml:space="preserve"> </w:t>
            </w:r>
            <w:r w:rsidRPr="008F17EE">
              <w:rPr>
                <w:color w:val="000000" w:themeColor="text1"/>
              </w:rPr>
              <w:t>починаючи</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учасника,</w:t>
            </w:r>
            <w:r w:rsidR="00315846" w:rsidRPr="008F17EE">
              <w:rPr>
                <w:color w:val="000000" w:themeColor="text1"/>
              </w:rPr>
              <w:t xml:space="preserve"> </w:t>
            </w:r>
            <w:r w:rsidRPr="008F17EE">
              <w:rPr>
                <w:color w:val="000000" w:themeColor="text1"/>
              </w:rPr>
              <w:t>пропозиція</w:t>
            </w:r>
            <w:r w:rsidR="00315846" w:rsidRPr="008F17EE">
              <w:rPr>
                <w:color w:val="000000" w:themeColor="text1"/>
              </w:rPr>
              <w:t xml:space="preserve"> </w:t>
            </w:r>
            <w:r w:rsidRPr="008F17EE">
              <w:rPr>
                <w:color w:val="000000" w:themeColor="text1"/>
              </w:rPr>
              <w:t>якого</w:t>
            </w:r>
            <w:r w:rsidR="00315846" w:rsidRPr="008F17EE">
              <w:rPr>
                <w:color w:val="000000" w:themeColor="text1"/>
              </w:rPr>
              <w:t xml:space="preserve"> </w:t>
            </w:r>
            <w:r w:rsidRPr="008F17EE">
              <w:rPr>
                <w:color w:val="000000" w:themeColor="text1"/>
              </w:rPr>
              <w:t>за</w:t>
            </w:r>
            <w:r w:rsidR="00315846" w:rsidRPr="008F17EE">
              <w:rPr>
                <w:color w:val="000000" w:themeColor="text1"/>
              </w:rPr>
              <w:t xml:space="preserve"> </w:t>
            </w:r>
            <w:r w:rsidRPr="008F17EE">
              <w:rPr>
                <w:color w:val="000000" w:themeColor="text1"/>
              </w:rPr>
              <w:t>результатом</w:t>
            </w:r>
            <w:r w:rsidR="00315846" w:rsidRPr="008F17EE">
              <w:rPr>
                <w:color w:val="000000" w:themeColor="text1"/>
              </w:rPr>
              <w:t xml:space="preserve"> </w:t>
            </w:r>
            <w:r w:rsidRPr="008F17EE">
              <w:rPr>
                <w:color w:val="000000" w:themeColor="text1"/>
              </w:rPr>
              <w:t>оцінки</w:t>
            </w:r>
            <w:r w:rsidR="00315846" w:rsidRPr="008F17EE">
              <w:rPr>
                <w:color w:val="000000" w:themeColor="text1"/>
              </w:rPr>
              <w:t xml:space="preserve"> </w:t>
            </w:r>
            <w:r w:rsidRPr="008F17EE">
              <w:rPr>
                <w:color w:val="000000" w:themeColor="text1"/>
              </w:rPr>
              <w:t>визначена</w:t>
            </w:r>
            <w:r w:rsidR="00315846" w:rsidRPr="008F17EE">
              <w:rPr>
                <w:color w:val="000000" w:themeColor="text1"/>
              </w:rPr>
              <w:t xml:space="preserve"> </w:t>
            </w:r>
            <w:r w:rsidRPr="008F17EE">
              <w:rPr>
                <w:color w:val="000000" w:themeColor="text1"/>
              </w:rPr>
              <w:t>найбільш</w:t>
            </w:r>
            <w:r w:rsidR="00315846" w:rsidRPr="008F17EE">
              <w:rPr>
                <w:color w:val="000000" w:themeColor="text1"/>
              </w:rPr>
              <w:t xml:space="preserve"> </w:t>
            </w:r>
            <w:r w:rsidRPr="008F17EE">
              <w:rPr>
                <w:color w:val="000000" w:themeColor="text1"/>
              </w:rPr>
              <w:t>економічно</w:t>
            </w:r>
            <w:r w:rsidR="00315846" w:rsidRPr="008F17EE">
              <w:rPr>
                <w:color w:val="000000" w:themeColor="text1"/>
              </w:rPr>
              <w:t xml:space="preserve"> </w:t>
            </w:r>
            <w:r w:rsidRPr="008F17EE">
              <w:rPr>
                <w:color w:val="000000" w:themeColor="text1"/>
              </w:rPr>
              <w:t>вигідною.</w:t>
            </w:r>
            <w:r w:rsidR="00315846" w:rsidRPr="008F17EE">
              <w:rPr>
                <w:color w:val="000000" w:themeColor="text1"/>
              </w:rPr>
              <w:t xml:space="preserve"> </w:t>
            </w:r>
            <w:r w:rsidRPr="008F17EE">
              <w:rPr>
                <w:color w:val="000000" w:themeColor="text1"/>
              </w:rPr>
              <w:t>Строк</w:t>
            </w:r>
            <w:r w:rsidR="00315846" w:rsidRPr="008F17EE">
              <w:rPr>
                <w:color w:val="000000" w:themeColor="text1"/>
              </w:rPr>
              <w:t xml:space="preserve"> </w:t>
            </w:r>
            <w:r w:rsidRPr="008F17EE">
              <w:rPr>
                <w:color w:val="000000" w:themeColor="text1"/>
              </w:rPr>
              <w:t>розгляду</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яка</w:t>
            </w:r>
            <w:r w:rsidR="00315846" w:rsidRPr="008F17EE">
              <w:rPr>
                <w:color w:val="000000" w:themeColor="text1"/>
              </w:rPr>
              <w:t xml:space="preserve"> </w:t>
            </w:r>
            <w:r w:rsidRPr="008F17EE">
              <w:rPr>
                <w:color w:val="000000" w:themeColor="text1"/>
              </w:rPr>
              <w:t>за</w:t>
            </w:r>
            <w:r w:rsidR="00315846" w:rsidRPr="008F17EE">
              <w:rPr>
                <w:color w:val="000000" w:themeColor="text1"/>
              </w:rPr>
              <w:t xml:space="preserve"> </w:t>
            </w:r>
            <w:r w:rsidRPr="008F17EE">
              <w:rPr>
                <w:color w:val="000000" w:themeColor="text1"/>
              </w:rPr>
              <w:t>результатами</w:t>
            </w:r>
            <w:r w:rsidR="00315846" w:rsidRPr="008F17EE">
              <w:rPr>
                <w:color w:val="000000" w:themeColor="text1"/>
              </w:rPr>
              <w:t xml:space="preserve"> </w:t>
            </w:r>
            <w:r w:rsidRPr="008F17EE">
              <w:rPr>
                <w:color w:val="000000" w:themeColor="text1"/>
              </w:rPr>
              <w:t>оцінки</w:t>
            </w:r>
            <w:r w:rsidR="00315846" w:rsidRPr="008F17EE">
              <w:rPr>
                <w:color w:val="000000" w:themeColor="text1"/>
              </w:rPr>
              <w:t xml:space="preserve"> </w:t>
            </w:r>
            <w:r w:rsidRPr="008F17EE">
              <w:rPr>
                <w:color w:val="000000" w:themeColor="text1"/>
              </w:rPr>
              <w:t>визначена</w:t>
            </w:r>
            <w:r w:rsidR="00315846" w:rsidRPr="008F17EE">
              <w:rPr>
                <w:color w:val="000000" w:themeColor="text1"/>
              </w:rPr>
              <w:t xml:space="preserve"> </w:t>
            </w:r>
            <w:r w:rsidRPr="008F17EE">
              <w:rPr>
                <w:color w:val="000000" w:themeColor="text1"/>
              </w:rPr>
              <w:t>найбільш</w:t>
            </w:r>
            <w:r w:rsidR="00315846" w:rsidRPr="008F17EE">
              <w:rPr>
                <w:color w:val="000000" w:themeColor="text1"/>
              </w:rPr>
              <w:t xml:space="preserve"> </w:t>
            </w:r>
            <w:r w:rsidRPr="008F17EE">
              <w:rPr>
                <w:color w:val="000000" w:themeColor="text1"/>
              </w:rPr>
              <w:t>економічно</w:t>
            </w:r>
            <w:r w:rsidR="00315846" w:rsidRPr="008F17EE">
              <w:rPr>
                <w:color w:val="000000" w:themeColor="text1"/>
              </w:rPr>
              <w:t xml:space="preserve"> </w:t>
            </w:r>
            <w:r w:rsidRPr="008F17EE">
              <w:rPr>
                <w:color w:val="000000" w:themeColor="text1"/>
              </w:rPr>
              <w:t>вигідною,</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повинен</w:t>
            </w:r>
            <w:r w:rsidR="00315846" w:rsidRPr="008F17EE">
              <w:rPr>
                <w:color w:val="000000" w:themeColor="text1"/>
              </w:rPr>
              <w:t xml:space="preserve"> </w:t>
            </w:r>
            <w:r w:rsidRPr="008F17EE">
              <w:rPr>
                <w:color w:val="000000" w:themeColor="text1"/>
              </w:rPr>
              <w:t>перевищувати</w:t>
            </w:r>
            <w:r w:rsidR="00315846" w:rsidRPr="008F17EE">
              <w:rPr>
                <w:color w:val="000000" w:themeColor="text1"/>
              </w:rPr>
              <w:t xml:space="preserve"> </w:t>
            </w:r>
            <w:r w:rsidRPr="008F17EE">
              <w:rPr>
                <w:color w:val="000000" w:themeColor="text1"/>
              </w:rPr>
              <w:t>п’яти</w:t>
            </w:r>
            <w:r w:rsidR="00315846" w:rsidRPr="008F17EE">
              <w:rPr>
                <w:color w:val="000000" w:themeColor="text1"/>
              </w:rPr>
              <w:t xml:space="preserve"> </w:t>
            </w:r>
            <w:r w:rsidRPr="008F17EE">
              <w:rPr>
                <w:color w:val="000000" w:themeColor="text1"/>
              </w:rPr>
              <w:t>робочих</w:t>
            </w:r>
            <w:r w:rsidR="00315846" w:rsidRPr="008F17EE">
              <w:rPr>
                <w:color w:val="000000" w:themeColor="text1"/>
              </w:rPr>
              <w:t xml:space="preserve"> </w:t>
            </w:r>
            <w:r w:rsidRPr="008F17EE">
              <w:rPr>
                <w:color w:val="000000" w:themeColor="text1"/>
              </w:rPr>
              <w:t>днів</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дня</w:t>
            </w:r>
            <w:r w:rsidR="00315846" w:rsidRPr="008F17EE">
              <w:rPr>
                <w:color w:val="000000" w:themeColor="text1"/>
              </w:rPr>
              <w:t xml:space="preserve"> </w:t>
            </w:r>
            <w:r w:rsidRPr="008F17EE">
              <w:rPr>
                <w:color w:val="000000" w:themeColor="text1"/>
              </w:rPr>
              <w:t>визначення</w:t>
            </w:r>
            <w:r w:rsidR="00315846" w:rsidRPr="008F17EE">
              <w:rPr>
                <w:color w:val="000000" w:themeColor="text1"/>
              </w:rPr>
              <w:t xml:space="preserve"> </w:t>
            </w:r>
            <w:r w:rsidRPr="008F17EE">
              <w:rPr>
                <w:color w:val="000000" w:themeColor="text1"/>
              </w:rPr>
              <w:t>найбільш</w:t>
            </w:r>
            <w:r w:rsidR="00315846" w:rsidRPr="008F17EE">
              <w:rPr>
                <w:color w:val="000000" w:themeColor="text1"/>
              </w:rPr>
              <w:t xml:space="preserve"> </w:t>
            </w:r>
            <w:r w:rsidRPr="008F17EE">
              <w:rPr>
                <w:color w:val="000000" w:themeColor="text1"/>
              </w:rPr>
              <w:t>економічно</w:t>
            </w:r>
            <w:r w:rsidR="00315846" w:rsidRPr="008F17EE">
              <w:rPr>
                <w:color w:val="000000" w:themeColor="text1"/>
              </w:rPr>
              <w:t xml:space="preserve"> </w:t>
            </w:r>
            <w:r w:rsidRPr="008F17EE">
              <w:rPr>
                <w:color w:val="000000" w:themeColor="text1"/>
              </w:rPr>
              <w:t>вигідної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Строк</w:t>
            </w:r>
            <w:r w:rsidR="00315846" w:rsidRPr="008F17EE">
              <w:rPr>
                <w:color w:val="000000" w:themeColor="text1"/>
              </w:rPr>
              <w:t xml:space="preserve"> </w:t>
            </w:r>
            <w:r w:rsidRPr="008F17EE">
              <w:rPr>
                <w:color w:val="000000" w:themeColor="text1"/>
              </w:rPr>
              <w:t>розгляду</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може</w:t>
            </w:r>
            <w:r w:rsidR="00315846" w:rsidRPr="008F17EE">
              <w:rPr>
                <w:color w:val="000000" w:themeColor="text1"/>
              </w:rPr>
              <w:t xml:space="preserve"> </w:t>
            </w:r>
            <w:r w:rsidRPr="008F17EE">
              <w:rPr>
                <w:color w:val="000000" w:themeColor="text1"/>
              </w:rPr>
              <w:t>бути</w:t>
            </w:r>
            <w:r w:rsidR="00315846" w:rsidRPr="008F17EE">
              <w:rPr>
                <w:color w:val="000000" w:themeColor="text1"/>
              </w:rPr>
              <w:t xml:space="preserve"> </w:t>
            </w:r>
            <w:r w:rsidRPr="008F17EE">
              <w:rPr>
                <w:color w:val="000000" w:themeColor="text1"/>
              </w:rPr>
              <w:t>аргументовано</w:t>
            </w:r>
            <w:r w:rsidR="00315846" w:rsidRPr="008F17EE">
              <w:rPr>
                <w:color w:val="000000" w:themeColor="text1"/>
              </w:rPr>
              <w:t xml:space="preserve"> </w:t>
            </w:r>
            <w:r w:rsidRPr="008F17EE">
              <w:rPr>
                <w:color w:val="000000" w:themeColor="text1"/>
              </w:rPr>
              <w:t>продовжено</w:t>
            </w:r>
            <w:r w:rsidR="00315846" w:rsidRPr="008F17EE">
              <w:rPr>
                <w:color w:val="000000" w:themeColor="text1"/>
              </w:rPr>
              <w:t xml:space="preserve"> </w:t>
            </w:r>
            <w:r w:rsidRPr="008F17EE">
              <w:rPr>
                <w:color w:val="000000" w:themeColor="text1"/>
              </w:rPr>
              <w:t>замовником</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20</w:t>
            </w:r>
            <w:r w:rsidR="00315846" w:rsidRPr="008F17EE">
              <w:rPr>
                <w:color w:val="000000" w:themeColor="text1"/>
              </w:rPr>
              <w:t xml:space="preserve"> </w:t>
            </w:r>
            <w:r w:rsidRPr="008F17EE">
              <w:rPr>
                <w:color w:val="000000" w:themeColor="text1"/>
              </w:rPr>
              <w:t>робочих</w:t>
            </w:r>
            <w:r w:rsidR="00315846" w:rsidRPr="008F17EE">
              <w:rPr>
                <w:color w:val="000000" w:themeColor="text1"/>
              </w:rPr>
              <w:t xml:space="preserve"> </w:t>
            </w:r>
            <w:r w:rsidRPr="008F17EE">
              <w:rPr>
                <w:color w:val="000000" w:themeColor="text1"/>
              </w:rPr>
              <w:t>днів.</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разі</w:t>
            </w:r>
            <w:r w:rsidR="00315846" w:rsidRPr="008F17EE">
              <w:rPr>
                <w:color w:val="000000" w:themeColor="text1"/>
              </w:rPr>
              <w:t xml:space="preserve"> </w:t>
            </w:r>
            <w:r w:rsidRPr="008F17EE">
              <w:rPr>
                <w:color w:val="000000" w:themeColor="text1"/>
              </w:rPr>
              <w:t>продовження</w:t>
            </w:r>
            <w:r w:rsidR="00315846" w:rsidRPr="008F17EE">
              <w:rPr>
                <w:color w:val="000000" w:themeColor="text1"/>
              </w:rPr>
              <w:t xml:space="preserve"> </w:t>
            </w:r>
            <w:r w:rsidRPr="008F17EE">
              <w:rPr>
                <w:color w:val="000000" w:themeColor="text1"/>
              </w:rPr>
              <w:t>строку</w:t>
            </w:r>
            <w:r w:rsidR="00315846" w:rsidRPr="008F17EE">
              <w:rPr>
                <w:color w:val="000000" w:themeColor="text1"/>
              </w:rPr>
              <w:t xml:space="preserve"> </w:t>
            </w:r>
            <w:r w:rsidRPr="008F17EE">
              <w:rPr>
                <w:color w:val="000000" w:themeColor="text1"/>
              </w:rPr>
              <w:t>розгляду</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замовник</w:t>
            </w:r>
            <w:r w:rsidR="00315846" w:rsidRPr="008F17EE">
              <w:rPr>
                <w:color w:val="000000" w:themeColor="text1"/>
              </w:rPr>
              <w:t xml:space="preserve"> </w:t>
            </w:r>
            <w:r w:rsidRPr="008F17EE">
              <w:rPr>
                <w:color w:val="000000" w:themeColor="text1"/>
              </w:rPr>
              <w:t>оприлюднює</w:t>
            </w:r>
            <w:r w:rsidR="00315846" w:rsidRPr="008F17EE">
              <w:rPr>
                <w:color w:val="000000" w:themeColor="text1"/>
              </w:rPr>
              <w:t xml:space="preserve"> </w:t>
            </w:r>
            <w:r w:rsidRPr="008F17EE">
              <w:rPr>
                <w:color w:val="000000" w:themeColor="text1"/>
              </w:rPr>
              <w:t>повідомлення</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електронній</w:t>
            </w:r>
            <w:r w:rsidR="00315846" w:rsidRPr="008F17EE">
              <w:rPr>
                <w:color w:val="000000" w:themeColor="text1"/>
              </w:rPr>
              <w:t xml:space="preserve"> </w:t>
            </w:r>
            <w:r w:rsidRPr="008F17EE">
              <w:rPr>
                <w:color w:val="000000" w:themeColor="text1"/>
              </w:rPr>
              <w:t>системі</w:t>
            </w:r>
            <w:r w:rsidR="00315846" w:rsidRPr="008F17EE">
              <w:rPr>
                <w:color w:val="000000" w:themeColor="text1"/>
              </w:rPr>
              <w:t xml:space="preserve"> </w:t>
            </w:r>
            <w:r w:rsidRPr="008F17EE">
              <w:rPr>
                <w:color w:val="000000" w:themeColor="text1"/>
              </w:rPr>
              <w:t>закупівель.</w:t>
            </w:r>
          </w:p>
          <w:p w14:paraId="368E428C" w14:textId="5BD76B32" w:rsidR="00740A79" w:rsidRPr="008F17EE" w:rsidRDefault="00740A79" w:rsidP="008B7899">
            <w:pPr>
              <w:widowControl w:val="0"/>
              <w:jc w:val="both"/>
              <w:rPr>
                <w:color w:val="000000" w:themeColor="text1"/>
                <w:lang w:val="uk-UA"/>
              </w:rPr>
            </w:pPr>
            <w:r w:rsidRPr="008F17EE">
              <w:rPr>
                <w:color w:val="000000" w:themeColor="text1"/>
                <w:lang w:val="uk-UA"/>
              </w:rPr>
              <w:t>Якщо</w:t>
            </w:r>
            <w:r w:rsidR="00315846" w:rsidRPr="008F17EE">
              <w:rPr>
                <w:color w:val="000000" w:themeColor="text1"/>
                <w:lang w:val="uk-UA"/>
              </w:rPr>
              <w:t xml:space="preserve"> </w:t>
            </w:r>
            <w:r w:rsidRPr="008F17EE">
              <w:rPr>
                <w:color w:val="000000" w:themeColor="text1"/>
                <w:lang w:val="uk-UA"/>
              </w:rPr>
              <w:t>була</w:t>
            </w:r>
            <w:r w:rsidR="00315846" w:rsidRPr="008F17EE">
              <w:rPr>
                <w:color w:val="000000" w:themeColor="text1"/>
                <w:lang w:val="uk-UA"/>
              </w:rPr>
              <w:t xml:space="preserve"> </w:t>
            </w:r>
            <w:r w:rsidRPr="008F17EE">
              <w:rPr>
                <w:color w:val="000000" w:themeColor="text1"/>
                <w:lang w:val="uk-UA"/>
              </w:rPr>
              <w:t>подана</w:t>
            </w:r>
            <w:r w:rsidR="00315846" w:rsidRPr="008F17EE">
              <w:rPr>
                <w:color w:val="000000" w:themeColor="text1"/>
                <w:lang w:val="uk-UA"/>
              </w:rPr>
              <w:t xml:space="preserve"> </w:t>
            </w:r>
            <w:r w:rsidRPr="008F17EE">
              <w:rPr>
                <w:color w:val="000000" w:themeColor="text1"/>
                <w:lang w:val="uk-UA"/>
              </w:rPr>
              <w:t>одна</w:t>
            </w:r>
            <w:r w:rsidR="00315846" w:rsidRPr="008F17EE">
              <w:rPr>
                <w:color w:val="000000" w:themeColor="text1"/>
                <w:lang w:val="uk-UA"/>
              </w:rPr>
              <w:t xml:space="preserve"> </w:t>
            </w:r>
            <w:r w:rsidRPr="008F17EE">
              <w:rPr>
                <w:color w:val="000000" w:themeColor="text1"/>
                <w:lang w:val="uk-UA"/>
              </w:rPr>
              <w:t>тендерна</w:t>
            </w:r>
            <w:r w:rsidR="00315846" w:rsidRPr="008F17EE">
              <w:rPr>
                <w:color w:val="000000" w:themeColor="text1"/>
                <w:lang w:val="uk-UA"/>
              </w:rPr>
              <w:t xml:space="preserve"> </w:t>
            </w:r>
            <w:r w:rsidRPr="008F17EE">
              <w:rPr>
                <w:color w:val="000000" w:themeColor="text1"/>
                <w:lang w:val="uk-UA"/>
              </w:rPr>
              <w:t>пропозиція,</w:t>
            </w:r>
            <w:r w:rsidR="00315846" w:rsidRPr="008F17EE">
              <w:rPr>
                <w:color w:val="000000" w:themeColor="text1"/>
                <w:lang w:val="uk-UA"/>
              </w:rPr>
              <w:t xml:space="preserve"> </w:t>
            </w:r>
            <w:r w:rsidRPr="008F17EE">
              <w:rPr>
                <w:color w:val="000000" w:themeColor="text1"/>
                <w:lang w:val="uk-UA"/>
              </w:rPr>
              <w:t>електронна</w:t>
            </w:r>
            <w:r w:rsidR="00315846" w:rsidRPr="008F17EE">
              <w:rPr>
                <w:color w:val="000000" w:themeColor="text1"/>
                <w:lang w:val="uk-UA"/>
              </w:rPr>
              <w:t xml:space="preserve"> </w:t>
            </w:r>
            <w:r w:rsidRPr="008F17EE">
              <w:rPr>
                <w:color w:val="000000" w:themeColor="text1"/>
                <w:lang w:val="uk-UA"/>
              </w:rPr>
              <w:t>система</w:t>
            </w:r>
            <w:r w:rsidR="00315846" w:rsidRPr="008F17EE">
              <w:rPr>
                <w:color w:val="000000" w:themeColor="text1"/>
                <w:lang w:val="uk-UA"/>
              </w:rPr>
              <w:t xml:space="preserve"> </w:t>
            </w:r>
            <w:r w:rsidRPr="008F17EE">
              <w:rPr>
                <w:color w:val="000000" w:themeColor="text1"/>
                <w:lang w:val="uk-UA"/>
              </w:rPr>
              <w:t>закупівель</w:t>
            </w:r>
            <w:r w:rsidR="00315846" w:rsidRPr="008F17EE">
              <w:rPr>
                <w:color w:val="000000" w:themeColor="text1"/>
                <w:lang w:val="uk-UA"/>
              </w:rPr>
              <w:t xml:space="preserve"> </w:t>
            </w:r>
            <w:r w:rsidRPr="008F17EE">
              <w:rPr>
                <w:color w:val="000000" w:themeColor="text1"/>
                <w:lang w:val="uk-UA"/>
              </w:rPr>
              <w:t>після</w:t>
            </w:r>
            <w:r w:rsidR="00315846" w:rsidRPr="008F17EE">
              <w:rPr>
                <w:color w:val="000000" w:themeColor="text1"/>
                <w:lang w:val="uk-UA"/>
              </w:rPr>
              <w:t xml:space="preserve"> </w:t>
            </w:r>
            <w:r w:rsidRPr="008F17EE">
              <w:rPr>
                <w:color w:val="000000" w:themeColor="text1"/>
                <w:lang w:val="uk-UA"/>
              </w:rPr>
              <w:t>закінчення</w:t>
            </w:r>
            <w:r w:rsidR="00315846" w:rsidRPr="008F17EE">
              <w:rPr>
                <w:color w:val="000000" w:themeColor="text1"/>
                <w:lang w:val="uk-UA"/>
              </w:rPr>
              <w:t xml:space="preserve"> </w:t>
            </w:r>
            <w:r w:rsidRPr="008F17EE">
              <w:rPr>
                <w:color w:val="000000" w:themeColor="text1"/>
                <w:lang w:val="uk-UA"/>
              </w:rPr>
              <w:t>строку</w:t>
            </w:r>
            <w:r w:rsidR="00315846" w:rsidRPr="008F17EE">
              <w:rPr>
                <w:color w:val="000000" w:themeColor="text1"/>
                <w:lang w:val="uk-UA"/>
              </w:rPr>
              <w:t xml:space="preserve"> </w:t>
            </w:r>
            <w:r w:rsidRPr="008F17EE">
              <w:rPr>
                <w:color w:val="000000" w:themeColor="text1"/>
                <w:lang w:val="uk-UA"/>
              </w:rPr>
              <w:t>для</w:t>
            </w:r>
            <w:r w:rsidR="00315846" w:rsidRPr="008F17EE">
              <w:rPr>
                <w:color w:val="000000" w:themeColor="text1"/>
                <w:lang w:val="uk-UA"/>
              </w:rPr>
              <w:t xml:space="preserve"> </w:t>
            </w:r>
            <w:r w:rsidRPr="008F17EE">
              <w:rPr>
                <w:color w:val="000000" w:themeColor="text1"/>
                <w:lang w:val="uk-UA"/>
              </w:rPr>
              <w:t>подання</w:t>
            </w:r>
            <w:r w:rsidR="00315846" w:rsidRPr="008F17EE">
              <w:rPr>
                <w:color w:val="000000" w:themeColor="text1"/>
                <w:lang w:val="uk-UA"/>
              </w:rPr>
              <w:t xml:space="preserve"> </w:t>
            </w:r>
            <w:r w:rsidRPr="008F17EE">
              <w:rPr>
                <w:color w:val="000000" w:themeColor="text1"/>
                <w:lang w:val="uk-UA"/>
              </w:rPr>
              <w:t>тендерних</w:t>
            </w:r>
            <w:r w:rsidR="00315846" w:rsidRPr="008F17EE">
              <w:rPr>
                <w:color w:val="000000" w:themeColor="text1"/>
                <w:lang w:val="uk-UA"/>
              </w:rPr>
              <w:t xml:space="preserve"> </w:t>
            </w:r>
            <w:r w:rsidRPr="008F17EE">
              <w:rPr>
                <w:color w:val="000000" w:themeColor="text1"/>
                <w:lang w:val="uk-UA"/>
              </w:rPr>
              <w:t>пропозицій,</w:t>
            </w:r>
            <w:r w:rsidR="00315846" w:rsidRPr="008F17EE">
              <w:rPr>
                <w:color w:val="000000" w:themeColor="text1"/>
                <w:lang w:val="uk-UA"/>
              </w:rPr>
              <w:t xml:space="preserve"> </w:t>
            </w:r>
            <w:r w:rsidRPr="008F17EE">
              <w:rPr>
                <w:color w:val="000000" w:themeColor="text1"/>
                <w:lang w:val="uk-UA"/>
              </w:rPr>
              <w:t>визначених</w:t>
            </w:r>
            <w:r w:rsidR="00315846" w:rsidRPr="008F17EE">
              <w:rPr>
                <w:color w:val="000000" w:themeColor="text1"/>
                <w:lang w:val="uk-UA"/>
              </w:rPr>
              <w:t xml:space="preserve"> </w:t>
            </w:r>
            <w:r w:rsidRPr="008F17EE">
              <w:rPr>
                <w:color w:val="000000" w:themeColor="text1"/>
                <w:lang w:val="uk-UA"/>
              </w:rPr>
              <w:t>замовником</w:t>
            </w:r>
            <w:r w:rsidR="00315846" w:rsidRPr="008F17EE">
              <w:rPr>
                <w:color w:val="000000" w:themeColor="text1"/>
                <w:lang w:val="uk-UA"/>
              </w:rPr>
              <w:t xml:space="preserve"> </w:t>
            </w:r>
            <w:r w:rsidRPr="008F17EE">
              <w:rPr>
                <w:color w:val="000000" w:themeColor="text1"/>
                <w:lang w:val="uk-UA"/>
              </w:rPr>
              <w:t>в</w:t>
            </w:r>
            <w:r w:rsidR="00315846" w:rsidRPr="008F17EE">
              <w:rPr>
                <w:color w:val="000000" w:themeColor="text1"/>
                <w:lang w:val="uk-UA"/>
              </w:rPr>
              <w:t xml:space="preserve"> </w:t>
            </w:r>
            <w:r w:rsidRPr="008F17EE">
              <w:rPr>
                <w:color w:val="000000" w:themeColor="text1"/>
                <w:lang w:val="uk-UA"/>
              </w:rPr>
              <w:t>оголошенні</w:t>
            </w:r>
            <w:r w:rsidR="00315846" w:rsidRPr="008F17EE">
              <w:rPr>
                <w:color w:val="000000" w:themeColor="text1"/>
                <w:lang w:val="uk-UA"/>
              </w:rPr>
              <w:t xml:space="preserve"> </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проведення</w:t>
            </w:r>
            <w:r w:rsidR="00315846" w:rsidRPr="008F17EE">
              <w:rPr>
                <w:color w:val="000000" w:themeColor="text1"/>
                <w:lang w:val="uk-UA"/>
              </w:rPr>
              <w:t xml:space="preserve"> </w:t>
            </w:r>
            <w:r w:rsidRPr="008F17EE">
              <w:rPr>
                <w:color w:val="000000" w:themeColor="text1"/>
                <w:lang w:val="uk-UA"/>
              </w:rPr>
              <w:t>відкритих</w:t>
            </w:r>
            <w:r w:rsidR="00315846" w:rsidRPr="008F17EE">
              <w:rPr>
                <w:color w:val="000000" w:themeColor="text1"/>
                <w:lang w:val="uk-UA"/>
              </w:rPr>
              <w:t xml:space="preserve"> </w:t>
            </w:r>
            <w:r w:rsidRPr="008F17EE">
              <w:rPr>
                <w:color w:val="000000" w:themeColor="text1"/>
                <w:lang w:val="uk-UA"/>
              </w:rPr>
              <w:t>торгів,</w:t>
            </w:r>
            <w:r w:rsidR="00315846" w:rsidRPr="008F17EE">
              <w:rPr>
                <w:color w:val="000000" w:themeColor="text1"/>
                <w:lang w:val="uk-UA"/>
              </w:rPr>
              <w:t xml:space="preserve"> </w:t>
            </w:r>
            <w:r w:rsidRPr="008F17EE">
              <w:rPr>
                <w:color w:val="000000" w:themeColor="text1"/>
                <w:lang w:val="uk-UA"/>
              </w:rPr>
              <w:t>не</w:t>
            </w:r>
            <w:r w:rsidR="00315846" w:rsidRPr="008F17EE">
              <w:rPr>
                <w:color w:val="000000" w:themeColor="text1"/>
                <w:lang w:val="uk-UA"/>
              </w:rPr>
              <w:t xml:space="preserve"> </w:t>
            </w:r>
            <w:r w:rsidRPr="008F17EE">
              <w:rPr>
                <w:color w:val="000000" w:themeColor="text1"/>
                <w:lang w:val="uk-UA"/>
              </w:rPr>
              <w:t>проводить</w:t>
            </w:r>
            <w:r w:rsidR="00315846" w:rsidRPr="008F17EE">
              <w:rPr>
                <w:color w:val="000000" w:themeColor="text1"/>
                <w:lang w:val="uk-UA"/>
              </w:rPr>
              <w:t xml:space="preserve"> </w:t>
            </w:r>
            <w:r w:rsidRPr="008F17EE">
              <w:rPr>
                <w:color w:val="000000" w:themeColor="text1"/>
                <w:lang w:val="uk-UA"/>
              </w:rPr>
              <w:t>оцінку</w:t>
            </w:r>
            <w:r w:rsidR="00315846" w:rsidRPr="008F17EE">
              <w:rPr>
                <w:color w:val="000000" w:themeColor="text1"/>
                <w:lang w:val="uk-UA"/>
              </w:rPr>
              <w:t xml:space="preserve"> </w:t>
            </w:r>
            <w:r w:rsidRPr="008F17EE">
              <w:rPr>
                <w:color w:val="000000" w:themeColor="text1"/>
                <w:lang w:val="uk-UA"/>
              </w:rPr>
              <w:t>такої</w:t>
            </w:r>
            <w:r w:rsidR="00315846" w:rsidRPr="008F17EE">
              <w:rPr>
                <w:color w:val="000000" w:themeColor="text1"/>
                <w:lang w:val="uk-UA"/>
              </w:rPr>
              <w:t xml:space="preserve"> </w:t>
            </w:r>
            <w:r w:rsidRPr="008F17EE">
              <w:rPr>
                <w:color w:val="000000" w:themeColor="text1"/>
                <w:lang w:val="uk-UA"/>
              </w:rPr>
              <w:t>тендерної</w:t>
            </w:r>
            <w:r w:rsidR="00315846" w:rsidRPr="008F17EE">
              <w:rPr>
                <w:color w:val="000000" w:themeColor="text1"/>
                <w:lang w:val="uk-UA"/>
              </w:rPr>
              <w:t xml:space="preserve"> </w:t>
            </w:r>
            <w:r w:rsidRPr="008F17EE">
              <w:rPr>
                <w:color w:val="000000" w:themeColor="text1"/>
                <w:lang w:val="uk-UA"/>
              </w:rPr>
              <w:t>пропозиції</w:t>
            </w:r>
            <w:r w:rsidR="00315846" w:rsidRPr="008F17EE">
              <w:rPr>
                <w:color w:val="000000" w:themeColor="text1"/>
                <w:lang w:val="uk-UA"/>
              </w:rPr>
              <w:t xml:space="preserve"> </w:t>
            </w:r>
            <w:r w:rsidRPr="008F17EE">
              <w:rPr>
                <w:color w:val="000000" w:themeColor="text1"/>
                <w:lang w:val="uk-UA"/>
              </w:rPr>
              <w:t>та</w:t>
            </w:r>
            <w:r w:rsidR="00315846" w:rsidRPr="008F17EE">
              <w:rPr>
                <w:color w:val="000000" w:themeColor="text1"/>
                <w:lang w:val="uk-UA"/>
              </w:rPr>
              <w:t xml:space="preserve"> </w:t>
            </w:r>
            <w:r w:rsidRPr="008F17EE">
              <w:rPr>
                <w:color w:val="000000" w:themeColor="text1"/>
                <w:lang w:val="uk-UA"/>
              </w:rPr>
              <w:t>визначає</w:t>
            </w:r>
            <w:r w:rsidR="00315846" w:rsidRPr="008F17EE">
              <w:rPr>
                <w:color w:val="000000" w:themeColor="text1"/>
                <w:lang w:val="uk-UA"/>
              </w:rPr>
              <w:t xml:space="preserve"> </w:t>
            </w:r>
            <w:r w:rsidRPr="008F17EE">
              <w:rPr>
                <w:color w:val="000000" w:themeColor="text1"/>
                <w:lang w:val="uk-UA"/>
              </w:rPr>
              <w:t>таку</w:t>
            </w:r>
            <w:r w:rsidR="00315846" w:rsidRPr="008F17EE">
              <w:rPr>
                <w:color w:val="000000" w:themeColor="text1"/>
                <w:lang w:val="uk-UA"/>
              </w:rPr>
              <w:t xml:space="preserve"> </w:t>
            </w:r>
            <w:r w:rsidRPr="008F17EE">
              <w:rPr>
                <w:color w:val="000000" w:themeColor="text1"/>
                <w:lang w:val="uk-UA"/>
              </w:rPr>
              <w:t>тендерну</w:t>
            </w:r>
            <w:r w:rsidR="00315846" w:rsidRPr="008F17EE">
              <w:rPr>
                <w:color w:val="000000" w:themeColor="text1"/>
                <w:lang w:val="uk-UA"/>
              </w:rPr>
              <w:t xml:space="preserve"> </w:t>
            </w:r>
            <w:r w:rsidRPr="008F17EE">
              <w:rPr>
                <w:color w:val="000000" w:themeColor="text1"/>
                <w:lang w:val="uk-UA"/>
              </w:rPr>
              <w:t>пропозицію</w:t>
            </w:r>
            <w:r w:rsidR="00315846" w:rsidRPr="008F17EE">
              <w:rPr>
                <w:color w:val="000000" w:themeColor="text1"/>
                <w:lang w:val="uk-UA"/>
              </w:rPr>
              <w:t xml:space="preserve"> </w:t>
            </w:r>
            <w:r w:rsidRPr="008F17EE">
              <w:rPr>
                <w:color w:val="000000" w:themeColor="text1"/>
                <w:lang w:val="uk-UA"/>
              </w:rPr>
              <w:t>найбільш</w:t>
            </w:r>
            <w:r w:rsidR="00315846" w:rsidRPr="008F17EE">
              <w:rPr>
                <w:color w:val="000000" w:themeColor="text1"/>
                <w:lang w:val="uk-UA"/>
              </w:rPr>
              <w:t xml:space="preserve"> </w:t>
            </w:r>
            <w:r w:rsidRPr="008F17EE">
              <w:rPr>
                <w:color w:val="000000" w:themeColor="text1"/>
                <w:lang w:val="uk-UA"/>
              </w:rPr>
              <w:t>економічно</w:t>
            </w:r>
            <w:r w:rsidR="00315846" w:rsidRPr="008F17EE">
              <w:rPr>
                <w:color w:val="000000" w:themeColor="text1"/>
                <w:lang w:val="uk-UA"/>
              </w:rPr>
              <w:t xml:space="preserve"> </w:t>
            </w:r>
            <w:r w:rsidRPr="008F17EE">
              <w:rPr>
                <w:color w:val="000000" w:themeColor="text1"/>
                <w:lang w:val="uk-UA"/>
              </w:rPr>
              <w:t>вигідною.</w:t>
            </w:r>
          </w:p>
          <w:p w14:paraId="42DF3DC6" w14:textId="5032EBBC" w:rsidR="00472317" w:rsidRPr="008F17EE" w:rsidRDefault="00472317" w:rsidP="008B7899">
            <w:pPr>
              <w:pStyle w:val="1e"/>
              <w:widowControl w:val="0"/>
              <w:spacing w:line="240" w:lineRule="auto"/>
              <w:jc w:val="both"/>
              <w:rPr>
                <w:rFonts w:ascii="Times New Roman" w:hAnsi="Times New Roman" w:cs="Times New Roman"/>
                <w:color w:val="000000" w:themeColor="text1"/>
                <w:sz w:val="24"/>
                <w:szCs w:val="24"/>
                <w:lang w:val="uk-UA"/>
              </w:rPr>
            </w:pPr>
            <w:r w:rsidRPr="008F17EE">
              <w:rPr>
                <w:rFonts w:ascii="Times New Roman" w:hAnsi="Times New Roman" w:cs="Times New Roman"/>
                <w:color w:val="000000" w:themeColor="text1"/>
                <w:sz w:val="24"/>
                <w:szCs w:val="24"/>
                <w:lang w:val="uk-UA"/>
              </w:rPr>
              <w:t>Замовник</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розглядає</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найбільш</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економічно</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вигідну</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тендерну</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пропозицію</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відповідно</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до</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вимог</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статті</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29</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Закону</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(положення</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частин</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другої,</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п’ятої</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дев’ятої,</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дванадцятої,</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шістнадцятої,</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абзацу</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першого</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частини</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чотирнадцятої,</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абзаців</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другого</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і</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третього</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частини</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п’ятнадцятої</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статті</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29</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Закону</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не</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застосовуються)</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з</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урахуванням</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положень</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пункту</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43</w:t>
            </w:r>
            <w:r w:rsidR="00315846" w:rsidRPr="008F17EE">
              <w:rPr>
                <w:rFonts w:ascii="Times New Roman" w:hAnsi="Times New Roman" w:cs="Times New Roman"/>
                <w:color w:val="000000" w:themeColor="text1"/>
                <w:sz w:val="24"/>
                <w:szCs w:val="24"/>
                <w:lang w:val="uk-UA"/>
              </w:rPr>
              <w:t xml:space="preserve"> </w:t>
            </w:r>
            <w:r w:rsidRPr="008F17EE">
              <w:rPr>
                <w:rFonts w:ascii="Times New Roman" w:eastAsia="Times New Roman" w:hAnsi="Times New Roman" w:cs="Times New Roman"/>
                <w:color w:val="000000" w:themeColor="text1"/>
                <w:sz w:val="24"/>
                <w:szCs w:val="24"/>
                <w:lang w:val="uk-UA"/>
              </w:rPr>
              <w:t>Особливостей</w:t>
            </w:r>
            <w:r w:rsidRPr="008F17EE">
              <w:rPr>
                <w:rFonts w:ascii="Times New Roman" w:hAnsi="Times New Roman" w:cs="Times New Roman"/>
                <w:color w:val="000000" w:themeColor="text1"/>
                <w:sz w:val="24"/>
                <w:szCs w:val="24"/>
                <w:lang w:val="uk-UA"/>
              </w:rPr>
              <w:t>.</w:t>
            </w:r>
          </w:p>
          <w:p w14:paraId="0951B37E" w14:textId="1A7F921B" w:rsidR="00472317" w:rsidRPr="008F17EE" w:rsidRDefault="00472317" w:rsidP="008B7899">
            <w:pPr>
              <w:pStyle w:val="1e"/>
              <w:widowControl w:val="0"/>
              <w:spacing w:line="240" w:lineRule="auto"/>
              <w:jc w:val="both"/>
              <w:rPr>
                <w:rFonts w:ascii="Times New Roman" w:hAnsi="Times New Roman" w:cs="Times New Roman"/>
                <w:color w:val="000000" w:themeColor="text1"/>
                <w:sz w:val="24"/>
                <w:szCs w:val="24"/>
                <w:lang w:val="uk-UA"/>
              </w:rPr>
            </w:pPr>
            <w:r w:rsidRPr="008F17EE">
              <w:rPr>
                <w:rFonts w:ascii="Times New Roman" w:hAnsi="Times New Roman" w:cs="Times New Roman"/>
                <w:color w:val="000000" w:themeColor="text1"/>
                <w:sz w:val="24"/>
                <w:szCs w:val="24"/>
                <w:lang w:val="uk-UA"/>
              </w:rPr>
              <w:t>Замовник</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розглядає</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найбільш</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економічно</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вигідну</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тендерну</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пропозицію</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учасника</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процедури</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закупівлі</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відповідно</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до</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цього</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пункту</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щодо</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її</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відповідності</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вимогам</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тендерної</w:t>
            </w:r>
            <w:r w:rsidR="00315846" w:rsidRPr="008F17EE">
              <w:rPr>
                <w:rFonts w:ascii="Times New Roman" w:hAnsi="Times New Roman" w:cs="Times New Roman"/>
                <w:color w:val="000000" w:themeColor="text1"/>
                <w:sz w:val="24"/>
                <w:szCs w:val="24"/>
                <w:lang w:val="uk-UA"/>
              </w:rPr>
              <w:t xml:space="preserve"> </w:t>
            </w:r>
            <w:r w:rsidRPr="008F17EE">
              <w:rPr>
                <w:rFonts w:ascii="Times New Roman" w:hAnsi="Times New Roman" w:cs="Times New Roman"/>
                <w:color w:val="000000" w:themeColor="text1"/>
                <w:sz w:val="24"/>
                <w:szCs w:val="24"/>
                <w:lang w:val="uk-UA"/>
              </w:rPr>
              <w:t>документації.</w:t>
            </w:r>
            <w:r w:rsidR="00315846" w:rsidRPr="008F17EE">
              <w:rPr>
                <w:color w:val="000000" w:themeColor="text1"/>
                <w:lang w:val="uk-UA"/>
              </w:rPr>
              <w:t xml:space="preserve"> </w:t>
            </w:r>
          </w:p>
          <w:p w14:paraId="4CB0AF71" w14:textId="12A10166" w:rsidR="00FD272F" w:rsidRPr="008F17EE" w:rsidRDefault="00472317" w:rsidP="008B7899">
            <w:pPr>
              <w:widowControl w:val="0"/>
              <w:jc w:val="both"/>
              <w:rPr>
                <w:color w:val="000000" w:themeColor="text1"/>
                <w:lang w:val="uk-UA"/>
              </w:rPr>
            </w:pP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разі</w:t>
            </w:r>
            <w:r w:rsidR="00315846" w:rsidRPr="008F17EE">
              <w:rPr>
                <w:color w:val="000000" w:themeColor="text1"/>
                <w:lang w:val="uk-UA"/>
              </w:rPr>
              <w:t xml:space="preserve"> </w:t>
            </w:r>
            <w:r w:rsidRPr="008F17EE">
              <w:rPr>
                <w:color w:val="000000" w:themeColor="text1"/>
                <w:lang w:val="uk-UA"/>
              </w:rPr>
              <w:t>відхилення</w:t>
            </w:r>
            <w:r w:rsidR="00315846" w:rsidRPr="008F17EE">
              <w:rPr>
                <w:color w:val="000000" w:themeColor="text1"/>
                <w:lang w:val="uk-UA"/>
              </w:rPr>
              <w:t xml:space="preserve"> </w:t>
            </w:r>
            <w:r w:rsidRPr="008F17EE">
              <w:rPr>
                <w:color w:val="000000" w:themeColor="text1"/>
                <w:lang w:val="uk-UA"/>
              </w:rPr>
              <w:t>тендерної</w:t>
            </w:r>
            <w:r w:rsidR="00315846" w:rsidRPr="008F17EE">
              <w:rPr>
                <w:color w:val="000000" w:themeColor="text1"/>
                <w:lang w:val="uk-UA"/>
              </w:rPr>
              <w:t xml:space="preserve"> </w:t>
            </w:r>
            <w:r w:rsidRPr="008F17EE">
              <w:rPr>
                <w:color w:val="000000" w:themeColor="text1"/>
                <w:lang w:val="uk-UA"/>
              </w:rPr>
              <w:t>пропозиції,</w:t>
            </w:r>
            <w:r w:rsidR="00315846" w:rsidRPr="008F17EE">
              <w:rPr>
                <w:color w:val="000000" w:themeColor="text1"/>
                <w:lang w:val="uk-UA"/>
              </w:rPr>
              <w:t xml:space="preserve"> </w:t>
            </w:r>
            <w:r w:rsidRPr="008F17EE">
              <w:rPr>
                <w:color w:val="000000" w:themeColor="text1"/>
                <w:lang w:val="uk-UA"/>
              </w:rPr>
              <w:t>що</w:t>
            </w:r>
            <w:r w:rsidR="00315846" w:rsidRPr="008F17EE">
              <w:rPr>
                <w:color w:val="000000" w:themeColor="text1"/>
                <w:lang w:val="uk-UA"/>
              </w:rPr>
              <w:t xml:space="preserve"> </w:t>
            </w:r>
            <w:r w:rsidRPr="008F17EE">
              <w:rPr>
                <w:color w:val="000000" w:themeColor="text1"/>
                <w:lang w:val="uk-UA"/>
              </w:rPr>
              <w:t>за</w:t>
            </w:r>
            <w:r w:rsidR="00315846" w:rsidRPr="008F17EE">
              <w:rPr>
                <w:color w:val="000000" w:themeColor="text1"/>
                <w:lang w:val="uk-UA"/>
              </w:rPr>
              <w:t xml:space="preserve"> </w:t>
            </w:r>
            <w:r w:rsidRPr="008F17EE">
              <w:rPr>
                <w:color w:val="000000" w:themeColor="text1"/>
                <w:lang w:val="uk-UA"/>
              </w:rPr>
              <w:t>результатами</w:t>
            </w:r>
            <w:r w:rsidR="00315846" w:rsidRPr="008F17EE">
              <w:rPr>
                <w:color w:val="000000" w:themeColor="text1"/>
                <w:lang w:val="uk-UA"/>
              </w:rPr>
              <w:t xml:space="preserve"> </w:t>
            </w:r>
            <w:r w:rsidRPr="008F17EE">
              <w:rPr>
                <w:color w:val="000000" w:themeColor="text1"/>
                <w:lang w:val="uk-UA"/>
              </w:rPr>
              <w:t>оцінки</w:t>
            </w:r>
            <w:r w:rsidR="00315846" w:rsidRPr="008F17EE">
              <w:rPr>
                <w:color w:val="000000" w:themeColor="text1"/>
                <w:lang w:val="uk-UA"/>
              </w:rPr>
              <w:t xml:space="preserve"> </w:t>
            </w:r>
            <w:r w:rsidRPr="008F17EE">
              <w:rPr>
                <w:color w:val="000000" w:themeColor="text1"/>
                <w:lang w:val="uk-UA"/>
              </w:rPr>
              <w:t>визначена</w:t>
            </w:r>
            <w:r w:rsidR="00315846" w:rsidRPr="008F17EE">
              <w:rPr>
                <w:color w:val="000000" w:themeColor="text1"/>
                <w:lang w:val="uk-UA"/>
              </w:rPr>
              <w:t xml:space="preserve"> </w:t>
            </w:r>
            <w:r w:rsidRPr="008F17EE">
              <w:rPr>
                <w:color w:val="000000" w:themeColor="text1"/>
                <w:lang w:val="uk-UA"/>
              </w:rPr>
              <w:t>найбільш</w:t>
            </w:r>
            <w:r w:rsidR="00315846" w:rsidRPr="008F17EE">
              <w:rPr>
                <w:color w:val="000000" w:themeColor="text1"/>
                <w:lang w:val="uk-UA"/>
              </w:rPr>
              <w:t xml:space="preserve"> </w:t>
            </w:r>
            <w:r w:rsidRPr="008F17EE">
              <w:rPr>
                <w:color w:val="000000" w:themeColor="text1"/>
                <w:lang w:val="uk-UA"/>
              </w:rPr>
              <w:t>економічно</w:t>
            </w:r>
            <w:r w:rsidR="00315846" w:rsidRPr="008F17EE">
              <w:rPr>
                <w:color w:val="000000" w:themeColor="text1"/>
                <w:lang w:val="uk-UA"/>
              </w:rPr>
              <w:t xml:space="preserve"> </w:t>
            </w:r>
            <w:r w:rsidRPr="008F17EE">
              <w:rPr>
                <w:color w:val="000000" w:themeColor="text1"/>
                <w:lang w:val="uk-UA"/>
              </w:rPr>
              <w:t>вигідною,</w:t>
            </w:r>
            <w:r w:rsidR="00315846" w:rsidRPr="008F17EE">
              <w:rPr>
                <w:color w:val="000000" w:themeColor="text1"/>
                <w:lang w:val="uk-UA"/>
              </w:rPr>
              <w:t xml:space="preserve"> </w:t>
            </w:r>
            <w:r w:rsidRPr="008F17EE">
              <w:rPr>
                <w:color w:val="000000" w:themeColor="text1"/>
                <w:lang w:val="uk-UA"/>
              </w:rPr>
              <w:t>замовник</w:t>
            </w:r>
            <w:r w:rsidR="00315846" w:rsidRPr="008F17EE">
              <w:rPr>
                <w:color w:val="000000" w:themeColor="text1"/>
                <w:lang w:val="uk-UA"/>
              </w:rPr>
              <w:t xml:space="preserve"> </w:t>
            </w:r>
            <w:r w:rsidRPr="008F17EE">
              <w:rPr>
                <w:color w:val="000000" w:themeColor="text1"/>
                <w:lang w:val="uk-UA"/>
              </w:rPr>
              <w:t>розглядає</w:t>
            </w:r>
            <w:r w:rsidR="00315846" w:rsidRPr="008F17EE">
              <w:rPr>
                <w:color w:val="000000" w:themeColor="text1"/>
                <w:lang w:val="uk-UA"/>
              </w:rPr>
              <w:t xml:space="preserve"> </w:t>
            </w:r>
            <w:r w:rsidRPr="008F17EE">
              <w:rPr>
                <w:color w:val="000000" w:themeColor="text1"/>
                <w:lang w:val="uk-UA"/>
              </w:rPr>
              <w:t>наступну</w:t>
            </w:r>
            <w:r w:rsidR="00315846" w:rsidRPr="008F17EE">
              <w:rPr>
                <w:color w:val="000000" w:themeColor="text1"/>
                <w:lang w:val="uk-UA"/>
              </w:rPr>
              <w:t xml:space="preserve"> </w:t>
            </w:r>
            <w:r w:rsidRPr="008F17EE">
              <w:rPr>
                <w:color w:val="000000" w:themeColor="text1"/>
                <w:lang w:val="uk-UA"/>
              </w:rPr>
              <w:t>тендерну</w:t>
            </w:r>
            <w:r w:rsidR="00315846" w:rsidRPr="008F17EE">
              <w:rPr>
                <w:color w:val="000000" w:themeColor="text1"/>
                <w:lang w:val="uk-UA"/>
              </w:rPr>
              <w:t xml:space="preserve"> </w:t>
            </w:r>
            <w:r w:rsidRPr="008F17EE">
              <w:rPr>
                <w:color w:val="000000" w:themeColor="text1"/>
                <w:lang w:val="uk-UA"/>
              </w:rPr>
              <w:t>пропозицію</w:t>
            </w:r>
            <w:r w:rsidR="00315846" w:rsidRPr="008F17EE">
              <w:rPr>
                <w:color w:val="000000" w:themeColor="text1"/>
                <w:lang w:val="uk-UA"/>
              </w:rPr>
              <w:t xml:space="preserve"> </w:t>
            </w: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списку</w:t>
            </w:r>
            <w:r w:rsidR="00315846" w:rsidRPr="008F17EE">
              <w:rPr>
                <w:color w:val="000000" w:themeColor="text1"/>
                <w:lang w:val="uk-UA"/>
              </w:rPr>
              <w:t xml:space="preserve"> </w:t>
            </w:r>
            <w:r w:rsidRPr="008F17EE">
              <w:rPr>
                <w:color w:val="000000" w:themeColor="text1"/>
                <w:lang w:val="uk-UA"/>
              </w:rPr>
              <w:t>тендерних</w:t>
            </w:r>
            <w:r w:rsidR="00315846" w:rsidRPr="008F17EE">
              <w:rPr>
                <w:color w:val="000000" w:themeColor="text1"/>
                <w:lang w:val="uk-UA"/>
              </w:rPr>
              <w:t xml:space="preserve"> </w:t>
            </w:r>
            <w:r w:rsidRPr="008F17EE">
              <w:rPr>
                <w:color w:val="000000" w:themeColor="text1"/>
                <w:lang w:val="uk-UA"/>
              </w:rPr>
              <w:t>пропозицій,</w:t>
            </w:r>
            <w:r w:rsidR="00315846" w:rsidRPr="008F17EE">
              <w:rPr>
                <w:color w:val="000000" w:themeColor="text1"/>
                <w:lang w:val="uk-UA"/>
              </w:rPr>
              <w:t xml:space="preserve"> </w:t>
            </w:r>
            <w:r w:rsidRPr="008F17EE">
              <w:rPr>
                <w:color w:val="000000" w:themeColor="text1"/>
                <w:lang w:val="uk-UA"/>
              </w:rPr>
              <w:t>розташованих</w:t>
            </w:r>
            <w:r w:rsidR="00315846" w:rsidRPr="008F17EE">
              <w:rPr>
                <w:color w:val="000000" w:themeColor="text1"/>
                <w:lang w:val="uk-UA"/>
              </w:rPr>
              <w:t xml:space="preserve"> </w:t>
            </w:r>
            <w:r w:rsidRPr="008F17EE">
              <w:rPr>
                <w:color w:val="000000" w:themeColor="text1"/>
                <w:lang w:val="uk-UA"/>
              </w:rPr>
              <w:t>за</w:t>
            </w:r>
            <w:r w:rsidR="00315846" w:rsidRPr="008F17EE">
              <w:rPr>
                <w:color w:val="000000" w:themeColor="text1"/>
                <w:lang w:val="uk-UA"/>
              </w:rPr>
              <w:t xml:space="preserve"> </w:t>
            </w:r>
            <w:r w:rsidRPr="008F17EE">
              <w:rPr>
                <w:color w:val="000000" w:themeColor="text1"/>
                <w:lang w:val="uk-UA"/>
              </w:rPr>
              <w:t>результатами</w:t>
            </w:r>
            <w:r w:rsidR="00315846" w:rsidRPr="008F17EE">
              <w:rPr>
                <w:color w:val="000000" w:themeColor="text1"/>
                <w:lang w:val="uk-UA"/>
              </w:rPr>
              <w:t xml:space="preserve"> </w:t>
            </w:r>
            <w:r w:rsidRPr="008F17EE">
              <w:rPr>
                <w:color w:val="000000" w:themeColor="text1"/>
                <w:lang w:val="uk-UA"/>
              </w:rPr>
              <w:t>їх</w:t>
            </w:r>
            <w:r w:rsidR="00315846" w:rsidRPr="008F17EE">
              <w:rPr>
                <w:color w:val="000000" w:themeColor="text1"/>
                <w:lang w:val="uk-UA"/>
              </w:rPr>
              <w:t xml:space="preserve"> </w:t>
            </w:r>
            <w:r w:rsidRPr="008F17EE">
              <w:rPr>
                <w:color w:val="000000" w:themeColor="text1"/>
                <w:lang w:val="uk-UA"/>
              </w:rPr>
              <w:t>оцінки,</w:t>
            </w:r>
            <w:r w:rsidR="00315846" w:rsidRPr="008F17EE">
              <w:rPr>
                <w:color w:val="000000" w:themeColor="text1"/>
                <w:lang w:val="uk-UA"/>
              </w:rPr>
              <w:t xml:space="preserve"> </w:t>
            </w:r>
            <w:r w:rsidRPr="008F17EE">
              <w:rPr>
                <w:color w:val="000000" w:themeColor="text1"/>
                <w:lang w:val="uk-UA"/>
              </w:rPr>
              <w:t>починаючи</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найкращої,</w:t>
            </w:r>
            <w:r w:rsidR="00315846" w:rsidRPr="008F17EE">
              <w:rPr>
                <w:color w:val="000000" w:themeColor="text1"/>
                <w:lang w:val="uk-UA"/>
              </w:rPr>
              <w:t xml:space="preserve"> </w:t>
            </w:r>
            <w:r w:rsidRPr="008F17EE">
              <w:rPr>
                <w:color w:val="000000" w:themeColor="text1"/>
                <w:lang w:val="uk-UA"/>
              </w:rPr>
              <w:t>яка</w:t>
            </w:r>
            <w:r w:rsidR="00315846" w:rsidRPr="008F17EE">
              <w:rPr>
                <w:color w:val="000000" w:themeColor="text1"/>
                <w:lang w:val="uk-UA"/>
              </w:rPr>
              <w:t xml:space="preserve"> </w:t>
            </w:r>
            <w:r w:rsidRPr="008F17EE">
              <w:rPr>
                <w:color w:val="000000" w:themeColor="text1"/>
                <w:lang w:val="uk-UA"/>
              </w:rPr>
              <w:t>вважається</w:t>
            </w:r>
            <w:r w:rsidR="00315846" w:rsidRPr="008F17EE">
              <w:rPr>
                <w:color w:val="000000" w:themeColor="text1"/>
                <w:lang w:val="uk-UA"/>
              </w:rPr>
              <w:t xml:space="preserve"> </w:t>
            </w:r>
            <w:r w:rsidRPr="008F17EE">
              <w:rPr>
                <w:color w:val="000000" w:themeColor="text1"/>
                <w:lang w:val="uk-UA"/>
              </w:rPr>
              <w:t>в</w:t>
            </w:r>
            <w:r w:rsidR="00315846" w:rsidRPr="008F17EE">
              <w:rPr>
                <w:color w:val="000000" w:themeColor="text1"/>
                <w:lang w:val="uk-UA"/>
              </w:rPr>
              <w:t xml:space="preserve"> </w:t>
            </w:r>
            <w:r w:rsidRPr="008F17EE">
              <w:rPr>
                <w:color w:val="000000" w:themeColor="text1"/>
                <w:lang w:val="uk-UA"/>
              </w:rPr>
              <w:t>такому</w:t>
            </w:r>
            <w:r w:rsidR="00315846" w:rsidRPr="008F17EE">
              <w:rPr>
                <w:color w:val="000000" w:themeColor="text1"/>
                <w:lang w:val="uk-UA"/>
              </w:rPr>
              <w:t xml:space="preserve"> </w:t>
            </w:r>
            <w:r w:rsidRPr="008F17EE">
              <w:rPr>
                <w:color w:val="000000" w:themeColor="text1"/>
                <w:lang w:val="uk-UA"/>
              </w:rPr>
              <w:t>випадку</w:t>
            </w:r>
            <w:r w:rsidR="00315846" w:rsidRPr="008F17EE">
              <w:rPr>
                <w:color w:val="000000" w:themeColor="text1"/>
                <w:lang w:val="uk-UA"/>
              </w:rPr>
              <w:t xml:space="preserve"> </w:t>
            </w:r>
            <w:r w:rsidRPr="008F17EE">
              <w:rPr>
                <w:color w:val="000000" w:themeColor="text1"/>
                <w:lang w:val="uk-UA"/>
              </w:rPr>
              <w:lastRenderedPageBreak/>
              <w:t>найбільш</w:t>
            </w:r>
            <w:r w:rsidR="00315846" w:rsidRPr="008F17EE">
              <w:rPr>
                <w:color w:val="000000" w:themeColor="text1"/>
                <w:lang w:val="uk-UA"/>
              </w:rPr>
              <w:t xml:space="preserve"> </w:t>
            </w:r>
            <w:r w:rsidRPr="008F17EE">
              <w:rPr>
                <w:color w:val="000000" w:themeColor="text1"/>
                <w:lang w:val="uk-UA"/>
              </w:rPr>
              <w:t>економічно</w:t>
            </w:r>
            <w:r w:rsidR="00315846" w:rsidRPr="008F17EE">
              <w:rPr>
                <w:color w:val="000000" w:themeColor="text1"/>
                <w:lang w:val="uk-UA"/>
              </w:rPr>
              <w:t xml:space="preserve"> </w:t>
            </w:r>
            <w:r w:rsidRPr="008F17EE">
              <w:rPr>
                <w:color w:val="000000" w:themeColor="text1"/>
                <w:lang w:val="uk-UA"/>
              </w:rPr>
              <w:t>вигідною,</w:t>
            </w:r>
            <w:r w:rsidR="00315846" w:rsidRPr="008F17EE">
              <w:rPr>
                <w:color w:val="000000" w:themeColor="text1"/>
                <w:lang w:val="uk-UA"/>
              </w:rPr>
              <w:t xml:space="preserve"> </w:t>
            </w: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порядку</w:t>
            </w:r>
            <w:r w:rsidR="00315846" w:rsidRPr="008F17EE">
              <w:rPr>
                <w:color w:val="000000" w:themeColor="text1"/>
                <w:lang w:val="uk-UA"/>
              </w:rPr>
              <w:t xml:space="preserve"> </w:t>
            </w:r>
            <w:r w:rsidRPr="008F17EE">
              <w:rPr>
                <w:color w:val="000000" w:themeColor="text1"/>
                <w:lang w:val="uk-UA"/>
              </w:rPr>
              <w:t>та</w:t>
            </w:r>
            <w:r w:rsidR="00315846" w:rsidRPr="008F17EE">
              <w:rPr>
                <w:color w:val="000000" w:themeColor="text1"/>
                <w:lang w:val="uk-UA"/>
              </w:rPr>
              <w:t xml:space="preserve"> </w:t>
            </w:r>
            <w:r w:rsidRPr="008F17EE">
              <w:rPr>
                <w:color w:val="000000" w:themeColor="text1"/>
                <w:lang w:val="uk-UA"/>
              </w:rPr>
              <w:t>строки,</w:t>
            </w:r>
            <w:r w:rsidR="00315846" w:rsidRPr="008F17EE">
              <w:rPr>
                <w:color w:val="000000" w:themeColor="text1"/>
                <w:lang w:val="uk-UA"/>
              </w:rPr>
              <w:t xml:space="preserve"> </w:t>
            </w:r>
            <w:r w:rsidRPr="008F17EE">
              <w:rPr>
                <w:color w:val="000000" w:themeColor="text1"/>
                <w:lang w:val="uk-UA"/>
              </w:rPr>
              <w:t>визначені</w:t>
            </w:r>
            <w:r w:rsidR="00315846" w:rsidRPr="008F17EE">
              <w:rPr>
                <w:color w:val="000000" w:themeColor="text1"/>
                <w:lang w:val="uk-UA"/>
              </w:rPr>
              <w:t xml:space="preserve"> </w:t>
            </w:r>
            <w:r w:rsidRPr="008F17EE">
              <w:rPr>
                <w:color w:val="000000" w:themeColor="text1"/>
                <w:lang w:val="uk-UA"/>
              </w:rPr>
              <w:t>Особливостями</w:t>
            </w:r>
            <w:r w:rsidR="00740A79" w:rsidRPr="008F17EE">
              <w:rPr>
                <w:color w:val="000000" w:themeColor="text1"/>
                <w:lang w:val="uk-UA"/>
              </w:rPr>
              <w:t>.</w:t>
            </w:r>
          </w:p>
          <w:p w14:paraId="0B9B2C24" w14:textId="1F721024" w:rsidR="00FD272F" w:rsidRPr="008F17EE" w:rsidRDefault="00740A79" w:rsidP="008B7899">
            <w:pPr>
              <w:widowControl w:val="0"/>
              <w:jc w:val="both"/>
              <w:rPr>
                <w:color w:val="000000" w:themeColor="text1"/>
              </w:rPr>
            </w:pPr>
            <w:r w:rsidRPr="008F17EE">
              <w:rPr>
                <w:color w:val="000000" w:themeColor="text1"/>
              </w:rPr>
              <w:t>Замовник</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учасники</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можуть</w:t>
            </w:r>
            <w:r w:rsidR="00315846" w:rsidRPr="008F17EE">
              <w:rPr>
                <w:color w:val="000000" w:themeColor="text1"/>
              </w:rPr>
              <w:t xml:space="preserve"> </w:t>
            </w:r>
            <w:r w:rsidRPr="008F17EE">
              <w:rPr>
                <w:color w:val="000000" w:themeColor="text1"/>
              </w:rPr>
              <w:t>ініціювати</w:t>
            </w:r>
            <w:r w:rsidR="00315846" w:rsidRPr="008F17EE">
              <w:rPr>
                <w:color w:val="000000" w:themeColor="text1"/>
              </w:rPr>
              <w:t xml:space="preserve"> </w:t>
            </w:r>
            <w:r w:rsidRPr="008F17EE">
              <w:rPr>
                <w:color w:val="000000" w:themeColor="text1"/>
              </w:rPr>
              <w:t>будь-які</w:t>
            </w:r>
            <w:r w:rsidR="00315846" w:rsidRPr="008F17EE">
              <w:rPr>
                <w:color w:val="000000" w:themeColor="text1"/>
              </w:rPr>
              <w:t xml:space="preserve"> </w:t>
            </w:r>
            <w:r w:rsidRPr="008F17EE">
              <w:rPr>
                <w:color w:val="000000" w:themeColor="text1"/>
              </w:rPr>
              <w:t>переговори</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питань</w:t>
            </w:r>
            <w:r w:rsidR="00315846" w:rsidRPr="008F17EE">
              <w:rPr>
                <w:color w:val="000000" w:themeColor="text1"/>
              </w:rPr>
              <w:t xml:space="preserve"> </w:t>
            </w:r>
            <w:r w:rsidRPr="008F17EE">
              <w:rPr>
                <w:color w:val="000000" w:themeColor="text1"/>
              </w:rPr>
              <w:t>внесення</w:t>
            </w:r>
            <w:r w:rsidR="00315846" w:rsidRPr="008F17EE">
              <w:rPr>
                <w:color w:val="000000" w:themeColor="text1"/>
              </w:rPr>
              <w:t xml:space="preserve"> </w:t>
            </w:r>
            <w:r w:rsidRPr="008F17EE">
              <w:rPr>
                <w:color w:val="000000" w:themeColor="text1"/>
              </w:rPr>
              <w:t>змін</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змісту</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ціни</w:t>
            </w:r>
            <w:r w:rsidR="00315846" w:rsidRPr="008F17EE">
              <w:rPr>
                <w:color w:val="000000" w:themeColor="text1"/>
              </w:rPr>
              <w:t xml:space="preserve"> </w:t>
            </w:r>
            <w:r w:rsidRPr="008F17EE">
              <w:rPr>
                <w:color w:val="000000" w:themeColor="text1"/>
              </w:rPr>
              <w:t>поданої</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За</w:t>
            </w:r>
            <w:r w:rsidR="00315846" w:rsidRPr="008F17EE">
              <w:rPr>
                <w:color w:val="000000" w:themeColor="text1"/>
              </w:rPr>
              <w:t xml:space="preserve"> </w:t>
            </w:r>
            <w:r w:rsidRPr="008F17EE">
              <w:rPr>
                <w:color w:val="000000" w:themeColor="text1"/>
              </w:rPr>
              <w:t>результатами</w:t>
            </w:r>
            <w:r w:rsidR="00315846" w:rsidRPr="008F17EE">
              <w:rPr>
                <w:color w:val="000000" w:themeColor="text1"/>
              </w:rPr>
              <w:t xml:space="preserve"> </w:t>
            </w:r>
            <w:r w:rsidRPr="008F17EE">
              <w:rPr>
                <w:color w:val="000000" w:themeColor="text1"/>
              </w:rPr>
              <w:t>розгляду</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оцінки</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замовник</w:t>
            </w:r>
            <w:r w:rsidR="00315846" w:rsidRPr="008F17EE">
              <w:rPr>
                <w:color w:val="000000" w:themeColor="text1"/>
              </w:rPr>
              <w:t xml:space="preserve"> </w:t>
            </w:r>
            <w:r w:rsidRPr="008F17EE">
              <w:rPr>
                <w:color w:val="000000" w:themeColor="text1"/>
              </w:rPr>
              <w:t>визначає</w:t>
            </w:r>
            <w:r w:rsidR="00315846" w:rsidRPr="008F17EE">
              <w:rPr>
                <w:color w:val="000000" w:themeColor="text1"/>
              </w:rPr>
              <w:t xml:space="preserve"> </w:t>
            </w:r>
            <w:r w:rsidRPr="008F17EE">
              <w:rPr>
                <w:color w:val="000000" w:themeColor="text1"/>
              </w:rPr>
              <w:t>переможця</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приймає</w:t>
            </w:r>
            <w:r w:rsidR="00315846" w:rsidRPr="008F17EE">
              <w:rPr>
                <w:color w:val="000000" w:themeColor="text1"/>
              </w:rPr>
              <w:t xml:space="preserve"> </w:t>
            </w:r>
            <w:r w:rsidRPr="008F17EE">
              <w:rPr>
                <w:color w:val="000000" w:themeColor="text1"/>
              </w:rPr>
              <w:t>рішення</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намір</w:t>
            </w:r>
            <w:r w:rsidR="00315846" w:rsidRPr="008F17EE">
              <w:rPr>
                <w:color w:val="000000" w:themeColor="text1"/>
              </w:rPr>
              <w:t xml:space="preserve"> </w:t>
            </w:r>
            <w:r w:rsidRPr="008F17EE">
              <w:rPr>
                <w:color w:val="000000" w:themeColor="text1"/>
              </w:rPr>
              <w:t>укласти</w:t>
            </w:r>
            <w:r w:rsidR="00315846" w:rsidRPr="008F17EE">
              <w:rPr>
                <w:color w:val="000000" w:themeColor="text1"/>
              </w:rPr>
              <w:t xml:space="preserve"> </w:t>
            </w:r>
            <w:r w:rsidRPr="008F17EE">
              <w:rPr>
                <w:color w:val="000000" w:themeColor="text1"/>
              </w:rPr>
              <w:t>договір</w:t>
            </w:r>
            <w:r w:rsidR="00315846" w:rsidRPr="008F17EE">
              <w:rPr>
                <w:color w:val="000000" w:themeColor="text1"/>
              </w:rPr>
              <w:t xml:space="preserve"> </w:t>
            </w:r>
            <w:r w:rsidRPr="008F17EE">
              <w:rPr>
                <w:color w:val="000000" w:themeColor="text1"/>
              </w:rPr>
              <w:t>згідно</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Законом</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урахуванням</w:t>
            </w:r>
            <w:r w:rsidR="00315846" w:rsidRPr="008F17EE">
              <w:rPr>
                <w:color w:val="000000" w:themeColor="text1"/>
                <w:lang w:val="uk-UA"/>
              </w:rPr>
              <w:t xml:space="preserve"> </w:t>
            </w:r>
            <w:r w:rsidR="00B565B6" w:rsidRPr="008F17EE">
              <w:rPr>
                <w:color w:val="000000" w:themeColor="text1"/>
                <w:lang w:val="uk-UA"/>
              </w:rPr>
              <w:t>О</w:t>
            </w:r>
            <w:r w:rsidRPr="008F17EE">
              <w:rPr>
                <w:color w:val="000000" w:themeColor="text1"/>
                <w:lang w:val="uk-UA"/>
              </w:rPr>
              <w:t>собливостей</w:t>
            </w:r>
            <w:r w:rsidRPr="008F17EE">
              <w:rPr>
                <w:color w:val="000000" w:themeColor="text1"/>
              </w:rPr>
              <w:t>.</w:t>
            </w:r>
          </w:p>
          <w:p w14:paraId="4396876B" w14:textId="55592E14" w:rsidR="00FD272F" w:rsidRPr="008F17EE" w:rsidRDefault="00740A79" w:rsidP="008B7899">
            <w:pPr>
              <w:widowControl w:val="0"/>
              <w:jc w:val="both"/>
              <w:rPr>
                <w:color w:val="000000" w:themeColor="text1"/>
                <w:lang w:val="uk-UA"/>
              </w:rPr>
            </w:pPr>
            <w:r w:rsidRPr="008F17EE">
              <w:rPr>
                <w:color w:val="000000" w:themeColor="text1"/>
                <w:lang w:val="uk-UA"/>
              </w:rPr>
              <w:t>Якщо</w:t>
            </w:r>
            <w:r w:rsidR="00315846" w:rsidRPr="008F17EE">
              <w:rPr>
                <w:color w:val="000000" w:themeColor="text1"/>
                <w:lang w:val="uk-UA"/>
              </w:rPr>
              <w:t xml:space="preserve"> </w:t>
            </w:r>
            <w:r w:rsidRPr="008F17EE">
              <w:rPr>
                <w:color w:val="000000" w:themeColor="text1"/>
                <w:lang w:val="uk-UA"/>
              </w:rPr>
              <w:t>замовником</w:t>
            </w:r>
            <w:r w:rsidR="00315846" w:rsidRPr="008F17EE">
              <w:rPr>
                <w:color w:val="000000" w:themeColor="text1"/>
                <w:lang w:val="uk-UA"/>
              </w:rPr>
              <w:t xml:space="preserve"> </w:t>
            </w:r>
            <w:r w:rsidRPr="008F17EE">
              <w:rPr>
                <w:color w:val="000000" w:themeColor="text1"/>
                <w:lang w:val="uk-UA"/>
              </w:rPr>
              <w:t>під</w:t>
            </w:r>
            <w:r w:rsidR="00315846" w:rsidRPr="008F17EE">
              <w:rPr>
                <w:color w:val="000000" w:themeColor="text1"/>
                <w:lang w:val="uk-UA"/>
              </w:rPr>
              <w:t xml:space="preserve"> </w:t>
            </w:r>
            <w:r w:rsidRPr="008F17EE">
              <w:rPr>
                <w:color w:val="000000" w:themeColor="text1"/>
                <w:lang w:val="uk-UA"/>
              </w:rPr>
              <w:t>час</w:t>
            </w:r>
            <w:r w:rsidR="00315846" w:rsidRPr="008F17EE">
              <w:rPr>
                <w:color w:val="000000" w:themeColor="text1"/>
                <w:lang w:val="uk-UA"/>
              </w:rPr>
              <w:t xml:space="preserve"> </w:t>
            </w:r>
            <w:r w:rsidRPr="008F17EE">
              <w:rPr>
                <w:color w:val="000000" w:themeColor="text1"/>
                <w:lang w:val="uk-UA"/>
              </w:rPr>
              <w:t>розгляду</w:t>
            </w:r>
            <w:r w:rsidR="00315846" w:rsidRPr="008F17EE">
              <w:rPr>
                <w:color w:val="000000" w:themeColor="text1"/>
                <w:lang w:val="uk-UA"/>
              </w:rPr>
              <w:t xml:space="preserve"> </w:t>
            </w:r>
            <w:r w:rsidRPr="008F17EE">
              <w:rPr>
                <w:color w:val="000000" w:themeColor="text1"/>
                <w:lang w:val="uk-UA"/>
              </w:rPr>
              <w:t>тендерної</w:t>
            </w:r>
            <w:r w:rsidR="00315846" w:rsidRPr="008F17EE">
              <w:rPr>
                <w:color w:val="000000" w:themeColor="text1"/>
                <w:lang w:val="uk-UA"/>
              </w:rPr>
              <w:t xml:space="preserve"> </w:t>
            </w:r>
            <w:r w:rsidRPr="008F17EE">
              <w:rPr>
                <w:color w:val="000000" w:themeColor="text1"/>
                <w:lang w:val="uk-UA"/>
              </w:rPr>
              <w:t>пропозиції</w:t>
            </w:r>
            <w:r w:rsidR="00315846" w:rsidRPr="008F17EE">
              <w:rPr>
                <w:color w:val="000000" w:themeColor="text1"/>
                <w:lang w:val="uk-UA"/>
              </w:rPr>
              <w:t xml:space="preserve"> </w:t>
            </w:r>
            <w:r w:rsidRPr="008F17EE">
              <w:rPr>
                <w:color w:val="000000" w:themeColor="text1"/>
                <w:lang w:val="uk-UA"/>
              </w:rPr>
              <w:t>учасника</w:t>
            </w:r>
            <w:r w:rsidR="00315846" w:rsidRPr="008F17EE">
              <w:rPr>
                <w:color w:val="000000" w:themeColor="text1"/>
                <w:lang w:val="uk-UA"/>
              </w:rPr>
              <w:t xml:space="preserve"> </w:t>
            </w:r>
            <w:r w:rsidRPr="008F17EE">
              <w:rPr>
                <w:color w:val="000000" w:themeColor="text1"/>
                <w:lang w:val="uk-UA"/>
              </w:rPr>
              <w:t>процедури</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виявлено</w:t>
            </w:r>
            <w:r w:rsidR="00315846" w:rsidRPr="008F17EE">
              <w:rPr>
                <w:color w:val="000000" w:themeColor="text1"/>
                <w:lang w:val="uk-UA"/>
              </w:rPr>
              <w:t xml:space="preserve"> </w:t>
            </w:r>
            <w:r w:rsidRPr="008F17EE">
              <w:rPr>
                <w:color w:val="000000" w:themeColor="text1"/>
                <w:lang w:val="uk-UA"/>
              </w:rPr>
              <w:t>невідповідності</w:t>
            </w:r>
            <w:r w:rsidR="00315846" w:rsidRPr="008F17EE">
              <w:rPr>
                <w:color w:val="000000" w:themeColor="text1"/>
                <w:lang w:val="uk-UA"/>
              </w:rPr>
              <w:t xml:space="preserve"> </w:t>
            </w:r>
            <w:r w:rsidRPr="008F17EE">
              <w:rPr>
                <w:color w:val="000000" w:themeColor="text1"/>
                <w:lang w:val="uk-UA"/>
              </w:rPr>
              <w:t>в</w:t>
            </w:r>
            <w:r w:rsidR="00315846" w:rsidRPr="008F17EE">
              <w:rPr>
                <w:color w:val="000000" w:themeColor="text1"/>
                <w:lang w:val="uk-UA"/>
              </w:rPr>
              <w:t xml:space="preserve"> </w:t>
            </w:r>
            <w:r w:rsidRPr="008F17EE">
              <w:rPr>
                <w:color w:val="000000" w:themeColor="text1"/>
                <w:lang w:val="uk-UA"/>
              </w:rPr>
              <w:t>інформації</w:t>
            </w:r>
            <w:r w:rsidR="00315846" w:rsidRPr="008F17EE">
              <w:rPr>
                <w:color w:val="000000" w:themeColor="text1"/>
                <w:lang w:val="uk-UA"/>
              </w:rPr>
              <w:t xml:space="preserve"> </w:t>
            </w:r>
            <w:r w:rsidRPr="008F17EE">
              <w:rPr>
                <w:color w:val="000000" w:themeColor="text1"/>
                <w:lang w:val="uk-UA"/>
              </w:rPr>
              <w:t>та/або</w:t>
            </w:r>
            <w:r w:rsidR="00315846" w:rsidRPr="008F17EE">
              <w:rPr>
                <w:color w:val="000000" w:themeColor="text1"/>
                <w:lang w:val="uk-UA"/>
              </w:rPr>
              <w:t xml:space="preserve"> </w:t>
            </w:r>
            <w:r w:rsidRPr="008F17EE">
              <w:rPr>
                <w:color w:val="000000" w:themeColor="text1"/>
                <w:lang w:val="uk-UA"/>
              </w:rPr>
              <w:t>документах,</w:t>
            </w:r>
            <w:r w:rsidR="00315846" w:rsidRPr="008F17EE">
              <w:rPr>
                <w:color w:val="000000" w:themeColor="text1"/>
                <w:lang w:val="uk-UA"/>
              </w:rPr>
              <w:t xml:space="preserve"> </w:t>
            </w:r>
            <w:r w:rsidRPr="008F17EE">
              <w:rPr>
                <w:color w:val="000000" w:themeColor="text1"/>
                <w:lang w:val="uk-UA"/>
              </w:rPr>
              <w:t>що</w:t>
            </w:r>
            <w:r w:rsidR="00315846" w:rsidRPr="008F17EE">
              <w:rPr>
                <w:color w:val="000000" w:themeColor="text1"/>
                <w:lang w:val="uk-UA"/>
              </w:rPr>
              <w:t xml:space="preserve"> </w:t>
            </w:r>
            <w:r w:rsidRPr="008F17EE">
              <w:rPr>
                <w:color w:val="000000" w:themeColor="text1"/>
                <w:lang w:val="uk-UA"/>
              </w:rPr>
              <w:t>подані</w:t>
            </w:r>
            <w:r w:rsidR="00315846" w:rsidRPr="008F17EE">
              <w:rPr>
                <w:color w:val="000000" w:themeColor="text1"/>
                <w:lang w:val="uk-UA"/>
              </w:rPr>
              <w:t xml:space="preserve"> </w:t>
            </w:r>
            <w:r w:rsidRPr="008F17EE">
              <w:rPr>
                <w:color w:val="000000" w:themeColor="text1"/>
                <w:lang w:val="uk-UA"/>
              </w:rPr>
              <w:t>учасником</w:t>
            </w:r>
            <w:r w:rsidR="00315846" w:rsidRPr="008F17EE">
              <w:rPr>
                <w:color w:val="000000" w:themeColor="text1"/>
                <w:lang w:val="uk-UA"/>
              </w:rPr>
              <w:t xml:space="preserve"> </w:t>
            </w:r>
            <w:r w:rsidRPr="008F17EE">
              <w:rPr>
                <w:color w:val="000000" w:themeColor="text1"/>
                <w:lang w:val="uk-UA"/>
              </w:rPr>
              <w:t>процедури</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тендерній</w:t>
            </w:r>
            <w:r w:rsidR="00315846" w:rsidRPr="008F17EE">
              <w:rPr>
                <w:color w:val="000000" w:themeColor="text1"/>
                <w:lang w:val="uk-UA"/>
              </w:rPr>
              <w:t xml:space="preserve"> </w:t>
            </w:r>
            <w:r w:rsidRPr="008F17EE">
              <w:rPr>
                <w:color w:val="000000" w:themeColor="text1"/>
                <w:lang w:val="uk-UA"/>
              </w:rPr>
              <w:t>пропозиції</w:t>
            </w:r>
            <w:r w:rsidR="00315846" w:rsidRPr="008F17EE">
              <w:rPr>
                <w:color w:val="000000" w:themeColor="text1"/>
                <w:lang w:val="uk-UA"/>
              </w:rPr>
              <w:t xml:space="preserve"> </w:t>
            </w:r>
            <w:r w:rsidRPr="008F17EE">
              <w:rPr>
                <w:color w:val="000000" w:themeColor="text1"/>
                <w:lang w:val="uk-UA"/>
              </w:rPr>
              <w:t>та/або</w:t>
            </w:r>
            <w:r w:rsidR="00315846" w:rsidRPr="008F17EE">
              <w:rPr>
                <w:color w:val="000000" w:themeColor="text1"/>
                <w:lang w:val="uk-UA"/>
              </w:rPr>
              <w:t xml:space="preserve"> </w:t>
            </w:r>
            <w:r w:rsidRPr="008F17EE">
              <w:rPr>
                <w:color w:val="000000" w:themeColor="text1"/>
                <w:lang w:val="uk-UA"/>
              </w:rPr>
              <w:t>подання</w:t>
            </w:r>
            <w:r w:rsidR="00315846" w:rsidRPr="008F17EE">
              <w:rPr>
                <w:color w:val="000000" w:themeColor="text1"/>
                <w:lang w:val="uk-UA"/>
              </w:rPr>
              <w:t xml:space="preserve"> </w:t>
            </w:r>
            <w:r w:rsidRPr="008F17EE">
              <w:rPr>
                <w:color w:val="000000" w:themeColor="text1"/>
                <w:lang w:val="uk-UA"/>
              </w:rPr>
              <w:t>яких</w:t>
            </w:r>
            <w:r w:rsidR="00315846" w:rsidRPr="008F17EE">
              <w:rPr>
                <w:color w:val="000000" w:themeColor="text1"/>
                <w:lang w:val="uk-UA"/>
              </w:rPr>
              <w:t xml:space="preserve"> </w:t>
            </w:r>
            <w:r w:rsidRPr="008F17EE">
              <w:rPr>
                <w:color w:val="000000" w:themeColor="text1"/>
                <w:lang w:val="uk-UA"/>
              </w:rPr>
              <w:t>передбачалося</w:t>
            </w:r>
            <w:r w:rsidR="00315846" w:rsidRPr="008F17EE">
              <w:rPr>
                <w:color w:val="000000" w:themeColor="text1"/>
                <w:lang w:val="uk-UA"/>
              </w:rPr>
              <w:t xml:space="preserve"> </w:t>
            </w:r>
            <w:r w:rsidRPr="008F17EE">
              <w:rPr>
                <w:color w:val="000000" w:themeColor="text1"/>
                <w:lang w:val="uk-UA"/>
              </w:rPr>
              <w:t>тендерною</w:t>
            </w:r>
            <w:r w:rsidR="00315846" w:rsidRPr="008F17EE">
              <w:rPr>
                <w:color w:val="000000" w:themeColor="text1"/>
                <w:lang w:val="uk-UA"/>
              </w:rPr>
              <w:t xml:space="preserve"> </w:t>
            </w:r>
            <w:r w:rsidRPr="008F17EE">
              <w:rPr>
                <w:color w:val="000000" w:themeColor="text1"/>
                <w:lang w:val="uk-UA"/>
              </w:rPr>
              <w:t>документацією,</w:t>
            </w:r>
            <w:r w:rsidR="00315846" w:rsidRPr="008F17EE">
              <w:rPr>
                <w:color w:val="000000" w:themeColor="text1"/>
                <w:lang w:val="uk-UA"/>
              </w:rPr>
              <w:t xml:space="preserve"> </w:t>
            </w:r>
            <w:r w:rsidRPr="008F17EE">
              <w:rPr>
                <w:color w:val="000000" w:themeColor="text1"/>
                <w:lang w:val="uk-UA"/>
              </w:rPr>
              <w:t>він</w:t>
            </w:r>
            <w:r w:rsidR="00315846" w:rsidRPr="008F17EE">
              <w:rPr>
                <w:color w:val="000000" w:themeColor="text1"/>
                <w:lang w:val="uk-UA"/>
              </w:rPr>
              <w:t xml:space="preserve"> </w:t>
            </w:r>
            <w:r w:rsidRPr="008F17EE">
              <w:rPr>
                <w:color w:val="000000" w:themeColor="text1"/>
                <w:lang w:val="uk-UA"/>
              </w:rPr>
              <w:t>розміщує</w:t>
            </w:r>
            <w:r w:rsidR="00315846" w:rsidRPr="008F17EE">
              <w:rPr>
                <w:color w:val="000000" w:themeColor="text1"/>
                <w:lang w:val="uk-UA"/>
              </w:rPr>
              <w:t xml:space="preserve"> </w:t>
            </w: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строк,</w:t>
            </w:r>
            <w:r w:rsidR="00315846" w:rsidRPr="008F17EE">
              <w:rPr>
                <w:color w:val="000000" w:themeColor="text1"/>
                <w:lang w:val="uk-UA"/>
              </w:rPr>
              <w:t xml:space="preserve"> </w:t>
            </w:r>
            <w:r w:rsidRPr="008F17EE">
              <w:rPr>
                <w:color w:val="000000" w:themeColor="text1"/>
                <w:lang w:val="uk-UA"/>
              </w:rPr>
              <w:t>який</w:t>
            </w:r>
            <w:r w:rsidR="00315846" w:rsidRPr="008F17EE">
              <w:rPr>
                <w:color w:val="000000" w:themeColor="text1"/>
                <w:lang w:val="uk-UA"/>
              </w:rPr>
              <w:t xml:space="preserve"> </w:t>
            </w:r>
            <w:r w:rsidRPr="008F17EE">
              <w:rPr>
                <w:color w:val="000000" w:themeColor="text1"/>
                <w:lang w:val="uk-UA"/>
              </w:rPr>
              <w:t>не</w:t>
            </w:r>
            <w:r w:rsidR="00315846" w:rsidRPr="008F17EE">
              <w:rPr>
                <w:color w:val="000000" w:themeColor="text1"/>
                <w:lang w:val="uk-UA"/>
              </w:rPr>
              <w:t xml:space="preserve"> </w:t>
            </w:r>
            <w:r w:rsidRPr="008F17EE">
              <w:rPr>
                <w:color w:val="000000" w:themeColor="text1"/>
                <w:lang w:val="uk-UA"/>
              </w:rPr>
              <w:t>може</w:t>
            </w:r>
            <w:r w:rsidR="00315846" w:rsidRPr="008F17EE">
              <w:rPr>
                <w:color w:val="000000" w:themeColor="text1"/>
                <w:lang w:val="uk-UA"/>
              </w:rPr>
              <w:t xml:space="preserve"> </w:t>
            </w:r>
            <w:r w:rsidRPr="008F17EE">
              <w:rPr>
                <w:color w:val="000000" w:themeColor="text1"/>
                <w:lang w:val="uk-UA"/>
              </w:rPr>
              <w:t>бути</w:t>
            </w:r>
            <w:r w:rsidR="00315846" w:rsidRPr="008F17EE">
              <w:rPr>
                <w:color w:val="000000" w:themeColor="text1"/>
                <w:lang w:val="uk-UA"/>
              </w:rPr>
              <w:t xml:space="preserve"> </w:t>
            </w:r>
            <w:r w:rsidRPr="008F17EE">
              <w:rPr>
                <w:color w:val="000000" w:themeColor="text1"/>
                <w:lang w:val="uk-UA"/>
              </w:rPr>
              <w:t>меншим</w:t>
            </w:r>
            <w:r w:rsidR="00315846" w:rsidRPr="008F17EE">
              <w:rPr>
                <w:color w:val="000000" w:themeColor="text1"/>
                <w:lang w:val="uk-UA"/>
              </w:rPr>
              <w:t xml:space="preserve"> </w:t>
            </w:r>
            <w:r w:rsidRPr="008F17EE">
              <w:rPr>
                <w:color w:val="000000" w:themeColor="text1"/>
                <w:lang w:val="uk-UA"/>
              </w:rPr>
              <w:t>ніж</w:t>
            </w:r>
            <w:r w:rsidR="00315846" w:rsidRPr="008F17EE">
              <w:rPr>
                <w:color w:val="000000" w:themeColor="text1"/>
                <w:lang w:val="uk-UA"/>
              </w:rPr>
              <w:t xml:space="preserve"> </w:t>
            </w:r>
            <w:r w:rsidRPr="008F17EE">
              <w:rPr>
                <w:color w:val="000000" w:themeColor="text1"/>
                <w:lang w:val="uk-UA"/>
              </w:rPr>
              <w:t>два</w:t>
            </w:r>
            <w:r w:rsidR="00315846" w:rsidRPr="008F17EE">
              <w:rPr>
                <w:color w:val="000000" w:themeColor="text1"/>
                <w:lang w:val="uk-UA"/>
              </w:rPr>
              <w:t xml:space="preserve"> </w:t>
            </w:r>
            <w:r w:rsidRPr="008F17EE">
              <w:rPr>
                <w:color w:val="000000" w:themeColor="text1"/>
                <w:lang w:val="uk-UA"/>
              </w:rPr>
              <w:t>робочі</w:t>
            </w:r>
            <w:r w:rsidR="00315846" w:rsidRPr="008F17EE">
              <w:rPr>
                <w:color w:val="000000" w:themeColor="text1"/>
                <w:lang w:val="uk-UA"/>
              </w:rPr>
              <w:t xml:space="preserve"> </w:t>
            </w:r>
            <w:r w:rsidRPr="008F17EE">
              <w:rPr>
                <w:color w:val="000000" w:themeColor="text1"/>
                <w:lang w:val="uk-UA"/>
              </w:rPr>
              <w:t>дні</w:t>
            </w:r>
            <w:r w:rsidR="00315846" w:rsidRPr="008F17EE">
              <w:rPr>
                <w:color w:val="000000" w:themeColor="text1"/>
                <w:lang w:val="uk-UA"/>
              </w:rPr>
              <w:t xml:space="preserve"> </w:t>
            </w:r>
            <w:r w:rsidRPr="008F17EE">
              <w:rPr>
                <w:color w:val="000000" w:themeColor="text1"/>
                <w:lang w:val="uk-UA"/>
              </w:rPr>
              <w:t>до</w:t>
            </w:r>
            <w:r w:rsidR="00315846" w:rsidRPr="008F17EE">
              <w:rPr>
                <w:color w:val="000000" w:themeColor="text1"/>
                <w:lang w:val="uk-UA"/>
              </w:rPr>
              <w:t xml:space="preserve"> </w:t>
            </w:r>
            <w:r w:rsidRPr="008F17EE">
              <w:rPr>
                <w:color w:val="000000" w:themeColor="text1"/>
                <w:lang w:val="uk-UA"/>
              </w:rPr>
              <w:t>закінчення</w:t>
            </w:r>
            <w:r w:rsidR="00315846" w:rsidRPr="008F17EE">
              <w:rPr>
                <w:color w:val="000000" w:themeColor="text1"/>
                <w:lang w:val="uk-UA"/>
              </w:rPr>
              <w:t xml:space="preserve"> </w:t>
            </w:r>
            <w:r w:rsidRPr="008F17EE">
              <w:rPr>
                <w:color w:val="000000" w:themeColor="text1"/>
                <w:lang w:val="uk-UA"/>
              </w:rPr>
              <w:t>строку</w:t>
            </w:r>
            <w:r w:rsidR="00315846" w:rsidRPr="008F17EE">
              <w:rPr>
                <w:color w:val="000000" w:themeColor="text1"/>
                <w:lang w:val="uk-UA"/>
              </w:rPr>
              <w:t xml:space="preserve"> </w:t>
            </w:r>
            <w:r w:rsidRPr="008F17EE">
              <w:rPr>
                <w:color w:val="000000" w:themeColor="text1"/>
                <w:lang w:val="uk-UA"/>
              </w:rPr>
              <w:t>розгляду</w:t>
            </w:r>
            <w:r w:rsidR="00315846" w:rsidRPr="008F17EE">
              <w:rPr>
                <w:color w:val="000000" w:themeColor="text1"/>
                <w:lang w:val="uk-UA"/>
              </w:rPr>
              <w:t xml:space="preserve"> </w:t>
            </w:r>
            <w:r w:rsidRPr="008F17EE">
              <w:rPr>
                <w:color w:val="000000" w:themeColor="text1"/>
                <w:lang w:val="uk-UA"/>
              </w:rPr>
              <w:t>тендерних</w:t>
            </w:r>
            <w:r w:rsidR="00315846" w:rsidRPr="008F17EE">
              <w:rPr>
                <w:color w:val="000000" w:themeColor="text1"/>
                <w:lang w:val="uk-UA"/>
              </w:rPr>
              <w:t xml:space="preserve"> </w:t>
            </w:r>
            <w:r w:rsidRPr="008F17EE">
              <w:rPr>
                <w:color w:val="000000" w:themeColor="text1"/>
                <w:lang w:val="uk-UA"/>
              </w:rPr>
              <w:t>пропозицій,</w:t>
            </w:r>
            <w:r w:rsidR="00315846" w:rsidRPr="008F17EE">
              <w:rPr>
                <w:color w:val="000000" w:themeColor="text1"/>
                <w:lang w:val="uk-UA"/>
              </w:rPr>
              <w:t xml:space="preserve"> </w:t>
            </w:r>
            <w:r w:rsidRPr="008F17EE">
              <w:rPr>
                <w:color w:val="000000" w:themeColor="text1"/>
                <w:lang w:val="uk-UA"/>
              </w:rPr>
              <w:t>повідомлення</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вимогою</w:t>
            </w:r>
            <w:r w:rsidR="00315846" w:rsidRPr="008F17EE">
              <w:rPr>
                <w:color w:val="000000" w:themeColor="text1"/>
                <w:lang w:val="uk-UA"/>
              </w:rPr>
              <w:t xml:space="preserve"> </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усунення</w:t>
            </w:r>
            <w:r w:rsidR="00315846" w:rsidRPr="008F17EE">
              <w:rPr>
                <w:color w:val="000000" w:themeColor="text1"/>
                <w:lang w:val="uk-UA"/>
              </w:rPr>
              <w:t xml:space="preserve"> </w:t>
            </w:r>
            <w:r w:rsidRPr="008F17EE">
              <w:rPr>
                <w:color w:val="000000" w:themeColor="text1"/>
                <w:lang w:val="uk-UA"/>
              </w:rPr>
              <w:t>таких</w:t>
            </w:r>
            <w:r w:rsidR="00315846" w:rsidRPr="008F17EE">
              <w:rPr>
                <w:color w:val="000000" w:themeColor="text1"/>
                <w:lang w:val="uk-UA"/>
              </w:rPr>
              <w:t xml:space="preserve"> </w:t>
            </w:r>
            <w:r w:rsidRPr="008F17EE">
              <w:rPr>
                <w:color w:val="000000" w:themeColor="text1"/>
                <w:lang w:val="uk-UA"/>
              </w:rPr>
              <w:t>невідповідностей</w:t>
            </w:r>
            <w:r w:rsidR="00315846" w:rsidRPr="008F17EE">
              <w:rPr>
                <w:color w:val="000000" w:themeColor="text1"/>
                <w:lang w:val="uk-UA"/>
              </w:rPr>
              <w:t xml:space="preserve"> </w:t>
            </w:r>
            <w:r w:rsidRPr="008F17EE">
              <w:rPr>
                <w:color w:val="000000" w:themeColor="text1"/>
                <w:lang w:val="uk-UA"/>
              </w:rPr>
              <w:t>в</w:t>
            </w:r>
            <w:r w:rsidR="00315846" w:rsidRPr="008F17EE">
              <w:rPr>
                <w:color w:val="000000" w:themeColor="text1"/>
                <w:lang w:val="uk-UA"/>
              </w:rPr>
              <w:t xml:space="preserve"> </w:t>
            </w:r>
            <w:r w:rsidRPr="008F17EE">
              <w:rPr>
                <w:color w:val="000000" w:themeColor="text1"/>
                <w:lang w:val="uk-UA"/>
              </w:rPr>
              <w:t>електронній</w:t>
            </w:r>
            <w:r w:rsidR="00315846" w:rsidRPr="008F17EE">
              <w:rPr>
                <w:color w:val="000000" w:themeColor="text1"/>
                <w:lang w:val="uk-UA"/>
              </w:rPr>
              <w:t xml:space="preserve"> </w:t>
            </w:r>
            <w:r w:rsidRPr="008F17EE">
              <w:rPr>
                <w:color w:val="000000" w:themeColor="text1"/>
                <w:lang w:val="uk-UA"/>
              </w:rPr>
              <w:t>системі</w:t>
            </w:r>
            <w:r w:rsidR="00315846" w:rsidRPr="008F17EE">
              <w:rPr>
                <w:color w:val="000000" w:themeColor="text1"/>
                <w:lang w:val="uk-UA"/>
              </w:rPr>
              <w:t xml:space="preserve"> </w:t>
            </w:r>
            <w:r w:rsidRPr="008F17EE">
              <w:rPr>
                <w:color w:val="000000" w:themeColor="text1"/>
                <w:lang w:val="uk-UA"/>
              </w:rPr>
              <w:t>закупівель.</w:t>
            </w:r>
          </w:p>
          <w:p w14:paraId="2D15B123" w14:textId="4C75A3B7" w:rsidR="00740A79" w:rsidRPr="008F17EE" w:rsidRDefault="00740A79" w:rsidP="008B7899">
            <w:pPr>
              <w:widowControl w:val="0"/>
              <w:jc w:val="both"/>
              <w:rPr>
                <w:color w:val="000000" w:themeColor="text1"/>
                <w:lang w:val="uk-UA"/>
              </w:rPr>
            </w:pPr>
            <w:r w:rsidRPr="008F17EE">
              <w:rPr>
                <w:color w:val="000000" w:themeColor="text1"/>
                <w:lang w:val="uk-UA"/>
              </w:rPr>
              <w:t>Під</w:t>
            </w:r>
            <w:r w:rsidR="00315846" w:rsidRPr="008F17EE">
              <w:rPr>
                <w:color w:val="000000" w:themeColor="text1"/>
                <w:lang w:val="uk-UA"/>
              </w:rPr>
              <w:t xml:space="preserve"> </w:t>
            </w:r>
            <w:r w:rsidRPr="008F17EE">
              <w:rPr>
                <w:color w:val="000000" w:themeColor="text1"/>
                <w:lang w:val="uk-UA"/>
              </w:rPr>
              <w:t>невідповідністю</w:t>
            </w:r>
            <w:r w:rsidR="00315846" w:rsidRPr="008F17EE">
              <w:rPr>
                <w:color w:val="000000" w:themeColor="text1"/>
                <w:lang w:val="uk-UA"/>
              </w:rPr>
              <w:t xml:space="preserve"> </w:t>
            </w:r>
            <w:r w:rsidRPr="008F17EE">
              <w:rPr>
                <w:color w:val="000000" w:themeColor="text1"/>
                <w:lang w:val="uk-UA"/>
              </w:rPr>
              <w:t>в</w:t>
            </w:r>
            <w:r w:rsidR="00315846" w:rsidRPr="008F17EE">
              <w:rPr>
                <w:color w:val="000000" w:themeColor="text1"/>
                <w:lang w:val="uk-UA"/>
              </w:rPr>
              <w:t xml:space="preserve"> </w:t>
            </w:r>
            <w:r w:rsidRPr="008F17EE">
              <w:rPr>
                <w:color w:val="000000" w:themeColor="text1"/>
                <w:lang w:val="uk-UA"/>
              </w:rPr>
              <w:t>інформації</w:t>
            </w:r>
            <w:r w:rsidR="00315846" w:rsidRPr="008F17EE">
              <w:rPr>
                <w:color w:val="000000" w:themeColor="text1"/>
                <w:lang w:val="uk-UA"/>
              </w:rPr>
              <w:t xml:space="preserve"> </w:t>
            </w:r>
            <w:r w:rsidRPr="008F17EE">
              <w:rPr>
                <w:color w:val="000000" w:themeColor="text1"/>
                <w:lang w:val="uk-UA"/>
              </w:rPr>
              <w:t>та/або</w:t>
            </w:r>
            <w:r w:rsidR="00315846" w:rsidRPr="008F17EE">
              <w:rPr>
                <w:color w:val="000000" w:themeColor="text1"/>
                <w:lang w:val="uk-UA"/>
              </w:rPr>
              <w:t xml:space="preserve"> </w:t>
            </w:r>
            <w:r w:rsidRPr="008F17EE">
              <w:rPr>
                <w:color w:val="000000" w:themeColor="text1"/>
                <w:lang w:val="uk-UA"/>
              </w:rPr>
              <w:t>документах,</w:t>
            </w:r>
            <w:r w:rsidR="00315846" w:rsidRPr="008F17EE">
              <w:rPr>
                <w:color w:val="000000" w:themeColor="text1"/>
                <w:lang w:val="uk-UA"/>
              </w:rPr>
              <w:t xml:space="preserve"> </w:t>
            </w:r>
            <w:r w:rsidRPr="008F17EE">
              <w:rPr>
                <w:color w:val="000000" w:themeColor="text1"/>
                <w:lang w:val="uk-UA"/>
              </w:rPr>
              <w:t>що</w:t>
            </w:r>
            <w:r w:rsidR="00315846" w:rsidRPr="008F17EE">
              <w:rPr>
                <w:color w:val="000000" w:themeColor="text1"/>
                <w:lang w:val="uk-UA"/>
              </w:rPr>
              <w:t xml:space="preserve"> </w:t>
            </w:r>
            <w:r w:rsidRPr="008F17EE">
              <w:rPr>
                <w:color w:val="000000" w:themeColor="text1"/>
                <w:lang w:val="uk-UA"/>
              </w:rPr>
              <w:t>подані</w:t>
            </w:r>
            <w:r w:rsidR="00315846" w:rsidRPr="008F17EE">
              <w:rPr>
                <w:color w:val="000000" w:themeColor="text1"/>
                <w:lang w:val="uk-UA"/>
              </w:rPr>
              <w:t xml:space="preserve"> </w:t>
            </w:r>
            <w:r w:rsidRPr="008F17EE">
              <w:rPr>
                <w:color w:val="000000" w:themeColor="text1"/>
                <w:lang w:val="uk-UA"/>
              </w:rPr>
              <w:t>учасником</w:t>
            </w:r>
            <w:r w:rsidR="00315846" w:rsidRPr="008F17EE">
              <w:rPr>
                <w:color w:val="000000" w:themeColor="text1"/>
                <w:lang w:val="uk-UA"/>
              </w:rPr>
              <w:t xml:space="preserve"> </w:t>
            </w:r>
            <w:r w:rsidRPr="008F17EE">
              <w:rPr>
                <w:color w:val="000000" w:themeColor="text1"/>
                <w:lang w:val="uk-UA"/>
              </w:rPr>
              <w:t>процедури</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складі</w:t>
            </w:r>
            <w:r w:rsidR="00315846" w:rsidRPr="008F17EE">
              <w:rPr>
                <w:color w:val="000000" w:themeColor="text1"/>
                <w:lang w:val="uk-UA"/>
              </w:rPr>
              <w:t xml:space="preserve"> </w:t>
            </w:r>
            <w:r w:rsidRPr="008F17EE">
              <w:rPr>
                <w:color w:val="000000" w:themeColor="text1"/>
                <w:lang w:val="uk-UA"/>
              </w:rPr>
              <w:t>тендерній</w:t>
            </w:r>
            <w:r w:rsidR="00315846" w:rsidRPr="008F17EE">
              <w:rPr>
                <w:color w:val="000000" w:themeColor="text1"/>
                <w:lang w:val="uk-UA"/>
              </w:rPr>
              <w:t xml:space="preserve"> </w:t>
            </w:r>
            <w:r w:rsidRPr="008F17EE">
              <w:rPr>
                <w:color w:val="000000" w:themeColor="text1"/>
                <w:lang w:val="uk-UA"/>
              </w:rPr>
              <w:t>пропозиції</w:t>
            </w:r>
            <w:r w:rsidR="00315846" w:rsidRPr="008F17EE">
              <w:rPr>
                <w:color w:val="000000" w:themeColor="text1"/>
                <w:lang w:val="uk-UA"/>
              </w:rPr>
              <w:t xml:space="preserve"> </w:t>
            </w:r>
            <w:r w:rsidRPr="008F17EE">
              <w:rPr>
                <w:color w:val="000000" w:themeColor="text1"/>
                <w:lang w:val="uk-UA"/>
              </w:rPr>
              <w:t>та/або</w:t>
            </w:r>
            <w:r w:rsidR="00315846" w:rsidRPr="008F17EE">
              <w:rPr>
                <w:color w:val="000000" w:themeColor="text1"/>
                <w:lang w:val="uk-UA"/>
              </w:rPr>
              <w:t xml:space="preserve"> </w:t>
            </w:r>
            <w:r w:rsidRPr="008F17EE">
              <w:rPr>
                <w:color w:val="000000" w:themeColor="text1"/>
                <w:lang w:val="uk-UA"/>
              </w:rPr>
              <w:t>подання</w:t>
            </w:r>
            <w:r w:rsidR="00315846" w:rsidRPr="008F17EE">
              <w:rPr>
                <w:color w:val="000000" w:themeColor="text1"/>
                <w:lang w:val="uk-UA"/>
              </w:rPr>
              <w:t xml:space="preserve"> </w:t>
            </w:r>
            <w:r w:rsidRPr="008F17EE">
              <w:rPr>
                <w:color w:val="000000" w:themeColor="text1"/>
                <w:lang w:val="uk-UA"/>
              </w:rPr>
              <w:t>яких</w:t>
            </w:r>
            <w:r w:rsidR="00315846" w:rsidRPr="008F17EE">
              <w:rPr>
                <w:color w:val="000000" w:themeColor="text1"/>
                <w:lang w:val="uk-UA"/>
              </w:rPr>
              <w:t xml:space="preserve"> </w:t>
            </w:r>
            <w:r w:rsidRPr="008F17EE">
              <w:rPr>
                <w:color w:val="000000" w:themeColor="text1"/>
                <w:lang w:val="uk-UA"/>
              </w:rPr>
              <w:t>вимагається</w:t>
            </w:r>
            <w:r w:rsidR="00315846" w:rsidRPr="008F17EE">
              <w:rPr>
                <w:color w:val="000000" w:themeColor="text1"/>
                <w:lang w:val="uk-UA"/>
              </w:rPr>
              <w:t xml:space="preserve"> </w:t>
            </w:r>
            <w:r w:rsidRPr="008F17EE">
              <w:rPr>
                <w:color w:val="000000" w:themeColor="text1"/>
                <w:lang w:val="uk-UA"/>
              </w:rPr>
              <w:t>тендерною</w:t>
            </w:r>
            <w:r w:rsidR="00315846" w:rsidRPr="008F17EE">
              <w:rPr>
                <w:color w:val="000000" w:themeColor="text1"/>
                <w:lang w:val="uk-UA"/>
              </w:rPr>
              <w:t xml:space="preserve"> </w:t>
            </w:r>
            <w:r w:rsidRPr="008F17EE">
              <w:rPr>
                <w:color w:val="000000" w:themeColor="text1"/>
                <w:lang w:val="uk-UA"/>
              </w:rPr>
              <w:t>документацією,</w:t>
            </w:r>
            <w:r w:rsidR="00315846" w:rsidRPr="008F17EE">
              <w:rPr>
                <w:color w:val="000000" w:themeColor="text1"/>
                <w:lang w:val="uk-UA"/>
              </w:rPr>
              <w:t xml:space="preserve"> </w:t>
            </w:r>
            <w:r w:rsidRPr="008F17EE">
              <w:rPr>
                <w:color w:val="000000" w:themeColor="text1"/>
                <w:lang w:val="uk-UA"/>
              </w:rPr>
              <w:t>розуміється</w:t>
            </w:r>
            <w:r w:rsidR="00315846" w:rsidRPr="008F17EE">
              <w:rPr>
                <w:color w:val="000000" w:themeColor="text1"/>
                <w:lang w:val="uk-UA"/>
              </w:rPr>
              <w:t xml:space="preserve"> </w:t>
            </w: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тому</w:t>
            </w:r>
            <w:r w:rsidR="00315846" w:rsidRPr="008F17EE">
              <w:rPr>
                <w:color w:val="000000" w:themeColor="text1"/>
                <w:lang w:val="uk-UA"/>
              </w:rPr>
              <w:t xml:space="preserve"> </w:t>
            </w:r>
            <w:r w:rsidRPr="008F17EE">
              <w:rPr>
                <w:color w:val="000000" w:themeColor="text1"/>
                <w:lang w:val="uk-UA"/>
              </w:rPr>
              <w:t>числі</w:t>
            </w:r>
            <w:r w:rsidR="00315846" w:rsidRPr="008F17EE">
              <w:rPr>
                <w:color w:val="000000" w:themeColor="text1"/>
                <w:lang w:val="uk-UA"/>
              </w:rPr>
              <w:t xml:space="preserve"> </w:t>
            </w:r>
            <w:r w:rsidRPr="008F17EE">
              <w:rPr>
                <w:color w:val="000000" w:themeColor="text1"/>
                <w:lang w:val="uk-UA"/>
              </w:rPr>
              <w:t>відсутність</w:t>
            </w:r>
            <w:r w:rsidR="00315846" w:rsidRPr="008F17EE">
              <w:rPr>
                <w:color w:val="000000" w:themeColor="text1"/>
                <w:lang w:val="uk-UA"/>
              </w:rPr>
              <w:t xml:space="preserve"> </w:t>
            </w: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складі</w:t>
            </w:r>
            <w:r w:rsidR="00315846" w:rsidRPr="008F17EE">
              <w:rPr>
                <w:color w:val="000000" w:themeColor="text1"/>
                <w:lang w:val="uk-UA"/>
              </w:rPr>
              <w:t xml:space="preserve"> </w:t>
            </w:r>
            <w:r w:rsidRPr="008F17EE">
              <w:rPr>
                <w:color w:val="000000" w:themeColor="text1"/>
                <w:lang w:val="uk-UA"/>
              </w:rPr>
              <w:t>тендерної</w:t>
            </w:r>
            <w:r w:rsidR="00315846" w:rsidRPr="008F17EE">
              <w:rPr>
                <w:color w:val="000000" w:themeColor="text1"/>
                <w:lang w:val="uk-UA"/>
              </w:rPr>
              <w:t xml:space="preserve"> </w:t>
            </w:r>
            <w:r w:rsidRPr="008F17EE">
              <w:rPr>
                <w:color w:val="000000" w:themeColor="text1"/>
                <w:lang w:val="uk-UA"/>
              </w:rPr>
              <w:t>пропозиції</w:t>
            </w:r>
            <w:r w:rsidR="00315846" w:rsidRPr="008F17EE">
              <w:rPr>
                <w:color w:val="000000" w:themeColor="text1"/>
                <w:lang w:val="uk-UA"/>
              </w:rPr>
              <w:t xml:space="preserve"> </w:t>
            </w:r>
            <w:r w:rsidRPr="008F17EE">
              <w:rPr>
                <w:color w:val="000000" w:themeColor="text1"/>
                <w:lang w:val="uk-UA"/>
              </w:rPr>
              <w:t>інформації</w:t>
            </w:r>
            <w:r w:rsidR="00315846" w:rsidRPr="008F17EE">
              <w:rPr>
                <w:color w:val="000000" w:themeColor="text1"/>
                <w:lang w:val="uk-UA"/>
              </w:rPr>
              <w:t xml:space="preserve"> </w:t>
            </w:r>
            <w:r w:rsidRPr="008F17EE">
              <w:rPr>
                <w:color w:val="000000" w:themeColor="text1"/>
                <w:lang w:val="uk-UA"/>
              </w:rPr>
              <w:t>та/або</w:t>
            </w:r>
            <w:r w:rsidR="00315846" w:rsidRPr="008F17EE">
              <w:rPr>
                <w:color w:val="000000" w:themeColor="text1"/>
                <w:lang w:val="uk-UA"/>
              </w:rPr>
              <w:t xml:space="preserve"> </w:t>
            </w:r>
            <w:r w:rsidRPr="008F17EE">
              <w:rPr>
                <w:color w:val="000000" w:themeColor="text1"/>
                <w:lang w:val="uk-UA"/>
              </w:rPr>
              <w:t>документів,</w:t>
            </w:r>
            <w:r w:rsidR="00315846" w:rsidRPr="008F17EE">
              <w:rPr>
                <w:color w:val="000000" w:themeColor="text1"/>
                <w:lang w:val="uk-UA"/>
              </w:rPr>
              <w:t xml:space="preserve"> </w:t>
            </w:r>
            <w:r w:rsidRPr="008F17EE">
              <w:rPr>
                <w:color w:val="000000" w:themeColor="text1"/>
                <w:lang w:val="uk-UA"/>
              </w:rPr>
              <w:t>подання</w:t>
            </w:r>
            <w:r w:rsidR="00315846" w:rsidRPr="008F17EE">
              <w:rPr>
                <w:color w:val="000000" w:themeColor="text1"/>
                <w:lang w:val="uk-UA"/>
              </w:rPr>
              <w:t xml:space="preserve"> </w:t>
            </w:r>
            <w:r w:rsidRPr="008F17EE">
              <w:rPr>
                <w:color w:val="000000" w:themeColor="text1"/>
                <w:lang w:val="uk-UA"/>
              </w:rPr>
              <w:t>яких</w:t>
            </w:r>
            <w:r w:rsidR="00315846" w:rsidRPr="008F17EE">
              <w:rPr>
                <w:color w:val="000000" w:themeColor="text1"/>
                <w:lang w:val="uk-UA"/>
              </w:rPr>
              <w:t xml:space="preserve"> </w:t>
            </w:r>
            <w:r w:rsidRPr="008F17EE">
              <w:rPr>
                <w:color w:val="000000" w:themeColor="text1"/>
                <w:lang w:val="uk-UA"/>
              </w:rPr>
              <w:t>передбачається</w:t>
            </w:r>
            <w:r w:rsidR="00315846" w:rsidRPr="008F17EE">
              <w:rPr>
                <w:color w:val="000000" w:themeColor="text1"/>
                <w:lang w:val="uk-UA"/>
              </w:rPr>
              <w:t xml:space="preserve"> </w:t>
            </w:r>
            <w:r w:rsidRPr="008F17EE">
              <w:rPr>
                <w:color w:val="000000" w:themeColor="text1"/>
                <w:lang w:val="uk-UA"/>
              </w:rPr>
              <w:t>тендерною</w:t>
            </w:r>
            <w:r w:rsidR="00315846" w:rsidRPr="008F17EE">
              <w:rPr>
                <w:color w:val="000000" w:themeColor="text1"/>
                <w:lang w:val="uk-UA"/>
              </w:rPr>
              <w:t xml:space="preserve"> </w:t>
            </w:r>
            <w:r w:rsidRPr="008F17EE">
              <w:rPr>
                <w:color w:val="000000" w:themeColor="text1"/>
                <w:lang w:val="uk-UA"/>
              </w:rPr>
              <w:t>документацією</w:t>
            </w:r>
            <w:r w:rsidR="00315846" w:rsidRPr="008F17EE">
              <w:rPr>
                <w:color w:val="000000" w:themeColor="text1"/>
                <w:lang w:val="uk-UA"/>
              </w:rPr>
              <w:t xml:space="preserve"> </w:t>
            </w:r>
            <w:r w:rsidRPr="008F17EE">
              <w:rPr>
                <w:color w:val="000000" w:themeColor="text1"/>
                <w:lang w:val="uk-UA"/>
              </w:rPr>
              <w:t>(крім</w:t>
            </w:r>
            <w:r w:rsidR="00315846" w:rsidRPr="008F17EE">
              <w:rPr>
                <w:color w:val="000000" w:themeColor="text1"/>
                <w:lang w:val="uk-UA"/>
              </w:rPr>
              <w:t xml:space="preserve"> </w:t>
            </w:r>
            <w:r w:rsidRPr="008F17EE">
              <w:rPr>
                <w:color w:val="000000" w:themeColor="text1"/>
                <w:lang w:val="uk-UA"/>
              </w:rPr>
              <w:t>випадків</w:t>
            </w:r>
            <w:r w:rsidR="00315846" w:rsidRPr="008F17EE">
              <w:rPr>
                <w:color w:val="000000" w:themeColor="text1"/>
                <w:lang w:val="uk-UA"/>
              </w:rPr>
              <w:t xml:space="preserve"> </w:t>
            </w:r>
            <w:r w:rsidRPr="008F17EE">
              <w:rPr>
                <w:color w:val="000000" w:themeColor="text1"/>
                <w:lang w:val="uk-UA"/>
              </w:rPr>
              <w:t>відсутності</w:t>
            </w:r>
            <w:r w:rsidR="00315846" w:rsidRPr="008F17EE">
              <w:rPr>
                <w:color w:val="000000" w:themeColor="text1"/>
                <w:lang w:val="uk-UA"/>
              </w:rPr>
              <w:t xml:space="preserve"> </w:t>
            </w:r>
            <w:r w:rsidRPr="008F17EE">
              <w:rPr>
                <w:color w:val="000000" w:themeColor="text1"/>
                <w:lang w:val="uk-UA"/>
              </w:rPr>
              <w:t>забезпечення</w:t>
            </w:r>
            <w:r w:rsidR="00315846" w:rsidRPr="008F17EE">
              <w:rPr>
                <w:color w:val="000000" w:themeColor="text1"/>
                <w:lang w:val="uk-UA"/>
              </w:rPr>
              <w:t xml:space="preserve"> </w:t>
            </w:r>
            <w:r w:rsidRPr="008F17EE">
              <w:rPr>
                <w:color w:val="000000" w:themeColor="text1"/>
                <w:lang w:val="uk-UA"/>
              </w:rPr>
              <w:t>тендерної</w:t>
            </w:r>
            <w:r w:rsidR="00315846" w:rsidRPr="008F17EE">
              <w:rPr>
                <w:color w:val="000000" w:themeColor="text1"/>
                <w:lang w:val="uk-UA"/>
              </w:rPr>
              <w:t xml:space="preserve"> </w:t>
            </w:r>
            <w:r w:rsidRPr="008F17EE">
              <w:rPr>
                <w:color w:val="000000" w:themeColor="text1"/>
                <w:lang w:val="uk-UA"/>
              </w:rPr>
              <w:t>пропозиції,</w:t>
            </w:r>
            <w:r w:rsidR="00315846" w:rsidRPr="008F17EE">
              <w:rPr>
                <w:color w:val="000000" w:themeColor="text1"/>
                <w:lang w:val="uk-UA"/>
              </w:rPr>
              <w:t xml:space="preserve"> </w:t>
            </w:r>
            <w:r w:rsidRPr="008F17EE">
              <w:rPr>
                <w:color w:val="000000" w:themeColor="text1"/>
                <w:lang w:val="uk-UA"/>
              </w:rPr>
              <w:t>якщо</w:t>
            </w:r>
            <w:r w:rsidR="00315846" w:rsidRPr="008F17EE">
              <w:rPr>
                <w:color w:val="000000" w:themeColor="text1"/>
                <w:lang w:val="uk-UA"/>
              </w:rPr>
              <w:t xml:space="preserve"> </w:t>
            </w:r>
            <w:r w:rsidRPr="008F17EE">
              <w:rPr>
                <w:color w:val="000000" w:themeColor="text1"/>
                <w:lang w:val="uk-UA"/>
              </w:rPr>
              <w:t>таке</w:t>
            </w:r>
            <w:r w:rsidR="00315846" w:rsidRPr="008F17EE">
              <w:rPr>
                <w:color w:val="000000" w:themeColor="text1"/>
                <w:lang w:val="uk-UA"/>
              </w:rPr>
              <w:t xml:space="preserve"> </w:t>
            </w:r>
            <w:r w:rsidRPr="008F17EE">
              <w:rPr>
                <w:color w:val="000000" w:themeColor="text1"/>
                <w:lang w:val="uk-UA"/>
              </w:rPr>
              <w:t>забезпечення</w:t>
            </w:r>
            <w:r w:rsidR="00315846" w:rsidRPr="008F17EE">
              <w:rPr>
                <w:color w:val="000000" w:themeColor="text1"/>
                <w:lang w:val="uk-UA"/>
              </w:rPr>
              <w:t xml:space="preserve"> </w:t>
            </w:r>
            <w:r w:rsidRPr="008F17EE">
              <w:rPr>
                <w:color w:val="000000" w:themeColor="text1"/>
                <w:lang w:val="uk-UA"/>
              </w:rPr>
              <w:t>вимагалося</w:t>
            </w:r>
            <w:r w:rsidR="00315846" w:rsidRPr="008F17EE">
              <w:rPr>
                <w:color w:val="000000" w:themeColor="text1"/>
                <w:lang w:val="uk-UA"/>
              </w:rPr>
              <w:t xml:space="preserve"> </w:t>
            </w:r>
            <w:r w:rsidRPr="008F17EE">
              <w:rPr>
                <w:color w:val="000000" w:themeColor="text1"/>
                <w:lang w:val="uk-UA"/>
              </w:rPr>
              <w:t>замовником,</w:t>
            </w:r>
            <w:r w:rsidR="00315846" w:rsidRPr="008F17EE">
              <w:rPr>
                <w:color w:val="000000" w:themeColor="text1"/>
                <w:lang w:val="uk-UA"/>
              </w:rPr>
              <w:t xml:space="preserve"> </w:t>
            </w:r>
            <w:r w:rsidRPr="008F17EE">
              <w:rPr>
                <w:color w:val="000000" w:themeColor="text1"/>
                <w:lang w:val="uk-UA"/>
              </w:rPr>
              <w:t>та/або</w:t>
            </w:r>
            <w:r w:rsidR="00315846" w:rsidRPr="008F17EE">
              <w:rPr>
                <w:color w:val="000000" w:themeColor="text1"/>
                <w:lang w:val="uk-UA"/>
              </w:rPr>
              <w:t xml:space="preserve"> </w:t>
            </w:r>
            <w:r w:rsidRPr="008F17EE">
              <w:rPr>
                <w:color w:val="000000" w:themeColor="text1"/>
                <w:lang w:val="uk-UA"/>
              </w:rPr>
              <w:t>інформації</w:t>
            </w:r>
            <w:r w:rsidR="00315846" w:rsidRPr="008F17EE">
              <w:rPr>
                <w:color w:val="000000" w:themeColor="text1"/>
                <w:lang w:val="uk-UA"/>
              </w:rPr>
              <w:t xml:space="preserve"> </w:t>
            </w:r>
            <w:r w:rsidRPr="008F17EE">
              <w:rPr>
                <w:color w:val="000000" w:themeColor="text1"/>
                <w:lang w:val="uk-UA"/>
              </w:rPr>
              <w:t>(та/або</w:t>
            </w:r>
            <w:r w:rsidR="00315846" w:rsidRPr="008F17EE">
              <w:rPr>
                <w:color w:val="000000" w:themeColor="text1"/>
                <w:lang w:val="uk-UA"/>
              </w:rPr>
              <w:t xml:space="preserve"> </w:t>
            </w:r>
            <w:r w:rsidRPr="008F17EE">
              <w:rPr>
                <w:color w:val="000000" w:themeColor="text1"/>
                <w:lang w:val="uk-UA"/>
              </w:rPr>
              <w:t>документів)</w:t>
            </w:r>
            <w:r w:rsidR="00315846" w:rsidRPr="008F17EE">
              <w:rPr>
                <w:color w:val="000000" w:themeColor="text1"/>
                <w:lang w:val="uk-UA"/>
              </w:rPr>
              <w:t xml:space="preserve"> </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технічні</w:t>
            </w:r>
            <w:r w:rsidR="00315846" w:rsidRPr="008F17EE">
              <w:rPr>
                <w:color w:val="000000" w:themeColor="text1"/>
                <w:lang w:val="uk-UA"/>
              </w:rPr>
              <w:t xml:space="preserve"> </w:t>
            </w:r>
            <w:r w:rsidRPr="008F17EE">
              <w:rPr>
                <w:color w:val="000000" w:themeColor="text1"/>
                <w:lang w:val="uk-UA"/>
              </w:rPr>
              <w:t>та</w:t>
            </w:r>
            <w:r w:rsidR="00315846" w:rsidRPr="008F17EE">
              <w:rPr>
                <w:color w:val="000000" w:themeColor="text1"/>
                <w:lang w:val="uk-UA"/>
              </w:rPr>
              <w:t xml:space="preserve"> </w:t>
            </w:r>
            <w:r w:rsidRPr="008F17EE">
              <w:rPr>
                <w:color w:val="000000" w:themeColor="text1"/>
                <w:lang w:val="uk-UA"/>
              </w:rPr>
              <w:t>якісні</w:t>
            </w:r>
            <w:r w:rsidR="00315846" w:rsidRPr="008F17EE">
              <w:rPr>
                <w:color w:val="000000" w:themeColor="text1"/>
                <w:lang w:val="uk-UA"/>
              </w:rPr>
              <w:t xml:space="preserve"> </w:t>
            </w:r>
            <w:r w:rsidRPr="008F17EE">
              <w:rPr>
                <w:color w:val="000000" w:themeColor="text1"/>
                <w:lang w:val="uk-UA"/>
              </w:rPr>
              <w:t>характеристики</w:t>
            </w:r>
            <w:r w:rsidR="00315846" w:rsidRPr="008F17EE">
              <w:rPr>
                <w:color w:val="000000" w:themeColor="text1"/>
                <w:lang w:val="uk-UA"/>
              </w:rPr>
              <w:t xml:space="preserve"> </w:t>
            </w:r>
            <w:r w:rsidRPr="008F17EE">
              <w:rPr>
                <w:color w:val="000000" w:themeColor="text1"/>
                <w:lang w:val="uk-UA"/>
              </w:rPr>
              <w:t>предмета</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що</w:t>
            </w:r>
            <w:r w:rsidR="00315846" w:rsidRPr="008F17EE">
              <w:rPr>
                <w:color w:val="000000" w:themeColor="text1"/>
                <w:lang w:val="uk-UA"/>
              </w:rPr>
              <w:t xml:space="preserve"> </w:t>
            </w:r>
            <w:r w:rsidRPr="008F17EE">
              <w:rPr>
                <w:color w:val="000000" w:themeColor="text1"/>
                <w:lang w:val="uk-UA"/>
              </w:rPr>
              <w:t>пропонується</w:t>
            </w:r>
            <w:r w:rsidR="00315846" w:rsidRPr="008F17EE">
              <w:rPr>
                <w:color w:val="000000" w:themeColor="text1"/>
                <w:lang w:val="uk-UA"/>
              </w:rPr>
              <w:t xml:space="preserve"> </w:t>
            </w:r>
            <w:r w:rsidRPr="008F17EE">
              <w:rPr>
                <w:color w:val="000000" w:themeColor="text1"/>
                <w:lang w:val="uk-UA"/>
              </w:rPr>
              <w:t>учасником</w:t>
            </w:r>
            <w:r w:rsidR="00315846" w:rsidRPr="008F17EE">
              <w:rPr>
                <w:color w:val="000000" w:themeColor="text1"/>
                <w:lang w:val="uk-UA"/>
              </w:rPr>
              <w:t xml:space="preserve"> </w:t>
            </w:r>
            <w:r w:rsidRPr="008F17EE">
              <w:rPr>
                <w:color w:val="000000" w:themeColor="text1"/>
                <w:lang w:val="uk-UA"/>
              </w:rPr>
              <w:t>процедури</w:t>
            </w:r>
            <w:r w:rsidR="00315846" w:rsidRPr="008F17EE">
              <w:rPr>
                <w:color w:val="000000" w:themeColor="text1"/>
                <w:lang w:val="uk-UA"/>
              </w:rPr>
              <w:t xml:space="preserve"> </w:t>
            </w:r>
            <w:r w:rsidRPr="008F17EE">
              <w:rPr>
                <w:color w:val="000000" w:themeColor="text1"/>
                <w:lang w:val="uk-UA"/>
              </w:rPr>
              <w:t>в</w:t>
            </w:r>
            <w:r w:rsidR="00315846" w:rsidRPr="008F17EE">
              <w:rPr>
                <w:color w:val="000000" w:themeColor="text1"/>
                <w:lang w:val="uk-UA"/>
              </w:rPr>
              <w:t xml:space="preserve"> </w:t>
            </w:r>
            <w:r w:rsidRPr="008F17EE">
              <w:rPr>
                <w:color w:val="000000" w:themeColor="text1"/>
                <w:lang w:val="uk-UA"/>
              </w:rPr>
              <w:t>його</w:t>
            </w:r>
            <w:r w:rsidR="00315846" w:rsidRPr="008F17EE">
              <w:rPr>
                <w:color w:val="000000" w:themeColor="text1"/>
                <w:lang w:val="uk-UA"/>
              </w:rPr>
              <w:t xml:space="preserve"> </w:t>
            </w:r>
            <w:r w:rsidRPr="008F17EE">
              <w:rPr>
                <w:color w:val="000000" w:themeColor="text1"/>
                <w:lang w:val="uk-UA"/>
              </w:rPr>
              <w:t>тендерній</w:t>
            </w:r>
            <w:r w:rsidR="00315846" w:rsidRPr="008F17EE">
              <w:rPr>
                <w:color w:val="000000" w:themeColor="text1"/>
                <w:lang w:val="uk-UA"/>
              </w:rPr>
              <w:t xml:space="preserve"> </w:t>
            </w:r>
            <w:r w:rsidRPr="008F17EE">
              <w:rPr>
                <w:color w:val="000000" w:themeColor="text1"/>
                <w:lang w:val="uk-UA"/>
              </w:rPr>
              <w:t>пропозиції).</w:t>
            </w:r>
            <w:r w:rsidR="00315846" w:rsidRPr="008F17EE">
              <w:rPr>
                <w:color w:val="000000" w:themeColor="text1"/>
                <w:lang w:val="uk-UA"/>
              </w:rPr>
              <w:t xml:space="preserve"> </w:t>
            </w:r>
            <w:r w:rsidRPr="008F17EE">
              <w:rPr>
                <w:color w:val="000000" w:themeColor="text1"/>
                <w:lang w:val="uk-UA"/>
              </w:rPr>
              <w:t>Невідповідністю</w:t>
            </w:r>
            <w:r w:rsidR="00315846" w:rsidRPr="008F17EE">
              <w:rPr>
                <w:color w:val="000000" w:themeColor="text1"/>
                <w:lang w:val="uk-UA"/>
              </w:rPr>
              <w:t xml:space="preserve"> </w:t>
            </w:r>
            <w:r w:rsidRPr="008F17EE">
              <w:rPr>
                <w:color w:val="000000" w:themeColor="text1"/>
                <w:lang w:val="uk-UA"/>
              </w:rPr>
              <w:t>в</w:t>
            </w:r>
            <w:r w:rsidR="00315846" w:rsidRPr="008F17EE">
              <w:rPr>
                <w:color w:val="000000" w:themeColor="text1"/>
                <w:lang w:val="uk-UA"/>
              </w:rPr>
              <w:t xml:space="preserve"> </w:t>
            </w:r>
            <w:r w:rsidRPr="008F17EE">
              <w:rPr>
                <w:color w:val="000000" w:themeColor="text1"/>
                <w:lang w:val="uk-UA"/>
              </w:rPr>
              <w:t>інформації</w:t>
            </w:r>
            <w:r w:rsidR="00315846" w:rsidRPr="008F17EE">
              <w:rPr>
                <w:color w:val="000000" w:themeColor="text1"/>
                <w:lang w:val="uk-UA"/>
              </w:rPr>
              <w:t xml:space="preserve"> </w:t>
            </w:r>
            <w:r w:rsidRPr="008F17EE">
              <w:rPr>
                <w:color w:val="000000" w:themeColor="text1"/>
                <w:lang w:val="uk-UA"/>
              </w:rPr>
              <w:t>та/або</w:t>
            </w:r>
            <w:r w:rsidR="00315846" w:rsidRPr="008F17EE">
              <w:rPr>
                <w:color w:val="000000" w:themeColor="text1"/>
                <w:lang w:val="uk-UA"/>
              </w:rPr>
              <w:t xml:space="preserve"> </w:t>
            </w:r>
            <w:r w:rsidRPr="008F17EE">
              <w:rPr>
                <w:color w:val="000000" w:themeColor="text1"/>
                <w:lang w:val="uk-UA"/>
              </w:rPr>
              <w:t>документах,</w:t>
            </w:r>
            <w:r w:rsidR="00315846" w:rsidRPr="008F17EE">
              <w:rPr>
                <w:color w:val="000000" w:themeColor="text1"/>
                <w:lang w:val="uk-UA"/>
              </w:rPr>
              <w:t xml:space="preserve"> </w:t>
            </w:r>
            <w:r w:rsidRPr="008F17EE">
              <w:rPr>
                <w:color w:val="000000" w:themeColor="text1"/>
                <w:lang w:val="uk-UA"/>
              </w:rPr>
              <w:t>які</w:t>
            </w:r>
            <w:r w:rsidR="00315846" w:rsidRPr="008F17EE">
              <w:rPr>
                <w:color w:val="000000" w:themeColor="text1"/>
                <w:lang w:val="uk-UA"/>
              </w:rPr>
              <w:t xml:space="preserve"> </w:t>
            </w:r>
            <w:r w:rsidRPr="008F17EE">
              <w:rPr>
                <w:color w:val="000000" w:themeColor="text1"/>
                <w:lang w:val="uk-UA"/>
              </w:rPr>
              <w:t>надаються</w:t>
            </w:r>
            <w:r w:rsidR="00315846" w:rsidRPr="008F17EE">
              <w:rPr>
                <w:color w:val="000000" w:themeColor="text1"/>
                <w:lang w:val="uk-UA"/>
              </w:rPr>
              <w:t xml:space="preserve"> </w:t>
            </w:r>
            <w:r w:rsidRPr="008F17EE">
              <w:rPr>
                <w:color w:val="000000" w:themeColor="text1"/>
                <w:lang w:val="uk-UA"/>
              </w:rPr>
              <w:t>учасником</w:t>
            </w:r>
            <w:r w:rsidR="00315846" w:rsidRPr="008F17EE">
              <w:rPr>
                <w:color w:val="000000" w:themeColor="text1"/>
                <w:lang w:val="uk-UA"/>
              </w:rPr>
              <w:t xml:space="preserve"> </w:t>
            </w:r>
            <w:r w:rsidRPr="008F17EE">
              <w:rPr>
                <w:color w:val="000000" w:themeColor="text1"/>
                <w:lang w:val="uk-UA"/>
              </w:rPr>
              <w:t>процедури</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на</w:t>
            </w:r>
            <w:r w:rsidR="00315846" w:rsidRPr="008F17EE">
              <w:rPr>
                <w:color w:val="000000" w:themeColor="text1"/>
                <w:lang w:val="uk-UA"/>
              </w:rPr>
              <w:t xml:space="preserve"> </w:t>
            </w:r>
            <w:r w:rsidRPr="008F17EE">
              <w:rPr>
                <w:color w:val="000000" w:themeColor="text1"/>
                <w:lang w:val="uk-UA"/>
              </w:rPr>
              <w:t>виконання</w:t>
            </w:r>
            <w:r w:rsidR="00315846" w:rsidRPr="008F17EE">
              <w:rPr>
                <w:color w:val="000000" w:themeColor="text1"/>
                <w:lang w:val="uk-UA"/>
              </w:rPr>
              <w:t xml:space="preserve"> </w:t>
            </w:r>
            <w:r w:rsidRPr="008F17EE">
              <w:rPr>
                <w:color w:val="000000" w:themeColor="text1"/>
                <w:lang w:val="uk-UA"/>
              </w:rPr>
              <w:t>вимог</w:t>
            </w:r>
            <w:r w:rsidR="00315846" w:rsidRPr="008F17EE">
              <w:rPr>
                <w:color w:val="000000" w:themeColor="text1"/>
                <w:lang w:val="uk-UA"/>
              </w:rPr>
              <w:t xml:space="preserve"> </w:t>
            </w:r>
            <w:r w:rsidRPr="008F17EE">
              <w:rPr>
                <w:color w:val="000000" w:themeColor="text1"/>
                <w:lang w:val="uk-UA"/>
              </w:rPr>
              <w:t>технічної</w:t>
            </w:r>
            <w:r w:rsidR="00315846" w:rsidRPr="008F17EE">
              <w:rPr>
                <w:color w:val="000000" w:themeColor="text1"/>
                <w:lang w:val="uk-UA"/>
              </w:rPr>
              <w:t xml:space="preserve"> </w:t>
            </w:r>
            <w:r w:rsidRPr="008F17EE">
              <w:rPr>
                <w:color w:val="000000" w:themeColor="text1"/>
                <w:lang w:val="uk-UA"/>
              </w:rPr>
              <w:t>специфікації</w:t>
            </w:r>
            <w:r w:rsidR="00315846" w:rsidRPr="008F17EE">
              <w:rPr>
                <w:color w:val="000000" w:themeColor="text1"/>
                <w:lang w:val="uk-UA"/>
              </w:rPr>
              <w:t xml:space="preserve"> </w:t>
            </w:r>
            <w:r w:rsidRPr="008F17EE">
              <w:rPr>
                <w:color w:val="000000" w:themeColor="text1"/>
                <w:lang w:val="uk-UA"/>
              </w:rPr>
              <w:t>до</w:t>
            </w:r>
            <w:r w:rsidR="00315846" w:rsidRPr="008F17EE">
              <w:rPr>
                <w:color w:val="000000" w:themeColor="text1"/>
                <w:lang w:val="uk-UA"/>
              </w:rPr>
              <w:t xml:space="preserve"> </w:t>
            </w:r>
            <w:r w:rsidRPr="008F17EE">
              <w:rPr>
                <w:color w:val="000000" w:themeColor="text1"/>
                <w:lang w:val="uk-UA"/>
              </w:rPr>
              <w:t>предмета</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вважаються</w:t>
            </w:r>
            <w:r w:rsidR="00315846" w:rsidRPr="008F17EE">
              <w:rPr>
                <w:color w:val="000000" w:themeColor="text1"/>
                <w:lang w:val="uk-UA"/>
              </w:rPr>
              <w:t xml:space="preserve"> </w:t>
            </w:r>
            <w:r w:rsidRPr="008F17EE">
              <w:rPr>
                <w:color w:val="000000" w:themeColor="text1"/>
                <w:lang w:val="uk-UA"/>
              </w:rPr>
              <w:t>помилки,</w:t>
            </w:r>
            <w:r w:rsidR="00315846" w:rsidRPr="008F17EE">
              <w:rPr>
                <w:color w:val="000000" w:themeColor="text1"/>
                <w:lang w:val="uk-UA"/>
              </w:rPr>
              <w:t xml:space="preserve"> </w:t>
            </w:r>
            <w:r w:rsidRPr="008F17EE">
              <w:rPr>
                <w:color w:val="000000" w:themeColor="text1"/>
                <w:lang w:val="uk-UA"/>
              </w:rPr>
              <w:t>виправлення</w:t>
            </w:r>
            <w:r w:rsidR="00315846" w:rsidRPr="008F17EE">
              <w:rPr>
                <w:color w:val="000000" w:themeColor="text1"/>
                <w:lang w:val="uk-UA"/>
              </w:rPr>
              <w:t xml:space="preserve"> </w:t>
            </w:r>
            <w:r w:rsidRPr="008F17EE">
              <w:rPr>
                <w:color w:val="000000" w:themeColor="text1"/>
                <w:lang w:val="uk-UA"/>
              </w:rPr>
              <w:t>яких</w:t>
            </w:r>
            <w:r w:rsidR="00315846" w:rsidRPr="008F17EE">
              <w:rPr>
                <w:color w:val="000000" w:themeColor="text1"/>
                <w:lang w:val="uk-UA"/>
              </w:rPr>
              <w:t xml:space="preserve"> </w:t>
            </w:r>
            <w:r w:rsidRPr="008F17EE">
              <w:rPr>
                <w:color w:val="000000" w:themeColor="text1"/>
                <w:lang w:val="uk-UA"/>
              </w:rPr>
              <w:t>не</w:t>
            </w:r>
            <w:r w:rsidR="00315846" w:rsidRPr="008F17EE">
              <w:rPr>
                <w:color w:val="000000" w:themeColor="text1"/>
                <w:lang w:val="uk-UA"/>
              </w:rPr>
              <w:t xml:space="preserve"> </w:t>
            </w:r>
            <w:r w:rsidRPr="008F17EE">
              <w:rPr>
                <w:color w:val="000000" w:themeColor="text1"/>
                <w:lang w:val="uk-UA"/>
              </w:rPr>
              <w:t>призводить</w:t>
            </w:r>
            <w:r w:rsidR="00315846" w:rsidRPr="008F17EE">
              <w:rPr>
                <w:color w:val="000000" w:themeColor="text1"/>
                <w:lang w:val="uk-UA"/>
              </w:rPr>
              <w:t xml:space="preserve"> </w:t>
            </w:r>
            <w:r w:rsidRPr="008F17EE">
              <w:rPr>
                <w:color w:val="000000" w:themeColor="text1"/>
                <w:lang w:val="uk-UA"/>
              </w:rPr>
              <w:t>до</w:t>
            </w:r>
            <w:r w:rsidR="00315846" w:rsidRPr="008F17EE">
              <w:rPr>
                <w:color w:val="000000" w:themeColor="text1"/>
                <w:lang w:val="uk-UA"/>
              </w:rPr>
              <w:t xml:space="preserve"> </w:t>
            </w:r>
            <w:r w:rsidRPr="008F17EE">
              <w:rPr>
                <w:color w:val="000000" w:themeColor="text1"/>
                <w:lang w:val="uk-UA"/>
              </w:rPr>
              <w:t>зміни</w:t>
            </w:r>
            <w:r w:rsidR="00315846" w:rsidRPr="008F17EE">
              <w:rPr>
                <w:color w:val="000000" w:themeColor="text1"/>
                <w:lang w:val="uk-UA"/>
              </w:rPr>
              <w:t xml:space="preserve"> </w:t>
            </w:r>
            <w:r w:rsidRPr="008F17EE">
              <w:rPr>
                <w:color w:val="000000" w:themeColor="text1"/>
                <w:lang w:val="uk-UA"/>
              </w:rPr>
              <w:t>предмета</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запропонованого</w:t>
            </w:r>
            <w:r w:rsidR="00315846" w:rsidRPr="008F17EE">
              <w:rPr>
                <w:color w:val="000000" w:themeColor="text1"/>
                <w:lang w:val="uk-UA"/>
              </w:rPr>
              <w:t xml:space="preserve"> </w:t>
            </w:r>
            <w:r w:rsidRPr="008F17EE">
              <w:rPr>
                <w:color w:val="000000" w:themeColor="text1"/>
                <w:lang w:val="uk-UA"/>
              </w:rPr>
              <w:t>учасником</w:t>
            </w:r>
            <w:r w:rsidR="00315846" w:rsidRPr="008F17EE">
              <w:rPr>
                <w:color w:val="000000" w:themeColor="text1"/>
                <w:lang w:val="uk-UA"/>
              </w:rPr>
              <w:t xml:space="preserve"> </w:t>
            </w:r>
            <w:r w:rsidRPr="008F17EE">
              <w:rPr>
                <w:color w:val="000000" w:themeColor="text1"/>
                <w:lang w:val="uk-UA"/>
              </w:rPr>
              <w:t>процедури</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складі</w:t>
            </w:r>
            <w:r w:rsidR="00315846" w:rsidRPr="008F17EE">
              <w:rPr>
                <w:color w:val="000000" w:themeColor="text1"/>
                <w:lang w:val="uk-UA"/>
              </w:rPr>
              <w:t xml:space="preserve"> </w:t>
            </w:r>
            <w:r w:rsidRPr="008F17EE">
              <w:rPr>
                <w:color w:val="000000" w:themeColor="text1"/>
                <w:lang w:val="uk-UA"/>
              </w:rPr>
              <w:t>його</w:t>
            </w:r>
            <w:r w:rsidR="00315846" w:rsidRPr="008F17EE">
              <w:rPr>
                <w:color w:val="000000" w:themeColor="text1"/>
                <w:lang w:val="uk-UA"/>
              </w:rPr>
              <w:t xml:space="preserve"> </w:t>
            </w:r>
            <w:r w:rsidRPr="008F17EE">
              <w:rPr>
                <w:color w:val="000000" w:themeColor="text1"/>
                <w:lang w:val="uk-UA"/>
              </w:rPr>
              <w:t>тендерної</w:t>
            </w:r>
            <w:r w:rsidR="00315846" w:rsidRPr="008F17EE">
              <w:rPr>
                <w:color w:val="000000" w:themeColor="text1"/>
                <w:lang w:val="uk-UA"/>
              </w:rPr>
              <w:t xml:space="preserve"> </w:t>
            </w:r>
            <w:r w:rsidRPr="008F17EE">
              <w:rPr>
                <w:color w:val="000000" w:themeColor="text1"/>
                <w:lang w:val="uk-UA"/>
              </w:rPr>
              <w:t>пропозиції,</w:t>
            </w:r>
            <w:r w:rsidR="00315846" w:rsidRPr="008F17EE">
              <w:rPr>
                <w:color w:val="000000" w:themeColor="text1"/>
                <w:lang w:val="uk-UA"/>
              </w:rPr>
              <w:t xml:space="preserve"> </w:t>
            </w:r>
            <w:r w:rsidRPr="008F17EE">
              <w:rPr>
                <w:color w:val="000000" w:themeColor="text1"/>
                <w:lang w:val="uk-UA"/>
              </w:rPr>
              <w:t>найменування</w:t>
            </w:r>
            <w:r w:rsidR="00315846" w:rsidRPr="008F17EE">
              <w:rPr>
                <w:color w:val="000000" w:themeColor="text1"/>
                <w:lang w:val="uk-UA"/>
              </w:rPr>
              <w:t xml:space="preserve"> </w:t>
            </w:r>
            <w:r w:rsidRPr="008F17EE">
              <w:rPr>
                <w:color w:val="000000" w:themeColor="text1"/>
                <w:lang w:val="uk-UA"/>
              </w:rPr>
              <w:t>товару,</w:t>
            </w:r>
            <w:r w:rsidR="00315846" w:rsidRPr="008F17EE">
              <w:rPr>
                <w:color w:val="000000" w:themeColor="text1"/>
                <w:lang w:val="uk-UA"/>
              </w:rPr>
              <w:t xml:space="preserve"> </w:t>
            </w:r>
            <w:r w:rsidRPr="008F17EE">
              <w:rPr>
                <w:color w:val="000000" w:themeColor="text1"/>
                <w:lang w:val="uk-UA"/>
              </w:rPr>
              <w:t>марки,</w:t>
            </w:r>
            <w:r w:rsidR="00315846" w:rsidRPr="008F17EE">
              <w:rPr>
                <w:color w:val="000000" w:themeColor="text1"/>
                <w:lang w:val="uk-UA"/>
              </w:rPr>
              <w:t xml:space="preserve"> </w:t>
            </w:r>
            <w:r w:rsidRPr="008F17EE">
              <w:rPr>
                <w:color w:val="000000" w:themeColor="text1"/>
                <w:lang w:val="uk-UA"/>
              </w:rPr>
              <w:t>моделі</w:t>
            </w:r>
            <w:r w:rsidR="00315846" w:rsidRPr="008F17EE">
              <w:rPr>
                <w:color w:val="000000" w:themeColor="text1"/>
                <w:lang w:val="uk-UA"/>
              </w:rPr>
              <w:t xml:space="preserve"> </w:t>
            </w:r>
            <w:r w:rsidRPr="008F17EE">
              <w:rPr>
                <w:color w:val="000000" w:themeColor="text1"/>
                <w:lang w:val="uk-UA"/>
              </w:rPr>
              <w:t>тощо.</w:t>
            </w:r>
          </w:p>
          <w:p w14:paraId="34395CCA" w14:textId="2E87D6D3" w:rsidR="00740A79" w:rsidRPr="008F17EE" w:rsidRDefault="00740A79" w:rsidP="008B7899">
            <w:pPr>
              <w:widowControl w:val="0"/>
              <w:contextualSpacing/>
              <w:mirrorIndents/>
              <w:jc w:val="both"/>
              <w:rPr>
                <w:color w:val="000000" w:themeColor="text1"/>
                <w:lang w:val="uk-UA"/>
              </w:rPr>
            </w:pPr>
            <w:r w:rsidRPr="008F17EE">
              <w:rPr>
                <w:color w:val="000000" w:themeColor="text1"/>
                <w:lang w:val="uk-UA"/>
              </w:rPr>
              <w:t>Замовник</w:t>
            </w:r>
            <w:r w:rsidR="00315846" w:rsidRPr="008F17EE">
              <w:rPr>
                <w:color w:val="000000" w:themeColor="text1"/>
                <w:lang w:val="uk-UA"/>
              </w:rPr>
              <w:t xml:space="preserve"> </w:t>
            </w:r>
            <w:r w:rsidRPr="008F17EE">
              <w:rPr>
                <w:color w:val="000000" w:themeColor="text1"/>
                <w:lang w:val="uk-UA"/>
              </w:rPr>
              <w:t>не</w:t>
            </w:r>
            <w:r w:rsidR="00315846" w:rsidRPr="008F17EE">
              <w:rPr>
                <w:color w:val="000000" w:themeColor="text1"/>
                <w:lang w:val="uk-UA"/>
              </w:rPr>
              <w:t xml:space="preserve"> </w:t>
            </w:r>
            <w:r w:rsidRPr="008F17EE">
              <w:rPr>
                <w:color w:val="000000" w:themeColor="text1"/>
                <w:lang w:val="uk-UA"/>
              </w:rPr>
              <w:t>може</w:t>
            </w:r>
            <w:r w:rsidR="00315846" w:rsidRPr="008F17EE">
              <w:rPr>
                <w:color w:val="000000" w:themeColor="text1"/>
                <w:lang w:val="uk-UA"/>
              </w:rPr>
              <w:t xml:space="preserve"> </w:t>
            </w:r>
            <w:r w:rsidRPr="008F17EE">
              <w:rPr>
                <w:color w:val="000000" w:themeColor="text1"/>
                <w:lang w:val="uk-UA"/>
              </w:rPr>
              <w:t>розміщувати</w:t>
            </w:r>
            <w:r w:rsidR="00315846" w:rsidRPr="008F17EE">
              <w:rPr>
                <w:color w:val="000000" w:themeColor="text1"/>
                <w:lang w:val="uk-UA"/>
              </w:rPr>
              <w:t xml:space="preserve"> </w:t>
            </w:r>
            <w:r w:rsidRPr="008F17EE">
              <w:rPr>
                <w:color w:val="000000" w:themeColor="text1"/>
                <w:lang w:val="uk-UA"/>
              </w:rPr>
              <w:t>щодо</w:t>
            </w:r>
            <w:r w:rsidR="00315846" w:rsidRPr="008F17EE">
              <w:rPr>
                <w:color w:val="000000" w:themeColor="text1"/>
                <w:lang w:val="uk-UA"/>
              </w:rPr>
              <w:t xml:space="preserve"> </w:t>
            </w:r>
            <w:r w:rsidRPr="008F17EE">
              <w:rPr>
                <w:color w:val="000000" w:themeColor="text1"/>
                <w:lang w:val="uk-UA"/>
              </w:rPr>
              <w:t>одного</w:t>
            </w:r>
            <w:r w:rsidR="00315846" w:rsidRPr="008F17EE">
              <w:rPr>
                <w:color w:val="000000" w:themeColor="text1"/>
                <w:lang w:val="uk-UA"/>
              </w:rPr>
              <w:t xml:space="preserve"> </w:t>
            </w:r>
            <w:r w:rsidRPr="008F17EE">
              <w:rPr>
                <w:color w:val="000000" w:themeColor="text1"/>
                <w:lang w:val="uk-UA"/>
              </w:rPr>
              <w:t>і</w:t>
            </w:r>
            <w:r w:rsidR="00315846" w:rsidRPr="008F17EE">
              <w:rPr>
                <w:color w:val="000000" w:themeColor="text1"/>
                <w:lang w:val="uk-UA"/>
              </w:rPr>
              <w:t xml:space="preserve"> </w:t>
            </w:r>
            <w:r w:rsidRPr="008F17EE">
              <w:rPr>
                <w:color w:val="000000" w:themeColor="text1"/>
                <w:lang w:val="uk-UA"/>
              </w:rPr>
              <w:t>того</w:t>
            </w:r>
            <w:r w:rsidR="00315846" w:rsidRPr="008F17EE">
              <w:rPr>
                <w:color w:val="000000" w:themeColor="text1"/>
                <w:lang w:val="uk-UA"/>
              </w:rPr>
              <w:t xml:space="preserve"> </w:t>
            </w:r>
            <w:r w:rsidRPr="008F17EE">
              <w:rPr>
                <w:color w:val="000000" w:themeColor="text1"/>
                <w:lang w:val="uk-UA"/>
              </w:rPr>
              <w:t>ж</w:t>
            </w:r>
            <w:r w:rsidR="00315846" w:rsidRPr="008F17EE">
              <w:rPr>
                <w:color w:val="000000" w:themeColor="text1"/>
                <w:lang w:val="uk-UA"/>
              </w:rPr>
              <w:t xml:space="preserve"> </w:t>
            </w:r>
            <w:r w:rsidRPr="008F17EE">
              <w:rPr>
                <w:color w:val="000000" w:themeColor="text1"/>
                <w:lang w:val="uk-UA"/>
              </w:rPr>
              <w:t>учасника</w:t>
            </w:r>
            <w:r w:rsidR="00315846" w:rsidRPr="008F17EE">
              <w:rPr>
                <w:color w:val="000000" w:themeColor="text1"/>
                <w:lang w:val="uk-UA"/>
              </w:rPr>
              <w:t xml:space="preserve"> </w:t>
            </w:r>
            <w:r w:rsidRPr="008F17EE">
              <w:rPr>
                <w:color w:val="000000" w:themeColor="text1"/>
                <w:lang w:val="uk-UA"/>
              </w:rPr>
              <w:t>процедури</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більше</w:t>
            </w:r>
            <w:r w:rsidR="00315846" w:rsidRPr="008F17EE">
              <w:rPr>
                <w:color w:val="000000" w:themeColor="text1"/>
                <w:lang w:val="uk-UA"/>
              </w:rPr>
              <w:t xml:space="preserve"> </w:t>
            </w:r>
            <w:r w:rsidRPr="008F17EE">
              <w:rPr>
                <w:color w:val="000000" w:themeColor="text1"/>
                <w:lang w:val="uk-UA"/>
              </w:rPr>
              <w:t>ніж</w:t>
            </w:r>
            <w:r w:rsidR="00315846" w:rsidRPr="008F17EE">
              <w:rPr>
                <w:color w:val="000000" w:themeColor="text1"/>
                <w:lang w:val="uk-UA"/>
              </w:rPr>
              <w:t xml:space="preserve"> </w:t>
            </w:r>
            <w:r w:rsidRPr="008F17EE">
              <w:rPr>
                <w:color w:val="000000" w:themeColor="text1"/>
                <w:lang w:val="uk-UA"/>
              </w:rPr>
              <w:t>один</w:t>
            </w:r>
            <w:r w:rsidR="00315846" w:rsidRPr="008F17EE">
              <w:rPr>
                <w:color w:val="000000" w:themeColor="text1"/>
                <w:lang w:val="uk-UA"/>
              </w:rPr>
              <w:t xml:space="preserve"> </w:t>
            </w:r>
            <w:r w:rsidRPr="008F17EE">
              <w:rPr>
                <w:color w:val="000000" w:themeColor="text1"/>
                <w:lang w:val="uk-UA"/>
              </w:rPr>
              <w:t>раз</w:t>
            </w:r>
            <w:r w:rsidR="00315846" w:rsidRPr="008F17EE">
              <w:rPr>
                <w:color w:val="000000" w:themeColor="text1"/>
                <w:lang w:val="uk-UA"/>
              </w:rPr>
              <w:t xml:space="preserve"> </w:t>
            </w:r>
            <w:r w:rsidRPr="008F17EE">
              <w:rPr>
                <w:color w:val="000000" w:themeColor="text1"/>
                <w:lang w:val="uk-UA"/>
              </w:rPr>
              <w:t>повідомлення</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вимогою</w:t>
            </w:r>
            <w:r w:rsidR="00315846" w:rsidRPr="008F17EE">
              <w:rPr>
                <w:color w:val="000000" w:themeColor="text1"/>
                <w:lang w:val="uk-UA"/>
              </w:rPr>
              <w:t xml:space="preserve"> </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усунення</w:t>
            </w:r>
            <w:r w:rsidR="00315846" w:rsidRPr="008F17EE">
              <w:rPr>
                <w:color w:val="000000" w:themeColor="text1"/>
                <w:lang w:val="uk-UA"/>
              </w:rPr>
              <w:t xml:space="preserve"> </w:t>
            </w:r>
            <w:r w:rsidRPr="008F17EE">
              <w:rPr>
                <w:color w:val="000000" w:themeColor="text1"/>
                <w:lang w:val="uk-UA"/>
              </w:rPr>
              <w:t>невідповідностей</w:t>
            </w:r>
            <w:r w:rsidR="00315846" w:rsidRPr="008F17EE">
              <w:rPr>
                <w:color w:val="000000" w:themeColor="text1"/>
                <w:lang w:val="uk-UA"/>
              </w:rPr>
              <w:t xml:space="preserve"> </w:t>
            </w:r>
            <w:r w:rsidRPr="008F17EE">
              <w:rPr>
                <w:color w:val="000000" w:themeColor="text1"/>
                <w:lang w:val="uk-UA"/>
              </w:rPr>
              <w:t>в</w:t>
            </w:r>
            <w:r w:rsidR="00315846" w:rsidRPr="008F17EE">
              <w:rPr>
                <w:color w:val="000000" w:themeColor="text1"/>
                <w:lang w:val="uk-UA"/>
              </w:rPr>
              <w:t xml:space="preserve"> </w:t>
            </w:r>
            <w:r w:rsidRPr="008F17EE">
              <w:rPr>
                <w:color w:val="000000" w:themeColor="text1"/>
                <w:lang w:val="uk-UA"/>
              </w:rPr>
              <w:t>інформації</w:t>
            </w:r>
            <w:r w:rsidR="00315846" w:rsidRPr="008F17EE">
              <w:rPr>
                <w:color w:val="000000" w:themeColor="text1"/>
                <w:lang w:val="uk-UA"/>
              </w:rPr>
              <w:t xml:space="preserve"> </w:t>
            </w:r>
            <w:r w:rsidRPr="008F17EE">
              <w:rPr>
                <w:color w:val="000000" w:themeColor="text1"/>
                <w:lang w:val="uk-UA"/>
              </w:rPr>
              <w:t>та/або</w:t>
            </w:r>
            <w:r w:rsidR="00315846" w:rsidRPr="008F17EE">
              <w:rPr>
                <w:color w:val="000000" w:themeColor="text1"/>
                <w:lang w:val="uk-UA"/>
              </w:rPr>
              <w:t xml:space="preserve"> </w:t>
            </w:r>
            <w:r w:rsidRPr="008F17EE">
              <w:rPr>
                <w:color w:val="000000" w:themeColor="text1"/>
                <w:lang w:val="uk-UA"/>
              </w:rPr>
              <w:t>документах,</w:t>
            </w:r>
            <w:r w:rsidR="00315846" w:rsidRPr="008F17EE">
              <w:rPr>
                <w:color w:val="000000" w:themeColor="text1"/>
                <w:lang w:val="uk-UA"/>
              </w:rPr>
              <w:t xml:space="preserve"> </w:t>
            </w:r>
            <w:r w:rsidRPr="008F17EE">
              <w:rPr>
                <w:color w:val="000000" w:themeColor="text1"/>
                <w:lang w:val="uk-UA"/>
              </w:rPr>
              <w:t>що</w:t>
            </w:r>
            <w:r w:rsidR="00315846" w:rsidRPr="008F17EE">
              <w:rPr>
                <w:color w:val="000000" w:themeColor="text1"/>
                <w:lang w:val="uk-UA"/>
              </w:rPr>
              <w:t xml:space="preserve"> </w:t>
            </w:r>
            <w:r w:rsidRPr="008F17EE">
              <w:rPr>
                <w:color w:val="000000" w:themeColor="text1"/>
                <w:lang w:val="uk-UA"/>
              </w:rPr>
              <w:t>подані</w:t>
            </w:r>
            <w:r w:rsidR="00315846" w:rsidRPr="008F17EE">
              <w:rPr>
                <w:color w:val="000000" w:themeColor="text1"/>
                <w:lang w:val="uk-UA"/>
              </w:rPr>
              <w:t xml:space="preserve"> </w:t>
            </w:r>
            <w:r w:rsidRPr="008F17EE">
              <w:rPr>
                <w:color w:val="000000" w:themeColor="text1"/>
                <w:lang w:val="uk-UA"/>
              </w:rPr>
              <w:t>учасником</w:t>
            </w:r>
            <w:r w:rsidR="00315846" w:rsidRPr="008F17EE">
              <w:rPr>
                <w:color w:val="000000" w:themeColor="text1"/>
                <w:lang w:val="uk-UA"/>
              </w:rPr>
              <w:t xml:space="preserve"> </w:t>
            </w:r>
            <w:r w:rsidRPr="008F17EE">
              <w:rPr>
                <w:color w:val="000000" w:themeColor="text1"/>
                <w:lang w:val="uk-UA"/>
              </w:rPr>
              <w:t>процедури</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складі</w:t>
            </w:r>
            <w:r w:rsidR="00315846" w:rsidRPr="008F17EE">
              <w:rPr>
                <w:color w:val="000000" w:themeColor="text1"/>
                <w:lang w:val="uk-UA"/>
              </w:rPr>
              <w:t xml:space="preserve"> </w:t>
            </w:r>
            <w:r w:rsidRPr="008F17EE">
              <w:rPr>
                <w:color w:val="000000" w:themeColor="text1"/>
                <w:lang w:val="uk-UA"/>
              </w:rPr>
              <w:t>тендерної</w:t>
            </w:r>
            <w:r w:rsidR="00315846" w:rsidRPr="008F17EE">
              <w:rPr>
                <w:color w:val="000000" w:themeColor="text1"/>
                <w:lang w:val="uk-UA"/>
              </w:rPr>
              <w:t xml:space="preserve"> </w:t>
            </w:r>
            <w:r w:rsidRPr="008F17EE">
              <w:rPr>
                <w:color w:val="000000" w:themeColor="text1"/>
                <w:lang w:val="uk-UA"/>
              </w:rPr>
              <w:t>пропозиції,</w:t>
            </w:r>
            <w:r w:rsidR="00315846" w:rsidRPr="008F17EE">
              <w:rPr>
                <w:color w:val="000000" w:themeColor="text1"/>
                <w:lang w:val="uk-UA"/>
              </w:rPr>
              <w:t xml:space="preserve"> </w:t>
            </w:r>
            <w:r w:rsidRPr="008F17EE">
              <w:rPr>
                <w:color w:val="000000" w:themeColor="text1"/>
                <w:lang w:val="uk-UA"/>
              </w:rPr>
              <w:t>крім</w:t>
            </w:r>
            <w:r w:rsidR="00315846" w:rsidRPr="008F17EE">
              <w:rPr>
                <w:color w:val="000000" w:themeColor="text1"/>
                <w:lang w:val="uk-UA"/>
              </w:rPr>
              <w:t xml:space="preserve"> </w:t>
            </w:r>
            <w:r w:rsidRPr="008F17EE">
              <w:rPr>
                <w:color w:val="000000" w:themeColor="text1"/>
                <w:lang w:val="uk-UA"/>
              </w:rPr>
              <w:t>випадків,</w:t>
            </w:r>
            <w:r w:rsidR="00315846" w:rsidRPr="008F17EE">
              <w:rPr>
                <w:color w:val="000000" w:themeColor="text1"/>
                <w:lang w:val="uk-UA"/>
              </w:rPr>
              <w:t xml:space="preserve"> </w:t>
            </w:r>
            <w:r w:rsidRPr="008F17EE">
              <w:rPr>
                <w:color w:val="000000" w:themeColor="text1"/>
                <w:lang w:val="uk-UA"/>
              </w:rPr>
              <w:t>пов’язаних</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виконанням</w:t>
            </w:r>
            <w:r w:rsidR="00315846" w:rsidRPr="008F17EE">
              <w:rPr>
                <w:color w:val="000000" w:themeColor="text1"/>
                <w:lang w:val="uk-UA"/>
              </w:rPr>
              <w:t xml:space="preserve"> </w:t>
            </w:r>
            <w:r w:rsidRPr="008F17EE">
              <w:rPr>
                <w:color w:val="000000" w:themeColor="text1"/>
                <w:lang w:val="uk-UA"/>
              </w:rPr>
              <w:t>рішення</w:t>
            </w:r>
            <w:r w:rsidR="00315846" w:rsidRPr="008F17EE">
              <w:rPr>
                <w:color w:val="000000" w:themeColor="text1"/>
                <w:lang w:val="uk-UA"/>
              </w:rPr>
              <w:t xml:space="preserve"> </w:t>
            </w:r>
            <w:r w:rsidRPr="008F17EE">
              <w:rPr>
                <w:color w:val="000000" w:themeColor="text1"/>
                <w:lang w:val="uk-UA"/>
              </w:rPr>
              <w:t>органу</w:t>
            </w:r>
            <w:r w:rsidR="00315846" w:rsidRPr="008F17EE">
              <w:rPr>
                <w:color w:val="000000" w:themeColor="text1"/>
                <w:lang w:val="uk-UA"/>
              </w:rPr>
              <w:t xml:space="preserve"> </w:t>
            </w:r>
            <w:r w:rsidRPr="008F17EE">
              <w:rPr>
                <w:color w:val="000000" w:themeColor="text1"/>
                <w:lang w:val="uk-UA"/>
              </w:rPr>
              <w:t>оскарження.</w:t>
            </w:r>
          </w:p>
          <w:p w14:paraId="17A97964" w14:textId="5B1F0583" w:rsidR="00740A79" w:rsidRPr="008F17EE" w:rsidRDefault="00740A79" w:rsidP="008B7899">
            <w:pPr>
              <w:widowControl w:val="0"/>
              <w:contextualSpacing/>
              <w:mirrorIndents/>
              <w:jc w:val="both"/>
              <w:rPr>
                <w:color w:val="000000" w:themeColor="text1"/>
                <w:lang w:val="uk-UA"/>
              </w:rPr>
            </w:pPr>
            <w:r w:rsidRPr="008F17EE">
              <w:rPr>
                <w:color w:val="000000" w:themeColor="text1"/>
              </w:rPr>
              <w:t>Замовник</w:t>
            </w:r>
            <w:r w:rsidR="00315846" w:rsidRPr="008F17EE">
              <w:rPr>
                <w:color w:val="000000" w:themeColor="text1"/>
              </w:rPr>
              <w:t xml:space="preserve"> </w:t>
            </w:r>
            <w:r w:rsidRPr="008F17EE">
              <w:rPr>
                <w:color w:val="000000" w:themeColor="text1"/>
              </w:rPr>
              <w:t>розглядає</w:t>
            </w:r>
            <w:r w:rsidR="00315846" w:rsidRPr="008F17EE">
              <w:rPr>
                <w:color w:val="000000" w:themeColor="text1"/>
              </w:rPr>
              <w:t xml:space="preserve"> </w:t>
            </w:r>
            <w:r w:rsidRPr="008F17EE">
              <w:rPr>
                <w:color w:val="000000" w:themeColor="text1"/>
              </w:rPr>
              <w:t>подані</w:t>
            </w:r>
            <w:r w:rsidR="00315846" w:rsidRPr="008F17EE">
              <w:rPr>
                <w:color w:val="000000" w:themeColor="text1"/>
              </w:rPr>
              <w:t xml:space="preserve"> </w:t>
            </w:r>
            <w:r w:rsidRPr="008F17EE">
              <w:rPr>
                <w:color w:val="000000" w:themeColor="text1"/>
              </w:rPr>
              <w:t>тендерні</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урахуванням</w:t>
            </w:r>
            <w:r w:rsidR="00315846" w:rsidRPr="008F17EE">
              <w:rPr>
                <w:color w:val="000000" w:themeColor="text1"/>
              </w:rPr>
              <w:t xml:space="preserve"> </w:t>
            </w:r>
            <w:r w:rsidRPr="008F17EE">
              <w:rPr>
                <w:color w:val="000000" w:themeColor="text1"/>
              </w:rPr>
              <w:t>виправлення</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невиправлення</w:t>
            </w:r>
            <w:r w:rsidR="00315846" w:rsidRPr="008F17EE">
              <w:rPr>
                <w:color w:val="000000" w:themeColor="text1"/>
              </w:rPr>
              <w:t xml:space="preserve"> </w:t>
            </w:r>
            <w:r w:rsidRPr="008F17EE">
              <w:rPr>
                <w:color w:val="000000" w:themeColor="text1"/>
              </w:rPr>
              <w:t>учасниками</w:t>
            </w:r>
            <w:r w:rsidR="00315846" w:rsidRPr="008F17EE">
              <w:rPr>
                <w:color w:val="000000" w:themeColor="text1"/>
              </w:rPr>
              <w:t xml:space="preserve"> </w:t>
            </w:r>
            <w:r w:rsidRPr="008F17EE">
              <w:rPr>
                <w:color w:val="000000" w:themeColor="text1"/>
              </w:rPr>
              <w:t>виявлених</w:t>
            </w:r>
            <w:r w:rsidR="00315846" w:rsidRPr="008F17EE">
              <w:rPr>
                <w:color w:val="000000" w:themeColor="text1"/>
              </w:rPr>
              <w:t xml:space="preserve"> </w:t>
            </w:r>
            <w:r w:rsidRPr="008F17EE">
              <w:rPr>
                <w:color w:val="000000" w:themeColor="text1"/>
              </w:rPr>
              <w:t>невідповідностей.</w:t>
            </w:r>
          </w:p>
        </w:tc>
      </w:tr>
      <w:tr w:rsidR="008F17EE" w:rsidRPr="008F17EE" w14:paraId="38C057CD" w14:textId="77777777" w:rsidTr="007C0C1C">
        <w:trPr>
          <w:trHeight w:val="20"/>
        </w:trPr>
        <w:tc>
          <w:tcPr>
            <w:tcW w:w="562" w:type="dxa"/>
            <w:tcBorders>
              <w:top w:val="single" w:sz="4" w:space="0" w:color="000000"/>
              <w:left w:val="single" w:sz="1" w:space="0" w:color="000000"/>
              <w:bottom w:val="single" w:sz="1" w:space="0" w:color="000000"/>
            </w:tcBorders>
            <w:shd w:val="clear" w:color="auto" w:fill="auto"/>
          </w:tcPr>
          <w:p w14:paraId="6EFD64F7" w14:textId="32258436" w:rsidR="00A30F34" w:rsidRPr="008F17EE" w:rsidRDefault="00A30F34" w:rsidP="008B7899">
            <w:pPr>
              <w:pStyle w:val="af4"/>
              <w:widowControl w:val="0"/>
              <w:suppressAutoHyphens/>
              <w:snapToGrid w:val="0"/>
              <w:spacing w:before="0" w:after="0"/>
              <w:ind w:right="5"/>
              <w:jc w:val="center"/>
              <w:rPr>
                <w:b/>
                <w:bCs/>
                <w:color w:val="000000" w:themeColor="text1"/>
                <w:lang w:val="uk-UA" w:eastAsia="ar-SA"/>
              </w:rPr>
            </w:pPr>
            <w:r w:rsidRPr="008F17EE">
              <w:rPr>
                <w:b/>
                <w:bCs/>
                <w:color w:val="000000" w:themeColor="text1"/>
                <w:lang w:val="uk-UA" w:eastAsia="ar-SA"/>
              </w:rPr>
              <w:lastRenderedPageBreak/>
              <w:t>3.</w:t>
            </w:r>
          </w:p>
        </w:tc>
        <w:tc>
          <w:tcPr>
            <w:tcW w:w="2936" w:type="dxa"/>
            <w:tcBorders>
              <w:top w:val="single" w:sz="4" w:space="0" w:color="000000"/>
              <w:left w:val="single" w:sz="1" w:space="0" w:color="000000"/>
              <w:bottom w:val="single" w:sz="1" w:space="0" w:color="000000"/>
            </w:tcBorders>
            <w:shd w:val="clear" w:color="auto" w:fill="auto"/>
          </w:tcPr>
          <w:p w14:paraId="0A17517E" w14:textId="4F692D18" w:rsidR="00A30F34" w:rsidRPr="008F17EE" w:rsidRDefault="00A30F34" w:rsidP="008B7899">
            <w:pPr>
              <w:widowControl w:val="0"/>
              <w:mirrorIndents/>
              <w:rPr>
                <w:b/>
                <w:bCs/>
                <w:color w:val="000000" w:themeColor="text1"/>
              </w:rPr>
            </w:pPr>
            <w:r w:rsidRPr="008F17EE">
              <w:rPr>
                <w:b/>
                <w:bCs/>
                <w:color w:val="000000" w:themeColor="text1"/>
              </w:rPr>
              <w:t>Інша інформація</w:t>
            </w:r>
          </w:p>
        </w:tc>
        <w:tc>
          <w:tcPr>
            <w:tcW w:w="6563" w:type="dxa"/>
            <w:tcBorders>
              <w:top w:val="single" w:sz="4" w:space="0" w:color="000000"/>
              <w:left w:val="single" w:sz="1" w:space="0" w:color="000000"/>
              <w:bottom w:val="single" w:sz="1" w:space="0" w:color="000000"/>
              <w:right w:val="single" w:sz="1" w:space="0" w:color="000000"/>
            </w:tcBorders>
            <w:shd w:val="clear" w:color="auto" w:fill="auto"/>
          </w:tcPr>
          <w:p w14:paraId="67D0B8A8" w14:textId="77777777" w:rsidR="00A30F34" w:rsidRPr="008F17EE" w:rsidRDefault="00A30F34" w:rsidP="008B7899">
            <w:pPr>
              <w:widowControl w:val="0"/>
              <w:contextualSpacing/>
              <w:mirrorIndents/>
              <w:jc w:val="both"/>
              <w:rPr>
                <w:color w:val="000000" w:themeColor="text1"/>
              </w:rPr>
            </w:pPr>
            <w:r w:rsidRPr="008F17EE">
              <w:rPr>
                <w:color w:val="000000" w:themeColor="text1"/>
              </w:rPr>
              <w:t>Учасник може надати у складі тендерної пропозиції іншу, додаткову інформацію та матеріали стосовно предмету закупівлі, в тому числі проспекти, описи, креслення тощо, не передбачені цією тендерною документацією. Відсутність таких матеріалів у складі тендерної пропозиції не вважається порушенням умов тендерної документації та не призводить до відхилення тендерної пропозиції.</w:t>
            </w:r>
          </w:p>
          <w:p w14:paraId="4D48F7F9" w14:textId="77777777" w:rsidR="00A30F34" w:rsidRPr="008F17EE" w:rsidRDefault="00A30F34" w:rsidP="008B7899">
            <w:pPr>
              <w:widowControl w:val="0"/>
              <w:contextualSpacing/>
              <w:mirrorIndents/>
              <w:jc w:val="both"/>
              <w:rPr>
                <w:color w:val="000000" w:themeColor="text1"/>
              </w:rPr>
            </w:pPr>
            <w:r w:rsidRPr="008F17EE">
              <w:rPr>
                <w:color w:val="000000" w:themeColor="text1"/>
              </w:rPr>
              <w:t xml:space="preserve">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w:t>
            </w:r>
            <w:r w:rsidRPr="008F17EE">
              <w:rPr>
                <w:color w:val="000000" w:themeColor="text1"/>
              </w:rPr>
              <w:lastRenderedPageBreak/>
              <w:t>пропозиції конкурсних торгів, та самостійно несе всі витрати на їх отримання.</w:t>
            </w:r>
          </w:p>
          <w:p w14:paraId="035DD75D" w14:textId="77777777" w:rsidR="00A30F34" w:rsidRPr="008F17EE" w:rsidRDefault="00A30F34" w:rsidP="008B7899">
            <w:pPr>
              <w:widowControl w:val="0"/>
              <w:contextualSpacing/>
              <w:mirrorIndents/>
              <w:jc w:val="both"/>
              <w:rPr>
                <w:color w:val="000000" w:themeColor="text1"/>
              </w:rPr>
            </w:pPr>
            <w:r w:rsidRPr="008F17EE">
              <w:rPr>
                <w:color w:val="000000" w:themeColor="text1"/>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1BBE56" w14:textId="77777777" w:rsidR="00A30F34" w:rsidRPr="008F17EE" w:rsidRDefault="00A30F34" w:rsidP="008B7899">
            <w:pPr>
              <w:widowControl w:val="0"/>
              <w:contextualSpacing/>
              <w:mirrorIndents/>
              <w:jc w:val="both"/>
              <w:rPr>
                <w:color w:val="000000" w:themeColor="text1"/>
              </w:rPr>
            </w:pPr>
            <w:r w:rsidRPr="008F17EE">
              <w:rPr>
                <w:color w:val="000000" w:themeColor="text1"/>
              </w:rPr>
              <w:t>Під час розгляду тендерних пропозицій Замовником може бути виявлено наявність формальних (несуттєвих) помилок, що пов’язані з оформленням тендерної пропозиції та такі, які не впливають на зміст пропозиції, технічні помилки та описки.</w:t>
            </w:r>
          </w:p>
          <w:p w14:paraId="3D61C1E2" w14:textId="77777777" w:rsidR="00A30F34" w:rsidRPr="008F17EE" w:rsidRDefault="00A30F34" w:rsidP="008B7899">
            <w:pPr>
              <w:widowControl w:val="0"/>
              <w:contextualSpacing/>
              <w:mirrorIndents/>
              <w:jc w:val="both"/>
              <w:rPr>
                <w:color w:val="000000" w:themeColor="text1"/>
              </w:rPr>
            </w:pPr>
            <w:r w:rsidRPr="008F17EE">
              <w:rPr>
                <w:color w:val="000000" w:themeColor="text1"/>
              </w:rPr>
              <w:t xml:space="preserve">Учасник у складі тендерної пропозиції повинен надати згоду на звернення замовника за підтвердженням інформації, наданої учасником в частині направлення запитів до органів державної влади, підприємств, установ, організацій </w:t>
            </w:r>
            <w:r w:rsidRPr="008F17EE">
              <w:rPr>
                <w:color w:val="000000" w:themeColor="text1"/>
                <w:lang w:val="uk-UA"/>
              </w:rPr>
              <w:t xml:space="preserve">задля </w:t>
            </w:r>
            <w:r w:rsidRPr="008F17EE">
              <w:rPr>
                <w:color w:val="000000" w:themeColor="text1"/>
              </w:rPr>
              <w:t xml:space="preserve">отримання інформації щодо відповідності учасника кваліфікаційним критеріям та наявності підстав, зазначених у </w:t>
            </w:r>
            <w:r w:rsidRPr="008F17EE">
              <w:rPr>
                <w:color w:val="000000" w:themeColor="text1"/>
                <w:lang w:val="uk-UA"/>
              </w:rPr>
              <w:t>пункті 47 Особливостей</w:t>
            </w:r>
            <w:r w:rsidRPr="008F17EE">
              <w:rPr>
                <w:color w:val="000000" w:themeColor="text1"/>
              </w:rPr>
              <w:t>, чи зазначення в пропозиції будь-якої недостовірної інформації.</w:t>
            </w:r>
          </w:p>
          <w:p w14:paraId="6A57D05E" w14:textId="77777777" w:rsidR="00A30F34" w:rsidRPr="008F17EE" w:rsidRDefault="00A30F34" w:rsidP="008B7899">
            <w:pPr>
              <w:widowControl w:val="0"/>
              <w:contextualSpacing/>
              <w:mirrorIndents/>
              <w:jc w:val="both"/>
              <w:rPr>
                <w:color w:val="000000" w:themeColor="text1"/>
              </w:rPr>
            </w:pPr>
            <w:r w:rsidRPr="008F17EE">
              <w:rPr>
                <w:color w:val="000000" w:themeColor="text1"/>
              </w:rPr>
              <w:t>За достовірність наданої інформації та документів відповідальність безпосередньо несе Учасник згідно діючого законодавства України.</w:t>
            </w:r>
          </w:p>
          <w:p w14:paraId="45E19B1D" w14:textId="77777777" w:rsidR="00A30F34" w:rsidRPr="008F17EE" w:rsidRDefault="00A30F34" w:rsidP="008B7899">
            <w:pPr>
              <w:widowControl w:val="0"/>
              <w:contextualSpacing/>
              <w:mirrorIndents/>
              <w:jc w:val="both"/>
              <w:rPr>
                <w:color w:val="000000" w:themeColor="text1"/>
              </w:rPr>
            </w:pPr>
            <w:r w:rsidRPr="008F17EE">
              <w:rPr>
                <w:color w:val="000000" w:themeColor="text1"/>
              </w:rPr>
              <w:t xml:space="preserve">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У складі тендерної пропозиції надається 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 Якщо державна реєстрація установчого документу учасника чи змін до нього була здійснена після 13.12.2015 року, то додатково, з метою перевірки достовірності тексту статуту, наданого у складі тендерної пропозиції учасника, необхідно надати копію «Опису документів, що надаються юридичною особою державному реєстратору для проведення реєстраційної зміни» з відповідним кодифікатором реєстраційної дії в Єдиному державному реєстрі юридичних осіб, фізичних осіб- підприємців та громадських формувань. </w:t>
            </w:r>
          </w:p>
          <w:p w14:paraId="7B086FC3" w14:textId="77777777" w:rsidR="00A30F34" w:rsidRPr="008F17EE" w:rsidRDefault="00A30F34" w:rsidP="008B7899">
            <w:pPr>
              <w:widowControl w:val="0"/>
              <w:contextualSpacing/>
              <w:mirrorIndents/>
              <w:jc w:val="both"/>
              <w:rPr>
                <w:color w:val="000000" w:themeColor="text1"/>
              </w:rPr>
            </w:pPr>
            <w:r w:rsidRPr="008F17EE">
              <w:rPr>
                <w:color w:val="000000" w:themeColor="text1"/>
              </w:rPr>
              <w:t>Ненадання (не завантаження до електронної системи закупівель) Учасником будь – якого документу, який передбачений тендерною документацією, призведе до відхилення тендерної пропозиції.</w:t>
            </w:r>
          </w:p>
          <w:p w14:paraId="1CE6A4C9" w14:textId="77777777" w:rsidR="00A30F34" w:rsidRPr="008F17EE" w:rsidRDefault="00A30F34" w:rsidP="008B7899">
            <w:pPr>
              <w:widowControl w:val="0"/>
              <w:jc w:val="both"/>
              <w:rPr>
                <w:bCs/>
                <w:color w:val="000000" w:themeColor="text1"/>
                <w:lang w:val="uk-UA" w:eastAsia="uk-UA"/>
              </w:rPr>
            </w:pPr>
            <w:r w:rsidRPr="008F17EE">
              <w:rPr>
                <w:bCs/>
                <w:color w:val="000000" w:themeColor="text1"/>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682EC5" w:rsidRPr="008F17EE">
              <w:rPr>
                <w:bCs/>
                <w:color w:val="000000" w:themeColor="text1"/>
                <w:lang w:val="uk-UA" w:eastAsia="uk-UA"/>
              </w:rPr>
              <w:t>«</w:t>
            </w:r>
            <w:r w:rsidRPr="008F17EE">
              <w:rPr>
                <w:bCs/>
                <w:color w:val="000000" w:themeColor="text1"/>
                <w:lang w:eastAsia="uk-UA"/>
              </w:rPr>
              <w:t>аномально низька ціна тендерної пропозиції</w:t>
            </w:r>
            <w:r w:rsidR="00682EC5" w:rsidRPr="008F17EE">
              <w:rPr>
                <w:bCs/>
                <w:color w:val="000000" w:themeColor="text1"/>
                <w:lang w:val="uk-UA" w:eastAsia="uk-UA"/>
              </w:rPr>
              <w:t>»</w:t>
            </w:r>
            <w:r w:rsidRPr="008F17EE">
              <w:rPr>
                <w:bCs/>
                <w:color w:val="000000" w:themeColor="text1"/>
                <w:lang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w:t>
            </w:r>
            <w:r w:rsidRPr="008F17EE">
              <w:rPr>
                <w:bCs/>
                <w:color w:val="000000" w:themeColor="text1"/>
                <w:lang w:eastAsia="uk-UA"/>
              </w:rPr>
              <w:lastRenderedPageBreak/>
              <w:t>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8F17EE">
              <w:rPr>
                <w:bCs/>
                <w:color w:val="000000" w:themeColor="text1"/>
                <w:lang w:val="uk-UA" w:eastAsia="uk-UA"/>
              </w:rPr>
              <w:t>.</w:t>
            </w:r>
          </w:p>
          <w:p w14:paraId="45DE528F" w14:textId="770590F0" w:rsidR="00F50CE1" w:rsidRPr="008F17EE" w:rsidRDefault="00ED17F2" w:rsidP="0057238D">
            <w:pPr>
              <w:shd w:val="clear" w:color="auto" w:fill="FFFFFF"/>
              <w:jc w:val="both"/>
              <w:rPr>
                <w:color w:val="000000" w:themeColor="text1"/>
                <w:lang w:val="uk-UA"/>
              </w:rPr>
            </w:pPr>
            <w:r w:rsidRPr="008F17EE">
              <w:rPr>
                <w:color w:val="000000" w:themeColor="text1"/>
                <w:lang w:val="uk-UA"/>
              </w:rPr>
              <w:t>З</w:t>
            </w:r>
            <w:r w:rsidR="00F50CE1" w:rsidRPr="008F17EE">
              <w:rPr>
                <w:color w:val="000000" w:themeColor="text1"/>
                <w:lang w:val="uk-UA"/>
              </w:rPr>
              <w:t>амовник самостійно перевіряє інформацію про те, що учасник процедури закупівлі не є громадянином Російської Федерації/Республіки Білорусь/Ісламської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громадянином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w:t>
            </w:r>
          </w:p>
          <w:p w14:paraId="7D12203F" w14:textId="77777777" w:rsidR="00F50CE1" w:rsidRPr="008F17EE" w:rsidRDefault="00F50CE1" w:rsidP="0057238D">
            <w:pPr>
              <w:shd w:val="clear" w:color="auto" w:fill="FFFFFF"/>
              <w:jc w:val="both"/>
              <w:rPr>
                <w:color w:val="000000" w:themeColor="text1"/>
                <w:lang w:val="uk-UA"/>
              </w:rPr>
            </w:pPr>
            <w:r w:rsidRPr="008F17EE">
              <w:rPr>
                <w:color w:val="000000" w:themeColor="text1"/>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Білорусь/Ісламської Республіки Іран та проживає на території України на законних підставах, то учасник у складі тендерної пропозиції має надати:</w:t>
            </w:r>
          </w:p>
          <w:p w14:paraId="3B6C0B18" w14:textId="77777777" w:rsidR="00F50CE1" w:rsidRPr="008F17EE" w:rsidRDefault="00F50CE1" w:rsidP="00232CB0">
            <w:pPr>
              <w:numPr>
                <w:ilvl w:val="0"/>
                <w:numId w:val="33"/>
              </w:numPr>
              <w:pBdr>
                <w:top w:val="nil"/>
                <w:left w:val="nil"/>
                <w:bottom w:val="nil"/>
                <w:right w:val="nil"/>
                <w:between w:val="nil"/>
              </w:pBdr>
              <w:shd w:val="clear" w:color="auto" w:fill="FFFFFF"/>
              <w:ind w:left="0" w:firstLine="0"/>
              <w:jc w:val="both"/>
              <w:rPr>
                <w:color w:val="000000" w:themeColor="text1"/>
              </w:rPr>
            </w:pPr>
            <w:r w:rsidRPr="008F17EE">
              <w:rPr>
                <w:color w:val="000000" w:themeColor="text1"/>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3AF27B73" w14:textId="77777777" w:rsidR="00F50CE1" w:rsidRPr="008F17EE" w:rsidRDefault="00F50CE1" w:rsidP="0057238D">
            <w:pPr>
              <w:shd w:val="clear" w:color="auto" w:fill="FFFFFF"/>
              <w:jc w:val="both"/>
              <w:rPr>
                <w:color w:val="000000" w:themeColor="text1"/>
              </w:rPr>
            </w:pPr>
            <w:r w:rsidRPr="008F17EE">
              <w:rPr>
                <w:color w:val="000000" w:themeColor="text1"/>
              </w:rPr>
              <w:t xml:space="preserve">або </w:t>
            </w:r>
          </w:p>
          <w:p w14:paraId="0376BB8E" w14:textId="77777777" w:rsidR="00F50CE1" w:rsidRPr="008F17EE" w:rsidRDefault="00F50CE1" w:rsidP="00232CB0">
            <w:pPr>
              <w:numPr>
                <w:ilvl w:val="0"/>
                <w:numId w:val="33"/>
              </w:numPr>
              <w:pBdr>
                <w:top w:val="nil"/>
                <w:left w:val="nil"/>
                <w:bottom w:val="nil"/>
                <w:right w:val="nil"/>
                <w:between w:val="nil"/>
              </w:pBdr>
              <w:shd w:val="clear" w:color="auto" w:fill="FFFFFF"/>
              <w:ind w:left="0" w:firstLine="0"/>
              <w:jc w:val="both"/>
              <w:rPr>
                <w:color w:val="000000" w:themeColor="text1"/>
              </w:rPr>
            </w:pPr>
            <w:r w:rsidRPr="008F17EE">
              <w:rPr>
                <w:color w:val="000000" w:themeColor="text1"/>
              </w:rPr>
              <w:t>посвідку на постійне чи тимчасове проживання на території України</w:t>
            </w:r>
          </w:p>
          <w:p w14:paraId="7D05E2B7" w14:textId="77777777" w:rsidR="00F50CE1" w:rsidRPr="008F17EE" w:rsidRDefault="00F50CE1" w:rsidP="0057238D">
            <w:pPr>
              <w:shd w:val="clear" w:color="auto" w:fill="FFFFFF"/>
              <w:jc w:val="both"/>
              <w:rPr>
                <w:color w:val="000000" w:themeColor="text1"/>
              </w:rPr>
            </w:pPr>
            <w:r w:rsidRPr="008F17EE">
              <w:rPr>
                <w:color w:val="000000" w:themeColor="text1"/>
              </w:rPr>
              <w:t xml:space="preserve">або </w:t>
            </w:r>
          </w:p>
          <w:p w14:paraId="65D78628" w14:textId="77777777" w:rsidR="00F50CE1" w:rsidRPr="008F17EE" w:rsidRDefault="00F50CE1" w:rsidP="00232CB0">
            <w:pPr>
              <w:numPr>
                <w:ilvl w:val="0"/>
                <w:numId w:val="33"/>
              </w:numPr>
              <w:pBdr>
                <w:top w:val="nil"/>
                <w:left w:val="nil"/>
                <w:bottom w:val="nil"/>
                <w:right w:val="nil"/>
                <w:between w:val="nil"/>
              </w:pBdr>
              <w:shd w:val="clear" w:color="auto" w:fill="FFFFFF"/>
              <w:ind w:left="0" w:firstLine="0"/>
              <w:jc w:val="both"/>
              <w:rPr>
                <w:color w:val="000000" w:themeColor="text1"/>
              </w:rPr>
            </w:pPr>
            <w:r w:rsidRPr="008F17EE">
              <w:rPr>
                <w:color w:val="000000" w:themeColor="text1"/>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8429A27" w14:textId="77777777" w:rsidR="00F50CE1" w:rsidRPr="008F17EE" w:rsidRDefault="00F50CE1" w:rsidP="0057238D">
            <w:pPr>
              <w:shd w:val="clear" w:color="auto" w:fill="FFFFFF"/>
              <w:jc w:val="both"/>
              <w:rPr>
                <w:color w:val="000000" w:themeColor="text1"/>
              </w:rPr>
            </w:pPr>
            <w:r w:rsidRPr="008F17EE">
              <w:rPr>
                <w:color w:val="000000" w:themeColor="text1"/>
              </w:rPr>
              <w:t xml:space="preserve">або </w:t>
            </w:r>
          </w:p>
          <w:p w14:paraId="4E209A0A" w14:textId="77777777" w:rsidR="00F50CE1" w:rsidRPr="008F17EE" w:rsidRDefault="00F50CE1" w:rsidP="00232CB0">
            <w:pPr>
              <w:numPr>
                <w:ilvl w:val="0"/>
                <w:numId w:val="33"/>
              </w:numPr>
              <w:pBdr>
                <w:top w:val="nil"/>
                <w:left w:val="nil"/>
                <w:bottom w:val="nil"/>
                <w:right w:val="nil"/>
                <w:between w:val="nil"/>
              </w:pBdr>
              <w:shd w:val="clear" w:color="auto" w:fill="FFFFFF"/>
              <w:ind w:left="0" w:firstLine="0"/>
              <w:jc w:val="both"/>
              <w:rPr>
                <w:color w:val="000000" w:themeColor="text1"/>
              </w:rPr>
            </w:pPr>
            <w:r w:rsidRPr="008F17EE">
              <w:rPr>
                <w:color w:val="000000" w:themeColor="text1"/>
              </w:rPr>
              <w:t>посвідчення біженця чи документ, що підтверджує надання притулку в Україні.</w:t>
            </w:r>
          </w:p>
          <w:p w14:paraId="53C26399" w14:textId="77777777" w:rsidR="00F50CE1" w:rsidRPr="008F17EE" w:rsidRDefault="00F50CE1" w:rsidP="0057238D">
            <w:pPr>
              <w:shd w:val="clear" w:color="auto" w:fill="FFFFFF"/>
              <w:jc w:val="both"/>
              <w:rPr>
                <w:color w:val="000000" w:themeColor="text1"/>
              </w:rPr>
            </w:pPr>
            <w:r w:rsidRPr="008F17EE">
              <w:rPr>
                <w:color w:val="000000" w:themeColor="text1"/>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Білорусь/Ісламської Республіки Іран, але активи такої юридичної особи в установленому законодавством порядку </w:t>
            </w:r>
            <w:r w:rsidRPr="008F17EE">
              <w:rPr>
                <w:color w:val="000000" w:themeColor="text1"/>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6373C8FC" w14:textId="77777777" w:rsidR="00F50CE1" w:rsidRPr="008F17EE" w:rsidRDefault="00F50CE1" w:rsidP="00232CB0">
            <w:pPr>
              <w:numPr>
                <w:ilvl w:val="0"/>
                <w:numId w:val="33"/>
              </w:numPr>
              <w:pBdr>
                <w:top w:val="nil"/>
                <w:left w:val="nil"/>
                <w:bottom w:val="nil"/>
                <w:right w:val="nil"/>
                <w:between w:val="nil"/>
              </w:pBdr>
              <w:shd w:val="clear" w:color="auto" w:fill="FFFFFF"/>
              <w:ind w:left="39" w:hanging="39"/>
              <w:jc w:val="both"/>
              <w:rPr>
                <w:color w:val="000000" w:themeColor="text1"/>
              </w:rPr>
            </w:pPr>
            <w:r w:rsidRPr="008F17EE">
              <w:rPr>
                <w:color w:val="000000" w:themeColor="text1"/>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6BF254AB" w14:textId="77777777" w:rsidR="00F50CE1" w:rsidRPr="008F17EE" w:rsidRDefault="00F50CE1" w:rsidP="0057238D">
            <w:pPr>
              <w:shd w:val="clear" w:color="auto" w:fill="FFFFFF"/>
              <w:ind w:left="39" w:hanging="39"/>
              <w:jc w:val="both"/>
              <w:rPr>
                <w:color w:val="000000" w:themeColor="text1"/>
              </w:rPr>
            </w:pPr>
            <w:r w:rsidRPr="008F17EE">
              <w:rPr>
                <w:color w:val="000000" w:themeColor="text1"/>
              </w:rPr>
              <w:t xml:space="preserve">або </w:t>
            </w:r>
          </w:p>
          <w:p w14:paraId="4AA71E41" w14:textId="77777777" w:rsidR="00F50CE1" w:rsidRPr="008F17EE" w:rsidRDefault="00F50CE1" w:rsidP="00232CB0">
            <w:pPr>
              <w:numPr>
                <w:ilvl w:val="0"/>
                <w:numId w:val="33"/>
              </w:numPr>
              <w:pBdr>
                <w:top w:val="nil"/>
                <w:left w:val="nil"/>
                <w:bottom w:val="nil"/>
                <w:right w:val="nil"/>
                <w:between w:val="nil"/>
              </w:pBdr>
              <w:shd w:val="clear" w:color="auto" w:fill="FFFFFF"/>
              <w:ind w:left="39" w:hanging="39"/>
              <w:jc w:val="both"/>
              <w:rPr>
                <w:color w:val="000000" w:themeColor="text1"/>
              </w:rPr>
            </w:pPr>
            <w:r w:rsidRPr="008F17EE">
              <w:rPr>
                <w:color w:val="000000" w:themeColor="text1"/>
              </w:rPr>
              <w:t>згоду самого власника активів про передачу активів, підпис якої нотаріально завірений в установленому законодавством порядку.</w:t>
            </w:r>
          </w:p>
          <w:p w14:paraId="3AF3DC0B" w14:textId="77777777" w:rsidR="00F50CE1" w:rsidRPr="008F17EE" w:rsidRDefault="00F50CE1" w:rsidP="0057238D">
            <w:pPr>
              <w:shd w:val="clear" w:color="auto" w:fill="FFFFFF"/>
              <w:jc w:val="both"/>
              <w:rPr>
                <w:color w:val="000000" w:themeColor="text1"/>
                <w:sz w:val="20"/>
                <w:szCs w:val="20"/>
              </w:rPr>
            </w:pPr>
            <w:r w:rsidRPr="008F17EE">
              <w:rPr>
                <w:color w:val="000000" w:themeColor="text1"/>
                <w:sz w:val="20"/>
                <w:szCs w:val="20"/>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w:t>
            </w:r>
            <w:r w:rsidRPr="008F17EE">
              <w:rPr>
                <w:color w:val="000000" w:themeColor="text1"/>
                <w:sz w:val="20"/>
                <w:szCs w:val="20"/>
                <w:lang w:val="uk-UA"/>
              </w:rPr>
              <w:t xml:space="preserve"> </w:t>
            </w:r>
            <w:r w:rsidRPr="008F17EE">
              <w:rPr>
                <w:color w:val="000000" w:themeColor="text1"/>
                <w:sz w:val="20"/>
                <w:szCs w:val="20"/>
              </w:rPr>
              <w:t>пропозиції надає довідку довільної форми із зазначенням номеру справи та дати ухвалення рішення суду.</w:t>
            </w:r>
          </w:p>
          <w:p w14:paraId="3B52C420" w14:textId="77777777" w:rsidR="002175C5" w:rsidRPr="008F17EE" w:rsidRDefault="002175C5" w:rsidP="0057238D">
            <w:pPr>
              <w:shd w:val="clear" w:color="auto" w:fill="FFFFFF"/>
              <w:jc w:val="both"/>
              <w:rPr>
                <w:color w:val="000000" w:themeColor="text1"/>
              </w:rPr>
            </w:pPr>
            <w:r w:rsidRPr="008F17EE">
              <w:rPr>
                <w:color w:val="000000" w:themeColor="text1"/>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Білорусь/Ісламської Республіки Іран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Федерації/Республіки Білорусь/Ісламської Республіки Іран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замовник відхиляє такого учасника на підставі абзацу 8 підпункту 1 пункту 44 Особливостей.</w:t>
            </w:r>
          </w:p>
          <w:p w14:paraId="713AC41B" w14:textId="77777777" w:rsidR="002175C5" w:rsidRPr="008F17EE" w:rsidRDefault="002175C5" w:rsidP="0057238D">
            <w:pPr>
              <w:shd w:val="clear" w:color="auto" w:fill="FFFFFF"/>
              <w:jc w:val="both"/>
              <w:rPr>
                <w:color w:val="000000" w:themeColor="text1"/>
              </w:rPr>
            </w:pPr>
            <w:r w:rsidRPr="008F17EE">
              <w:rPr>
                <w:color w:val="000000" w:themeColor="text1"/>
              </w:rPr>
              <w:t xml:space="preserve">Замовник самостійно перевіряє інформацію про те, що учасник не здійснює господарську діяльність або його </w:t>
            </w:r>
            <w:r w:rsidRPr="008F17EE">
              <w:rPr>
                <w:color w:val="000000" w:themeColor="text1"/>
              </w:rPr>
              <w:lastRenderedPageBreak/>
              <w:t>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w:t>
            </w:r>
            <w:r w:rsidRPr="008F17EE">
              <w:rPr>
                <w:color w:val="000000" w:themeColor="text1"/>
                <w:lang w:val="uk-UA"/>
              </w:rPr>
              <w:t xml:space="preserve"> </w:t>
            </w:r>
            <w:r w:rsidRPr="008F17EE">
              <w:rPr>
                <w:color w:val="000000" w:themeColor="text1"/>
              </w:rPr>
              <w:t xml:space="preserve">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3B9E08B2" w14:textId="45FC9CD7" w:rsidR="00FA3D8B" w:rsidRPr="008F17EE" w:rsidRDefault="002175C5" w:rsidP="008B7899">
            <w:pPr>
              <w:widowControl w:val="0"/>
              <w:jc w:val="both"/>
              <w:rPr>
                <w:color w:val="000000" w:themeColor="text1"/>
                <w:lang w:val="uk-UA"/>
              </w:rPr>
            </w:pPr>
            <w:r w:rsidRPr="008F17EE">
              <w:rPr>
                <w:color w:val="000000" w:themeColor="text1"/>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Pr="008F17EE">
              <w:rPr>
                <w:color w:val="000000" w:themeColor="text1"/>
                <w:lang w:val="uk-UA"/>
              </w:rPr>
              <w:t>.</w:t>
            </w:r>
          </w:p>
        </w:tc>
      </w:tr>
      <w:tr w:rsidR="008F17EE" w:rsidRPr="0057238D" w14:paraId="776E669B" w14:textId="77777777" w:rsidTr="007C0C1C">
        <w:trPr>
          <w:trHeight w:val="20"/>
        </w:trPr>
        <w:tc>
          <w:tcPr>
            <w:tcW w:w="562" w:type="dxa"/>
            <w:tcBorders>
              <w:top w:val="single" w:sz="4" w:space="0" w:color="000000"/>
              <w:left w:val="single" w:sz="1" w:space="0" w:color="000000"/>
              <w:bottom w:val="single" w:sz="1" w:space="0" w:color="000000"/>
            </w:tcBorders>
            <w:shd w:val="clear" w:color="auto" w:fill="auto"/>
          </w:tcPr>
          <w:p w14:paraId="4BE17087" w14:textId="77777777" w:rsidR="00740A79" w:rsidRPr="008F17EE" w:rsidRDefault="00740A79" w:rsidP="008B7899">
            <w:pPr>
              <w:pStyle w:val="af4"/>
              <w:widowControl w:val="0"/>
              <w:suppressAutoHyphens/>
              <w:snapToGrid w:val="0"/>
              <w:spacing w:before="0" w:after="0"/>
              <w:ind w:right="5"/>
              <w:jc w:val="center"/>
              <w:rPr>
                <w:b/>
                <w:bCs/>
                <w:color w:val="000000" w:themeColor="text1"/>
                <w:lang w:val="uk-UA" w:eastAsia="ar-SA"/>
              </w:rPr>
            </w:pPr>
            <w:r w:rsidRPr="008F17EE">
              <w:rPr>
                <w:b/>
                <w:bCs/>
                <w:color w:val="000000" w:themeColor="text1"/>
                <w:lang w:val="uk-UA" w:eastAsia="ar-SA"/>
              </w:rPr>
              <w:lastRenderedPageBreak/>
              <w:t>4.</w:t>
            </w:r>
          </w:p>
        </w:tc>
        <w:tc>
          <w:tcPr>
            <w:tcW w:w="2936" w:type="dxa"/>
            <w:tcBorders>
              <w:top w:val="single" w:sz="4" w:space="0" w:color="000000"/>
              <w:left w:val="single" w:sz="1" w:space="0" w:color="000000"/>
              <w:bottom w:val="single" w:sz="1" w:space="0" w:color="000000"/>
            </w:tcBorders>
            <w:shd w:val="clear" w:color="auto" w:fill="auto"/>
          </w:tcPr>
          <w:p w14:paraId="22A6BFB7" w14:textId="123941D1" w:rsidR="00740A79" w:rsidRPr="008F17EE" w:rsidRDefault="00740A79" w:rsidP="008B7899">
            <w:pPr>
              <w:widowControl w:val="0"/>
              <w:mirrorIndents/>
              <w:rPr>
                <w:color w:val="000000" w:themeColor="text1"/>
              </w:rPr>
            </w:pPr>
            <w:r w:rsidRPr="008F17EE">
              <w:rPr>
                <w:b/>
                <w:bCs/>
                <w:color w:val="000000" w:themeColor="text1"/>
              </w:rPr>
              <w:t>Відхилення</w:t>
            </w:r>
            <w:r w:rsidR="00315846" w:rsidRPr="008F17EE">
              <w:rPr>
                <w:b/>
                <w:bCs/>
                <w:color w:val="000000" w:themeColor="text1"/>
              </w:rPr>
              <w:t xml:space="preserve"> </w:t>
            </w:r>
            <w:r w:rsidRPr="008F17EE">
              <w:rPr>
                <w:b/>
                <w:bCs/>
                <w:color w:val="000000" w:themeColor="text1"/>
              </w:rPr>
              <w:t>тендерних</w:t>
            </w:r>
            <w:r w:rsidR="00315846" w:rsidRPr="008F17EE">
              <w:rPr>
                <w:b/>
                <w:bCs/>
                <w:color w:val="000000" w:themeColor="text1"/>
              </w:rPr>
              <w:t xml:space="preserve"> </w:t>
            </w:r>
            <w:r w:rsidRPr="008F17EE">
              <w:rPr>
                <w:b/>
                <w:bCs/>
                <w:color w:val="000000" w:themeColor="text1"/>
              </w:rPr>
              <w:t>пропозицій</w:t>
            </w:r>
          </w:p>
        </w:tc>
        <w:tc>
          <w:tcPr>
            <w:tcW w:w="6563" w:type="dxa"/>
            <w:tcBorders>
              <w:top w:val="single" w:sz="4" w:space="0" w:color="000000"/>
              <w:left w:val="single" w:sz="1" w:space="0" w:color="000000"/>
              <w:bottom w:val="single" w:sz="1" w:space="0" w:color="000000"/>
              <w:right w:val="single" w:sz="1" w:space="0" w:color="000000"/>
            </w:tcBorders>
            <w:shd w:val="clear" w:color="auto" w:fill="auto"/>
          </w:tcPr>
          <w:p w14:paraId="72158CB2" w14:textId="6F7C4E85" w:rsidR="00740A79" w:rsidRPr="008F17EE" w:rsidRDefault="00740A79" w:rsidP="0074695F">
            <w:pPr>
              <w:widowControl w:val="0"/>
              <w:contextualSpacing/>
              <w:mirrorIndents/>
              <w:jc w:val="both"/>
              <w:rPr>
                <w:color w:val="000000" w:themeColor="text1"/>
              </w:rPr>
            </w:pPr>
            <w:r w:rsidRPr="008F17EE">
              <w:rPr>
                <w:color w:val="000000" w:themeColor="text1"/>
              </w:rPr>
              <w:t>Замовник</w:t>
            </w:r>
            <w:r w:rsidR="00315846" w:rsidRPr="008F17EE">
              <w:rPr>
                <w:color w:val="000000" w:themeColor="text1"/>
              </w:rPr>
              <w:t xml:space="preserve"> </w:t>
            </w:r>
            <w:r w:rsidRPr="008F17EE">
              <w:rPr>
                <w:color w:val="000000" w:themeColor="text1"/>
              </w:rPr>
              <w:t>відхиляє</w:t>
            </w:r>
            <w:r w:rsidR="00315846" w:rsidRPr="008F17EE">
              <w:rPr>
                <w:color w:val="000000" w:themeColor="text1"/>
              </w:rPr>
              <w:t xml:space="preserve"> </w:t>
            </w:r>
            <w:r w:rsidRPr="008F17EE">
              <w:rPr>
                <w:color w:val="000000" w:themeColor="text1"/>
              </w:rPr>
              <w:t>тендерну</w:t>
            </w:r>
            <w:r w:rsidR="00315846" w:rsidRPr="008F17EE">
              <w:rPr>
                <w:color w:val="000000" w:themeColor="text1"/>
              </w:rPr>
              <w:t xml:space="preserve"> </w:t>
            </w:r>
            <w:r w:rsidRPr="008F17EE">
              <w:rPr>
                <w:color w:val="000000" w:themeColor="text1"/>
              </w:rPr>
              <w:t>пропозицію</w:t>
            </w:r>
            <w:r w:rsidR="00315846" w:rsidRPr="008F17EE">
              <w:rPr>
                <w:color w:val="000000" w:themeColor="text1"/>
              </w:rPr>
              <w:t xml:space="preserve"> </w:t>
            </w:r>
            <w:r w:rsidRPr="008F17EE">
              <w:rPr>
                <w:color w:val="000000" w:themeColor="text1"/>
              </w:rPr>
              <w:t>із</w:t>
            </w:r>
            <w:r w:rsidR="00315846" w:rsidRPr="008F17EE">
              <w:rPr>
                <w:color w:val="000000" w:themeColor="text1"/>
              </w:rPr>
              <w:t xml:space="preserve"> </w:t>
            </w:r>
            <w:r w:rsidRPr="008F17EE">
              <w:rPr>
                <w:color w:val="000000" w:themeColor="text1"/>
              </w:rPr>
              <w:t>зазначенням</w:t>
            </w:r>
            <w:r w:rsidR="00315846" w:rsidRPr="008F17EE">
              <w:rPr>
                <w:color w:val="000000" w:themeColor="text1"/>
              </w:rPr>
              <w:t xml:space="preserve"> </w:t>
            </w:r>
            <w:r w:rsidRPr="008F17EE">
              <w:rPr>
                <w:color w:val="000000" w:themeColor="text1"/>
              </w:rPr>
              <w:t>аргументації</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електронній</w:t>
            </w:r>
            <w:r w:rsidR="00315846" w:rsidRPr="008F17EE">
              <w:rPr>
                <w:color w:val="000000" w:themeColor="text1"/>
              </w:rPr>
              <w:t xml:space="preserve"> </w:t>
            </w:r>
            <w:r w:rsidRPr="008F17EE">
              <w:rPr>
                <w:color w:val="000000" w:themeColor="text1"/>
              </w:rPr>
              <w:t>системі</w:t>
            </w:r>
            <w:r w:rsidR="00315846" w:rsidRPr="008F17EE">
              <w:rPr>
                <w:color w:val="000000" w:themeColor="text1"/>
              </w:rPr>
              <w:t xml:space="preserve"> </w:t>
            </w:r>
            <w:r w:rsidRPr="008F17EE">
              <w:rPr>
                <w:color w:val="000000" w:themeColor="text1"/>
              </w:rPr>
              <w:t>закупівель</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разі,</w:t>
            </w:r>
            <w:r w:rsidR="00315846" w:rsidRPr="008F17EE">
              <w:rPr>
                <w:color w:val="000000" w:themeColor="text1"/>
              </w:rPr>
              <w:t xml:space="preserve"> </w:t>
            </w:r>
            <w:r w:rsidRPr="008F17EE">
              <w:rPr>
                <w:color w:val="000000" w:themeColor="text1"/>
              </w:rPr>
              <w:t>коли:</w:t>
            </w:r>
          </w:p>
          <w:p w14:paraId="3FC371DD" w14:textId="6CE0199C" w:rsidR="00740A79" w:rsidRPr="008F17EE" w:rsidRDefault="00740A79" w:rsidP="0074695F">
            <w:pPr>
              <w:widowControl w:val="0"/>
              <w:contextualSpacing/>
              <w:mirrorIndents/>
              <w:jc w:val="both"/>
              <w:rPr>
                <w:color w:val="000000" w:themeColor="text1"/>
              </w:rPr>
            </w:pPr>
            <w:bookmarkStart w:id="39" w:name="n135"/>
            <w:bookmarkEnd w:id="39"/>
            <w:r w:rsidRPr="008F17EE">
              <w:rPr>
                <w:color w:val="000000" w:themeColor="text1"/>
              </w:rPr>
              <w:t>1)</w:t>
            </w:r>
            <w:r w:rsidR="00315846" w:rsidRPr="008F17EE">
              <w:rPr>
                <w:color w:val="000000" w:themeColor="text1"/>
              </w:rPr>
              <w:t xml:space="preserve"> </w:t>
            </w:r>
            <w:r w:rsidRPr="008F17EE">
              <w:rPr>
                <w:color w:val="000000" w:themeColor="text1"/>
              </w:rPr>
              <w:t>учасник</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p>
          <w:p w14:paraId="7890E63D" w14:textId="18853190" w:rsidR="008F60F0" w:rsidRPr="008F17EE" w:rsidRDefault="008F60F0" w:rsidP="0074695F">
            <w:pPr>
              <w:pStyle w:val="afc"/>
              <w:widowControl w:val="0"/>
              <w:numPr>
                <w:ilvl w:val="0"/>
                <w:numId w:val="15"/>
              </w:numPr>
              <w:jc w:val="both"/>
              <w:textAlignment w:val="baseline"/>
              <w:rPr>
                <w:b/>
                <w:bCs/>
                <w:color w:val="000000" w:themeColor="text1"/>
                <w:sz w:val="24"/>
                <w:szCs w:val="24"/>
                <w:lang w:eastAsia="uk-UA"/>
              </w:rPr>
            </w:pPr>
            <w:bookmarkStart w:id="40" w:name="n136"/>
            <w:bookmarkEnd w:id="40"/>
            <w:r w:rsidRPr="008F17EE">
              <w:rPr>
                <w:bCs/>
                <w:color w:val="000000" w:themeColor="text1"/>
                <w:sz w:val="24"/>
                <w:szCs w:val="24"/>
                <w:lang w:eastAsia="uk-UA"/>
              </w:rPr>
              <w:t>підпадає</w:t>
            </w:r>
            <w:r w:rsidR="00315846" w:rsidRPr="008F17EE">
              <w:rPr>
                <w:bCs/>
                <w:color w:val="000000" w:themeColor="text1"/>
                <w:sz w:val="24"/>
                <w:szCs w:val="24"/>
                <w:lang w:eastAsia="uk-UA"/>
              </w:rPr>
              <w:t xml:space="preserve"> </w:t>
            </w:r>
            <w:r w:rsidRPr="008F17EE">
              <w:rPr>
                <w:bCs/>
                <w:color w:val="000000" w:themeColor="text1"/>
                <w:sz w:val="24"/>
                <w:szCs w:val="24"/>
                <w:lang w:eastAsia="uk-UA"/>
              </w:rPr>
              <w:t>під</w:t>
            </w:r>
            <w:r w:rsidR="00315846" w:rsidRPr="008F17EE">
              <w:rPr>
                <w:bCs/>
                <w:color w:val="000000" w:themeColor="text1"/>
                <w:sz w:val="24"/>
                <w:szCs w:val="24"/>
                <w:lang w:eastAsia="uk-UA"/>
              </w:rPr>
              <w:t xml:space="preserve"> </w:t>
            </w:r>
            <w:r w:rsidRPr="008F17EE">
              <w:rPr>
                <w:bCs/>
                <w:color w:val="000000" w:themeColor="text1"/>
                <w:sz w:val="24"/>
                <w:szCs w:val="24"/>
                <w:lang w:eastAsia="uk-UA"/>
              </w:rPr>
              <w:t>підстави,</w:t>
            </w:r>
            <w:r w:rsidR="00315846" w:rsidRPr="008F17EE">
              <w:rPr>
                <w:bCs/>
                <w:color w:val="000000" w:themeColor="text1"/>
                <w:sz w:val="24"/>
                <w:szCs w:val="24"/>
                <w:lang w:eastAsia="uk-UA"/>
              </w:rPr>
              <w:t xml:space="preserve"> </w:t>
            </w:r>
            <w:r w:rsidRPr="008F17EE">
              <w:rPr>
                <w:bCs/>
                <w:color w:val="000000" w:themeColor="text1"/>
                <w:sz w:val="24"/>
                <w:szCs w:val="24"/>
                <w:lang w:eastAsia="uk-UA"/>
              </w:rPr>
              <w:t>встановлені</w:t>
            </w:r>
            <w:r w:rsidR="00315846" w:rsidRPr="008F17EE">
              <w:rPr>
                <w:bCs/>
                <w:color w:val="000000" w:themeColor="text1"/>
                <w:sz w:val="24"/>
                <w:szCs w:val="24"/>
                <w:lang w:eastAsia="uk-UA"/>
              </w:rPr>
              <w:t xml:space="preserve"> </w:t>
            </w:r>
            <w:r w:rsidRPr="008F17EE">
              <w:rPr>
                <w:bCs/>
                <w:color w:val="000000" w:themeColor="text1"/>
                <w:sz w:val="24"/>
                <w:szCs w:val="24"/>
                <w:lang w:eastAsia="uk-UA"/>
              </w:rPr>
              <w:t>пунктом</w:t>
            </w:r>
            <w:r w:rsidR="00315846" w:rsidRPr="008F17EE">
              <w:rPr>
                <w:bCs/>
                <w:color w:val="000000" w:themeColor="text1"/>
                <w:sz w:val="24"/>
                <w:szCs w:val="24"/>
                <w:lang w:eastAsia="uk-UA"/>
              </w:rPr>
              <w:t xml:space="preserve"> </w:t>
            </w:r>
            <w:r w:rsidRPr="008F17EE">
              <w:rPr>
                <w:bCs/>
                <w:color w:val="000000" w:themeColor="text1"/>
                <w:sz w:val="24"/>
                <w:szCs w:val="24"/>
                <w:lang w:eastAsia="uk-UA"/>
              </w:rPr>
              <w:t>47</w:t>
            </w:r>
            <w:r w:rsidR="00315846" w:rsidRPr="008F17EE">
              <w:rPr>
                <w:bCs/>
                <w:color w:val="000000" w:themeColor="text1"/>
                <w:sz w:val="24"/>
                <w:szCs w:val="24"/>
                <w:lang w:eastAsia="uk-UA"/>
              </w:rPr>
              <w:t xml:space="preserve"> </w:t>
            </w:r>
            <w:r w:rsidRPr="008F17EE">
              <w:rPr>
                <w:bCs/>
                <w:color w:val="000000" w:themeColor="text1"/>
                <w:sz w:val="24"/>
                <w:szCs w:val="24"/>
                <w:lang w:val="uk-UA" w:eastAsia="uk-UA"/>
              </w:rPr>
              <w:t>О</w:t>
            </w:r>
            <w:r w:rsidRPr="008F17EE">
              <w:rPr>
                <w:bCs/>
                <w:color w:val="000000" w:themeColor="text1"/>
                <w:sz w:val="24"/>
                <w:szCs w:val="24"/>
                <w:lang w:eastAsia="uk-UA"/>
              </w:rPr>
              <w:t>собливостей;</w:t>
            </w:r>
          </w:p>
          <w:p w14:paraId="69DDAA31" w14:textId="41AAC099" w:rsidR="008F60F0" w:rsidRPr="008F17EE" w:rsidRDefault="008F60F0" w:rsidP="0074695F">
            <w:pPr>
              <w:pStyle w:val="afc"/>
              <w:widowControl w:val="0"/>
              <w:numPr>
                <w:ilvl w:val="0"/>
                <w:numId w:val="15"/>
              </w:numPr>
              <w:jc w:val="both"/>
              <w:textAlignment w:val="baseline"/>
              <w:rPr>
                <w:b/>
                <w:bCs/>
                <w:color w:val="000000" w:themeColor="text1"/>
                <w:sz w:val="24"/>
                <w:szCs w:val="24"/>
                <w:lang w:eastAsia="uk-UA"/>
              </w:rPr>
            </w:pPr>
            <w:r w:rsidRPr="008F17EE">
              <w:rPr>
                <w:bCs/>
                <w:color w:val="000000" w:themeColor="text1"/>
                <w:sz w:val="24"/>
                <w:szCs w:val="24"/>
                <w:lang w:eastAsia="uk-UA"/>
              </w:rPr>
              <w:t>зазначив</w:t>
            </w:r>
            <w:r w:rsidR="00315846" w:rsidRPr="008F17EE">
              <w:rPr>
                <w:bCs/>
                <w:color w:val="000000" w:themeColor="text1"/>
                <w:sz w:val="24"/>
                <w:szCs w:val="24"/>
                <w:lang w:eastAsia="uk-UA"/>
              </w:rPr>
              <w:t xml:space="preserve"> </w:t>
            </w:r>
            <w:r w:rsidRPr="008F17EE">
              <w:rPr>
                <w:bCs/>
                <w:color w:val="000000" w:themeColor="text1"/>
                <w:sz w:val="24"/>
                <w:szCs w:val="24"/>
                <w:lang w:eastAsia="uk-UA"/>
              </w:rPr>
              <w:t>у</w:t>
            </w:r>
            <w:r w:rsidR="00315846" w:rsidRPr="008F17EE">
              <w:rPr>
                <w:bCs/>
                <w:color w:val="000000" w:themeColor="text1"/>
                <w:sz w:val="24"/>
                <w:szCs w:val="24"/>
                <w:lang w:eastAsia="uk-UA"/>
              </w:rPr>
              <w:t xml:space="preserve"> </w:t>
            </w:r>
            <w:r w:rsidRPr="008F17EE">
              <w:rPr>
                <w:bCs/>
                <w:color w:val="000000" w:themeColor="text1"/>
                <w:sz w:val="24"/>
                <w:szCs w:val="24"/>
                <w:lang w:eastAsia="uk-UA"/>
              </w:rPr>
              <w:t>тендерній</w:t>
            </w:r>
            <w:r w:rsidR="00315846" w:rsidRPr="008F17EE">
              <w:rPr>
                <w:bCs/>
                <w:color w:val="000000" w:themeColor="text1"/>
                <w:sz w:val="24"/>
                <w:szCs w:val="24"/>
                <w:lang w:eastAsia="uk-UA"/>
              </w:rPr>
              <w:t xml:space="preserve"> </w:t>
            </w:r>
            <w:r w:rsidRPr="008F17EE">
              <w:rPr>
                <w:bCs/>
                <w:color w:val="000000" w:themeColor="text1"/>
                <w:sz w:val="24"/>
                <w:szCs w:val="24"/>
                <w:lang w:eastAsia="uk-UA"/>
              </w:rPr>
              <w:t>пропозиції</w:t>
            </w:r>
            <w:r w:rsidR="00315846" w:rsidRPr="008F17EE">
              <w:rPr>
                <w:bCs/>
                <w:color w:val="000000" w:themeColor="text1"/>
                <w:sz w:val="24"/>
                <w:szCs w:val="24"/>
                <w:lang w:eastAsia="uk-UA"/>
              </w:rPr>
              <w:t xml:space="preserve"> </w:t>
            </w:r>
            <w:r w:rsidRPr="008F17EE">
              <w:rPr>
                <w:bCs/>
                <w:color w:val="000000" w:themeColor="text1"/>
                <w:sz w:val="24"/>
                <w:szCs w:val="24"/>
                <w:lang w:eastAsia="uk-UA"/>
              </w:rPr>
              <w:t>недостовірну</w:t>
            </w:r>
            <w:r w:rsidR="00315846" w:rsidRPr="008F17EE">
              <w:rPr>
                <w:bCs/>
                <w:color w:val="000000" w:themeColor="text1"/>
                <w:sz w:val="24"/>
                <w:szCs w:val="24"/>
                <w:lang w:eastAsia="uk-UA"/>
              </w:rPr>
              <w:t xml:space="preserve"> </w:t>
            </w:r>
            <w:r w:rsidRPr="008F17EE">
              <w:rPr>
                <w:bCs/>
                <w:color w:val="000000" w:themeColor="text1"/>
                <w:sz w:val="24"/>
                <w:szCs w:val="24"/>
                <w:lang w:eastAsia="uk-UA"/>
              </w:rPr>
              <w:t>інформацію,</w:t>
            </w:r>
            <w:r w:rsidR="00315846" w:rsidRPr="008F17EE">
              <w:rPr>
                <w:bCs/>
                <w:color w:val="000000" w:themeColor="text1"/>
                <w:sz w:val="24"/>
                <w:szCs w:val="24"/>
                <w:lang w:eastAsia="uk-UA"/>
              </w:rPr>
              <w:t xml:space="preserve"> </w:t>
            </w:r>
            <w:r w:rsidRPr="008F17EE">
              <w:rPr>
                <w:bCs/>
                <w:color w:val="000000" w:themeColor="text1"/>
                <w:sz w:val="24"/>
                <w:szCs w:val="24"/>
                <w:lang w:eastAsia="uk-UA"/>
              </w:rPr>
              <w:t>що</w:t>
            </w:r>
            <w:r w:rsidR="00315846" w:rsidRPr="008F17EE">
              <w:rPr>
                <w:bCs/>
                <w:color w:val="000000" w:themeColor="text1"/>
                <w:sz w:val="24"/>
                <w:szCs w:val="24"/>
                <w:lang w:eastAsia="uk-UA"/>
              </w:rPr>
              <w:t xml:space="preserve"> </w:t>
            </w:r>
            <w:r w:rsidRPr="008F17EE">
              <w:rPr>
                <w:bCs/>
                <w:color w:val="000000" w:themeColor="text1"/>
                <w:sz w:val="24"/>
                <w:szCs w:val="24"/>
                <w:lang w:eastAsia="uk-UA"/>
              </w:rPr>
              <w:t>є</w:t>
            </w:r>
            <w:r w:rsidR="00315846" w:rsidRPr="008F17EE">
              <w:rPr>
                <w:bCs/>
                <w:color w:val="000000" w:themeColor="text1"/>
                <w:sz w:val="24"/>
                <w:szCs w:val="24"/>
                <w:lang w:eastAsia="uk-UA"/>
              </w:rPr>
              <w:t xml:space="preserve"> </w:t>
            </w:r>
            <w:r w:rsidRPr="008F17EE">
              <w:rPr>
                <w:bCs/>
                <w:color w:val="000000" w:themeColor="text1"/>
                <w:sz w:val="24"/>
                <w:szCs w:val="24"/>
                <w:lang w:eastAsia="uk-UA"/>
              </w:rPr>
              <w:t>суттєвою</w:t>
            </w:r>
            <w:r w:rsidR="00315846" w:rsidRPr="008F17EE">
              <w:rPr>
                <w:bCs/>
                <w:color w:val="000000" w:themeColor="text1"/>
                <w:sz w:val="24"/>
                <w:szCs w:val="24"/>
                <w:lang w:eastAsia="uk-UA"/>
              </w:rPr>
              <w:t xml:space="preserve"> </w:t>
            </w:r>
            <w:r w:rsidRPr="008F17EE">
              <w:rPr>
                <w:bCs/>
                <w:color w:val="000000" w:themeColor="text1"/>
                <w:sz w:val="24"/>
                <w:szCs w:val="24"/>
                <w:lang w:eastAsia="uk-UA"/>
              </w:rPr>
              <w:t>для</w:t>
            </w:r>
            <w:r w:rsidR="00315846" w:rsidRPr="008F17EE">
              <w:rPr>
                <w:bCs/>
                <w:color w:val="000000" w:themeColor="text1"/>
                <w:sz w:val="24"/>
                <w:szCs w:val="24"/>
                <w:lang w:eastAsia="uk-UA"/>
              </w:rPr>
              <w:t xml:space="preserve"> </w:t>
            </w:r>
            <w:r w:rsidRPr="008F17EE">
              <w:rPr>
                <w:bCs/>
                <w:color w:val="000000" w:themeColor="text1"/>
                <w:sz w:val="24"/>
                <w:szCs w:val="24"/>
                <w:lang w:eastAsia="uk-UA"/>
              </w:rPr>
              <w:t>визначення</w:t>
            </w:r>
            <w:r w:rsidR="00315846" w:rsidRPr="008F17EE">
              <w:rPr>
                <w:bCs/>
                <w:color w:val="000000" w:themeColor="text1"/>
                <w:sz w:val="24"/>
                <w:szCs w:val="24"/>
                <w:lang w:eastAsia="uk-UA"/>
              </w:rPr>
              <w:t xml:space="preserve"> </w:t>
            </w:r>
            <w:r w:rsidRPr="008F17EE">
              <w:rPr>
                <w:bCs/>
                <w:color w:val="000000" w:themeColor="text1"/>
                <w:sz w:val="24"/>
                <w:szCs w:val="24"/>
                <w:lang w:eastAsia="uk-UA"/>
              </w:rPr>
              <w:t>результатів</w:t>
            </w:r>
            <w:r w:rsidR="00315846" w:rsidRPr="008F17EE">
              <w:rPr>
                <w:bCs/>
                <w:color w:val="000000" w:themeColor="text1"/>
                <w:sz w:val="24"/>
                <w:szCs w:val="24"/>
                <w:lang w:eastAsia="uk-UA"/>
              </w:rPr>
              <w:t xml:space="preserve"> </w:t>
            </w:r>
            <w:r w:rsidRPr="008F17EE">
              <w:rPr>
                <w:bCs/>
                <w:color w:val="000000" w:themeColor="text1"/>
                <w:sz w:val="24"/>
                <w:szCs w:val="24"/>
                <w:lang w:eastAsia="uk-UA"/>
              </w:rPr>
              <w:t>відкритих</w:t>
            </w:r>
            <w:r w:rsidR="00315846" w:rsidRPr="008F17EE">
              <w:rPr>
                <w:bCs/>
                <w:color w:val="000000" w:themeColor="text1"/>
                <w:sz w:val="24"/>
                <w:szCs w:val="24"/>
                <w:lang w:eastAsia="uk-UA"/>
              </w:rPr>
              <w:t xml:space="preserve"> </w:t>
            </w:r>
            <w:r w:rsidRPr="008F17EE">
              <w:rPr>
                <w:bCs/>
                <w:color w:val="000000" w:themeColor="text1"/>
                <w:sz w:val="24"/>
                <w:szCs w:val="24"/>
                <w:lang w:eastAsia="uk-UA"/>
              </w:rPr>
              <w:t>торгів,</w:t>
            </w:r>
            <w:r w:rsidR="00315846" w:rsidRPr="008F17EE">
              <w:rPr>
                <w:bCs/>
                <w:color w:val="000000" w:themeColor="text1"/>
                <w:sz w:val="24"/>
                <w:szCs w:val="24"/>
                <w:lang w:eastAsia="uk-UA"/>
              </w:rPr>
              <w:t xml:space="preserve"> </w:t>
            </w:r>
            <w:r w:rsidRPr="008F17EE">
              <w:rPr>
                <w:bCs/>
                <w:color w:val="000000" w:themeColor="text1"/>
                <w:sz w:val="24"/>
                <w:szCs w:val="24"/>
                <w:lang w:eastAsia="uk-UA"/>
              </w:rPr>
              <w:t>яку</w:t>
            </w:r>
            <w:r w:rsidR="00315846" w:rsidRPr="008F17EE">
              <w:rPr>
                <w:bCs/>
                <w:color w:val="000000" w:themeColor="text1"/>
                <w:sz w:val="24"/>
                <w:szCs w:val="24"/>
                <w:lang w:eastAsia="uk-UA"/>
              </w:rPr>
              <w:t xml:space="preserve"> </w:t>
            </w:r>
            <w:r w:rsidRPr="008F17EE">
              <w:rPr>
                <w:bCs/>
                <w:color w:val="000000" w:themeColor="text1"/>
                <w:sz w:val="24"/>
                <w:szCs w:val="24"/>
                <w:lang w:eastAsia="uk-UA"/>
              </w:rPr>
              <w:t>замовником</w:t>
            </w:r>
            <w:r w:rsidR="00315846" w:rsidRPr="008F17EE">
              <w:rPr>
                <w:bCs/>
                <w:color w:val="000000" w:themeColor="text1"/>
                <w:sz w:val="24"/>
                <w:szCs w:val="24"/>
                <w:lang w:eastAsia="uk-UA"/>
              </w:rPr>
              <w:t xml:space="preserve"> </w:t>
            </w:r>
            <w:r w:rsidRPr="008F17EE">
              <w:rPr>
                <w:bCs/>
                <w:color w:val="000000" w:themeColor="text1"/>
                <w:sz w:val="24"/>
                <w:szCs w:val="24"/>
                <w:lang w:eastAsia="uk-UA"/>
              </w:rPr>
              <w:t>виявлено</w:t>
            </w:r>
            <w:r w:rsidR="00315846" w:rsidRPr="008F17EE">
              <w:rPr>
                <w:bCs/>
                <w:color w:val="000000" w:themeColor="text1"/>
                <w:sz w:val="24"/>
                <w:szCs w:val="24"/>
                <w:lang w:eastAsia="uk-UA"/>
              </w:rPr>
              <w:t xml:space="preserve"> </w:t>
            </w:r>
            <w:r w:rsidRPr="008F17EE">
              <w:rPr>
                <w:bCs/>
                <w:color w:val="000000" w:themeColor="text1"/>
                <w:sz w:val="24"/>
                <w:szCs w:val="24"/>
                <w:lang w:eastAsia="uk-UA"/>
              </w:rPr>
              <w:t>згідно</w:t>
            </w:r>
            <w:r w:rsidR="00315846" w:rsidRPr="008F17EE">
              <w:rPr>
                <w:bCs/>
                <w:color w:val="000000" w:themeColor="text1"/>
                <w:sz w:val="24"/>
                <w:szCs w:val="24"/>
                <w:lang w:eastAsia="uk-UA"/>
              </w:rPr>
              <w:t xml:space="preserve"> </w:t>
            </w:r>
            <w:r w:rsidRPr="008F17EE">
              <w:rPr>
                <w:bCs/>
                <w:color w:val="000000" w:themeColor="text1"/>
                <w:sz w:val="24"/>
                <w:szCs w:val="24"/>
                <w:lang w:eastAsia="uk-UA"/>
              </w:rPr>
              <w:t>з</w:t>
            </w:r>
            <w:r w:rsidR="00315846" w:rsidRPr="008F17EE">
              <w:rPr>
                <w:bCs/>
                <w:color w:val="000000" w:themeColor="text1"/>
                <w:sz w:val="24"/>
                <w:szCs w:val="24"/>
                <w:lang w:eastAsia="uk-UA"/>
              </w:rPr>
              <w:t xml:space="preserve"> </w:t>
            </w:r>
            <w:r w:rsidRPr="008F17EE">
              <w:rPr>
                <w:bCs/>
                <w:color w:val="000000" w:themeColor="text1"/>
                <w:sz w:val="24"/>
                <w:szCs w:val="24"/>
                <w:lang w:eastAsia="uk-UA"/>
              </w:rPr>
              <w:t>абзацом</w:t>
            </w:r>
            <w:r w:rsidR="00315846" w:rsidRPr="008F17EE">
              <w:rPr>
                <w:bCs/>
                <w:color w:val="000000" w:themeColor="text1"/>
                <w:sz w:val="24"/>
                <w:szCs w:val="24"/>
                <w:lang w:eastAsia="uk-UA"/>
              </w:rPr>
              <w:t xml:space="preserve"> </w:t>
            </w:r>
            <w:r w:rsidRPr="008F17EE">
              <w:rPr>
                <w:bCs/>
                <w:color w:val="000000" w:themeColor="text1"/>
                <w:sz w:val="24"/>
                <w:szCs w:val="24"/>
                <w:lang w:eastAsia="uk-UA"/>
              </w:rPr>
              <w:t>першим</w:t>
            </w:r>
            <w:r w:rsidR="00315846" w:rsidRPr="008F17EE">
              <w:rPr>
                <w:bCs/>
                <w:color w:val="000000" w:themeColor="text1"/>
                <w:sz w:val="24"/>
                <w:szCs w:val="24"/>
                <w:lang w:eastAsia="uk-UA"/>
              </w:rPr>
              <w:t xml:space="preserve"> </w:t>
            </w:r>
            <w:r w:rsidRPr="008F17EE">
              <w:rPr>
                <w:bCs/>
                <w:color w:val="000000" w:themeColor="text1"/>
                <w:sz w:val="24"/>
                <w:szCs w:val="24"/>
                <w:lang w:eastAsia="uk-UA"/>
              </w:rPr>
              <w:t>пункту</w:t>
            </w:r>
            <w:r w:rsidR="00315846" w:rsidRPr="008F17EE">
              <w:rPr>
                <w:bCs/>
                <w:color w:val="000000" w:themeColor="text1"/>
                <w:sz w:val="24"/>
                <w:szCs w:val="24"/>
                <w:lang w:eastAsia="uk-UA"/>
              </w:rPr>
              <w:t xml:space="preserve"> </w:t>
            </w:r>
            <w:r w:rsidRPr="008F17EE">
              <w:rPr>
                <w:bCs/>
                <w:color w:val="000000" w:themeColor="text1"/>
                <w:sz w:val="24"/>
                <w:szCs w:val="24"/>
                <w:lang w:eastAsia="uk-UA"/>
              </w:rPr>
              <w:t>42</w:t>
            </w:r>
            <w:r w:rsidR="00315846" w:rsidRPr="008F17EE">
              <w:rPr>
                <w:bCs/>
                <w:color w:val="000000" w:themeColor="text1"/>
                <w:sz w:val="24"/>
                <w:szCs w:val="24"/>
                <w:lang w:eastAsia="uk-UA"/>
              </w:rPr>
              <w:t xml:space="preserve"> </w:t>
            </w:r>
            <w:r w:rsidRPr="008F17EE">
              <w:rPr>
                <w:bCs/>
                <w:color w:val="000000" w:themeColor="text1"/>
                <w:sz w:val="24"/>
                <w:szCs w:val="24"/>
                <w:lang w:val="uk-UA" w:eastAsia="uk-UA"/>
              </w:rPr>
              <w:t>О</w:t>
            </w:r>
            <w:r w:rsidRPr="008F17EE">
              <w:rPr>
                <w:bCs/>
                <w:color w:val="000000" w:themeColor="text1"/>
                <w:sz w:val="24"/>
                <w:szCs w:val="24"/>
                <w:lang w:eastAsia="uk-UA"/>
              </w:rPr>
              <w:t>собливостей;</w:t>
            </w:r>
          </w:p>
          <w:p w14:paraId="7797ECBE" w14:textId="72B494B0" w:rsidR="00740A79" w:rsidRPr="008F17EE" w:rsidRDefault="00740A79" w:rsidP="0074695F">
            <w:pPr>
              <w:pStyle w:val="afc"/>
              <w:widowControl w:val="0"/>
              <w:numPr>
                <w:ilvl w:val="0"/>
                <w:numId w:val="15"/>
              </w:numPr>
              <w:jc w:val="both"/>
              <w:textAlignment w:val="baseline"/>
              <w:rPr>
                <w:bCs/>
                <w:color w:val="000000" w:themeColor="text1"/>
                <w:sz w:val="24"/>
                <w:szCs w:val="24"/>
                <w:lang w:eastAsia="uk-UA"/>
              </w:rPr>
            </w:pPr>
            <w:bookmarkStart w:id="41" w:name="n329"/>
            <w:bookmarkStart w:id="42" w:name="n137"/>
            <w:bookmarkEnd w:id="41"/>
            <w:bookmarkEnd w:id="42"/>
            <w:r w:rsidRPr="008F17EE">
              <w:rPr>
                <w:bCs/>
                <w:color w:val="000000" w:themeColor="text1"/>
                <w:sz w:val="24"/>
                <w:szCs w:val="24"/>
                <w:lang w:eastAsia="uk-UA"/>
              </w:rPr>
              <w:t>не</w:t>
            </w:r>
            <w:r w:rsidR="00315846" w:rsidRPr="008F17EE">
              <w:rPr>
                <w:bCs/>
                <w:color w:val="000000" w:themeColor="text1"/>
                <w:sz w:val="24"/>
                <w:szCs w:val="24"/>
                <w:lang w:eastAsia="uk-UA"/>
              </w:rPr>
              <w:t xml:space="preserve"> </w:t>
            </w:r>
            <w:r w:rsidRPr="008F17EE">
              <w:rPr>
                <w:bCs/>
                <w:color w:val="000000" w:themeColor="text1"/>
                <w:sz w:val="24"/>
                <w:szCs w:val="24"/>
                <w:lang w:eastAsia="uk-UA"/>
              </w:rPr>
              <w:t>надав</w:t>
            </w:r>
            <w:r w:rsidR="00315846" w:rsidRPr="008F17EE">
              <w:rPr>
                <w:bCs/>
                <w:color w:val="000000" w:themeColor="text1"/>
                <w:sz w:val="24"/>
                <w:szCs w:val="24"/>
                <w:lang w:eastAsia="uk-UA"/>
              </w:rPr>
              <w:t xml:space="preserve"> </w:t>
            </w:r>
            <w:r w:rsidRPr="008F17EE">
              <w:rPr>
                <w:bCs/>
                <w:color w:val="000000" w:themeColor="text1"/>
                <w:sz w:val="24"/>
                <w:szCs w:val="24"/>
                <w:lang w:eastAsia="uk-UA"/>
              </w:rPr>
              <w:t>забезпечення</w:t>
            </w:r>
            <w:r w:rsidR="00315846" w:rsidRPr="008F17EE">
              <w:rPr>
                <w:bCs/>
                <w:color w:val="000000" w:themeColor="text1"/>
                <w:sz w:val="24"/>
                <w:szCs w:val="24"/>
                <w:lang w:eastAsia="uk-UA"/>
              </w:rPr>
              <w:t xml:space="preserve"> </w:t>
            </w:r>
            <w:r w:rsidRPr="008F17EE">
              <w:rPr>
                <w:bCs/>
                <w:color w:val="000000" w:themeColor="text1"/>
                <w:sz w:val="24"/>
                <w:szCs w:val="24"/>
                <w:lang w:eastAsia="uk-UA"/>
              </w:rPr>
              <w:t>тендерної</w:t>
            </w:r>
            <w:r w:rsidR="00315846" w:rsidRPr="008F17EE">
              <w:rPr>
                <w:bCs/>
                <w:color w:val="000000" w:themeColor="text1"/>
                <w:sz w:val="24"/>
                <w:szCs w:val="24"/>
                <w:lang w:eastAsia="uk-UA"/>
              </w:rPr>
              <w:t xml:space="preserve"> </w:t>
            </w:r>
            <w:r w:rsidRPr="008F17EE">
              <w:rPr>
                <w:bCs/>
                <w:color w:val="000000" w:themeColor="text1"/>
                <w:sz w:val="24"/>
                <w:szCs w:val="24"/>
                <w:lang w:eastAsia="uk-UA"/>
              </w:rPr>
              <w:t>пропозиції,</w:t>
            </w:r>
            <w:r w:rsidR="00315846" w:rsidRPr="008F17EE">
              <w:rPr>
                <w:bCs/>
                <w:color w:val="000000" w:themeColor="text1"/>
                <w:sz w:val="24"/>
                <w:szCs w:val="24"/>
                <w:lang w:eastAsia="uk-UA"/>
              </w:rPr>
              <w:t xml:space="preserve"> </w:t>
            </w:r>
            <w:r w:rsidRPr="008F17EE">
              <w:rPr>
                <w:bCs/>
                <w:color w:val="000000" w:themeColor="text1"/>
                <w:sz w:val="24"/>
                <w:szCs w:val="24"/>
                <w:lang w:eastAsia="uk-UA"/>
              </w:rPr>
              <w:t>якщо</w:t>
            </w:r>
            <w:r w:rsidR="00315846" w:rsidRPr="008F17EE">
              <w:rPr>
                <w:bCs/>
                <w:color w:val="000000" w:themeColor="text1"/>
                <w:sz w:val="24"/>
                <w:szCs w:val="24"/>
                <w:lang w:eastAsia="uk-UA"/>
              </w:rPr>
              <w:t xml:space="preserve"> </w:t>
            </w:r>
            <w:r w:rsidRPr="008F17EE">
              <w:rPr>
                <w:bCs/>
                <w:color w:val="000000" w:themeColor="text1"/>
                <w:sz w:val="24"/>
                <w:szCs w:val="24"/>
                <w:lang w:eastAsia="uk-UA"/>
              </w:rPr>
              <w:t>таке</w:t>
            </w:r>
            <w:r w:rsidR="00315846" w:rsidRPr="008F17EE">
              <w:rPr>
                <w:bCs/>
                <w:color w:val="000000" w:themeColor="text1"/>
                <w:sz w:val="24"/>
                <w:szCs w:val="24"/>
                <w:lang w:eastAsia="uk-UA"/>
              </w:rPr>
              <w:t xml:space="preserve"> </w:t>
            </w:r>
            <w:r w:rsidRPr="008F17EE">
              <w:rPr>
                <w:bCs/>
                <w:color w:val="000000" w:themeColor="text1"/>
                <w:sz w:val="24"/>
                <w:szCs w:val="24"/>
                <w:lang w:eastAsia="uk-UA"/>
              </w:rPr>
              <w:t>забезпечення</w:t>
            </w:r>
            <w:r w:rsidR="00315846" w:rsidRPr="008F17EE">
              <w:rPr>
                <w:bCs/>
                <w:color w:val="000000" w:themeColor="text1"/>
                <w:sz w:val="24"/>
                <w:szCs w:val="24"/>
                <w:lang w:eastAsia="uk-UA"/>
              </w:rPr>
              <w:t xml:space="preserve"> </w:t>
            </w:r>
            <w:r w:rsidRPr="008F17EE">
              <w:rPr>
                <w:bCs/>
                <w:color w:val="000000" w:themeColor="text1"/>
                <w:sz w:val="24"/>
                <w:szCs w:val="24"/>
                <w:lang w:eastAsia="uk-UA"/>
              </w:rPr>
              <w:t>вимагалося</w:t>
            </w:r>
            <w:r w:rsidR="00315846" w:rsidRPr="008F17EE">
              <w:rPr>
                <w:bCs/>
                <w:color w:val="000000" w:themeColor="text1"/>
                <w:sz w:val="24"/>
                <w:szCs w:val="24"/>
                <w:lang w:eastAsia="uk-UA"/>
              </w:rPr>
              <w:t xml:space="preserve"> </w:t>
            </w:r>
            <w:r w:rsidRPr="008F17EE">
              <w:rPr>
                <w:bCs/>
                <w:color w:val="000000" w:themeColor="text1"/>
                <w:sz w:val="24"/>
                <w:szCs w:val="24"/>
                <w:lang w:eastAsia="uk-UA"/>
              </w:rPr>
              <w:t>замовником;</w:t>
            </w:r>
          </w:p>
          <w:p w14:paraId="1A6229B0" w14:textId="071C9E1A" w:rsidR="00740A79" w:rsidRPr="008F17EE" w:rsidRDefault="00740A79" w:rsidP="0074695F">
            <w:pPr>
              <w:pStyle w:val="afc"/>
              <w:widowControl w:val="0"/>
              <w:numPr>
                <w:ilvl w:val="0"/>
                <w:numId w:val="15"/>
              </w:numPr>
              <w:jc w:val="both"/>
              <w:textAlignment w:val="baseline"/>
              <w:rPr>
                <w:color w:val="000000" w:themeColor="text1"/>
                <w:sz w:val="24"/>
                <w:szCs w:val="24"/>
                <w:lang w:val="uk-UA" w:eastAsia="uk-UA"/>
              </w:rPr>
            </w:pPr>
            <w:bookmarkStart w:id="43" w:name="n394"/>
            <w:bookmarkStart w:id="44" w:name="n138"/>
            <w:bookmarkEnd w:id="43"/>
            <w:bookmarkEnd w:id="44"/>
            <w:r w:rsidRPr="008F17EE">
              <w:rPr>
                <w:bCs/>
                <w:color w:val="000000" w:themeColor="text1"/>
                <w:sz w:val="24"/>
                <w:szCs w:val="24"/>
                <w:lang w:eastAsia="uk-UA"/>
              </w:rPr>
              <w:t>не</w:t>
            </w:r>
            <w:r w:rsidR="00315846" w:rsidRPr="008F17EE">
              <w:rPr>
                <w:bCs/>
                <w:color w:val="000000" w:themeColor="text1"/>
                <w:sz w:val="24"/>
                <w:szCs w:val="24"/>
                <w:lang w:eastAsia="uk-UA"/>
              </w:rPr>
              <w:t xml:space="preserve"> </w:t>
            </w:r>
            <w:r w:rsidRPr="008F17EE">
              <w:rPr>
                <w:bCs/>
                <w:color w:val="000000" w:themeColor="text1"/>
                <w:sz w:val="24"/>
                <w:szCs w:val="24"/>
                <w:lang w:eastAsia="uk-UA"/>
              </w:rPr>
              <w:t>виправив</w:t>
            </w:r>
            <w:r w:rsidR="00315846" w:rsidRPr="008F17EE">
              <w:rPr>
                <w:bCs/>
                <w:color w:val="000000" w:themeColor="text1"/>
                <w:sz w:val="24"/>
                <w:szCs w:val="24"/>
                <w:lang w:eastAsia="uk-UA"/>
              </w:rPr>
              <w:t xml:space="preserve"> </w:t>
            </w:r>
            <w:r w:rsidRPr="008F17EE">
              <w:rPr>
                <w:bCs/>
                <w:color w:val="000000" w:themeColor="text1"/>
                <w:sz w:val="24"/>
                <w:szCs w:val="24"/>
                <w:lang w:eastAsia="uk-UA"/>
              </w:rPr>
              <w:t>виявлені</w:t>
            </w:r>
            <w:r w:rsidR="00315846" w:rsidRPr="008F17EE">
              <w:rPr>
                <w:bCs/>
                <w:color w:val="000000" w:themeColor="text1"/>
                <w:sz w:val="24"/>
                <w:szCs w:val="24"/>
                <w:lang w:eastAsia="uk-UA"/>
              </w:rPr>
              <w:t xml:space="preserve"> </w:t>
            </w:r>
            <w:r w:rsidRPr="008F17EE">
              <w:rPr>
                <w:bCs/>
                <w:color w:val="000000" w:themeColor="text1"/>
                <w:sz w:val="24"/>
                <w:szCs w:val="24"/>
                <w:lang w:eastAsia="uk-UA"/>
              </w:rPr>
              <w:t>замовником</w:t>
            </w:r>
            <w:r w:rsidR="00315846" w:rsidRPr="008F17EE">
              <w:rPr>
                <w:bCs/>
                <w:color w:val="000000" w:themeColor="text1"/>
                <w:sz w:val="24"/>
                <w:szCs w:val="24"/>
                <w:lang w:eastAsia="uk-UA"/>
              </w:rPr>
              <w:t xml:space="preserve"> </w:t>
            </w:r>
            <w:r w:rsidRPr="008F17EE">
              <w:rPr>
                <w:bCs/>
                <w:color w:val="000000" w:themeColor="text1"/>
                <w:sz w:val="24"/>
                <w:szCs w:val="24"/>
                <w:lang w:eastAsia="uk-UA"/>
              </w:rPr>
              <w:t>після</w:t>
            </w:r>
            <w:r w:rsidR="00315846" w:rsidRPr="008F17EE">
              <w:rPr>
                <w:bCs/>
                <w:color w:val="000000" w:themeColor="text1"/>
                <w:sz w:val="24"/>
                <w:szCs w:val="24"/>
                <w:lang w:eastAsia="uk-UA"/>
              </w:rPr>
              <w:t xml:space="preserve"> </w:t>
            </w:r>
            <w:r w:rsidRPr="008F17EE">
              <w:rPr>
                <w:bCs/>
                <w:color w:val="000000" w:themeColor="text1"/>
                <w:sz w:val="24"/>
                <w:szCs w:val="24"/>
                <w:lang w:eastAsia="uk-UA"/>
              </w:rPr>
              <w:t>розкриття</w:t>
            </w:r>
            <w:r w:rsidR="00315846" w:rsidRPr="008F17EE">
              <w:rPr>
                <w:bCs/>
                <w:color w:val="000000" w:themeColor="text1"/>
                <w:sz w:val="24"/>
                <w:szCs w:val="24"/>
                <w:lang w:eastAsia="uk-UA"/>
              </w:rPr>
              <w:t xml:space="preserve"> </w:t>
            </w:r>
            <w:r w:rsidRPr="008F17EE">
              <w:rPr>
                <w:bCs/>
                <w:color w:val="000000" w:themeColor="text1"/>
                <w:sz w:val="24"/>
                <w:szCs w:val="24"/>
                <w:lang w:eastAsia="uk-UA"/>
              </w:rPr>
              <w:t>тендерних</w:t>
            </w:r>
            <w:r w:rsidR="00315846" w:rsidRPr="008F17EE">
              <w:rPr>
                <w:bCs/>
                <w:color w:val="000000" w:themeColor="text1"/>
                <w:sz w:val="24"/>
                <w:szCs w:val="24"/>
                <w:lang w:eastAsia="uk-UA"/>
              </w:rPr>
              <w:t xml:space="preserve"> </w:t>
            </w:r>
            <w:r w:rsidRPr="008F17EE">
              <w:rPr>
                <w:bCs/>
                <w:color w:val="000000" w:themeColor="text1"/>
                <w:sz w:val="24"/>
                <w:szCs w:val="24"/>
                <w:lang w:eastAsia="uk-UA"/>
              </w:rPr>
              <w:t>пропозицій</w:t>
            </w:r>
            <w:r w:rsidR="00315846" w:rsidRPr="008F17EE">
              <w:rPr>
                <w:bCs/>
                <w:color w:val="000000" w:themeColor="text1"/>
                <w:sz w:val="24"/>
                <w:szCs w:val="24"/>
                <w:lang w:eastAsia="uk-UA"/>
              </w:rPr>
              <w:t xml:space="preserve"> </w:t>
            </w:r>
            <w:r w:rsidRPr="008F17EE">
              <w:rPr>
                <w:bCs/>
                <w:color w:val="000000" w:themeColor="text1"/>
                <w:sz w:val="24"/>
                <w:szCs w:val="24"/>
                <w:lang w:eastAsia="uk-UA"/>
              </w:rPr>
              <w:t>невідповідності</w:t>
            </w:r>
            <w:r w:rsidR="00315846" w:rsidRPr="008F17EE">
              <w:rPr>
                <w:bCs/>
                <w:color w:val="000000" w:themeColor="text1"/>
                <w:sz w:val="24"/>
                <w:szCs w:val="24"/>
                <w:lang w:eastAsia="uk-UA"/>
              </w:rPr>
              <w:t xml:space="preserve"> </w:t>
            </w:r>
            <w:r w:rsidRPr="008F17EE">
              <w:rPr>
                <w:bCs/>
                <w:color w:val="000000" w:themeColor="text1"/>
                <w:sz w:val="24"/>
                <w:szCs w:val="24"/>
                <w:lang w:eastAsia="uk-UA"/>
              </w:rPr>
              <w:t>в</w:t>
            </w:r>
            <w:r w:rsidR="00315846" w:rsidRPr="008F17EE">
              <w:rPr>
                <w:bCs/>
                <w:color w:val="000000" w:themeColor="text1"/>
                <w:sz w:val="24"/>
                <w:szCs w:val="24"/>
                <w:lang w:eastAsia="uk-UA"/>
              </w:rPr>
              <w:t xml:space="preserve"> </w:t>
            </w:r>
            <w:r w:rsidRPr="008F17EE">
              <w:rPr>
                <w:bCs/>
                <w:color w:val="000000" w:themeColor="text1"/>
                <w:sz w:val="24"/>
                <w:szCs w:val="24"/>
                <w:lang w:eastAsia="uk-UA"/>
              </w:rPr>
              <w:t>інформації</w:t>
            </w:r>
            <w:r w:rsidR="00315846" w:rsidRPr="008F17EE">
              <w:rPr>
                <w:bCs/>
                <w:color w:val="000000" w:themeColor="text1"/>
                <w:sz w:val="24"/>
                <w:szCs w:val="24"/>
                <w:lang w:eastAsia="uk-UA"/>
              </w:rPr>
              <w:t xml:space="preserve"> </w:t>
            </w:r>
            <w:r w:rsidRPr="008F17EE">
              <w:rPr>
                <w:bCs/>
                <w:color w:val="000000" w:themeColor="text1"/>
                <w:sz w:val="24"/>
                <w:szCs w:val="24"/>
                <w:lang w:eastAsia="uk-UA"/>
              </w:rPr>
              <w:t>та/або</w:t>
            </w:r>
            <w:r w:rsidR="00315846" w:rsidRPr="008F17EE">
              <w:rPr>
                <w:bCs/>
                <w:color w:val="000000" w:themeColor="text1"/>
                <w:sz w:val="24"/>
                <w:szCs w:val="24"/>
                <w:lang w:eastAsia="uk-UA"/>
              </w:rPr>
              <w:t xml:space="preserve"> </w:t>
            </w:r>
            <w:r w:rsidRPr="008F17EE">
              <w:rPr>
                <w:bCs/>
                <w:color w:val="000000" w:themeColor="text1"/>
                <w:sz w:val="24"/>
                <w:szCs w:val="24"/>
                <w:lang w:eastAsia="uk-UA"/>
              </w:rPr>
              <w:t>документах,</w:t>
            </w:r>
            <w:r w:rsidR="00315846" w:rsidRPr="008F17EE">
              <w:rPr>
                <w:bCs/>
                <w:color w:val="000000" w:themeColor="text1"/>
                <w:sz w:val="24"/>
                <w:szCs w:val="24"/>
                <w:lang w:eastAsia="uk-UA"/>
              </w:rPr>
              <w:t xml:space="preserve"> </w:t>
            </w:r>
            <w:r w:rsidRPr="008F17EE">
              <w:rPr>
                <w:bCs/>
                <w:color w:val="000000" w:themeColor="text1"/>
                <w:sz w:val="24"/>
                <w:szCs w:val="24"/>
                <w:lang w:eastAsia="uk-UA"/>
              </w:rPr>
              <w:t>що</w:t>
            </w:r>
            <w:r w:rsidR="00315846" w:rsidRPr="008F17EE">
              <w:rPr>
                <w:bCs/>
                <w:color w:val="000000" w:themeColor="text1"/>
                <w:sz w:val="24"/>
                <w:szCs w:val="24"/>
                <w:lang w:eastAsia="uk-UA"/>
              </w:rPr>
              <w:t xml:space="preserve"> </w:t>
            </w:r>
            <w:r w:rsidRPr="008F17EE">
              <w:rPr>
                <w:bCs/>
                <w:color w:val="000000" w:themeColor="text1"/>
                <w:sz w:val="24"/>
                <w:szCs w:val="24"/>
                <w:lang w:eastAsia="uk-UA"/>
              </w:rPr>
              <w:t>подані</w:t>
            </w:r>
            <w:r w:rsidR="00315846" w:rsidRPr="008F17EE">
              <w:rPr>
                <w:bCs/>
                <w:color w:val="000000" w:themeColor="text1"/>
                <w:sz w:val="24"/>
                <w:szCs w:val="24"/>
                <w:lang w:eastAsia="uk-UA"/>
              </w:rPr>
              <w:t xml:space="preserve"> </w:t>
            </w:r>
            <w:r w:rsidRPr="008F17EE">
              <w:rPr>
                <w:bCs/>
                <w:color w:val="000000" w:themeColor="text1"/>
                <w:sz w:val="24"/>
                <w:szCs w:val="24"/>
                <w:lang w:eastAsia="uk-UA"/>
              </w:rPr>
              <w:t>ним</w:t>
            </w:r>
            <w:r w:rsidR="00315846" w:rsidRPr="008F17EE">
              <w:rPr>
                <w:bCs/>
                <w:color w:val="000000" w:themeColor="text1"/>
                <w:sz w:val="24"/>
                <w:szCs w:val="24"/>
                <w:lang w:eastAsia="uk-UA"/>
              </w:rPr>
              <w:t xml:space="preserve"> </w:t>
            </w:r>
            <w:r w:rsidRPr="008F17EE">
              <w:rPr>
                <w:bCs/>
                <w:color w:val="000000" w:themeColor="text1"/>
                <w:sz w:val="24"/>
                <w:szCs w:val="24"/>
                <w:lang w:eastAsia="uk-UA"/>
              </w:rPr>
              <w:t>у</w:t>
            </w:r>
            <w:r w:rsidR="00315846" w:rsidRPr="008F17EE">
              <w:rPr>
                <w:bCs/>
                <w:color w:val="000000" w:themeColor="text1"/>
                <w:sz w:val="24"/>
                <w:szCs w:val="24"/>
                <w:lang w:eastAsia="uk-UA"/>
              </w:rPr>
              <w:t xml:space="preserve"> </w:t>
            </w:r>
            <w:r w:rsidRPr="008F17EE">
              <w:rPr>
                <w:bCs/>
                <w:color w:val="000000" w:themeColor="text1"/>
                <w:sz w:val="24"/>
                <w:szCs w:val="24"/>
                <w:lang w:eastAsia="uk-UA"/>
              </w:rPr>
              <w:t>складі</w:t>
            </w:r>
            <w:r w:rsidR="00315846" w:rsidRPr="008F17EE">
              <w:rPr>
                <w:bCs/>
                <w:color w:val="000000" w:themeColor="text1"/>
                <w:sz w:val="24"/>
                <w:szCs w:val="24"/>
                <w:lang w:eastAsia="uk-UA"/>
              </w:rPr>
              <w:t xml:space="preserve"> </w:t>
            </w:r>
            <w:r w:rsidRPr="008F17EE">
              <w:rPr>
                <w:bCs/>
                <w:color w:val="000000" w:themeColor="text1"/>
                <w:sz w:val="24"/>
                <w:szCs w:val="24"/>
                <w:lang w:eastAsia="uk-UA"/>
              </w:rPr>
              <w:t>своєї</w:t>
            </w:r>
            <w:r w:rsidR="00315846" w:rsidRPr="008F17EE">
              <w:rPr>
                <w:bCs/>
                <w:color w:val="000000" w:themeColor="text1"/>
                <w:sz w:val="24"/>
                <w:szCs w:val="24"/>
                <w:lang w:eastAsia="uk-UA"/>
              </w:rPr>
              <w:t xml:space="preserve"> </w:t>
            </w:r>
            <w:r w:rsidRPr="008F17EE">
              <w:rPr>
                <w:bCs/>
                <w:color w:val="000000" w:themeColor="text1"/>
                <w:sz w:val="24"/>
                <w:szCs w:val="24"/>
                <w:lang w:eastAsia="uk-UA"/>
              </w:rPr>
              <w:t>тендерної</w:t>
            </w:r>
            <w:r w:rsidR="00315846" w:rsidRPr="008F17EE">
              <w:rPr>
                <w:color w:val="000000" w:themeColor="text1"/>
                <w:sz w:val="24"/>
                <w:szCs w:val="24"/>
                <w:lang w:val="uk-UA" w:eastAsia="uk-UA"/>
              </w:rPr>
              <w:t xml:space="preserve"> </w:t>
            </w:r>
            <w:r w:rsidRPr="008F17EE">
              <w:rPr>
                <w:color w:val="000000" w:themeColor="text1"/>
                <w:sz w:val="24"/>
                <w:szCs w:val="24"/>
                <w:lang w:val="uk-UA" w:eastAsia="uk-UA"/>
              </w:rPr>
              <w:t>пропозиції,</w:t>
            </w:r>
            <w:r w:rsidR="00315846" w:rsidRPr="008F17EE">
              <w:rPr>
                <w:color w:val="000000" w:themeColor="text1"/>
                <w:sz w:val="24"/>
                <w:szCs w:val="24"/>
                <w:lang w:val="uk-UA" w:eastAsia="uk-UA"/>
              </w:rPr>
              <w:t xml:space="preserve"> </w:t>
            </w:r>
            <w:r w:rsidRPr="008F17EE">
              <w:rPr>
                <w:color w:val="000000" w:themeColor="text1"/>
                <w:sz w:val="24"/>
                <w:szCs w:val="24"/>
                <w:lang w:val="uk-UA" w:eastAsia="uk-UA"/>
              </w:rPr>
              <w:t>та/або</w:t>
            </w:r>
            <w:r w:rsidR="00315846" w:rsidRPr="008F17EE">
              <w:rPr>
                <w:color w:val="000000" w:themeColor="text1"/>
                <w:sz w:val="24"/>
                <w:szCs w:val="24"/>
                <w:lang w:val="uk-UA" w:eastAsia="uk-UA"/>
              </w:rPr>
              <w:t xml:space="preserve"> </w:t>
            </w:r>
            <w:r w:rsidRPr="008F17EE">
              <w:rPr>
                <w:color w:val="000000" w:themeColor="text1"/>
                <w:sz w:val="24"/>
                <w:szCs w:val="24"/>
                <w:lang w:val="uk-UA" w:eastAsia="uk-UA"/>
              </w:rPr>
              <w:t>змінив</w:t>
            </w:r>
            <w:r w:rsidR="00315846" w:rsidRPr="008F17EE">
              <w:rPr>
                <w:color w:val="000000" w:themeColor="text1"/>
                <w:sz w:val="24"/>
                <w:szCs w:val="24"/>
                <w:lang w:val="uk-UA" w:eastAsia="uk-UA"/>
              </w:rPr>
              <w:t xml:space="preserve"> </w:t>
            </w:r>
            <w:r w:rsidRPr="008F17EE">
              <w:rPr>
                <w:color w:val="000000" w:themeColor="text1"/>
                <w:sz w:val="24"/>
                <w:szCs w:val="24"/>
                <w:lang w:val="uk-UA" w:eastAsia="uk-UA"/>
              </w:rPr>
              <w:t>предмет</w:t>
            </w:r>
            <w:r w:rsidR="00315846" w:rsidRPr="008F17EE">
              <w:rPr>
                <w:color w:val="000000" w:themeColor="text1"/>
                <w:sz w:val="24"/>
                <w:szCs w:val="24"/>
                <w:lang w:val="uk-UA" w:eastAsia="uk-UA"/>
              </w:rPr>
              <w:t xml:space="preserve"> </w:t>
            </w:r>
            <w:r w:rsidRPr="008F17EE">
              <w:rPr>
                <w:color w:val="000000" w:themeColor="text1"/>
                <w:sz w:val="24"/>
                <w:szCs w:val="24"/>
                <w:lang w:val="uk-UA" w:eastAsia="uk-UA"/>
              </w:rPr>
              <w:t>закупівлі</w:t>
            </w:r>
            <w:r w:rsidR="00315846" w:rsidRPr="008F17EE">
              <w:rPr>
                <w:color w:val="000000" w:themeColor="text1"/>
                <w:sz w:val="24"/>
                <w:szCs w:val="24"/>
                <w:lang w:val="uk-UA" w:eastAsia="uk-UA"/>
              </w:rPr>
              <w:t xml:space="preserve"> </w:t>
            </w:r>
            <w:r w:rsidRPr="008F17EE">
              <w:rPr>
                <w:color w:val="000000" w:themeColor="text1"/>
                <w:sz w:val="24"/>
                <w:szCs w:val="24"/>
                <w:lang w:val="uk-UA" w:eastAsia="uk-UA"/>
              </w:rPr>
              <w:t>(його</w:t>
            </w:r>
            <w:r w:rsidR="00315846" w:rsidRPr="008F17EE">
              <w:rPr>
                <w:color w:val="000000" w:themeColor="text1"/>
                <w:sz w:val="24"/>
                <w:szCs w:val="24"/>
                <w:lang w:val="uk-UA" w:eastAsia="uk-UA"/>
              </w:rPr>
              <w:t xml:space="preserve"> </w:t>
            </w:r>
            <w:r w:rsidRPr="008F17EE">
              <w:rPr>
                <w:color w:val="000000" w:themeColor="text1"/>
                <w:sz w:val="24"/>
                <w:szCs w:val="24"/>
                <w:lang w:val="uk-UA" w:eastAsia="uk-UA"/>
              </w:rPr>
              <w:t>найменування,</w:t>
            </w:r>
            <w:r w:rsidR="00315846" w:rsidRPr="008F17EE">
              <w:rPr>
                <w:color w:val="000000" w:themeColor="text1"/>
                <w:sz w:val="24"/>
                <w:szCs w:val="24"/>
                <w:lang w:val="uk-UA" w:eastAsia="uk-UA"/>
              </w:rPr>
              <w:t xml:space="preserve"> </w:t>
            </w:r>
            <w:r w:rsidRPr="008F17EE">
              <w:rPr>
                <w:color w:val="000000" w:themeColor="text1"/>
                <w:sz w:val="24"/>
                <w:szCs w:val="24"/>
                <w:lang w:val="uk-UA" w:eastAsia="uk-UA"/>
              </w:rPr>
              <w:t>марку,</w:t>
            </w:r>
            <w:r w:rsidR="00315846" w:rsidRPr="008F17EE">
              <w:rPr>
                <w:color w:val="000000" w:themeColor="text1"/>
                <w:sz w:val="24"/>
                <w:szCs w:val="24"/>
                <w:lang w:val="uk-UA" w:eastAsia="uk-UA"/>
              </w:rPr>
              <w:t xml:space="preserve"> </w:t>
            </w:r>
            <w:r w:rsidRPr="008F17EE">
              <w:rPr>
                <w:color w:val="000000" w:themeColor="text1"/>
                <w:sz w:val="24"/>
                <w:szCs w:val="24"/>
                <w:lang w:val="uk-UA" w:eastAsia="uk-UA"/>
              </w:rPr>
              <w:t>модель</w:t>
            </w:r>
            <w:r w:rsidR="00315846" w:rsidRPr="008F17EE">
              <w:rPr>
                <w:color w:val="000000" w:themeColor="text1"/>
                <w:sz w:val="24"/>
                <w:szCs w:val="24"/>
                <w:lang w:val="uk-UA" w:eastAsia="uk-UA"/>
              </w:rPr>
              <w:t xml:space="preserve"> </w:t>
            </w:r>
            <w:r w:rsidRPr="008F17EE">
              <w:rPr>
                <w:color w:val="000000" w:themeColor="text1"/>
                <w:sz w:val="24"/>
                <w:szCs w:val="24"/>
                <w:lang w:val="uk-UA" w:eastAsia="uk-UA"/>
              </w:rPr>
              <w:t>тощо)</w:t>
            </w:r>
            <w:r w:rsidR="00315846" w:rsidRPr="008F17EE">
              <w:rPr>
                <w:color w:val="000000" w:themeColor="text1"/>
                <w:sz w:val="24"/>
                <w:szCs w:val="24"/>
                <w:lang w:val="uk-UA" w:eastAsia="uk-UA"/>
              </w:rPr>
              <w:t xml:space="preserve"> </w:t>
            </w:r>
            <w:r w:rsidRPr="008F17EE">
              <w:rPr>
                <w:color w:val="000000" w:themeColor="text1"/>
                <w:sz w:val="24"/>
                <w:szCs w:val="24"/>
                <w:lang w:val="uk-UA" w:eastAsia="uk-UA"/>
              </w:rPr>
              <w:t>під</w:t>
            </w:r>
            <w:r w:rsidR="00315846" w:rsidRPr="008F17EE">
              <w:rPr>
                <w:color w:val="000000" w:themeColor="text1"/>
                <w:sz w:val="24"/>
                <w:szCs w:val="24"/>
                <w:lang w:val="uk-UA" w:eastAsia="uk-UA"/>
              </w:rPr>
              <w:t xml:space="preserve"> </w:t>
            </w:r>
            <w:r w:rsidRPr="008F17EE">
              <w:rPr>
                <w:color w:val="000000" w:themeColor="text1"/>
                <w:sz w:val="24"/>
                <w:szCs w:val="24"/>
                <w:lang w:val="uk-UA" w:eastAsia="uk-UA"/>
              </w:rPr>
              <w:t>час</w:t>
            </w:r>
            <w:r w:rsidR="00315846" w:rsidRPr="008F17EE">
              <w:rPr>
                <w:color w:val="000000" w:themeColor="text1"/>
                <w:sz w:val="24"/>
                <w:szCs w:val="24"/>
                <w:lang w:val="uk-UA" w:eastAsia="uk-UA"/>
              </w:rPr>
              <w:t xml:space="preserve"> </w:t>
            </w:r>
            <w:r w:rsidRPr="008F17EE">
              <w:rPr>
                <w:color w:val="000000" w:themeColor="text1"/>
                <w:sz w:val="24"/>
                <w:szCs w:val="24"/>
                <w:lang w:val="uk-UA" w:eastAsia="uk-UA"/>
              </w:rPr>
              <w:t>виправлення</w:t>
            </w:r>
            <w:r w:rsidR="00315846" w:rsidRPr="008F17EE">
              <w:rPr>
                <w:color w:val="000000" w:themeColor="text1"/>
                <w:sz w:val="24"/>
                <w:szCs w:val="24"/>
                <w:lang w:val="uk-UA" w:eastAsia="uk-UA"/>
              </w:rPr>
              <w:t xml:space="preserve"> </w:t>
            </w:r>
            <w:r w:rsidRPr="008F17EE">
              <w:rPr>
                <w:color w:val="000000" w:themeColor="text1"/>
                <w:sz w:val="24"/>
                <w:szCs w:val="24"/>
                <w:lang w:val="uk-UA" w:eastAsia="uk-UA"/>
              </w:rPr>
              <w:t>виявлених</w:t>
            </w:r>
            <w:r w:rsidR="00315846" w:rsidRPr="008F17EE">
              <w:rPr>
                <w:color w:val="000000" w:themeColor="text1"/>
                <w:sz w:val="24"/>
                <w:szCs w:val="24"/>
                <w:lang w:val="uk-UA" w:eastAsia="uk-UA"/>
              </w:rPr>
              <w:t xml:space="preserve"> </w:t>
            </w:r>
            <w:r w:rsidRPr="008F17EE">
              <w:rPr>
                <w:color w:val="000000" w:themeColor="text1"/>
                <w:sz w:val="24"/>
                <w:szCs w:val="24"/>
                <w:lang w:val="uk-UA" w:eastAsia="uk-UA"/>
              </w:rPr>
              <w:t>замовником</w:t>
            </w:r>
            <w:r w:rsidR="00315846" w:rsidRPr="008F17EE">
              <w:rPr>
                <w:color w:val="000000" w:themeColor="text1"/>
                <w:sz w:val="24"/>
                <w:szCs w:val="24"/>
                <w:lang w:val="uk-UA" w:eastAsia="uk-UA"/>
              </w:rPr>
              <w:t xml:space="preserve"> </w:t>
            </w:r>
            <w:r w:rsidRPr="008F17EE">
              <w:rPr>
                <w:color w:val="000000" w:themeColor="text1"/>
                <w:sz w:val="24"/>
                <w:szCs w:val="24"/>
                <w:lang w:val="uk-UA" w:eastAsia="uk-UA"/>
              </w:rPr>
              <w:t>невідповідностей,</w:t>
            </w:r>
            <w:r w:rsidR="00315846" w:rsidRPr="008F17EE">
              <w:rPr>
                <w:color w:val="000000" w:themeColor="text1"/>
                <w:sz w:val="24"/>
                <w:szCs w:val="24"/>
                <w:lang w:val="uk-UA" w:eastAsia="uk-UA"/>
              </w:rPr>
              <w:t xml:space="preserve"> </w:t>
            </w:r>
            <w:r w:rsidRPr="008F17EE">
              <w:rPr>
                <w:color w:val="000000" w:themeColor="text1"/>
                <w:sz w:val="24"/>
                <w:szCs w:val="24"/>
                <w:lang w:val="uk-UA" w:eastAsia="uk-UA"/>
              </w:rPr>
              <w:t>протягом</w:t>
            </w:r>
            <w:r w:rsidR="00315846" w:rsidRPr="008F17EE">
              <w:rPr>
                <w:color w:val="000000" w:themeColor="text1"/>
                <w:sz w:val="24"/>
                <w:szCs w:val="24"/>
                <w:lang w:val="uk-UA" w:eastAsia="uk-UA"/>
              </w:rPr>
              <w:t xml:space="preserve"> </w:t>
            </w:r>
            <w:r w:rsidRPr="008F17EE">
              <w:rPr>
                <w:color w:val="000000" w:themeColor="text1"/>
                <w:sz w:val="24"/>
                <w:szCs w:val="24"/>
                <w:lang w:val="uk-UA" w:eastAsia="uk-UA"/>
              </w:rPr>
              <w:t>24</w:t>
            </w:r>
            <w:r w:rsidR="00315846" w:rsidRPr="008F17EE">
              <w:rPr>
                <w:color w:val="000000" w:themeColor="text1"/>
                <w:sz w:val="24"/>
                <w:szCs w:val="24"/>
                <w:lang w:val="uk-UA" w:eastAsia="uk-UA"/>
              </w:rPr>
              <w:t xml:space="preserve"> </w:t>
            </w:r>
            <w:r w:rsidRPr="008F17EE">
              <w:rPr>
                <w:color w:val="000000" w:themeColor="text1"/>
                <w:sz w:val="24"/>
                <w:szCs w:val="24"/>
                <w:lang w:val="uk-UA" w:eastAsia="uk-UA"/>
              </w:rPr>
              <w:t>годин</w:t>
            </w:r>
            <w:r w:rsidR="00315846" w:rsidRPr="008F17EE">
              <w:rPr>
                <w:color w:val="000000" w:themeColor="text1"/>
                <w:sz w:val="24"/>
                <w:szCs w:val="24"/>
                <w:lang w:val="uk-UA" w:eastAsia="uk-UA"/>
              </w:rPr>
              <w:t xml:space="preserve"> </w:t>
            </w:r>
            <w:r w:rsidRPr="008F17EE">
              <w:rPr>
                <w:color w:val="000000" w:themeColor="text1"/>
                <w:sz w:val="24"/>
                <w:szCs w:val="24"/>
                <w:lang w:val="uk-UA" w:eastAsia="uk-UA"/>
              </w:rPr>
              <w:t>з</w:t>
            </w:r>
            <w:r w:rsidR="00315846" w:rsidRPr="008F17EE">
              <w:rPr>
                <w:color w:val="000000" w:themeColor="text1"/>
                <w:sz w:val="24"/>
                <w:szCs w:val="24"/>
                <w:lang w:val="uk-UA" w:eastAsia="uk-UA"/>
              </w:rPr>
              <w:t xml:space="preserve"> </w:t>
            </w:r>
            <w:r w:rsidRPr="008F17EE">
              <w:rPr>
                <w:color w:val="000000" w:themeColor="text1"/>
                <w:sz w:val="24"/>
                <w:szCs w:val="24"/>
                <w:lang w:val="uk-UA" w:eastAsia="uk-UA"/>
              </w:rPr>
              <w:t>моменту</w:t>
            </w:r>
            <w:r w:rsidR="00315846" w:rsidRPr="008F17EE">
              <w:rPr>
                <w:color w:val="000000" w:themeColor="text1"/>
                <w:sz w:val="24"/>
                <w:szCs w:val="24"/>
                <w:lang w:val="uk-UA" w:eastAsia="uk-UA"/>
              </w:rPr>
              <w:t xml:space="preserve"> </w:t>
            </w:r>
            <w:r w:rsidRPr="008F17EE">
              <w:rPr>
                <w:color w:val="000000" w:themeColor="text1"/>
                <w:sz w:val="24"/>
                <w:szCs w:val="24"/>
                <w:lang w:val="uk-UA" w:eastAsia="uk-UA"/>
              </w:rPr>
              <w:t>розміщення</w:t>
            </w:r>
            <w:r w:rsidR="00315846" w:rsidRPr="008F17EE">
              <w:rPr>
                <w:color w:val="000000" w:themeColor="text1"/>
                <w:sz w:val="24"/>
                <w:szCs w:val="24"/>
                <w:lang w:val="uk-UA" w:eastAsia="uk-UA"/>
              </w:rPr>
              <w:t xml:space="preserve"> </w:t>
            </w:r>
            <w:r w:rsidRPr="008F17EE">
              <w:rPr>
                <w:color w:val="000000" w:themeColor="text1"/>
                <w:sz w:val="24"/>
                <w:szCs w:val="24"/>
                <w:lang w:val="uk-UA" w:eastAsia="uk-UA"/>
              </w:rPr>
              <w:t>замовником</w:t>
            </w:r>
            <w:r w:rsidR="00315846" w:rsidRPr="008F17EE">
              <w:rPr>
                <w:color w:val="000000" w:themeColor="text1"/>
                <w:sz w:val="24"/>
                <w:szCs w:val="24"/>
                <w:lang w:val="uk-UA" w:eastAsia="uk-UA"/>
              </w:rPr>
              <w:t xml:space="preserve"> </w:t>
            </w:r>
            <w:r w:rsidRPr="008F17EE">
              <w:rPr>
                <w:color w:val="000000" w:themeColor="text1"/>
                <w:sz w:val="24"/>
                <w:szCs w:val="24"/>
                <w:lang w:val="uk-UA" w:eastAsia="uk-UA"/>
              </w:rPr>
              <w:t>в</w:t>
            </w:r>
            <w:r w:rsidR="00315846" w:rsidRPr="008F17EE">
              <w:rPr>
                <w:color w:val="000000" w:themeColor="text1"/>
                <w:sz w:val="24"/>
                <w:szCs w:val="24"/>
                <w:lang w:val="uk-UA" w:eastAsia="uk-UA"/>
              </w:rPr>
              <w:t xml:space="preserve"> </w:t>
            </w:r>
            <w:r w:rsidRPr="008F17EE">
              <w:rPr>
                <w:color w:val="000000" w:themeColor="text1"/>
                <w:sz w:val="24"/>
                <w:szCs w:val="24"/>
                <w:lang w:val="uk-UA" w:eastAsia="uk-UA"/>
              </w:rPr>
              <w:t>електронній</w:t>
            </w:r>
            <w:r w:rsidR="00315846" w:rsidRPr="008F17EE">
              <w:rPr>
                <w:color w:val="000000" w:themeColor="text1"/>
                <w:sz w:val="24"/>
                <w:szCs w:val="24"/>
                <w:lang w:val="uk-UA" w:eastAsia="uk-UA"/>
              </w:rPr>
              <w:t xml:space="preserve"> </w:t>
            </w:r>
            <w:r w:rsidRPr="008F17EE">
              <w:rPr>
                <w:color w:val="000000" w:themeColor="text1"/>
                <w:sz w:val="24"/>
                <w:szCs w:val="24"/>
                <w:lang w:val="uk-UA" w:eastAsia="uk-UA"/>
              </w:rPr>
              <w:t>системі</w:t>
            </w:r>
            <w:r w:rsidR="00315846" w:rsidRPr="008F17EE">
              <w:rPr>
                <w:color w:val="000000" w:themeColor="text1"/>
                <w:sz w:val="24"/>
                <w:szCs w:val="24"/>
                <w:lang w:val="uk-UA" w:eastAsia="uk-UA"/>
              </w:rPr>
              <w:t xml:space="preserve"> </w:t>
            </w:r>
            <w:r w:rsidRPr="008F17EE">
              <w:rPr>
                <w:color w:val="000000" w:themeColor="text1"/>
                <w:sz w:val="24"/>
                <w:szCs w:val="24"/>
                <w:lang w:val="uk-UA" w:eastAsia="uk-UA"/>
              </w:rPr>
              <w:t>закупівель</w:t>
            </w:r>
            <w:r w:rsidR="00315846" w:rsidRPr="008F17EE">
              <w:rPr>
                <w:color w:val="000000" w:themeColor="text1"/>
                <w:sz w:val="24"/>
                <w:szCs w:val="24"/>
                <w:lang w:val="uk-UA" w:eastAsia="uk-UA"/>
              </w:rPr>
              <w:t xml:space="preserve"> </w:t>
            </w:r>
            <w:r w:rsidRPr="008F17EE">
              <w:rPr>
                <w:color w:val="000000" w:themeColor="text1"/>
                <w:sz w:val="24"/>
                <w:szCs w:val="24"/>
                <w:lang w:val="uk-UA" w:eastAsia="uk-UA"/>
              </w:rPr>
              <w:t>повідомлення</w:t>
            </w:r>
            <w:r w:rsidR="00315846" w:rsidRPr="008F17EE">
              <w:rPr>
                <w:color w:val="000000" w:themeColor="text1"/>
                <w:sz w:val="24"/>
                <w:szCs w:val="24"/>
                <w:lang w:val="uk-UA" w:eastAsia="uk-UA"/>
              </w:rPr>
              <w:t xml:space="preserve"> </w:t>
            </w:r>
            <w:r w:rsidRPr="008F17EE">
              <w:rPr>
                <w:color w:val="000000" w:themeColor="text1"/>
                <w:sz w:val="24"/>
                <w:szCs w:val="24"/>
                <w:lang w:val="uk-UA" w:eastAsia="uk-UA"/>
              </w:rPr>
              <w:t>з</w:t>
            </w:r>
            <w:r w:rsidR="00315846" w:rsidRPr="008F17EE">
              <w:rPr>
                <w:color w:val="000000" w:themeColor="text1"/>
                <w:sz w:val="24"/>
                <w:szCs w:val="24"/>
                <w:lang w:val="uk-UA" w:eastAsia="uk-UA"/>
              </w:rPr>
              <w:t xml:space="preserve"> </w:t>
            </w:r>
            <w:r w:rsidRPr="008F17EE">
              <w:rPr>
                <w:color w:val="000000" w:themeColor="text1"/>
                <w:sz w:val="24"/>
                <w:szCs w:val="24"/>
                <w:lang w:val="uk-UA" w:eastAsia="uk-UA"/>
              </w:rPr>
              <w:t>вимогою</w:t>
            </w:r>
            <w:r w:rsidR="00315846" w:rsidRPr="008F17EE">
              <w:rPr>
                <w:color w:val="000000" w:themeColor="text1"/>
                <w:sz w:val="24"/>
                <w:szCs w:val="24"/>
                <w:lang w:val="uk-UA" w:eastAsia="uk-UA"/>
              </w:rPr>
              <w:t xml:space="preserve"> </w:t>
            </w:r>
            <w:r w:rsidRPr="008F17EE">
              <w:rPr>
                <w:color w:val="000000" w:themeColor="text1"/>
                <w:sz w:val="24"/>
                <w:szCs w:val="24"/>
                <w:lang w:val="uk-UA" w:eastAsia="uk-UA"/>
              </w:rPr>
              <w:t>про</w:t>
            </w:r>
            <w:r w:rsidR="00315846" w:rsidRPr="008F17EE">
              <w:rPr>
                <w:color w:val="000000" w:themeColor="text1"/>
                <w:sz w:val="24"/>
                <w:szCs w:val="24"/>
                <w:lang w:val="uk-UA" w:eastAsia="uk-UA"/>
              </w:rPr>
              <w:t xml:space="preserve"> </w:t>
            </w:r>
            <w:r w:rsidRPr="008F17EE">
              <w:rPr>
                <w:color w:val="000000" w:themeColor="text1"/>
                <w:sz w:val="24"/>
                <w:szCs w:val="24"/>
                <w:lang w:val="uk-UA" w:eastAsia="uk-UA"/>
              </w:rPr>
              <w:t>усунення</w:t>
            </w:r>
            <w:r w:rsidR="00315846" w:rsidRPr="008F17EE">
              <w:rPr>
                <w:color w:val="000000" w:themeColor="text1"/>
                <w:sz w:val="24"/>
                <w:szCs w:val="24"/>
                <w:lang w:val="uk-UA" w:eastAsia="uk-UA"/>
              </w:rPr>
              <w:t xml:space="preserve"> </w:t>
            </w:r>
            <w:r w:rsidRPr="008F17EE">
              <w:rPr>
                <w:color w:val="000000" w:themeColor="text1"/>
                <w:sz w:val="24"/>
                <w:szCs w:val="24"/>
                <w:lang w:val="uk-UA" w:eastAsia="uk-UA"/>
              </w:rPr>
              <w:t>таких</w:t>
            </w:r>
            <w:r w:rsidR="00315846" w:rsidRPr="008F17EE">
              <w:rPr>
                <w:color w:val="000000" w:themeColor="text1"/>
                <w:sz w:val="24"/>
                <w:szCs w:val="24"/>
                <w:lang w:val="uk-UA" w:eastAsia="uk-UA"/>
              </w:rPr>
              <w:t xml:space="preserve"> </w:t>
            </w:r>
            <w:r w:rsidRPr="008F17EE">
              <w:rPr>
                <w:color w:val="000000" w:themeColor="text1"/>
                <w:sz w:val="24"/>
                <w:szCs w:val="24"/>
                <w:lang w:val="uk-UA" w:eastAsia="uk-UA"/>
              </w:rPr>
              <w:t>невідповідностей;</w:t>
            </w:r>
          </w:p>
          <w:p w14:paraId="42E617BC" w14:textId="7A87C73E" w:rsidR="00740A79" w:rsidRPr="008F17EE" w:rsidRDefault="008F60F0" w:rsidP="0074695F">
            <w:pPr>
              <w:pStyle w:val="afc"/>
              <w:widowControl w:val="0"/>
              <w:numPr>
                <w:ilvl w:val="0"/>
                <w:numId w:val="15"/>
              </w:numPr>
              <w:jc w:val="both"/>
              <w:textAlignment w:val="baseline"/>
              <w:rPr>
                <w:bCs/>
                <w:color w:val="000000" w:themeColor="text1"/>
                <w:sz w:val="24"/>
                <w:szCs w:val="24"/>
                <w:lang w:val="uk-UA" w:eastAsia="uk-UA"/>
              </w:rPr>
            </w:pPr>
            <w:bookmarkStart w:id="45" w:name="n139"/>
            <w:bookmarkEnd w:id="45"/>
            <w:r w:rsidRPr="008F17EE">
              <w:rPr>
                <w:bCs/>
                <w:color w:val="000000" w:themeColor="text1"/>
                <w:sz w:val="24"/>
                <w:szCs w:val="24"/>
                <w:lang w:val="uk-UA" w:eastAsia="uk-UA"/>
              </w:rPr>
              <w:t>не</w:t>
            </w:r>
            <w:r w:rsidR="00315846" w:rsidRPr="008F17EE">
              <w:rPr>
                <w:bCs/>
                <w:color w:val="000000" w:themeColor="text1"/>
                <w:sz w:val="24"/>
                <w:szCs w:val="24"/>
                <w:lang w:val="uk-UA" w:eastAsia="uk-UA"/>
              </w:rPr>
              <w:t xml:space="preserve"> </w:t>
            </w:r>
            <w:r w:rsidRPr="008F17EE">
              <w:rPr>
                <w:bCs/>
                <w:color w:val="000000" w:themeColor="text1"/>
                <w:sz w:val="24"/>
                <w:szCs w:val="24"/>
                <w:lang w:val="uk-UA" w:eastAsia="uk-UA"/>
              </w:rPr>
              <w:t>надав</w:t>
            </w:r>
            <w:r w:rsidR="00315846" w:rsidRPr="008F17EE">
              <w:rPr>
                <w:bCs/>
                <w:color w:val="000000" w:themeColor="text1"/>
                <w:sz w:val="24"/>
                <w:szCs w:val="24"/>
                <w:lang w:val="uk-UA" w:eastAsia="uk-UA"/>
              </w:rPr>
              <w:t xml:space="preserve"> </w:t>
            </w:r>
            <w:r w:rsidRPr="008F17EE">
              <w:rPr>
                <w:bCs/>
                <w:color w:val="000000" w:themeColor="text1"/>
                <w:sz w:val="24"/>
                <w:szCs w:val="24"/>
                <w:lang w:val="uk-UA" w:eastAsia="uk-UA"/>
              </w:rPr>
              <w:t>обґрунтування</w:t>
            </w:r>
            <w:r w:rsidR="00315846" w:rsidRPr="008F17EE">
              <w:rPr>
                <w:bCs/>
                <w:color w:val="000000" w:themeColor="text1"/>
                <w:sz w:val="24"/>
                <w:szCs w:val="24"/>
                <w:lang w:val="uk-UA" w:eastAsia="uk-UA"/>
              </w:rPr>
              <w:t xml:space="preserve"> </w:t>
            </w:r>
            <w:r w:rsidRPr="008F17EE">
              <w:rPr>
                <w:bCs/>
                <w:color w:val="000000" w:themeColor="text1"/>
                <w:sz w:val="24"/>
                <w:szCs w:val="24"/>
                <w:lang w:val="uk-UA" w:eastAsia="uk-UA"/>
              </w:rPr>
              <w:t>аномально</w:t>
            </w:r>
            <w:r w:rsidR="00315846" w:rsidRPr="008F17EE">
              <w:rPr>
                <w:bCs/>
                <w:color w:val="000000" w:themeColor="text1"/>
                <w:sz w:val="24"/>
                <w:szCs w:val="24"/>
                <w:lang w:val="uk-UA" w:eastAsia="uk-UA"/>
              </w:rPr>
              <w:t xml:space="preserve"> </w:t>
            </w:r>
            <w:r w:rsidRPr="008F17EE">
              <w:rPr>
                <w:bCs/>
                <w:color w:val="000000" w:themeColor="text1"/>
                <w:sz w:val="24"/>
                <w:szCs w:val="24"/>
                <w:lang w:val="uk-UA" w:eastAsia="uk-UA"/>
              </w:rPr>
              <w:t>низької</w:t>
            </w:r>
            <w:r w:rsidR="00315846" w:rsidRPr="008F17EE">
              <w:rPr>
                <w:bCs/>
                <w:color w:val="000000" w:themeColor="text1"/>
                <w:sz w:val="24"/>
                <w:szCs w:val="24"/>
                <w:lang w:val="uk-UA" w:eastAsia="uk-UA"/>
              </w:rPr>
              <w:t xml:space="preserve"> </w:t>
            </w:r>
            <w:r w:rsidRPr="008F17EE">
              <w:rPr>
                <w:bCs/>
                <w:color w:val="000000" w:themeColor="text1"/>
                <w:sz w:val="24"/>
                <w:szCs w:val="24"/>
                <w:lang w:val="uk-UA" w:eastAsia="uk-UA"/>
              </w:rPr>
              <w:t>ціни</w:t>
            </w:r>
            <w:r w:rsidR="00315846" w:rsidRPr="008F17EE">
              <w:rPr>
                <w:bCs/>
                <w:color w:val="000000" w:themeColor="text1"/>
                <w:sz w:val="24"/>
                <w:szCs w:val="24"/>
                <w:lang w:val="uk-UA" w:eastAsia="uk-UA"/>
              </w:rPr>
              <w:t xml:space="preserve"> </w:t>
            </w:r>
            <w:r w:rsidRPr="008F17EE">
              <w:rPr>
                <w:bCs/>
                <w:color w:val="000000" w:themeColor="text1"/>
                <w:sz w:val="24"/>
                <w:szCs w:val="24"/>
                <w:lang w:val="uk-UA" w:eastAsia="uk-UA"/>
              </w:rPr>
              <w:t>тендерної</w:t>
            </w:r>
            <w:r w:rsidR="00315846" w:rsidRPr="008F17EE">
              <w:rPr>
                <w:bCs/>
                <w:color w:val="000000" w:themeColor="text1"/>
                <w:sz w:val="24"/>
                <w:szCs w:val="24"/>
                <w:lang w:val="uk-UA" w:eastAsia="uk-UA"/>
              </w:rPr>
              <w:t xml:space="preserve"> </w:t>
            </w:r>
            <w:r w:rsidRPr="008F17EE">
              <w:rPr>
                <w:bCs/>
                <w:color w:val="000000" w:themeColor="text1"/>
                <w:sz w:val="24"/>
                <w:szCs w:val="24"/>
                <w:lang w:val="uk-UA" w:eastAsia="uk-UA"/>
              </w:rPr>
              <w:t>пропозиції</w:t>
            </w:r>
            <w:r w:rsidR="00315846" w:rsidRPr="008F17EE">
              <w:rPr>
                <w:bCs/>
                <w:color w:val="000000" w:themeColor="text1"/>
                <w:sz w:val="24"/>
                <w:szCs w:val="24"/>
                <w:lang w:val="uk-UA" w:eastAsia="uk-UA"/>
              </w:rPr>
              <w:t xml:space="preserve"> </w:t>
            </w:r>
            <w:r w:rsidRPr="008F17EE">
              <w:rPr>
                <w:bCs/>
                <w:color w:val="000000" w:themeColor="text1"/>
                <w:sz w:val="24"/>
                <w:szCs w:val="24"/>
                <w:lang w:val="uk-UA" w:eastAsia="uk-UA"/>
              </w:rPr>
              <w:t>протягом</w:t>
            </w:r>
            <w:r w:rsidR="00315846" w:rsidRPr="008F17EE">
              <w:rPr>
                <w:bCs/>
                <w:color w:val="000000" w:themeColor="text1"/>
                <w:sz w:val="24"/>
                <w:szCs w:val="24"/>
                <w:lang w:val="uk-UA" w:eastAsia="uk-UA"/>
              </w:rPr>
              <w:t xml:space="preserve"> </w:t>
            </w:r>
            <w:r w:rsidRPr="008F17EE">
              <w:rPr>
                <w:bCs/>
                <w:color w:val="000000" w:themeColor="text1"/>
                <w:sz w:val="24"/>
                <w:szCs w:val="24"/>
                <w:lang w:val="uk-UA" w:eastAsia="uk-UA"/>
              </w:rPr>
              <w:t>строку,</w:t>
            </w:r>
            <w:r w:rsidR="00315846" w:rsidRPr="008F17EE">
              <w:rPr>
                <w:bCs/>
                <w:color w:val="000000" w:themeColor="text1"/>
                <w:sz w:val="24"/>
                <w:szCs w:val="24"/>
                <w:lang w:val="uk-UA" w:eastAsia="uk-UA"/>
              </w:rPr>
              <w:t xml:space="preserve"> </w:t>
            </w:r>
            <w:r w:rsidRPr="008F17EE">
              <w:rPr>
                <w:bCs/>
                <w:color w:val="000000" w:themeColor="text1"/>
                <w:sz w:val="24"/>
                <w:szCs w:val="24"/>
                <w:lang w:val="uk-UA" w:eastAsia="uk-UA"/>
              </w:rPr>
              <w:t>визначеного</w:t>
            </w:r>
            <w:r w:rsidR="00315846" w:rsidRPr="008F17EE">
              <w:rPr>
                <w:bCs/>
                <w:color w:val="000000" w:themeColor="text1"/>
                <w:sz w:val="24"/>
                <w:szCs w:val="24"/>
                <w:lang w:val="uk-UA" w:eastAsia="uk-UA"/>
              </w:rPr>
              <w:t xml:space="preserve"> </w:t>
            </w:r>
            <w:r w:rsidRPr="008F17EE">
              <w:rPr>
                <w:bCs/>
                <w:color w:val="000000" w:themeColor="text1"/>
                <w:sz w:val="24"/>
                <w:szCs w:val="24"/>
                <w:lang w:val="uk-UA" w:eastAsia="uk-UA"/>
              </w:rPr>
              <w:t>абзацом</w:t>
            </w:r>
            <w:r w:rsidR="00315846" w:rsidRPr="008F17EE">
              <w:rPr>
                <w:bCs/>
                <w:color w:val="000000" w:themeColor="text1"/>
                <w:sz w:val="24"/>
                <w:szCs w:val="24"/>
                <w:lang w:val="uk-UA" w:eastAsia="uk-UA"/>
              </w:rPr>
              <w:t xml:space="preserve"> </w:t>
            </w:r>
            <w:r w:rsidRPr="008F17EE">
              <w:rPr>
                <w:bCs/>
                <w:color w:val="000000" w:themeColor="text1"/>
                <w:sz w:val="24"/>
                <w:szCs w:val="24"/>
                <w:lang w:val="uk-UA" w:eastAsia="uk-UA"/>
              </w:rPr>
              <w:t>першим</w:t>
            </w:r>
            <w:r w:rsidR="00315846" w:rsidRPr="008F17EE">
              <w:rPr>
                <w:bCs/>
                <w:color w:val="000000" w:themeColor="text1"/>
                <w:sz w:val="24"/>
                <w:szCs w:val="24"/>
                <w:lang w:val="uk-UA" w:eastAsia="uk-UA"/>
              </w:rPr>
              <w:t xml:space="preserve"> </w:t>
            </w:r>
            <w:r w:rsidRPr="008F17EE">
              <w:rPr>
                <w:bCs/>
                <w:color w:val="000000" w:themeColor="text1"/>
                <w:sz w:val="24"/>
                <w:szCs w:val="24"/>
                <w:lang w:val="uk-UA" w:eastAsia="uk-UA"/>
              </w:rPr>
              <w:t>частини</w:t>
            </w:r>
            <w:r w:rsidR="00315846" w:rsidRPr="008F17EE">
              <w:rPr>
                <w:bCs/>
                <w:color w:val="000000" w:themeColor="text1"/>
                <w:sz w:val="24"/>
                <w:szCs w:val="24"/>
                <w:lang w:val="uk-UA" w:eastAsia="uk-UA"/>
              </w:rPr>
              <w:t xml:space="preserve"> </w:t>
            </w:r>
            <w:r w:rsidRPr="008F17EE">
              <w:rPr>
                <w:bCs/>
                <w:color w:val="000000" w:themeColor="text1"/>
                <w:sz w:val="24"/>
                <w:szCs w:val="24"/>
                <w:lang w:val="uk-UA" w:eastAsia="uk-UA"/>
              </w:rPr>
              <w:t>чотирнадцятої</w:t>
            </w:r>
            <w:r w:rsidR="00315846" w:rsidRPr="008F17EE">
              <w:rPr>
                <w:bCs/>
                <w:color w:val="000000" w:themeColor="text1"/>
                <w:sz w:val="24"/>
                <w:szCs w:val="24"/>
                <w:lang w:val="uk-UA" w:eastAsia="uk-UA"/>
              </w:rPr>
              <w:t xml:space="preserve"> </w:t>
            </w:r>
            <w:r w:rsidRPr="008F17EE">
              <w:rPr>
                <w:bCs/>
                <w:color w:val="000000" w:themeColor="text1"/>
                <w:sz w:val="24"/>
                <w:szCs w:val="24"/>
                <w:lang w:val="uk-UA" w:eastAsia="uk-UA"/>
              </w:rPr>
              <w:t>статті</w:t>
            </w:r>
            <w:r w:rsidR="00315846" w:rsidRPr="008F17EE">
              <w:rPr>
                <w:bCs/>
                <w:color w:val="000000" w:themeColor="text1"/>
                <w:sz w:val="24"/>
                <w:szCs w:val="24"/>
                <w:lang w:val="uk-UA" w:eastAsia="uk-UA"/>
              </w:rPr>
              <w:t xml:space="preserve"> </w:t>
            </w:r>
            <w:r w:rsidRPr="008F17EE">
              <w:rPr>
                <w:bCs/>
                <w:color w:val="000000" w:themeColor="text1"/>
                <w:sz w:val="24"/>
                <w:szCs w:val="24"/>
                <w:lang w:val="uk-UA" w:eastAsia="uk-UA"/>
              </w:rPr>
              <w:t>29</w:t>
            </w:r>
            <w:r w:rsidR="00315846" w:rsidRPr="008F17EE">
              <w:rPr>
                <w:bCs/>
                <w:color w:val="000000" w:themeColor="text1"/>
                <w:sz w:val="24"/>
                <w:szCs w:val="24"/>
                <w:lang w:val="uk-UA" w:eastAsia="uk-UA"/>
              </w:rPr>
              <w:t xml:space="preserve"> </w:t>
            </w:r>
            <w:r w:rsidRPr="008F17EE">
              <w:rPr>
                <w:bCs/>
                <w:color w:val="000000" w:themeColor="text1"/>
                <w:sz w:val="24"/>
                <w:szCs w:val="24"/>
                <w:lang w:val="uk-UA" w:eastAsia="uk-UA"/>
              </w:rPr>
              <w:t>Закону/абзацом</w:t>
            </w:r>
            <w:r w:rsidR="00315846" w:rsidRPr="008F17EE">
              <w:rPr>
                <w:bCs/>
                <w:color w:val="000000" w:themeColor="text1"/>
                <w:sz w:val="24"/>
                <w:szCs w:val="24"/>
                <w:lang w:val="uk-UA" w:eastAsia="uk-UA"/>
              </w:rPr>
              <w:t xml:space="preserve"> </w:t>
            </w:r>
            <w:r w:rsidRPr="008F17EE">
              <w:rPr>
                <w:bCs/>
                <w:color w:val="000000" w:themeColor="text1"/>
                <w:sz w:val="24"/>
                <w:szCs w:val="24"/>
                <w:lang w:val="uk-UA" w:eastAsia="uk-UA"/>
              </w:rPr>
              <w:t>дев’ятим</w:t>
            </w:r>
            <w:r w:rsidR="00315846" w:rsidRPr="008F17EE">
              <w:rPr>
                <w:bCs/>
                <w:color w:val="000000" w:themeColor="text1"/>
                <w:sz w:val="24"/>
                <w:szCs w:val="24"/>
                <w:lang w:val="uk-UA" w:eastAsia="uk-UA"/>
              </w:rPr>
              <w:t xml:space="preserve"> </w:t>
            </w:r>
            <w:r w:rsidRPr="008F17EE">
              <w:rPr>
                <w:bCs/>
                <w:color w:val="000000" w:themeColor="text1"/>
                <w:sz w:val="24"/>
                <w:szCs w:val="24"/>
                <w:lang w:val="uk-UA" w:eastAsia="uk-UA"/>
              </w:rPr>
              <w:t>пункту</w:t>
            </w:r>
            <w:r w:rsidR="00315846" w:rsidRPr="008F17EE">
              <w:rPr>
                <w:bCs/>
                <w:color w:val="000000" w:themeColor="text1"/>
                <w:sz w:val="24"/>
                <w:szCs w:val="24"/>
                <w:lang w:val="uk-UA" w:eastAsia="uk-UA"/>
              </w:rPr>
              <w:t xml:space="preserve"> </w:t>
            </w:r>
            <w:r w:rsidRPr="008F17EE">
              <w:rPr>
                <w:bCs/>
                <w:color w:val="000000" w:themeColor="text1"/>
                <w:sz w:val="24"/>
                <w:szCs w:val="24"/>
                <w:lang w:val="uk-UA" w:eastAsia="uk-UA"/>
              </w:rPr>
              <w:t>37</w:t>
            </w:r>
            <w:r w:rsidR="00315846" w:rsidRPr="008F17EE">
              <w:rPr>
                <w:bCs/>
                <w:color w:val="000000" w:themeColor="text1"/>
                <w:sz w:val="24"/>
                <w:szCs w:val="24"/>
                <w:lang w:val="uk-UA" w:eastAsia="uk-UA"/>
              </w:rPr>
              <w:t xml:space="preserve"> </w:t>
            </w:r>
            <w:r w:rsidRPr="008F17EE">
              <w:rPr>
                <w:bCs/>
                <w:color w:val="000000" w:themeColor="text1"/>
                <w:sz w:val="24"/>
                <w:szCs w:val="24"/>
                <w:lang w:val="uk-UA" w:eastAsia="uk-UA"/>
              </w:rPr>
              <w:t>Особливостей</w:t>
            </w:r>
            <w:r w:rsidR="00740A79" w:rsidRPr="008F17EE">
              <w:rPr>
                <w:bCs/>
                <w:color w:val="000000" w:themeColor="text1"/>
                <w:sz w:val="24"/>
                <w:szCs w:val="24"/>
                <w:lang w:val="uk-UA" w:eastAsia="uk-UA"/>
              </w:rPr>
              <w:t>;</w:t>
            </w:r>
          </w:p>
          <w:p w14:paraId="129071A2" w14:textId="3B49AD78" w:rsidR="008F60F0" w:rsidRPr="008F17EE" w:rsidRDefault="008F60F0" w:rsidP="0074695F">
            <w:pPr>
              <w:pStyle w:val="afc"/>
              <w:widowControl w:val="0"/>
              <w:numPr>
                <w:ilvl w:val="0"/>
                <w:numId w:val="15"/>
              </w:numPr>
              <w:jc w:val="both"/>
              <w:textAlignment w:val="baseline"/>
              <w:rPr>
                <w:b/>
                <w:bCs/>
                <w:color w:val="000000" w:themeColor="text1"/>
                <w:sz w:val="24"/>
                <w:szCs w:val="24"/>
                <w:lang w:eastAsia="uk-UA"/>
              </w:rPr>
            </w:pPr>
            <w:bookmarkStart w:id="46" w:name="n330"/>
            <w:bookmarkStart w:id="47" w:name="n140"/>
            <w:bookmarkEnd w:id="46"/>
            <w:bookmarkEnd w:id="47"/>
            <w:r w:rsidRPr="008F17EE">
              <w:rPr>
                <w:bCs/>
                <w:color w:val="000000" w:themeColor="text1"/>
                <w:sz w:val="24"/>
                <w:szCs w:val="24"/>
                <w:lang w:eastAsia="uk-UA"/>
              </w:rPr>
              <w:t>визначив</w:t>
            </w:r>
            <w:r w:rsidR="00315846" w:rsidRPr="008F17EE">
              <w:rPr>
                <w:bCs/>
                <w:color w:val="000000" w:themeColor="text1"/>
                <w:sz w:val="24"/>
                <w:szCs w:val="24"/>
                <w:lang w:eastAsia="uk-UA"/>
              </w:rPr>
              <w:t xml:space="preserve"> </w:t>
            </w:r>
            <w:r w:rsidRPr="008F17EE">
              <w:rPr>
                <w:bCs/>
                <w:color w:val="000000" w:themeColor="text1"/>
                <w:sz w:val="24"/>
                <w:szCs w:val="24"/>
                <w:lang w:eastAsia="uk-UA"/>
              </w:rPr>
              <w:t>конфіденційною</w:t>
            </w:r>
            <w:r w:rsidR="00315846" w:rsidRPr="008F17EE">
              <w:rPr>
                <w:bCs/>
                <w:color w:val="000000" w:themeColor="text1"/>
                <w:sz w:val="24"/>
                <w:szCs w:val="24"/>
                <w:lang w:eastAsia="uk-UA"/>
              </w:rPr>
              <w:t xml:space="preserve"> </w:t>
            </w:r>
            <w:r w:rsidRPr="008F17EE">
              <w:rPr>
                <w:bCs/>
                <w:color w:val="000000" w:themeColor="text1"/>
                <w:sz w:val="24"/>
                <w:szCs w:val="24"/>
                <w:lang w:eastAsia="uk-UA"/>
              </w:rPr>
              <w:t>інформацію,</w:t>
            </w:r>
            <w:r w:rsidR="00315846" w:rsidRPr="008F17EE">
              <w:rPr>
                <w:bCs/>
                <w:color w:val="000000" w:themeColor="text1"/>
                <w:sz w:val="24"/>
                <w:szCs w:val="24"/>
                <w:lang w:eastAsia="uk-UA"/>
              </w:rPr>
              <w:t xml:space="preserve"> </w:t>
            </w:r>
            <w:r w:rsidRPr="008F17EE">
              <w:rPr>
                <w:bCs/>
                <w:color w:val="000000" w:themeColor="text1"/>
                <w:sz w:val="24"/>
                <w:szCs w:val="24"/>
                <w:lang w:eastAsia="uk-UA"/>
              </w:rPr>
              <w:t>що</w:t>
            </w:r>
            <w:r w:rsidR="00315846" w:rsidRPr="008F17EE">
              <w:rPr>
                <w:bCs/>
                <w:color w:val="000000" w:themeColor="text1"/>
                <w:sz w:val="24"/>
                <w:szCs w:val="24"/>
                <w:lang w:eastAsia="uk-UA"/>
              </w:rPr>
              <w:t xml:space="preserve"> </w:t>
            </w:r>
            <w:r w:rsidRPr="008F17EE">
              <w:rPr>
                <w:bCs/>
                <w:color w:val="000000" w:themeColor="text1"/>
                <w:sz w:val="24"/>
                <w:szCs w:val="24"/>
                <w:lang w:eastAsia="uk-UA"/>
              </w:rPr>
              <w:t>не</w:t>
            </w:r>
            <w:r w:rsidR="00315846" w:rsidRPr="008F17EE">
              <w:rPr>
                <w:bCs/>
                <w:color w:val="000000" w:themeColor="text1"/>
                <w:sz w:val="24"/>
                <w:szCs w:val="24"/>
                <w:lang w:eastAsia="uk-UA"/>
              </w:rPr>
              <w:t xml:space="preserve"> </w:t>
            </w:r>
            <w:r w:rsidRPr="008F17EE">
              <w:rPr>
                <w:bCs/>
                <w:color w:val="000000" w:themeColor="text1"/>
                <w:sz w:val="24"/>
                <w:szCs w:val="24"/>
                <w:lang w:eastAsia="uk-UA"/>
              </w:rPr>
              <w:t>може</w:t>
            </w:r>
            <w:r w:rsidR="00315846" w:rsidRPr="008F17EE">
              <w:rPr>
                <w:bCs/>
                <w:color w:val="000000" w:themeColor="text1"/>
                <w:sz w:val="24"/>
                <w:szCs w:val="24"/>
                <w:lang w:eastAsia="uk-UA"/>
              </w:rPr>
              <w:t xml:space="preserve"> </w:t>
            </w:r>
            <w:r w:rsidRPr="008F17EE">
              <w:rPr>
                <w:bCs/>
                <w:color w:val="000000" w:themeColor="text1"/>
                <w:sz w:val="24"/>
                <w:szCs w:val="24"/>
                <w:lang w:eastAsia="uk-UA"/>
              </w:rPr>
              <w:t>бути</w:t>
            </w:r>
            <w:r w:rsidR="00315846" w:rsidRPr="008F17EE">
              <w:rPr>
                <w:bCs/>
                <w:color w:val="000000" w:themeColor="text1"/>
                <w:sz w:val="24"/>
                <w:szCs w:val="24"/>
                <w:lang w:eastAsia="uk-UA"/>
              </w:rPr>
              <w:t xml:space="preserve"> </w:t>
            </w:r>
            <w:r w:rsidRPr="008F17EE">
              <w:rPr>
                <w:bCs/>
                <w:color w:val="000000" w:themeColor="text1"/>
                <w:sz w:val="24"/>
                <w:szCs w:val="24"/>
                <w:lang w:eastAsia="uk-UA"/>
              </w:rPr>
              <w:t>визначена</w:t>
            </w:r>
            <w:r w:rsidR="00315846" w:rsidRPr="008F17EE">
              <w:rPr>
                <w:bCs/>
                <w:color w:val="000000" w:themeColor="text1"/>
                <w:sz w:val="24"/>
                <w:szCs w:val="24"/>
                <w:lang w:eastAsia="uk-UA"/>
              </w:rPr>
              <w:t xml:space="preserve"> </w:t>
            </w:r>
            <w:r w:rsidRPr="008F17EE">
              <w:rPr>
                <w:bCs/>
                <w:color w:val="000000" w:themeColor="text1"/>
                <w:sz w:val="24"/>
                <w:szCs w:val="24"/>
                <w:lang w:eastAsia="uk-UA"/>
              </w:rPr>
              <w:t>як</w:t>
            </w:r>
            <w:r w:rsidR="00315846" w:rsidRPr="008F17EE">
              <w:rPr>
                <w:bCs/>
                <w:color w:val="000000" w:themeColor="text1"/>
                <w:sz w:val="24"/>
                <w:szCs w:val="24"/>
                <w:lang w:eastAsia="uk-UA"/>
              </w:rPr>
              <w:t xml:space="preserve"> </w:t>
            </w:r>
            <w:r w:rsidRPr="008F17EE">
              <w:rPr>
                <w:bCs/>
                <w:color w:val="000000" w:themeColor="text1"/>
                <w:sz w:val="24"/>
                <w:szCs w:val="24"/>
                <w:lang w:eastAsia="uk-UA"/>
              </w:rPr>
              <w:t>конфіденційна</w:t>
            </w:r>
            <w:r w:rsidR="00315846" w:rsidRPr="008F17EE">
              <w:rPr>
                <w:bCs/>
                <w:color w:val="000000" w:themeColor="text1"/>
                <w:sz w:val="24"/>
                <w:szCs w:val="24"/>
                <w:lang w:eastAsia="uk-UA"/>
              </w:rPr>
              <w:t xml:space="preserve"> </w:t>
            </w:r>
            <w:r w:rsidRPr="008F17EE">
              <w:rPr>
                <w:bCs/>
                <w:color w:val="000000" w:themeColor="text1"/>
                <w:sz w:val="24"/>
                <w:szCs w:val="24"/>
                <w:lang w:eastAsia="uk-UA"/>
              </w:rPr>
              <w:t>відповідно</w:t>
            </w:r>
            <w:r w:rsidR="00315846" w:rsidRPr="008F17EE">
              <w:rPr>
                <w:bCs/>
                <w:color w:val="000000" w:themeColor="text1"/>
                <w:sz w:val="24"/>
                <w:szCs w:val="24"/>
                <w:lang w:eastAsia="uk-UA"/>
              </w:rPr>
              <w:t xml:space="preserve"> </w:t>
            </w:r>
            <w:r w:rsidRPr="008F17EE">
              <w:rPr>
                <w:bCs/>
                <w:color w:val="000000" w:themeColor="text1"/>
                <w:sz w:val="24"/>
                <w:szCs w:val="24"/>
                <w:lang w:eastAsia="uk-UA"/>
              </w:rPr>
              <w:t>до</w:t>
            </w:r>
            <w:r w:rsidR="00315846" w:rsidRPr="008F17EE">
              <w:rPr>
                <w:bCs/>
                <w:color w:val="000000" w:themeColor="text1"/>
                <w:sz w:val="24"/>
                <w:szCs w:val="24"/>
                <w:lang w:eastAsia="uk-UA"/>
              </w:rPr>
              <w:t xml:space="preserve"> </w:t>
            </w:r>
            <w:r w:rsidRPr="008F17EE">
              <w:rPr>
                <w:bCs/>
                <w:color w:val="000000" w:themeColor="text1"/>
                <w:sz w:val="24"/>
                <w:szCs w:val="24"/>
                <w:lang w:eastAsia="uk-UA"/>
              </w:rPr>
              <w:t>вимог</w:t>
            </w:r>
            <w:r w:rsidR="00315846" w:rsidRPr="008F17EE">
              <w:rPr>
                <w:bCs/>
                <w:color w:val="000000" w:themeColor="text1"/>
                <w:sz w:val="24"/>
                <w:szCs w:val="24"/>
                <w:lang w:eastAsia="uk-UA"/>
              </w:rPr>
              <w:t xml:space="preserve"> </w:t>
            </w:r>
            <w:r w:rsidRPr="008F17EE">
              <w:rPr>
                <w:bCs/>
                <w:color w:val="000000" w:themeColor="text1"/>
                <w:sz w:val="24"/>
                <w:szCs w:val="24"/>
                <w:lang w:eastAsia="uk-UA"/>
              </w:rPr>
              <w:t>пункту</w:t>
            </w:r>
            <w:r w:rsidR="00315846" w:rsidRPr="008F17EE">
              <w:rPr>
                <w:bCs/>
                <w:color w:val="000000" w:themeColor="text1"/>
                <w:sz w:val="24"/>
                <w:szCs w:val="24"/>
                <w:lang w:eastAsia="uk-UA"/>
              </w:rPr>
              <w:t xml:space="preserve"> </w:t>
            </w:r>
            <w:r w:rsidRPr="008F17EE">
              <w:rPr>
                <w:bCs/>
                <w:color w:val="000000" w:themeColor="text1"/>
                <w:sz w:val="24"/>
                <w:szCs w:val="24"/>
                <w:lang w:eastAsia="uk-UA"/>
              </w:rPr>
              <w:t>40</w:t>
            </w:r>
            <w:r w:rsidR="00315846" w:rsidRPr="008F17EE">
              <w:rPr>
                <w:bCs/>
                <w:color w:val="000000" w:themeColor="text1"/>
                <w:sz w:val="24"/>
                <w:szCs w:val="24"/>
                <w:lang w:eastAsia="uk-UA"/>
              </w:rPr>
              <w:t xml:space="preserve"> </w:t>
            </w:r>
            <w:r w:rsidRPr="008F17EE">
              <w:rPr>
                <w:bCs/>
                <w:color w:val="000000" w:themeColor="text1"/>
                <w:sz w:val="24"/>
                <w:szCs w:val="24"/>
                <w:lang w:val="uk-UA" w:eastAsia="uk-UA"/>
              </w:rPr>
              <w:t>О</w:t>
            </w:r>
            <w:r w:rsidRPr="008F17EE">
              <w:rPr>
                <w:bCs/>
                <w:color w:val="000000" w:themeColor="text1"/>
                <w:sz w:val="24"/>
                <w:szCs w:val="24"/>
                <w:lang w:eastAsia="uk-UA"/>
              </w:rPr>
              <w:t>собливостей;</w:t>
            </w:r>
          </w:p>
          <w:p w14:paraId="4A64126B" w14:textId="10936D4F" w:rsidR="008F60F0" w:rsidRPr="008F17EE" w:rsidRDefault="008F60F0" w:rsidP="0074695F">
            <w:pPr>
              <w:pStyle w:val="afc"/>
              <w:widowControl w:val="0"/>
              <w:numPr>
                <w:ilvl w:val="0"/>
                <w:numId w:val="15"/>
              </w:numPr>
              <w:jc w:val="both"/>
              <w:textAlignment w:val="baseline"/>
              <w:rPr>
                <w:b/>
                <w:bCs/>
                <w:color w:val="000000" w:themeColor="text1"/>
                <w:sz w:val="24"/>
                <w:szCs w:val="24"/>
                <w:lang w:eastAsia="uk-UA"/>
              </w:rPr>
            </w:pPr>
            <w:r w:rsidRPr="008F17EE">
              <w:rPr>
                <w:bCs/>
                <w:color w:val="000000" w:themeColor="text1"/>
                <w:sz w:val="24"/>
                <w:szCs w:val="24"/>
                <w:lang w:eastAsia="uk-UA"/>
              </w:rPr>
              <w:t>є</w:t>
            </w:r>
            <w:r w:rsidR="00315846" w:rsidRPr="008F17EE">
              <w:rPr>
                <w:bCs/>
                <w:color w:val="000000" w:themeColor="text1"/>
                <w:sz w:val="24"/>
                <w:szCs w:val="24"/>
                <w:lang w:eastAsia="uk-UA"/>
              </w:rPr>
              <w:t xml:space="preserve"> </w:t>
            </w:r>
            <w:r w:rsidRPr="008F17EE">
              <w:rPr>
                <w:bCs/>
                <w:color w:val="000000" w:themeColor="text1"/>
                <w:sz w:val="24"/>
                <w:szCs w:val="24"/>
                <w:lang w:eastAsia="uk-UA"/>
              </w:rPr>
              <w:t>громадянином</w:t>
            </w:r>
            <w:r w:rsidR="00315846" w:rsidRPr="008F17EE">
              <w:rPr>
                <w:bCs/>
                <w:color w:val="000000" w:themeColor="text1"/>
                <w:sz w:val="24"/>
                <w:szCs w:val="24"/>
                <w:lang w:eastAsia="uk-UA"/>
              </w:rPr>
              <w:t xml:space="preserve"> </w:t>
            </w:r>
            <w:r w:rsidRPr="008F17EE">
              <w:rPr>
                <w:bCs/>
                <w:color w:val="000000" w:themeColor="text1"/>
                <w:sz w:val="24"/>
                <w:szCs w:val="24"/>
                <w:lang w:eastAsia="uk-UA"/>
              </w:rPr>
              <w:t>Російської</w:t>
            </w:r>
            <w:r w:rsidR="00315846" w:rsidRPr="008F17EE">
              <w:rPr>
                <w:bCs/>
                <w:color w:val="000000" w:themeColor="text1"/>
                <w:sz w:val="24"/>
                <w:szCs w:val="24"/>
                <w:lang w:eastAsia="uk-UA"/>
              </w:rPr>
              <w:t xml:space="preserve"> </w:t>
            </w:r>
            <w:r w:rsidRPr="008F17EE">
              <w:rPr>
                <w:bCs/>
                <w:color w:val="000000" w:themeColor="text1"/>
                <w:sz w:val="24"/>
                <w:szCs w:val="24"/>
                <w:lang w:eastAsia="uk-UA"/>
              </w:rPr>
              <w:t>Федерації/Республіки</w:t>
            </w:r>
            <w:r w:rsidR="00315846" w:rsidRPr="008F17EE">
              <w:rPr>
                <w:bCs/>
                <w:color w:val="000000" w:themeColor="text1"/>
                <w:sz w:val="24"/>
                <w:szCs w:val="24"/>
                <w:lang w:eastAsia="uk-UA"/>
              </w:rPr>
              <w:t xml:space="preserve"> </w:t>
            </w:r>
            <w:r w:rsidRPr="008F17EE">
              <w:rPr>
                <w:bCs/>
                <w:color w:val="000000" w:themeColor="text1"/>
                <w:sz w:val="24"/>
                <w:szCs w:val="24"/>
                <w:lang w:eastAsia="uk-UA"/>
              </w:rPr>
              <w:t>Білорусь</w:t>
            </w:r>
            <w:r w:rsidR="008B5DAD" w:rsidRPr="008F17EE">
              <w:rPr>
                <w:bCs/>
                <w:color w:val="000000" w:themeColor="text1"/>
                <w:sz w:val="24"/>
                <w:szCs w:val="24"/>
                <w:lang w:eastAsia="uk-UA"/>
              </w:rPr>
              <w:t>/Ісламської Республіки Іран</w:t>
            </w:r>
            <w:r w:rsidR="00315846" w:rsidRPr="008F17EE">
              <w:rPr>
                <w:bCs/>
                <w:color w:val="000000" w:themeColor="text1"/>
                <w:sz w:val="24"/>
                <w:szCs w:val="24"/>
                <w:lang w:eastAsia="uk-UA"/>
              </w:rPr>
              <w:t xml:space="preserve"> </w:t>
            </w:r>
            <w:r w:rsidRPr="008F17EE">
              <w:rPr>
                <w:bCs/>
                <w:color w:val="000000" w:themeColor="text1"/>
                <w:sz w:val="24"/>
                <w:szCs w:val="24"/>
                <w:lang w:eastAsia="uk-UA"/>
              </w:rPr>
              <w:t>(крім</w:t>
            </w:r>
            <w:r w:rsidR="00315846" w:rsidRPr="008F17EE">
              <w:rPr>
                <w:bCs/>
                <w:color w:val="000000" w:themeColor="text1"/>
                <w:sz w:val="24"/>
                <w:szCs w:val="24"/>
                <w:lang w:eastAsia="uk-UA"/>
              </w:rPr>
              <w:t xml:space="preserve"> </w:t>
            </w:r>
            <w:r w:rsidRPr="008F17EE">
              <w:rPr>
                <w:bCs/>
                <w:color w:val="000000" w:themeColor="text1"/>
                <w:sz w:val="24"/>
                <w:szCs w:val="24"/>
                <w:lang w:eastAsia="uk-UA"/>
              </w:rPr>
              <w:t>того,</w:t>
            </w:r>
            <w:r w:rsidR="00315846" w:rsidRPr="008F17EE">
              <w:rPr>
                <w:bCs/>
                <w:color w:val="000000" w:themeColor="text1"/>
                <w:sz w:val="24"/>
                <w:szCs w:val="24"/>
                <w:lang w:eastAsia="uk-UA"/>
              </w:rPr>
              <w:t xml:space="preserve"> </w:t>
            </w:r>
            <w:r w:rsidRPr="008F17EE">
              <w:rPr>
                <w:bCs/>
                <w:color w:val="000000" w:themeColor="text1"/>
                <w:sz w:val="24"/>
                <w:szCs w:val="24"/>
                <w:lang w:eastAsia="uk-UA"/>
              </w:rPr>
              <w:t>що</w:t>
            </w:r>
            <w:r w:rsidR="00315846" w:rsidRPr="008F17EE">
              <w:rPr>
                <w:bCs/>
                <w:color w:val="000000" w:themeColor="text1"/>
                <w:sz w:val="24"/>
                <w:szCs w:val="24"/>
                <w:lang w:eastAsia="uk-UA"/>
              </w:rPr>
              <w:t xml:space="preserve"> </w:t>
            </w:r>
            <w:r w:rsidRPr="008F17EE">
              <w:rPr>
                <w:bCs/>
                <w:color w:val="000000" w:themeColor="text1"/>
                <w:sz w:val="24"/>
                <w:szCs w:val="24"/>
                <w:lang w:eastAsia="uk-UA"/>
              </w:rPr>
              <w:t>проживає</w:t>
            </w:r>
            <w:r w:rsidR="00315846" w:rsidRPr="008F17EE">
              <w:rPr>
                <w:bCs/>
                <w:color w:val="000000" w:themeColor="text1"/>
                <w:sz w:val="24"/>
                <w:szCs w:val="24"/>
                <w:lang w:eastAsia="uk-UA"/>
              </w:rPr>
              <w:t xml:space="preserve"> </w:t>
            </w:r>
            <w:r w:rsidRPr="008F17EE">
              <w:rPr>
                <w:bCs/>
                <w:color w:val="000000" w:themeColor="text1"/>
                <w:sz w:val="24"/>
                <w:szCs w:val="24"/>
                <w:lang w:eastAsia="uk-UA"/>
              </w:rPr>
              <w:t>на</w:t>
            </w:r>
            <w:r w:rsidR="00315846" w:rsidRPr="008F17EE">
              <w:rPr>
                <w:bCs/>
                <w:color w:val="000000" w:themeColor="text1"/>
                <w:sz w:val="24"/>
                <w:szCs w:val="24"/>
                <w:lang w:eastAsia="uk-UA"/>
              </w:rPr>
              <w:t xml:space="preserve"> </w:t>
            </w:r>
            <w:r w:rsidRPr="008F17EE">
              <w:rPr>
                <w:bCs/>
                <w:color w:val="000000" w:themeColor="text1"/>
                <w:sz w:val="24"/>
                <w:szCs w:val="24"/>
                <w:lang w:eastAsia="uk-UA"/>
              </w:rPr>
              <w:t>території</w:t>
            </w:r>
            <w:r w:rsidR="00315846" w:rsidRPr="008F17EE">
              <w:rPr>
                <w:bCs/>
                <w:color w:val="000000" w:themeColor="text1"/>
                <w:sz w:val="24"/>
                <w:szCs w:val="24"/>
                <w:lang w:eastAsia="uk-UA"/>
              </w:rPr>
              <w:t xml:space="preserve"> </w:t>
            </w:r>
            <w:r w:rsidRPr="008F17EE">
              <w:rPr>
                <w:bCs/>
                <w:color w:val="000000" w:themeColor="text1"/>
                <w:sz w:val="24"/>
                <w:szCs w:val="24"/>
                <w:lang w:eastAsia="uk-UA"/>
              </w:rPr>
              <w:t>України</w:t>
            </w:r>
            <w:r w:rsidR="00315846" w:rsidRPr="008F17EE">
              <w:rPr>
                <w:bCs/>
                <w:color w:val="000000" w:themeColor="text1"/>
                <w:sz w:val="24"/>
                <w:szCs w:val="24"/>
                <w:lang w:eastAsia="uk-UA"/>
              </w:rPr>
              <w:t xml:space="preserve"> </w:t>
            </w:r>
            <w:r w:rsidRPr="008F17EE">
              <w:rPr>
                <w:bCs/>
                <w:color w:val="000000" w:themeColor="text1"/>
                <w:sz w:val="24"/>
                <w:szCs w:val="24"/>
                <w:lang w:eastAsia="uk-UA"/>
              </w:rPr>
              <w:t>на</w:t>
            </w:r>
            <w:r w:rsidR="00315846" w:rsidRPr="008F17EE">
              <w:rPr>
                <w:bCs/>
                <w:color w:val="000000" w:themeColor="text1"/>
                <w:sz w:val="24"/>
                <w:szCs w:val="24"/>
                <w:lang w:eastAsia="uk-UA"/>
              </w:rPr>
              <w:t xml:space="preserve"> </w:t>
            </w:r>
            <w:r w:rsidRPr="008F17EE">
              <w:rPr>
                <w:bCs/>
                <w:color w:val="000000" w:themeColor="text1"/>
                <w:sz w:val="24"/>
                <w:szCs w:val="24"/>
                <w:lang w:eastAsia="uk-UA"/>
              </w:rPr>
              <w:t>законних</w:t>
            </w:r>
            <w:r w:rsidR="00315846" w:rsidRPr="008F17EE">
              <w:rPr>
                <w:bCs/>
                <w:color w:val="000000" w:themeColor="text1"/>
                <w:sz w:val="24"/>
                <w:szCs w:val="24"/>
                <w:lang w:eastAsia="uk-UA"/>
              </w:rPr>
              <w:t xml:space="preserve"> </w:t>
            </w:r>
            <w:r w:rsidRPr="008F17EE">
              <w:rPr>
                <w:bCs/>
                <w:color w:val="000000" w:themeColor="text1"/>
                <w:sz w:val="24"/>
                <w:szCs w:val="24"/>
                <w:lang w:eastAsia="uk-UA"/>
              </w:rPr>
              <w:t>підставах);</w:t>
            </w:r>
            <w:r w:rsidR="00315846" w:rsidRPr="008F17EE">
              <w:rPr>
                <w:bCs/>
                <w:color w:val="000000" w:themeColor="text1"/>
                <w:sz w:val="24"/>
                <w:szCs w:val="24"/>
                <w:lang w:eastAsia="uk-UA"/>
              </w:rPr>
              <w:t xml:space="preserve"> </w:t>
            </w:r>
            <w:r w:rsidRPr="008F17EE">
              <w:rPr>
                <w:bCs/>
                <w:color w:val="000000" w:themeColor="text1"/>
                <w:sz w:val="24"/>
                <w:szCs w:val="24"/>
                <w:lang w:eastAsia="uk-UA"/>
              </w:rPr>
              <w:t>юридичною</w:t>
            </w:r>
            <w:r w:rsidR="00315846" w:rsidRPr="008F17EE">
              <w:rPr>
                <w:bCs/>
                <w:color w:val="000000" w:themeColor="text1"/>
                <w:sz w:val="24"/>
                <w:szCs w:val="24"/>
                <w:lang w:eastAsia="uk-UA"/>
              </w:rPr>
              <w:t xml:space="preserve"> </w:t>
            </w:r>
            <w:r w:rsidRPr="008F17EE">
              <w:rPr>
                <w:bCs/>
                <w:color w:val="000000" w:themeColor="text1"/>
                <w:sz w:val="24"/>
                <w:szCs w:val="24"/>
                <w:lang w:eastAsia="uk-UA"/>
              </w:rPr>
              <w:t>особою,</w:t>
            </w:r>
            <w:r w:rsidR="00315846" w:rsidRPr="008F17EE">
              <w:rPr>
                <w:bCs/>
                <w:color w:val="000000" w:themeColor="text1"/>
                <w:sz w:val="24"/>
                <w:szCs w:val="24"/>
                <w:lang w:eastAsia="uk-UA"/>
              </w:rPr>
              <w:t xml:space="preserve"> </w:t>
            </w:r>
            <w:r w:rsidRPr="008F17EE">
              <w:rPr>
                <w:bCs/>
                <w:color w:val="000000" w:themeColor="text1"/>
                <w:sz w:val="24"/>
                <w:szCs w:val="24"/>
                <w:lang w:eastAsia="uk-UA"/>
              </w:rPr>
              <w:t>утвореною</w:t>
            </w:r>
            <w:r w:rsidR="00315846" w:rsidRPr="008F17EE">
              <w:rPr>
                <w:bCs/>
                <w:color w:val="000000" w:themeColor="text1"/>
                <w:sz w:val="24"/>
                <w:szCs w:val="24"/>
                <w:lang w:eastAsia="uk-UA"/>
              </w:rPr>
              <w:t xml:space="preserve"> </w:t>
            </w:r>
            <w:r w:rsidRPr="008F17EE">
              <w:rPr>
                <w:bCs/>
                <w:color w:val="000000" w:themeColor="text1"/>
                <w:sz w:val="24"/>
                <w:szCs w:val="24"/>
                <w:lang w:eastAsia="uk-UA"/>
              </w:rPr>
              <w:t>та</w:t>
            </w:r>
            <w:r w:rsidR="00315846" w:rsidRPr="008F17EE">
              <w:rPr>
                <w:bCs/>
                <w:color w:val="000000" w:themeColor="text1"/>
                <w:sz w:val="24"/>
                <w:szCs w:val="24"/>
                <w:lang w:eastAsia="uk-UA"/>
              </w:rPr>
              <w:t xml:space="preserve"> </w:t>
            </w:r>
            <w:r w:rsidRPr="008F17EE">
              <w:rPr>
                <w:bCs/>
                <w:color w:val="000000" w:themeColor="text1"/>
                <w:sz w:val="24"/>
                <w:szCs w:val="24"/>
                <w:lang w:eastAsia="uk-UA"/>
              </w:rPr>
              <w:t>зареєстрованою</w:t>
            </w:r>
            <w:r w:rsidR="00315846" w:rsidRPr="008F17EE">
              <w:rPr>
                <w:bCs/>
                <w:color w:val="000000" w:themeColor="text1"/>
                <w:sz w:val="24"/>
                <w:szCs w:val="24"/>
                <w:lang w:eastAsia="uk-UA"/>
              </w:rPr>
              <w:t xml:space="preserve"> </w:t>
            </w:r>
            <w:r w:rsidRPr="008F17EE">
              <w:rPr>
                <w:bCs/>
                <w:color w:val="000000" w:themeColor="text1"/>
                <w:sz w:val="24"/>
                <w:szCs w:val="24"/>
                <w:lang w:eastAsia="uk-UA"/>
              </w:rPr>
              <w:t>відповідно</w:t>
            </w:r>
            <w:r w:rsidR="00315846" w:rsidRPr="008F17EE">
              <w:rPr>
                <w:bCs/>
                <w:color w:val="000000" w:themeColor="text1"/>
                <w:sz w:val="24"/>
                <w:szCs w:val="24"/>
                <w:lang w:eastAsia="uk-UA"/>
              </w:rPr>
              <w:t xml:space="preserve"> </w:t>
            </w:r>
            <w:r w:rsidRPr="008F17EE">
              <w:rPr>
                <w:bCs/>
                <w:color w:val="000000" w:themeColor="text1"/>
                <w:sz w:val="24"/>
                <w:szCs w:val="24"/>
                <w:lang w:eastAsia="uk-UA"/>
              </w:rPr>
              <w:t>до</w:t>
            </w:r>
            <w:r w:rsidR="00315846" w:rsidRPr="008F17EE">
              <w:rPr>
                <w:bCs/>
                <w:color w:val="000000" w:themeColor="text1"/>
                <w:sz w:val="24"/>
                <w:szCs w:val="24"/>
                <w:lang w:eastAsia="uk-UA"/>
              </w:rPr>
              <w:t xml:space="preserve"> </w:t>
            </w:r>
            <w:r w:rsidRPr="008F17EE">
              <w:rPr>
                <w:bCs/>
                <w:color w:val="000000" w:themeColor="text1"/>
                <w:sz w:val="24"/>
                <w:szCs w:val="24"/>
                <w:lang w:eastAsia="uk-UA"/>
              </w:rPr>
              <w:t>законодавства</w:t>
            </w:r>
            <w:r w:rsidR="00315846" w:rsidRPr="008F17EE">
              <w:rPr>
                <w:bCs/>
                <w:color w:val="000000" w:themeColor="text1"/>
                <w:sz w:val="24"/>
                <w:szCs w:val="24"/>
                <w:lang w:eastAsia="uk-UA"/>
              </w:rPr>
              <w:t xml:space="preserve"> </w:t>
            </w:r>
            <w:r w:rsidRPr="008F17EE">
              <w:rPr>
                <w:bCs/>
                <w:color w:val="000000" w:themeColor="text1"/>
                <w:sz w:val="24"/>
                <w:szCs w:val="24"/>
                <w:lang w:eastAsia="uk-UA"/>
              </w:rPr>
              <w:t>Російської</w:t>
            </w:r>
            <w:r w:rsidR="00315846" w:rsidRPr="008F17EE">
              <w:rPr>
                <w:bCs/>
                <w:color w:val="000000" w:themeColor="text1"/>
                <w:sz w:val="24"/>
                <w:szCs w:val="24"/>
                <w:lang w:eastAsia="uk-UA"/>
              </w:rPr>
              <w:t xml:space="preserve"> </w:t>
            </w:r>
            <w:r w:rsidRPr="008F17EE">
              <w:rPr>
                <w:bCs/>
                <w:color w:val="000000" w:themeColor="text1"/>
                <w:sz w:val="24"/>
                <w:szCs w:val="24"/>
                <w:lang w:eastAsia="uk-UA"/>
              </w:rPr>
              <w:t>Федерації/Республіки</w:t>
            </w:r>
            <w:r w:rsidR="00315846" w:rsidRPr="008F17EE">
              <w:rPr>
                <w:bCs/>
                <w:color w:val="000000" w:themeColor="text1"/>
                <w:sz w:val="24"/>
                <w:szCs w:val="24"/>
                <w:lang w:eastAsia="uk-UA"/>
              </w:rPr>
              <w:t xml:space="preserve"> </w:t>
            </w:r>
            <w:r w:rsidRPr="008F17EE">
              <w:rPr>
                <w:bCs/>
                <w:color w:val="000000" w:themeColor="text1"/>
                <w:sz w:val="24"/>
                <w:szCs w:val="24"/>
                <w:lang w:eastAsia="uk-UA"/>
              </w:rPr>
              <w:t>Білорусь</w:t>
            </w:r>
            <w:r w:rsidR="008B5DAD" w:rsidRPr="008F17EE">
              <w:rPr>
                <w:bCs/>
                <w:color w:val="000000" w:themeColor="text1"/>
                <w:sz w:val="24"/>
                <w:szCs w:val="24"/>
                <w:lang w:eastAsia="uk-UA"/>
              </w:rPr>
              <w:t>/Ісламської Республіки Іран</w:t>
            </w:r>
            <w:r w:rsidRPr="008F17EE">
              <w:rPr>
                <w:bCs/>
                <w:color w:val="000000" w:themeColor="text1"/>
                <w:sz w:val="24"/>
                <w:szCs w:val="24"/>
                <w:lang w:eastAsia="uk-UA"/>
              </w:rPr>
              <w:t>;</w:t>
            </w:r>
            <w:r w:rsidR="00315846" w:rsidRPr="008F17EE">
              <w:rPr>
                <w:bCs/>
                <w:color w:val="000000" w:themeColor="text1"/>
                <w:sz w:val="24"/>
                <w:szCs w:val="24"/>
                <w:lang w:eastAsia="uk-UA"/>
              </w:rPr>
              <w:t xml:space="preserve"> </w:t>
            </w:r>
            <w:r w:rsidRPr="008F17EE">
              <w:rPr>
                <w:bCs/>
                <w:color w:val="000000" w:themeColor="text1"/>
                <w:sz w:val="24"/>
                <w:szCs w:val="24"/>
                <w:lang w:eastAsia="uk-UA"/>
              </w:rPr>
              <w:t>юридичною</w:t>
            </w:r>
            <w:r w:rsidR="00315846" w:rsidRPr="008F17EE">
              <w:rPr>
                <w:bCs/>
                <w:color w:val="000000" w:themeColor="text1"/>
                <w:sz w:val="24"/>
                <w:szCs w:val="24"/>
                <w:lang w:eastAsia="uk-UA"/>
              </w:rPr>
              <w:t xml:space="preserve"> </w:t>
            </w:r>
            <w:r w:rsidRPr="008F17EE">
              <w:rPr>
                <w:bCs/>
                <w:color w:val="000000" w:themeColor="text1"/>
                <w:sz w:val="24"/>
                <w:szCs w:val="24"/>
                <w:lang w:eastAsia="uk-UA"/>
              </w:rPr>
              <w:t>особою,</w:t>
            </w:r>
            <w:r w:rsidR="00315846" w:rsidRPr="008F17EE">
              <w:rPr>
                <w:bCs/>
                <w:color w:val="000000" w:themeColor="text1"/>
                <w:sz w:val="24"/>
                <w:szCs w:val="24"/>
                <w:lang w:eastAsia="uk-UA"/>
              </w:rPr>
              <w:t xml:space="preserve"> </w:t>
            </w:r>
            <w:r w:rsidRPr="008F17EE">
              <w:rPr>
                <w:bCs/>
                <w:color w:val="000000" w:themeColor="text1"/>
                <w:sz w:val="24"/>
                <w:szCs w:val="24"/>
                <w:lang w:eastAsia="uk-UA"/>
              </w:rPr>
              <w:t>утвореною</w:t>
            </w:r>
            <w:r w:rsidR="00315846" w:rsidRPr="008F17EE">
              <w:rPr>
                <w:bCs/>
                <w:color w:val="000000" w:themeColor="text1"/>
                <w:sz w:val="24"/>
                <w:szCs w:val="24"/>
                <w:lang w:eastAsia="uk-UA"/>
              </w:rPr>
              <w:t xml:space="preserve"> </w:t>
            </w:r>
            <w:r w:rsidRPr="008F17EE">
              <w:rPr>
                <w:bCs/>
                <w:color w:val="000000" w:themeColor="text1"/>
                <w:sz w:val="24"/>
                <w:szCs w:val="24"/>
                <w:lang w:eastAsia="uk-UA"/>
              </w:rPr>
              <w:t>та</w:t>
            </w:r>
            <w:r w:rsidR="00315846" w:rsidRPr="008F17EE">
              <w:rPr>
                <w:bCs/>
                <w:color w:val="000000" w:themeColor="text1"/>
                <w:sz w:val="24"/>
                <w:szCs w:val="24"/>
                <w:lang w:eastAsia="uk-UA"/>
              </w:rPr>
              <w:t xml:space="preserve"> </w:t>
            </w:r>
            <w:r w:rsidRPr="008F17EE">
              <w:rPr>
                <w:bCs/>
                <w:color w:val="000000" w:themeColor="text1"/>
                <w:sz w:val="24"/>
                <w:szCs w:val="24"/>
                <w:lang w:eastAsia="uk-UA"/>
              </w:rPr>
              <w:lastRenderedPageBreak/>
              <w:t>зареєстрованою</w:t>
            </w:r>
            <w:r w:rsidR="00315846" w:rsidRPr="008F17EE">
              <w:rPr>
                <w:bCs/>
                <w:color w:val="000000" w:themeColor="text1"/>
                <w:sz w:val="24"/>
                <w:szCs w:val="24"/>
                <w:lang w:eastAsia="uk-UA"/>
              </w:rPr>
              <w:t xml:space="preserve"> </w:t>
            </w:r>
            <w:r w:rsidRPr="008F17EE">
              <w:rPr>
                <w:bCs/>
                <w:color w:val="000000" w:themeColor="text1"/>
                <w:sz w:val="24"/>
                <w:szCs w:val="24"/>
                <w:lang w:eastAsia="uk-UA"/>
              </w:rPr>
              <w:t>відповідно</w:t>
            </w:r>
            <w:r w:rsidR="00315846" w:rsidRPr="008F17EE">
              <w:rPr>
                <w:bCs/>
                <w:color w:val="000000" w:themeColor="text1"/>
                <w:sz w:val="24"/>
                <w:szCs w:val="24"/>
                <w:lang w:eastAsia="uk-UA"/>
              </w:rPr>
              <w:t xml:space="preserve"> </w:t>
            </w:r>
            <w:r w:rsidRPr="008F17EE">
              <w:rPr>
                <w:bCs/>
                <w:color w:val="000000" w:themeColor="text1"/>
                <w:sz w:val="24"/>
                <w:szCs w:val="24"/>
                <w:lang w:eastAsia="uk-UA"/>
              </w:rPr>
              <w:t>до</w:t>
            </w:r>
            <w:r w:rsidR="00315846" w:rsidRPr="008F17EE">
              <w:rPr>
                <w:bCs/>
                <w:color w:val="000000" w:themeColor="text1"/>
                <w:sz w:val="24"/>
                <w:szCs w:val="24"/>
                <w:lang w:eastAsia="uk-UA"/>
              </w:rPr>
              <w:t xml:space="preserve"> </w:t>
            </w:r>
            <w:r w:rsidRPr="008F17EE">
              <w:rPr>
                <w:bCs/>
                <w:color w:val="000000" w:themeColor="text1"/>
                <w:sz w:val="24"/>
                <w:szCs w:val="24"/>
                <w:lang w:eastAsia="uk-UA"/>
              </w:rPr>
              <w:t>законодавства</w:t>
            </w:r>
            <w:r w:rsidR="00315846" w:rsidRPr="008F17EE">
              <w:rPr>
                <w:bCs/>
                <w:color w:val="000000" w:themeColor="text1"/>
                <w:sz w:val="24"/>
                <w:szCs w:val="24"/>
                <w:lang w:eastAsia="uk-UA"/>
              </w:rPr>
              <w:t xml:space="preserve"> </w:t>
            </w:r>
            <w:r w:rsidRPr="008F17EE">
              <w:rPr>
                <w:bCs/>
                <w:color w:val="000000" w:themeColor="text1"/>
                <w:sz w:val="24"/>
                <w:szCs w:val="24"/>
                <w:lang w:eastAsia="uk-UA"/>
              </w:rPr>
              <w:t>України,</w:t>
            </w:r>
            <w:r w:rsidR="00315846" w:rsidRPr="008F17EE">
              <w:rPr>
                <w:bCs/>
                <w:color w:val="000000" w:themeColor="text1"/>
                <w:sz w:val="24"/>
                <w:szCs w:val="24"/>
                <w:lang w:eastAsia="uk-UA"/>
              </w:rPr>
              <w:t xml:space="preserve"> </w:t>
            </w:r>
            <w:r w:rsidRPr="008F17EE">
              <w:rPr>
                <w:bCs/>
                <w:color w:val="000000" w:themeColor="text1"/>
                <w:sz w:val="24"/>
                <w:szCs w:val="24"/>
                <w:lang w:eastAsia="uk-UA"/>
              </w:rPr>
              <w:t>кінцевим</w:t>
            </w:r>
            <w:r w:rsidR="00315846" w:rsidRPr="008F17EE">
              <w:rPr>
                <w:bCs/>
                <w:color w:val="000000" w:themeColor="text1"/>
                <w:sz w:val="24"/>
                <w:szCs w:val="24"/>
                <w:lang w:eastAsia="uk-UA"/>
              </w:rPr>
              <w:t xml:space="preserve"> </w:t>
            </w:r>
            <w:r w:rsidRPr="008F17EE">
              <w:rPr>
                <w:bCs/>
                <w:color w:val="000000" w:themeColor="text1"/>
                <w:sz w:val="24"/>
                <w:szCs w:val="24"/>
                <w:lang w:eastAsia="uk-UA"/>
              </w:rPr>
              <w:t>бенефіціарним</w:t>
            </w:r>
            <w:r w:rsidR="00315846" w:rsidRPr="008F17EE">
              <w:rPr>
                <w:bCs/>
                <w:color w:val="000000" w:themeColor="text1"/>
                <w:sz w:val="24"/>
                <w:szCs w:val="24"/>
                <w:lang w:eastAsia="uk-UA"/>
              </w:rPr>
              <w:t xml:space="preserve"> </w:t>
            </w:r>
            <w:r w:rsidRPr="008F17EE">
              <w:rPr>
                <w:bCs/>
                <w:color w:val="000000" w:themeColor="text1"/>
                <w:sz w:val="24"/>
                <w:szCs w:val="24"/>
                <w:lang w:eastAsia="uk-UA"/>
              </w:rPr>
              <w:t>власником,</w:t>
            </w:r>
            <w:r w:rsidR="00315846" w:rsidRPr="008F17EE">
              <w:rPr>
                <w:bCs/>
                <w:color w:val="000000" w:themeColor="text1"/>
                <w:sz w:val="24"/>
                <w:szCs w:val="24"/>
                <w:lang w:eastAsia="uk-UA"/>
              </w:rPr>
              <w:t xml:space="preserve"> </w:t>
            </w:r>
            <w:r w:rsidRPr="008F17EE">
              <w:rPr>
                <w:bCs/>
                <w:color w:val="000000" w:themeColor="text1"/>
                <w:sz w:val="24"/>
                <w:szCs w:val="24"/>
                <w:lang w:eastAsia="uk-UA"/>
              </w:rPr>
              <w:t>членом</w:t>
            </w:r>
            <w:r w:rsidR="00315846" w:rsidRPr="008F17EE">
              <w:rPr>
                <w:bCs/>
                <w:color w:val="000000" w:themeColor="text1"/>
                <w:sz w:val="24"/>
                <w:szCs w:val="24"/>
                <w:lang w:eastAsia="uk-UA"/>
              </w:rPr>
              <w:t xml:space="preserve"> </w:t>
            </w:r>
            <w:r w:rsidRPr="008F17EE">
              <w:rPr>
                <w:bCs/>
                <w:color w:val="000000" w:themeColor="text1"/>
                <w:sz w:val="24"/>
                <w:szCs w:val="24"/>
                <w:lang w:eastAsia="uk-UA"/>
              </w:rPr>
              <w:t>або</w:t>
            </w:r>
            <w:r w:rsidR="00315846" w:rsidRPr="008F17EE">
              <w:rPr>
                <w:bCs/>
                <w:color w:val="000000" w:themeColor="text1"/>
                <w:sz w:val="24"/>
                <w:szCs w:val="24"/>
                <w:lang w:eastAsia="uk-UA"/>
              </w:rPr>
              <w:t xml:space="preserve"> </w:t>
            </w:r>
            <w:r w:rsidRPr="008F17EE">
              <w:rPr>
                <w:bCs/>
                <w:color w:val="000000" w:themeColor="text1"/>
                <w:sz w:val="24"/>
                <w:szCs w:val="24"/>
                <w:lang w:eastAsia="uk-UA"/>
              </w:rPr>
              <w:t>учасником</w:t>
            </w:r>
            <w:r w:rsidR="00315846" w:rsidRPr="008F17EE">
              <w:rPr>
                <w:bCs/>
                <w:color w:val="000000" w:themeColor="text1"/>
                <w:sz w:val="24"/>
                <w:szCs w:val="24"/>
                <w:lang w:eastAsia="uk-UA"/>
              </w:rPr>
              <w:t xml:space="preserve"> </w:t>
            </w:r>
            <w:r w:rsidRPr="008F17EE">
              <w:rPr>
                <w:bCs/>
                <w:color w:val="000000" w:themeColor="text1"/>
                <w:sz w:val="24"/>
                <w:szCs w:val="24"/>
                <w:lang w:eastAsia="uk-UA"/>
              </w:rPr>
              <w:t>(акціонером),</w:t>
            </w:r>
            <w:r w:rsidR="00315846" w:rsidRPr="008F17EE">
              <w:rPr>
                <w:bCs/>
                <w:color w:val="000000" w:themeColor="text1"/>
                <w:sz w:val="24"/>
                <w:szCs w:val="24"/>
                <w:lang w:eastAsia="uk-UA"/>
              </w:rPr>
              <w:t xml:space="preserve"> </w:t>
            </w:r>
            <w:r w:rsidRPr="008F17EE">
              <w:rPr>
                <w:bCs/>
                <w:color w:val="000000" w:themeColor="text1"/>
                <w:sz w:val="24"/>
                <w:szCs w:val="24"/>
                <w:lang w:eastAsia="uk-UA"/>
              </w:rPr>
              <w:t>що</w:t>
            </w:r>
            <w:r w:rsidR="00315846" w:rsidRPr="008F17EE">
              <w:rPr>
                <w:bCs/>
                <w:color w:val="000000" w:themeColor="text1"/>
                <w:sz w:val="24"/>
                <w:szCs w:val="24"/>
                <w:lang w:eastAsia="uk-UA"/>
              </w:rPr>
              <w:t xml:space="preserve"> </w:t>
            </w:r>
            <w:r w:rsidRPr="008F17EE">
              <w:rPr>
                <w:bCs/>
                <w:color w:val="000000" w:themeColor="text1"/>
                <w:sz w:val="24"/>
                <w:szCs w:val="24"/>
                <w:lang w:eastAsia="uk-UA"/>
              </w:rPr>
              <w:t>має</w:t>
            </w:r>
            <w:r w:rsidR="00315846" w:rsidRPr="008F17EE">
              <w:rPr>
                <w:bCs/>
                <w:color w:val="000000" w:themeColor="text1"/>
                <w:sz w:val="24"/>
                <w:szCs w:val="24"/>
                <w:lang w:eastAsia="uk-UA"/>
              </w:rPr>
              <w:t xml:space="preserve"> </w:t>
            </w:r>
            <w:r w:rsidRPr="008F17EE">
              <w:rPr>
                <w:bCs/>
                <w:color w:val="000000" w:themeColor="text1"/>
                <w:sz w:val="24"/>
                <w:szCs w:val="24"/>
                <w:lang w:eastAsia="uk-UA"/>
              </w:rPr>
              <w:t>частку</w:t>
            </w:r>
            <w:r w:rsidR="00315846" w:rsidRPr="008F17EE">
              <w:rPr>
                <w:bCs/>
                <w:color w:val="000000" w:themeColor="text1"/>
                <w:sz w:val="24"/>
                <w:szCs w:val="24"/>
                <w:lang w:eastAsia="uk-UA"/>
              </w:rPr>
              <w:t xml:space="preserve"> </w:t>
            </w:r>
            <w:r w:rsidRPr="008F17EE">
              <w:rPr>
                <w:bCs/>
                <w:color w:val="000000" w:themeColor="text1"/>
                <w:sz w:val="24"/>
                <w:szCs w:val="24"/>
                <w:lang w:eastAsia="uk-UA"/>
              </w:rPr>
              <w:t>в</w:t>
            </w:r>
            <w:r w:rsidR="00315846" w:rsidRPr="008F17EE">
              <w:rPr>
                <w:bCs/>
                <w:color w:val="000000" w:themeColor="text1"/>
                <w:sz w:val="24"/>
                <w:szCs w:val="24"/>
                <w:lang w:eastAsia="uk-UA"/>
              </w:rPr>
              <w:t xml:space="preserve"> </w:t>
            </w:r>
            <w:r w:rsidRPr="008F17EE">
              <w:rPr>
                <w:bCs/>
                <w:color w:val="000000" w:themeColor="text1"/>
                <w:sz w:val="24"/>
                <w:szCs w:val="24"/>
                <w:lang w:eastAsia="uk-UA"/>
              </w:rPr>
              <w:t>статутному</w:t>
            </w:r>
            <w:r w:rsidR="00315846" w:rsidRPr="008F17EE">
              <w:rPr>
                <w:bCs/>
                <w:color w:val="000000" w:themeColor="text1"/>
                <w:sz w:val="24"/>
                <w:szCs w:val="24"/>
                <w:lang w:eastAsia="uk-UA"/>
              </w:rPr>
              <w:t xml:space="preserve"> </w:t>
            </w:r>
            <w:r w:rsidRPr="008F17EE">
              <w:rPr>
                <w:bCs/>
                <w:color w:val="000000" w:themeColor="text1"/>
                <w:sz w:val="24"/>
                <w:szCs w:val="24"/>
                <w:lang w:eastAsia="uk-UA"/>
              </w:rPr>
              <w:t>капіталі</w:t>
            </w:r>
            <w:r w:rsidR="00315846" w:rsidRPr="008F17EE">
              <w:rPr>
                <w:bCs/>
                <w:color w:val="000000" w:themeColor="text1"/>
                <w:sz w:val="24"/>
                <w:szCs w:val="24"/>
                <w:lang w:eastAsia="uk-UA"/>
              </w:rPr>
              <w:t xml:space="preserve"> </w:t>
            </w:r>
            <w:r w:rsidRPr="008F17EE">
              <w:rPr>
                <w:bCs/>
                <w:color w:val="000000" w:themeColor="text1"/>
                <w:sz w:val="24"/>
                <w:szCs w:val="24"/>
                <w:lang w:eastAsia="uk-UA"/>
              </w:rPr>
              <w:t>10</w:t>
            </w:r>
            <w:r w:rsidR="00315846" w:rsidRPr="008F17EE">
              <w:rPr>
                <w:bCs/>
                <w:color w:val="000000" w:themeColor="text1"/>
                <w:sz w:val="24"/>
                <w:szCs w:val="24"/>
                <w:lang w:eastAsia="uk-UA"/>
              </w:rPr>
              <w:t xml:space="preserve"> </w:t>
            </w:r>
            <w:r w:rsidRPr="008F17EE">
              <w:rPr>
                <w:bCs/>
                <w:color w:val="000000" w:themeColor="text1"/>
                <w:sz w:val="24"/>
                <w:szCs w:val="24"/>
                <w:lang w:eastAsia="uk-UA"/>
              </w:rPr>
              <w:t>і</w:t>
            </w:r>
            <w:r w:rsidR="00315846" w:rsidRPr="008F17EE">
              <w:rPr>
                <w:bCs/>
                <w:color w:val="000000" w:themeColor="text1"/>
                <w:sz w:val="24"/>
                <w:szCs w:val="24"/>
                <w:lang w:eastAsia="uk-UA"/>
              </w:rPr>
              <w:t xml:space="preserve"> </w:t>
            </w:r>
            <w:r w:rsidRPr="008F17EE">
              <w:rPr>
                <w:bCs/>
                <w:color w:val="000000" w:themeColor="text1"/>
                <w:sz w:val="24"/>
                <w:szCs w:val="24"/>
                <w:lang w:eastAsia="uk-UA"/>
              </w:rPr>
              <w:t>більше</w:t>
            </w:r>
            <w:r w:rsidR="00315846" w:rsidRPr="008F17EE">
              <w:rPr>
                <w:bCs/>
                <w:color w:val="000000" w:themeColor="text1"/>
                <w:sz w:val="24"/>
                <w:szCs w:val="24"/>
                <w:lang w:eastAsia="uk-UA"/>
              </w:rPr>
              <w:t xml:space="preserve"> </w:t>
            </w:r>
            <w:r w:rsidRPr="008F17EE">
              <w:rPr>
                <w:bCs/>
                <w:color w:val="000000" w:themeColor="text1"/>
                <w:sz w:val="24"/>
                <w:szCs w:val="24"/>
                <w:lang w:eastAsia="uk-UA"/>
              </w:rPr>
              <w:t>відсотків</w:t>
            </w:r>
            <w:r w:rsidR="00315846" w:rsidRPr="008F17EE">
              <w:rPr>
                <w:bCs/>
                <w:color w:val="000000" w:themeColor="text1"/>
                <w:sz w:val="24"/>
                <w:szCs w:val="24"/>
                <w:lang w:eastAsia="uk-UA"/>
              </w:rPr>
              <w:t xml:space="preserve"> </w:t>
            </w:r>
            <w:r w:rsidRPr="008F17EE">
              <w:rPr>
                <w:bCs/>
                <w:color w:val="000000" w:themeColor="text1"/>
                <w:sz w:val="24"/>
                <w:szCs w:val="24"/>
                <w:lang w:eastAsia="uk-UA"/>
              </w:rPr>
              <w:t>(далі</w:t>
            </w:r>
            <w:r w:rsidR="00315846" w:rsidRPr="008F17EE">
              <w:rPr>
                <w:bCs/>
                <w:color w:val="000000" w:themeColor="text1"/>
                <w:sz w:val="24"/>
                <w:szCs w:val="24"/>
                <w:lang w:eastAsia="uk-UA"/>
              </w:rPr>
              <w:t xml:space="preserve"> </w:t>
            </w:r>
            <w:r w:rsidRPr="008F17EE">
              <w:rPr>
                <w:bCs/>
                <w:color w:val="000000" w:themeColor="text1"/>
                <w:sz w:val="24"/>
                <w:szCs w:val="24"/>
                <w:lang w:eastAsia="uk-UA"/>
              </w:rPr>
              <w:t>-</w:t>
            </w:r>
            <w:r w:rsidR="00315846" w:rsidRPr="008F17EE">
              <w:rPr>
                <w:bCs/>
                <w:color w:val="000000" w:themeColor="text1"/>
                <w:sz w:val="24"/>
                <w:szCs w:val="24"/>
                <w:lang w:eastAsia="uk-UA"/>
              </w:rPr>
              <w:t xml:space="preserve"> </w:t>
            </w:r>
            <w:r w:rsidRPr="008F17EE">
              <w:rPr>
                <w:bCs/>
                <w:color w:val="000000" w:themeColor="text1"/>
                <w:sz w:val="24"/>
                <w:szCs w:val="24"/>
                <w:lang w:eastAsia="uk-UA"/>
              </w:rPr>
              <w:t>активи),</w:t>
            </w:r>
            <w:r w:rsidR="00315846" w:rsidRPr="008F17EE">
              <w:rPr>
                <w:bCs/>
                <w:color w:val="000000" w:themeColor="text1"/>
                <w:sz w:val="24"/>
                <w:szCs w:val="24"/>
                <w:lang w:eastAsia="uk-UA"/>
              </w:rPr>
              <w:t xml:space="preserve"> </w:t>
            </w:r>
            <w:r w:rsidRPr="008F17EE">
              <w:rPr>
                <w:bCs/>
                <w:color w:val="000000" w:themeColor="text1"/>
                <w:sz w:val="24"/>
                <w:szCs w:val="24"/>
                <w:lang w:eastAsia="uk-UA"/>
              </w:rPr>
              <w:t>якої</w:t>
            </w:r>
            <w:r w:rsidR="00315846" w:rsidRPr="008F17EE">
              <w:rPr>
                <w:bCs/>
                <w:color w:val="000000" w:themeColor="text1"/>
                <w:sz w:val="24"/>
                <w:szCs w:val="24"/>
                <w:lang w:eastAsia="uk-UA"/>
              </w:rPr>
              <w:t xml:space="preserve"> </w:t>
            </w:r>
            <w:r w:rsidRPr="008F17EE">
              <w:rPr>
                <w:bCs/>
                <w:color w:val="000000" w:themeColor="text1"/>
                <w:sz w:val="24"/>
                <w:szCs w:val="24"/>
                <w:lang w:eastAsia="uk-UA"/>
              </w:rPr>
              <w:t>є</w:t>
            </w:r>
            <w:r w:rsidR="00315846" w:rsidRPr="008F17EE">
              <w:rPr>
                <w:bCs/>
                <w:color w:val="000000" w:themeColor="text1"/>
                <w:sz w:val="24"/>
                <w:szCs w:val="24"/>
                <w:lang w:eastAsia="uk-UA"/>
              </w:rPr>
              <w:t xml:space="preserve"> </w:t>
            </w:r>
            <w:r w:rsidRPr="008F17EE">
              <w:rPr>
                <w:bCs/>
                <w:color w:val="000000" w:themeColor="text1"/>
                <w:sz w:val="24"/>
                <w:szCs w:val="24"/>
                <w:lang w:eastAsia="uk-UA"/>
              </w:rPr>
              <w:t>Російська</w:t>
            </w:r>
            <w:r w:rsidR="00315846" w:rsidRPr="008F17EE">
              <w:rPr>
                <w:bCs/>
                <w:color w:val="000000" w:themeColor="text1"/>
                <w:sz w:val="24"/>
                <w:szCs w:val="24"/>
                <w:lang w:eastAsia="uk-UA"/>
              </w:rPr>
              <w:t xml:space="preserve"> </w:t>
            </w:r>
            <w:r w:rsidRPr="008F17EE">
              <w:rPr>
                <w:bCs/>
                <w:color w:val="000000" w:themeColor="text1"/>
                <w:sz w:val="24"/>
                <w:szCs w:val="24"/>
                <w:lang w:eastAsia="uk-UA"/>
              </w:rPr>
              <w:t>Федерація/Республіка</w:t>
            </w:r>
            <w:r w:rsidR="00315846" w:rsidRPr="008F17EE">
              <w:rPr>
                <w:bCs/>
                <w:color w:val="000000" w:themeColor="text1"/>
                <w:sz w:val="24"/>
                <w:szCs w:val="24"/>
                <w:lang w:eastAsia="uk-UA"/>
              </w:rPr>
              <w:t xml:space="preserve"> </w:t>
            </w:r>
            <w:r w:rsidRPr="008F17EE">
              <w:rPr>
                <w:bCs/>
                <w:color w:val="000000" w:themeColor="text1"/>
                <w:sz w:val="24"/>
                <w:szCs w:val="24"/>
                <w:lang w:eastAsia="uk-UA"/>
              </w:rPr>
              <w:t>Білорусь</w:t>
            </w:r>
            <w:r w:rsidR="001B76AF" w:rsidRPr="008F17EE">
              <w:rPr>
                <w:bCs/>
                <w:color w:val="000000" w:themeColor="text1"/>
                <w:sz w:val="24"/>
                <w:szCs w:val="24"/>
                <w:lang w:eastAsia="uk-UA"/>
              </w:rPr>
              <w:t>/Ісламської Республіки Іран</w:t>
            </w:r>
            <w:r w:rsidRPr="008F17EE">
              <w:rPr>
                <w:bCs/>
                <w:color w:val="000000" w:themeColor="text1"/>
                <w:sz w:val="24"/>
                <w:szCs w:val="24"/>
                <w:lang w:eastAsia="uk-UA"/>
              </w:rPr>
              <w:t>,</w:t>
            </w:r>
            <w:r w:rsidR="00315846" w:rsidRPr="008F17EE">
              <w:rPr>
                <w:bCs/>
                <w:color w:val="000000" w:themeColor="text1"/>
                <w:sz w:val="24"/>
                <w:szCs w:val="24"/>
                <w:lang w:eastAsia="uk-UA"/>
              </w:rPr>
              <w:t xml:space="preserve"> </w:t>
            </w:r>
            <w:r w:rsidRPr="008F17EE">
              <w:rPr>
                <w:bCs/>
                <w:color w:val="000000" w:themeColor="text1"/>
                <w:sz w:val="24"/>
                <w:szCs w:val="24"/>
                <w:lang w:eastAsia="uk-UA"/>
              </w:rPr>
              <w:t>громадянин</w:t>
            </w:r>
            <w:r w:rsidR="00315846" w:rsidRPr="008F17EE">
              <w:rPr>
                <w:bCs/>
                <w:color w:val="000000" w:themeColor="text1"/>
                <w:sz w:val="24"/>
                <w:szCs w:val="24"/>
                <w:lang w:eastAsia="uk-UA"/>
              </w:rPr>
              <w:t xml:space="preserve"> </w:t>
            </w:r>
            <w:r w:rsidRPr="008F17EE">
              <w:rPr>
                <w:bCs/>
                <w:color w:val="000000" w:themeColor="text1"/>
                <w:sz w:val="24"/>
                <w:szCs w:val="24"/>
                <w:lang w:eastAsia="uk-UA"/>
              </w:rPr>
              <w:t>Російської</w:t>
            </w:r>
            <w:r w:rsidR="00315846" w:rsidRPr="008F17EE">
              <w:rPr>
                <w:bCs/>
                <w:color w:val="000000" w:themeColor="text1"/>
                <w:sz w:val="24"/>
                <w:szCs w:val="24"/>
                <w:lang w:eastAsia="uk-UA"/>
              </w:rPr>
              <w:t xml:space="preserve"> </w:t>
            </w:r>
            <w:r w:rsidRPr="008F17EE">
              <w:rPr>
                <w:bCs/>
                <w:color w:val="000000" w:themeColor="text1"/>
                <w:sz w:val="24"/>
                <w:szCs w:val="24"/>
                <w:lang w:eastAsia="uk-UA"/>
              </w:rPr>
              <w:t>Федерації/Республіки</w:t>
            </w:r>
            <w:r w:rsidR="00315846" w:rsidRPr="008F17EE">
              <w:rPr>
                <w:bCs/>
                <w:color w:val="000000" w:themeColor="text1"/>
                <w:sz w:val="24"/>
                <w:szCs w:val="24"/>
                <w:lang w:eastAsia="uk-UA"/>
              </w:rPr>
              <w:t xml:space="preserve"> </w:t>
            </w:r>
            <w:r w:rsidRPr="008F17EE">
              <w:rPr>
                <w:bCs/>
                <w:color w:val="000000" w:themeColor="text1"/>
                <w:sz w:val="24"/>
                <w:szCs w:val="24"/>
                <w:lang w:eastAsia="uk-UA"/>
              </w:rPr>
              <w:t>Білорусь</w:t>
            </w:r>
            <w:r w:rsidR="001B76AF" w:rsidRPr="008F17EE">
              <w:rPr>
                <w:bCs/>
                <w:color w:val="000000" w:themeColor="text1"/>
                <w:sz w:val="24"/>
                <w:szCs w:val="24"/>
                <w:lang w:eastAsia="uk-UA"/>
              </w:rPr>
              <w:t>/Ісламської Республіки Іран</w:t>
            </w:r>
            <w:r w:rsidR="00315846" w:rsidRPr="008F17EE">
              <w:rPr>
                <w:bCs/>
                <w:color w:val="000000" w:themeColor="text1"/>
                <w:sz w:val="24"/>
                <w:szCs w:val="24"/>
                <w:lang w:eastAsia="uk-UA"/>
              </w:rPr>
              <w:t xml:space="preserve"> </w:t>
            </w:r>
            <w:r w:rsidRPr="008F17EE">
              <w:rPr>
                <w:bCs/>
                <w:color w:val="000000" w:themeColor="text1"/>
                <w:sz w:val="24"/>
                <w:szCs w:val="24"/>
                <w:lang w:eastAsia="uk-UA"/>
              </w:rPr>
              <w:t>(крім</w:t>
            </w:r>
            <w:r w:rsidR="00315846" w:rsidRPr="008F17EE">
              <w:rPr>
                <w:bCs/>
                <w:color w:val="000000" w:themeColor="text1"/>
                <w:sz w:val="24"/>
                <w:szCs w:val="24"/>
                <w:lang w:eastAsia="uk-UA"/>
              </w:rPr>
              <w:t xml:space="preserve"> </w:t>
            </w:r>
            <w:r w:rsidRPr="008F17EE">
              <w:rPr>
                <w:bCs/>
                <w:color w:val="000000" w:themeColor="text1"/>
                <w:sz w:val="24"/>
                <w:szCs w:val="24"/>
                <w:lang w:eastAsia="uk-UA"/>
              </w:rPr>
              <w:t>того,</w:t>
            </w:r>
            <w:r w:rsidR="00315846" w:rsidRPr="008F17EE">
              <w:rPr>
                <w:bCs/>
                <w:color w:val="000000" w:themeColor="text1"/>
                <w:sz w:val="24"/>
                <w:szCs w:val="24"/>
                <w:lang w:eastAsia="uk-UA"/>
              </w:rPr>
              <w:t xml:space="preserve"> </w:t>
            </w:r>
            <w:r w:rsidRPr="008F17EE">
              <w:rPr>
                <w:bCs/>
                <w:color w:val="000000" w:themeColor="text1"/>
                <w:sz w:val="24"/>
                <w:szCs w:val="24"/>
                <w:lang w:eastAsia="uk-UA"/>
              </w:rPr>
              <w:t>що</w:t>
            </w:r>
            <w:r w:rsidR="00315846" w:rsidRPr="008F17EE">
              <w:rPr>
                <w:bCs/>
                <w:color w:val="000000" w:themeColor="text1"/>
                <w:sz w:val="24"/>
                <w:szCs w:val="24"/>
                <w:lang w:eastAsia="uk-UA"/>
              </w:rPr>
              <w:t xml:space="preserve"> </w:t>
            </w:r>
            <w:r w:rsidRPr="008F17EE">
              <w:rPr>
                <w:bCs/>
                <w:color w:val="000000" w:themeColor="text1"/>
                <w:sz w:val="24"/>
                <w:szCs w:val="24"/>
                <w:lang w:eastAsia="uk-UA"/>
              </w:rPr>
              <w:t>проживає</w:t>
            </w:r>
            <w:r w:rsidR="00315846" w:rsidRPr="008F17EE">
              <w:rPr>
                <w:bCs/>
                <w:color w:val="000000" w:themeColor="text1"/>
                <w:sz w:val="24"/>
                <w:szCs w:val="24"/>
                <w:lang w:eastAsia="uk-UA"/>
              </w:rPr>
              <w:t xml:space="preserve"> </w:t>
            </w:r>
            <w:r w:rsidRPr="008F17EE">
              <w:rPr>
                <w:bCs/>
                <w:color w:val="000000" w:themeColor="text1"/>
                <w:sz w:val="24"/>
                <w:szCs w:val="24"/>
                <w:lang w:eastAsia="uk-UA"/>
              </w:rPr>
              <w:t>на</w:t>
            </w:r>
            <w:r w:rsidR="00315846" w:rsidRPr="008F17EE">
              <w:rPr>
                <w:bCs/>
                <w:color w:val="000000" w:themeColor="text1"/>
                <w:sz w:val="24"/>
                <w:szCs w:val="24"/>
                <w:lang w:eastAsia="uk-UA"/>
              </w:rPr>
              <w:t xml:space="preserve"> </w:t>
            </w:r>
            <w:r w:rsidRPr="008F17EE">
              <w:rPr>
                <w:bCs/>
                <w:color w:val="000000" w:themeColor="text1"/>
                <w:sz w:val="24"/>
                <w:szCs w:val="24"/>
                <w:lang w:eastAsia="uk-UA"/>
              </w:rPr>
              <w:t>території</w:t>
            </w:r>
            <w:r w:rsidR="00315846" w:rsidRPr="008F17EE">
              <w:rPr>
                <w:bCs/>
                <w:color w:val="000000" w:themeColor="text1"/>
                <w:sz w:val="24"/>
                <w:szCs w:val="24"/>
                <w:lang w:eastAsia="uk-UA"/>
              </w:rPr>
              <w:t xml:space="preserve"> </w:t>
            </w:r>
            <w:r w:rsidRPr="008F17EE">
              <w:rPr>
                <w:bCs/>
                <w:color w:val="000000" w:themeColor="text1"/>
                <w:sz w:val="24"/>
                <w:szCs w:val="24"/>
                <w:lang w:eastAsia="uk-UA"/>
              </w:rPr>
              <w:t>України</w:t>
            </w:r>
            <w:r w:rsidR="00315846" w:rsidRPr="008F17EE">
              <w:rPr>
                <w:bCs/>
                <w:color w:val="000000" w:themeColor="text1"/>
                <w:sz w:val="24"/>
                <w:szCs w:val="24"/>
                <w:lang w:eastAsia="uk-UA"/>
              </w:rPr>
              <w:t xml:space="preserve"> </w:t>
            </w:r>
            <w:r w:rsidRPr="008F17EE">
              <w:rPr>
                <w:bCs/>
                <w:color w:val="000000" w:themeColor="text1"/>
                <w:sz w:val="24"/>
                <w:szCs w:val="24"/>
                <w:lang w:eastAsia="uk-UA"/>
              </w:rPr>
              <w:t>на</w:t>
            </w:r>
            <w:r w:rsidR="00315846" w:rsidRPr="008F17EE">
              <w:rPr>
                <w:bCs/>
                <w:color w:val="000000" w:themeColor="text1"/>
                <w:sz w:val="24"/>
                <w:szCs w:val="24"/>
                <w:lang w:eastAsia="uk-UA"/>
              </w:rPr>
              <w:t xml:space="preserve"> </w:t>
            </w:r>
            <w:r w:rsidRPr="008F17EE">
              <w:rPr>
                <w:bCs/>
                <w:color w:val="000000" w:themeColor="text1"/>
                <w:sz w:val="24"/>
                <w:szCs w:val="24"/>
                <w:lang w:eastAsia="uk-UA"/>
              </w:rPr>
              <w:t>законних</w:t>
            </w:r>
            <w:r w:rsidR="00315846" w:rsidRPr="008F17EE">
              <w:rPr>
                <w:bCs/>
                <w:color w:val="000000" w:themeColor="text1"/>
                <w:sz w:val="24"/>
                <w:szCs w:val="24"/>
                <w:lang w:eastAsia="uk-UA"/>
              </w:rPr>
              <w:t xml:space="preserve"> </w:t>
            </w:r>
            <w:r w:rsidRPr="008F17EE">
              <w:rPr>
                <w:bCs/>
                <w:color w:val="000000" w:themeColor="text1"/>
                <w:sz w:val="24"/>
                <w:szCs w:val="24"/>
                <w:lang w:eastAsia="uk-UA"/>
              </w:rPr>
              <w:t>підставах),</w:t>
            </w:r>
            <w:r w:rsidR="00315846" w:rsidRPr="008F17EE">
              <w:rPr>
                <w:bCs/>
                <w:color w:val="000000" w:themeColor="text1"/>
                <w:sz w:val="24"/>
                <w:szCs w:val="24"/>
                <w:lang w:eastAsia="uk-UA"/>
              </w:rPr>
              <w:t xml:space="preserve"> </w:t>
            </w:r>
            <w:r w:rsidRPr="008F17EE">
              <w:rPr>
                <w:bCs/>
                <w:color w:val="000000" w:themeColor="text1"/>
                <w:sz w:val="24"/>
                <w:szCs w:val="24"/>
                <w:lang w:eastAsia="uk-UA"/>
              </w:rPr>
              <w:t>або</w:t>
            </w:r>
            <w:r w:rsidR="00315846" w:rsidRPr="008F17EE">
              <w:rPr>
                <w:bCs/>
                <w:color w:val="000000" w:themeColor="text1"/>
                <w:sz w:val="24"/>
                <w:szCs w:val="24"/>
                <w:lang w:eastAsia="uk-UA"/>
              </w:rPr>
              <w:t xml:space="preserve"> </w:t>
            </w:r>
            <w:r w:rsidRPr="008F17EE">
              <w:rPr>
                <w:bCs/>
                <w:color w:val="000000" w:themeColor="text1"/>
                <w:sz w:val="24"/>
                <w:szCs w:val="24"/>
                <w:lang w:eastAsia="uk-UA"/>
              </w:rPr>
              <w:t>юридичною</w:t>
            </w:r>
            <w:r w:rsidR="00315846" w:rsidRPr="008F17EE">
              <w:rPr>
                <w:bCs/>
                <w:color w:val="000000" w:themeColor="text1"/>
                <w:sz w:val="24"/>
                <w:szCs w:val="24"/>
                <w:lang w:eastAsia="uk-UA"/>
              </w:rPr>
              <w:t xml:space="preserve"> </w:t>
            </w:r>
            <w:r w:rsidRPr="008F17EE">
              <w:rPr>
                <w:bCs/>
                <w:color w:val="000000" w:themeColor="text1"/>
                <w:sz w:val="24"/>
                <w:szCs w:val="24"/>
                <w:lang w:eastAsia="uk-UA"/>
              </w:rPr>
              <w:t>особою,</w:t>
            </w:r>
            <w:r w:rsidR="00315846" w:rsidRPr="008F17EE">
              <w:rPr>
                <w:bCs/>
                <w:color w:val="000000" w:themeColor="text1"/>
                <w:sz w:val="24"/>
                <w:szCs w:val="24"/>
                <w:lang w:eastAsia="uk-UA"/>
              </w:rPr>
              <w:t xml:space="preserve"> </w:t>
            </w:r>
            <w:r w:rsidRPr="008F17EE">
              <w:rPr>
                <w:bCs/>
                <w:color w:val="000000" w:themeColor="text1"/>
                <w:sz w:val="24"/>
                <w:szCs w:val="24"/>
                <w:lang w:eastAsia="uk-UA"/>
              </w:rPr>
              <w:t>утвореною</w:t>
            </w:r>
            <w:r w:rsidR="00315846" w:rsidRPr="008F17EE">
              <w:rPr>
                <w:bCs/>
                <w:color w:val="000000" w:themeColor="text1"/>
                <w:sz w:val="24"/>
                <w:szCs w:val="24"/>
                <w:lang w:eastAsia="uk-UA"/>
              </w:rPr>
              <w:t xml:space="preserve"> </w:t>
            </w:r>
            <w:r w:rsidRPr="008F17EE">
              <w:rPr>
                <w:bCs/>
                <w:color w:val="000000" w:themeColor="text1"/>
                <w:sz w:val="24"/>
                <w:szCs w:val="24"/>
                <w:lang w:eastAsia="uk-UA"/>
              </w:rPr>
              <w:t>та</w:t>
            </w:r>
            <w:r w:rsidR="00315846" w:rsidRPr="008F17EE">
              <w:rPr>
                <w:bCs/>
                <w:color w:val="000000" w:themeColor="text1"/>
                <w:sz w:val="24"/>
                <w:szCs w:val="24"/>
                <w:lang w:eastAsia="uk-UA"/>
              </w:rPr>
              <w:t xml:space="preserve"> </w:t>
            </w:r>
            <w:r w:rsidRPr="008F17EE">
              <w:rPr>
                <w:bCs/>
                <w:color w:val="000000" w:themeColor="text1"/>
                <w:sz w:val="24"/>
                <w:szCs w:val="24"/>
                <w:lang w:eastAsia="uk-UA"/>
              </w:rPr>
              <w:t>зареєстрованою</w:t>
            </w:r>
            <w:r w:rsidR="00315846" w:rsidRPr="008F17EE">
              <w:rPr>
                <w:bCs/>
                <w:color w:val="000000" w:themeColor="text1"/>
                <w:sz w:val="24"/>
                <w:szCs w:val="24"/>
                <w:lang w:eastAsia="uk-UA"/>
              </w:rPr>
              <w:t xml:space="preserve"> </w:t>
            </w:r>
            <w:r w:rsidRPr="008F17EE">
              <w:rPr>
                <w:bCs/>
                <w:color w:val="000000" w:themeColor="text1"/>
                <w:sz w:val="24"/>
                <w:szCs w:val="24"/>
                <w:lang w:eastAsia="uk-UA"/>
              </w:rPr>
              <w:t>відповідно</w:t>
            </w:r>
            <w:r w:rsidR="00315846" w:rsidRPr="008F17EE">
              <w:rPr>
                <w:bCs/>
                <w:color w:val="000000" w:themeColor="text1"/>
                <w:sz w:val="24"/>
                <w:szCs w:val="24"/>
                <w:lang w:eastAsia="uk-UA"/>
              </w:rPr>
              <w:t xml:space="preserve"> </w:t>
            </w:r>
            <w:r w:rsidRPr="008F17EE">
              <w:rPr>
                <w:bCs/>
                <w:color w:val="000000" w:themeColor="text1"/>
                <w:sz w:val="24"/>
                <w:szCs w:val="24"/>
                <w:lang w:eastAsia="uk-UA"/>
              </w:rPr>
              <w:t>до</w:t>
            </w:r>
            <w:r w:rsidR="00315846" w:rsidRPr="008F17EE">
              <w:rPr>
                <w:bCs/>
                <w:color w:val="000000" w:themeColor="text1"/>
                <w:sz w:val="24"/>
                <w:szCs w:val="24"/>
                <w:lang w:eastAsia="uk-UA"/>
              </w:rPr>
              <w:t xml:space="preserve"> </w:t>
            </w:r>
            <w:r w:rsidRPr="008F17EE">
              <w:rPr>
                <w:bCs/>
                <w:color w:val="000000" w:themeColor="text1"/>
                <w:sz w:val="24"/>
                <w:szCs w:val="24"/>
                <w:lang w:eastAsia="uk-UA"/>
              </w:rPr>
              <w:t>законодавства</w:t>
            </w:r>
            <w:r w:rsidR="00315846" w:rsidRPr="008F17EE">
              <w:rPr>
                <w:bCs/>
                <w:color w:val="000000" w:themeColor="text1"/>
                <w:sz w:val="24"/>
                <w:szCs w:val="24"/>
                <w:lang w:eastAsia="uk-UA"/>
              </w:rPr>
              <w:t xml:space="preserve"> </w:t>
            </w:r>
            <w:r w:rsidRPr="008F17EE">
              <w:rPr>
                <w:bCs/>
                <w:color w:val="000000" w:themeColor="text1"/>
                <w:sz w:val="24"/>
                <w:szCs w:val="24"/>
                <w:lang w:eastAsia="uk-UA"/>
              </w:rPr>
              <w:t>Російської</w:t>
            </w:r>
            <w:r w:rsidR="00315846" w:rsidRPr="008F17EE">
              <w:rPr>
                <w:bCs/>
                <w:color w:val="000000" w:themeColor="text1"/>
                <w:sz w:val="24"/>
                <w:szCs w:val="24"/>
                <w:lang w:eastAsia="uk-UA"/>
              </w:rPr>
              <w:t xml:space="preserve"> </w:t>
            </w:r>
            <w:r w:rsidRPr="008F17EE">
              <w:rPr>
                <w:bCs/>
                <w:color w:val="000000" w:themeColor="text1"/>
                <w:sz w:val="24"/>
                <w:szCs w:val="24"/>
                <w:lang w:eastAsia="uk-UA"/>
              </w:rPr>
              <w:t>Федерації/Республіки</w:t>
            </w:r>
            <w:r w:rsidR="00315846" w:rsidRPr="008F17EE">
              <w:rPr>
                <w:bCs/>
                <w:color w:val="000000" w:themeColor="text1"/>
                <w:sz w:val="24"/>
                <w:szCs w:val="24"/>
                <w:lang w:eastAsia="uk-UA"/>
              </w:rPr>
              <w:t xml:space="preserve"> </w:t>
            </w:r>
            <w:r w:rsidRPr="008F17EE">
              <w:rPr>
                <w:bCs/>
                <w:color w:val="000000" w:themeColor="text1"/>
                <w:sz w:val="24"/>
                <w:szCs w:val="24"/>
                <w:lang w:eastAsia="uk-UA"/>
              </w:rPr>
              <w:t>Білорусь</w:t>
            </w:r>
            <w:r w:rsidR="001B76AF" w:rsidRPr="008F17EE">
              <w:rPr>
                <w:bCs/>
                <w:color w:val="000000" w:themeColor="text1"/>
                <w:sz w:val="24"/>
                <w:szCs w:val="24"/>
                <w:lang w:eastAsia="uk-UA"/>
              </w:rPr>
              <w:t>/Ісламської Республіки Іран</w:t>
            </w:r>
            <w:r w:rsidRPr="008F17EE">
              <w:rPr>
                <w:bCs/>
                <w:color w:val="000000" w:themeColor="text1"/>
                <w:sz w:val="24"/>
                <w:szCs w:val="24"/>
                <w:lang w:eastAsia="uk-UA"/>
              </w:rPr>
              <w:t>,</w:t>
            </w:r>
            <w:r w:rsidR="00315846" w:rsidRPr="008F17EE">
              <w:rPr>
                <w:bCs/>
                <w:color w:val="000000" w:themeColor="text1"/>
                <w:sz w:val="24"/>
                <w:szCs w:val="24"/>
                <w:lang w:eastAsia="uk-UA"/>
              </w:rPr>
              <w:t xml:space="preserve"> </w:t>
            </w:r>
            <w:r w:rsidRPr="008F17EE">
              <w:rPr>
                <w:bCs/>
                <w:color w:val="000000" w:themeColor="text1"/>
                <w:sz w:val="24"/>
                <w:szCs w:val="24"/>
                <w:lang w:eastAsia="uk-UA"/>
              </w:rPr>
              <w:t>крім</w:t>
            </w:r>
            <w:r w:rsidR="00315846" w:rsidRPr="008F17EE">
              <w:rPr>
                <w:bCs/>
                <w:color w:val="000000" w:themeColor="text1"/>
                <w:sz w:val="24"/>
                <w:szCs w:val="24"/>
                <w:lang w:eastAsia="uk-UA"/>
              </w:rPr>
              <w:t xml:space="preserve"> </w:t>
            </w:r>
            <w:r w:rsidRPr="008F17EE">
              <w:rPr>
                <w:bCs/>
                <w:color w:val="000000" w:themeColor="text1"/>
                <w:sz w:val="24"/>
                <w:szCs w:val="24"/>
                <w:lang w:eastAsia="uk-UA"/>
              </w:rPr>
              <w:t>випадків</w:t>
            </w:r>
            <w:r w:rsidR="00315846" w:rsidRPr="008F17EE">
              <w:rPr>
                <w:bCs/>
                <w:color w:val="000000" w:themeColor="text1"/>
                <w:sz w:val="24"/>
                <w:szCs w:val="24"/>
                <w:lang w:eastAsia="uk-UA"/>
              </w:rPr>
              <w:t xml:space="preserve"> </w:t>
            </w:r>
            <w:r w:rsidRPr="008F17EE">
              <w:rPr>
                <w:bCs/>
                <w:color w:val="000000" w:themeColor="text1"/>
                <w:sz w:val="24"/>
                <w:szCs w:val="24"/>
                <w:lang w:eastAsia="uk-UA"/>
              </w:rPr>
              <w:t>коли</w:t>
            </w:r>
            <w:r w:rsidR="00315846" w:rsidRPr="008F17EE">
              <w:rPr>
                <w:bCs/>
                <w:color w:val="000000" w:themeColor="text1"/>
                <w:sz w:val="24"/>
                <w:szCs w:val="24"/>
                <w:lang w:eastAsia="uk-UA"/>
              </w:rPr>
              <w:t xml:space="preserve"> </w:t>
            </w:r>
            <w:r w:rsidRPr="008F17EE">
              <w:rPr>
                <w:bCs/>
                <w:color w:val="000000" w:themeColor="text1"/>
                <w:sz w:val="24"/>
                <w:szCs w:val="24"/>
                <w:lang w:eastAsia="uk-UA"/>
              </w:rPr>
              <w:t>активи</w:t>
            </w:r>
            <w:r w:rsidR="00315846" w:rsidRPr="008F17EE">
              <w:rPr>
                <w:bCs/>
                <w:color w:val="000000" w:themeColor="text1"/>
                <w:sz w:val="24"/>
                <w:szCs w:val="24"/>
                <w:lang w:eastAsia="uk-UA"/>
              </w:rPr>
              <w:t xml:space="preserve"> </w:t>
            </w:r>
            <w:r w:rsidRPr="008F17EE">
              <w:rPr>
                <w:bCs/>
                <w:color w:val="000000" w:themeColor="text1"/>
                <w:sz w:val="24"/>
                <w:szCs w:val="24"/>
                <w:lang w:eastAsia="uk-UA"/>
              </w:rPr>
              <w:t>в</w:t>
            </w:r>
            <w:r w:rsidR="00315846" w:rsidRPr="008F17EE">
              <w:rPr>
                <w:bCs/>
                <w:color w:val="000000" w:themeColor="text1"/>
                <w:sz w:val="24"/>
                <w:szCs w:val="24"/>
                <w:lang w:eastAsia="uk-UA"/>
              </w:rPr>
              <w:t xml:space="preserve"> </w:t>
            </w:r>
            <w:r w:rsidRPr="008F17EE">
              <w:rPr>
                <w:bCs/>
                <w:color w:val="000000" w:themeColor="text1"/>
                <w:sz w:val="24"/>
                <w:szCs w:val="24"/>
                <w:lang w:eastAsia="uk-UA"/>
              </w:rPr>
              <w:t>установленому</w:t>
            </w:r>
            <w:r w:rsidR="00315846" w:rsidRPr="008F17EE">
              <w:rPr>
                <w:bCs/>
                <w:color w:val="000000" w:themeColor="text1"/>
                <w:sz w:val="24"/>
                <w:szCs w:val="24"/>
                <w:lang w:eastAsia="uk-UA"/>
              </w:rPr>
              <w:t xml:space="preserve"> </w:t>
            </w:r>
            <w:r w:rsidRPr="008F17EE">
              <w:rPr>
                <w:bCs/>
                <w:color w:val="000000" w:themeColor="text1"/>
                <w:sz w:val="24"/>
                <w:szCs w:val="24"/>
                <w:lang w:eastAsia="uk-UA"/>
              </w:rPr>
              <w:t>законодавством</w:t>
            </w:r>
            <w:r w:rsidR="00315846" w:rsidRPr="008F17EE">
              <w:rPr>
                <w:bCs/>
                <w:color w:val="000000" w:themeColor="text1"/>
                <w:sz w:val="24"/>
                <w:szCs w:val="24"/>
                <w:lang w:eastAsia="uk-UA"/>
              </w:rPr>
              <w:t xml:space="preserve"> </w:t>
            </w:r>
            <w:r w:rsidRPr="008F17EE">
              <w:rPr>
                <w:bCs/>
                <w:color w:val="000000" w:themeColor="text1"/>
                <w:sz w:val="24"/>
                <w:szCs w:val="24"/>
                <w:lang w:eastAsia="uk-UA"/>
              </w:rPr>
              <w:t>порядку</w:t>
            </w:r>
            <w:r w:rsidR="00315846" w:rsidRPr="008F17EE">
              <w:rPr>
                <w:bCs/>
                <w:color w:val="000000" w:themeColor="text1"/>
                <w:sz w:val="24"/>
                <w:szCs w:val="24"/>
                <w:lang w:eastAsia="uk-UA"/>
              </w:rPr>
              <w:t xml:space="preserve"> </w:t>
            </w:r>
            <w:r w:rsidRPr="008F17EE">
              <w:rPr>
                <w:bCs/>
                <w:color w:val="000000" w:themeColor="text1"/>
                <w:sz w:val="24"/>
                <w:szCs w:val="24"/>
                <w:lang w:eastAsia="uk-UA"/>
              </w:rPr>
              <w:t>передані</w:t>
            </w:r>
            <w:r w:rsidR="00315846" w:rsidRPr="008F17EE">
              <w:rPr>
                <w:bCs/>
                <w:color w:val="000000" w:themeColor="text1"/>
                <w:sz w:val="24"/>
                <w:szCs w:val="24"/>
                <w:lang w:eastAsia="uk-UA"/>
              </w:rPr>
              <w:t xml:space="preserve"> </w:t>
            </w:r>
            <w:r w:rsidRPr="008F17EE">
              <w:rPr>
                <w:bCs/>
                <w:color w:val="000000" w:themeColor="text1"/>
                <w:sz w:val="24"/>
                <w:szCs w:val="24"/>
                <w:lang w:eastAsia="uk-UA"/>
              </w:rPr>
              <w:t>в</w:t>
            </w:r>
            <w:r w:rsidR="00315846" w:rsidRPr="008F17EE">
              <w:rPr>
                <w:bCs/>
                <w:color w:val="000000" w:themeColor="text1"/>
                <w:sz w:val="24"/>
                <w:szCs w:val="24"/>
                <w:lang w:eastAsia="uk-UA"/>
              </w:rPr>
              <w:t xml:space="preserve"> </w:t>
            </w:r>
            <w:r w:rsidRPr="008F17EE">
              <w:rPr>
                <w:bCs/>
                <w:color w:val="000000" w:themeColor="text1"/>
                <w:sz w:val="24"/>
                <w:szCs w:val="24"/>
                <w:lang w:eastAsia="uk-UA"/>
              </w:rPr>
              <w:t>управління</w:t>
            </w:r>
            <w:r w:rsidR="00315846" w:rsidRPr="008F17EE">
              <w:rPr>
                <w:bCs/>
                <w:color w:val="000000" w:themeColor="text1"/>
                <w:sz w:val="24"/>
                <w:szCs w:val="24"/>
                <w:lang w:eastAsia="uk-UA"/>
              </w:rPr>
              <w:t xml:space="preserve"> </w:t>
            </w:r>
            <w:r w:rsidRPr="008F17EE">
              <w:rPr>
                <w:bCs/>
                <w:color w:val="000000" w:themeColor="text1"/>
                <w:sz w:val="24"/>
                <w:szCs w:val="24"/>
                <w:lang w:eastAsia="uk-UA"/>
              </w:rPr>
              <w:t>Національному</w:t>
            </w:r>
            <w:r w:rsidR="00315846" w:rsidRPr="008F17EE">
              <w:rPr>
                <w:bCs/>
                <w:color w:val="000000" w:themeColor="text1"/>
                <w:sz w:val="24"/>
                <w:szCs w:val="24"/>
                <w:lang w:eastAsia="uk-UA"/>
              </w:rPr>
              <w:t xml:space="preserve"> </w:t>
            </w:r>
            <w:r w:rsidRPr="008F17EE">
              <w:rPr>
                <w:bCs/>
                <w:color w:val="000000" w:themeColor="text1"/>
                <w:sz w:val="24"/>
                <w:szCs w:val="24"/>
                <w:lang w:eastAsia="uk-UA"/>
              </w:rPr>
              <w:t>агентству</w:t>
            </w:r>
            <w:r w:rsidR="00315846" w:rsidRPr="008F17EE">
              <w:rPr>
                <w:bCs/>
                <w:color w:val="000000" w:themeColor="text1"/>
                <w:sz w:val="24"/>
                <w:szCs w:val="24"/>
                <w:lang w:eastAsia="uk-UA"/>
              </w:rPr>
              <w:t xml:space="preserve"> </w:t>
            </w:r>
            <w:r w:rsidRPr="008F17EE">
              <w:rPr>
                <w:bCs/>
                <w:color w:val="000000" w:themeColor="text1"/>
                <w:sz w:val="24"/>
                <w:szCs w:val="24"/>
                <w:lang w:eastAsia="uk-UA"/>
              </w:rPr>
              <w:t>з</w:t>
            </w:r>
            <w:r w:rsidR="00315846" w:rsidRPr="008F17EE">
              <w:rPr>
                <w:bCs/>
                <w:color w:val="000000" w:themeColor="text1"/>
                <w:sz w:val="24"/>
                <w:szCs w:val="24"/>
                <w:lang w:eastAsia="uk-UA"/>
              </w:rPr>
              <w:t xml:space="preserve"> </w:t>
            </w:r>
            <w:r w:rsidRPr="008F17EE">
              <w:rPr>
                <w:bCs/>
                <w:color w:val="000000" w:themeColor="text1"/>
                <w:sz w:val="24"/>
                <w:szCs w:val="24"/>
                <w:lang w:eastAsia="uk-UA"/>
              </w:rPr>
              <w:t>питань</w:t>
            </w:r>
            <w:r w:rsidR="00315846" w:rsidRPr="008F17EE">
              <w:rPr>
                <w:bCs/>
                <w:color w:val="000000" w:themeColor="text1"/>
                <w:sz w:val="24"/>
                <w:szCs w:val="24"/>
                <w:lang w:eastAsia="uk-UA"/>
              </w:rPr>
              <w:t xml:space="preserve"> </w:t>
            </w:r>
            <w:r w:rsidRPr="008F17EE">
              <w:rPr>
                <w:bCs/>
                <w:color w:val="000000" w:themeColor="text1"/>
                <w:sz w:val="24"/>
                <w:szCs w:val="24"/>
                <w:lang w:eastAsia="uk-UA"/>
              </w:rPr>
              <w:t>виявлення,</w:t>
            </w:r>
            <w:r w:rsidR="00315846" w:rsidRPr="008F17EE">
              <w:rPr>
                <w:bCs/>
                <w:color w:val="000000" w:themeColor="text1"/>
                <w:sz w:val="24"/>
                <w:szCs w:val="24"/>
                <w:lang w:eastAsia="uk-UA"/>
              </w:rPr>
              <w:t xml:space="preserve"> </w:t>
            </w:r>
            <w:r w:rsidRPr="008F17EE">
              <w:rPr>
                <w:bCs/>
                <w:color w:val="000000" w:themeColor="text1"/>
                <w:sz w:val="24"/>
                <w:szCs w:val="24"/>
                <w:lang w:eastAsia="uk-UA"/>
              </w:rPr>
              <w:t>розшуку</w:t>
            </w:r>
            <w:r w:rsidR="00315846" w:rsidRPr="008F17EE">
              <w:rPr>
                <w:bCs/>
                <w:color w:val="000000" w:themeColor="text1"/>
                <w:sz w:val="24"/>
                <w:szCs w:val="24"/>
                <w:lang w:eastAsia="uk-UA"/>
              </w:rPr>
              <w:t xml:space="preserve"> </w:t>
            </w:r>
            <w:r w:rsidRPr="008F17EE">
              <w:rPr>
                <w:bCs/>
                <w:color w:val="000000" w:themeColor="text1"/>
                <w:sz w:val="24"/>
                <w:szCs w:val="24"/>
                <w:lang w:eastAsia="uk-UA"/>
              </w:rPr>
              <w:t>та</w:t>
            </w:r>
            <w:r w:rsidR="00315846" w:rsidRPr="008F17EE">
              <w:rPr>
                <w:bCs/>
                <w:color w:val="000000" w:themeColor="text1"/>
                <w:sz w:val="24"/>
                <w:szCs w:val="24"/>
                <w:lang w:eastAsia="uk-UA"/>
              </w:rPr>
              <w:t xml:space="preserve"> </w:t>
            </w:r>
            <w:r w:rsidRPr="008F17EE">
              <w:rPr>
                <w:bCs/>
                <w:color w:val="000000" w:themeColor="text1"/>
                <w:sz w:val="24"/>
                <w:szCs w:val="24"/>
                <w:lang w:eastAsia="uk-UA"/>
              </w:rPr>
              <w:t>управління</w:t>
            </w:r>
            <w:r w:rsidR="00315846" w:rsidRPr="008F17EE">
              <w:rPr>
                <w:bCs/>
                <w:color w:val="000000" w:themeColor="text1"/>
                <w:sz w:val="24"/>
                <w:szCs w:val="24"/>
                <w:lang w:eastAsia="uk-UA"/>
              </w:rPr>
              <w:t xml:space="preserve"> </w:t>
            </w:r>
            <w:r w:rsidRPr="008F17EE">
              <w:rPr>
                <w:bCs/>
                <w:color w:val="000000" w:themeColor="text1"/>
                <w:sz w:val="24"/>
                <w:szCs w:val="24"/>
                <w:lang w:eastAsia="uk-UA"/>
              </w:rPr>
              <w:t>активами,</w:t>
            </w:r>
            <w:r w:rsidR="00315846" w:rsidRPr="008F17EE">
              <w:rPr>
                <w:bCs/>
                <w:color w:val="000000" w:themeColor="text1"/>
                <w:sz w:val="24"/>
                <w:szCs w:val="24"/>
                <w:lang w:eastAsia="uk-UA"/>
              </w:rPr>
              <w:t xml:space="preserve"> </w:t>
            </w:r>
            <w:r w:rsidRPr="008F17EE">
              <w:rPr>
                <w:bCs/>
                <w:color w:val="000000" w:themeColor="text1"/>
                <w:sz w:val="24"/>
                <w:szCs w:val="24"/>
                <w:lang w:eastAsia="uk-UA"/>
              </w:rPr>
              <w:t>одержаними</w:t>
            </w:r>
            <w:r w:rsidR="00315846" w:rsidRPr="008F17EE">
              <w:rPr>
                <w:bCs/>
                <w:color w:val="000000" w:themeColor="text1"/>
                <w:sz w:val="24"/>
                <w:szCs w:val="24"/>
                <w:lang w:eastAsia="uk-UA"/>
              </w:rPr>
              <w:t xml:space="preserve"> </w:t>
            </w:r>
            <w:r w:rsidRPr="008F17EE">
              <w:rPr>
                <w:bCs/>
                <w:color w:val="000000" w:themeColor="text1"/>
                <w:sz w:val="24"/>
                <w:szCs w:val="24"/>
                <w:lang w:eastAsia="uk-UA"/>
              </w:rPr>
              <w:t>від</w:t>
            </w:r>
            <w:r w:rsidR="00315846" w:rsidRPr="008F17EE">
              <w:rPr>
                <w:bCs/>
                <w:color w:val="000000" w:themeColor="text1"/>
                <w:sz w:val="24"/>
                <w:szCs w:val="24"/>
                <w:lang w:eastAsia="uk-UA"/>
              </w:rPr>
              <w:t xml:space="preserve"> </w:t>
            </w:r>
            <w:r w:rsidRPr="008F17EE">
              <w:rPr>
                <w:bCs/>
                <w:color w:val="000000" w:themeColor="text1"/>
                <w:sz w:val="24"/>
                <w:szCs w:val="24"/>
                <w:lang w:eastAsia="uk-UA"/>
              </w:rPr>
              <w:t>корупційних</w:t>
            </w:r>
            <w:r w:rsidR="00315846" w:rsidRPr="008F17EE">
              <w:rPr>
                <w:bCs/>
                <w:color w:val="000000" w:themeColor="text1"/>
                <w:sz w:val="24"/>
                <w:szCs w:val="24"/>
                <w:lang w:eastAsia="uk-UA"/>
              </w:rPr>
              <w:t xml:space="preserve"> </w:t>
            </w:r>
            <w:r w:rsidRPr="008F17EE">
              <w:rPr>
                <w:bCs/>
                <w:color w:val="000000" w:themeColor="text1"/>
                <w:sz w:val="24"/>
                <w:szCs w:val="24"/>
                <w:lang w:eastAsia="uk-UA"/>
              </w:rPr>
              <w:t>та</w:t>
            </w:r>
            <w:r w:rsidR="00315846" w:rsidRPr="008F17EE">
              <w:rPr>
                <w:bCs/>
                <w:color w:val="000000" w:themeColor="text1"/>
                <w:sz w:val="24"/>
                <w:szCs w:val="24"/>
                <w:lang w:eastAsia="uk-UA"/>
              </w:rPr>
              <w:t xml:space="preserve"> </w:t>
            </w:r>
            <w:r w:rsidRPr="008F17EE">
              <w:rPr>
                <w:bCs/>
                <w:color w:val="000000" w:themeColor="text1"/>
                <w:sz w:val="24"/>
                <w:szCs w:val="24"/>
                <w:lang w:eastAsia="uk-UA"/>
              </w:rPr>
              <w:t>інших</w:t>
            </w:r>
            <w:r w:rsidR="00315846" w:rsidRPr="008F17EE">
              <w:rPr>
                <w:bCs/>
                <w:color w:val="000000" w:themeColor="text1"/>
                <w:sz w:val="24"/>
                <w:szCs w:val="24"/>
                <w:lang w:eastAsia="uk-UA"/>
              </w:rPr>
              <w:t xml:space="preserve"> </w:t>
            </w:r>
            <w:r w:rsidRPr="008F17EE">
              <w:rPr>
                <w:bCs/>
                <w:color w:val="000000" w:themeColor="text1"/>
                <w:sz w:val="24"/>
                <w:szCs w:val="24"/>
                <w:lang w:eastAsia="uk-UA"/>
              </w:rPr>
              <w:t>злочинів;</w:t>
            </w:r>
            <w:r w:rsidR="00315846" w:rsidRPr="008F17EE">
              <w:rPr>
                <w:bCs/>
                <w:color w:val="000000" w:themeColor="text1"/>
                <w:sz w:val="24"/>
                <w:szCs w:val="24"/>
                <w:lang w:eastAsia="uk-UA"/>
              </w:rPr>
              <w:t xml:space="preserve"> </w:t>
            </w:r>
            <w:r w:rsidRPr="008F17EE">
              <w:rPr>
                <w:bCs/>
                <w:color w:val="000000" w:themeColor="text1"/>
                <w:sz w:val="24"/>
                <w:szCs w:val="24"/>
                <w:lang w:eastAsia="uk-UA"/>
              </w:rPr>
              <w:t>або</w:t>
            </w:r>
            <w:r w:rsidR="00315846" w:rsidRPr="008F17EE">
              <w:rPr>
                <w:bCs/>
                <w:color w:val="000000" w:themeColor="text1"/>
                <w:sz w:val="24"/>
                <w:szCs w:val="24"/>
                <w:lang w:eastAsia="uk-UA"/>
              </w:rPr>
              <w:t xml:space="preserve"> </w:t>
            </w:r>
            <w:r w:rsidRPr="008F17EE">
              <w:rPr>
                <w:bCs/>
                <w:color w:val="000000" w:themeColor="text1"/>
                <w:sz w:val="24"/>
                <w:szCs w:val="24"/>
                <w:lang w:eastAsia="uk-UA"/>
              </w:rPr>
              <w:t>пропонує</w:t>
            </w:r>
            <w:r w:rsidR="00315846" w:rsidRPr="008F17EE">
              <w:rPr>
                <w:bCs/>
                <w:color w:val="000000" w:themeColor="text1"/>
                <w:sz w:val="24"/>
                <w:szCs w:val="24"/>
                <w:lang w:eastAsia="uk-UA"/>
              </w:rPr>
              <w:t xml:space="preserve"> </w:t>
            </w:r>
            <w:r w:rsidRPr="008F17EE">
              <w:rPr>
                <w:bCs/>
                <w:color w:val="000000" w:themeColor="text1"/>
                <w:sz w:val="24"/>
                <w:szCs w:val="24"/>
                <w:lang w:eastAsia="uk-UA"/>
              </w:rPr>
              <w:t>в</w:t>
            </w:r>
            <w:r w:rsidR="00315846" w:rsidRPr="008F17EE">
              <w:rPr>
                <w:bCs/>
                <w:color w:val="000000" w:themeColor="text1"/>
                <w:sz w:val="24"/>
                <w:szCs w:val="24"/>
                <w:lang w:eastAsia="uk-UA"/>
              </w:rPr>
              <w:t xml:space="preserve"> </w:t>
            </w:r>
            <w:r w:rsidRPr="008F17EE">
              <w:rPr>
                <w:bCs/>
                <w:color w:val="000000" w:themeColor="text1"/>
                <w:sz w:val="24"/>
                <w:szCs w:val="24"/>
                <w:lang w:eastAsia="uk-UA"/>
              </w:rPr>
              <w:t>тендерній</w:t>
            </w:r>
            <w:r w:rsidR="00315846" w:rsidRPr="008F17EE">
              <w:rPr>
                <w:bCs/>
                <w:color w:val="000000" w:themeColor="text1"/>
                <w:sz w:val="24"/>
                <w:szCs w:val="24"/>
                <w:lang w:eastAsia="uk-UA"/>
              </w:rPr>
              <w:t xml:space="preserve"> </w:t>
            </w:r>
            <w:r w:rsidRPr="008F17EE">
              <w:rPr>
                <w:bCs/>
                <w:color w:val="000000" w:themeColor="text1"/>
                <w:sz w:val="24"/>
                <w:szCs w:val="24"/>
                <w:lang w:eastAsia="uk-UA"/>
              </w:rPr>
              <w:t>пропозиції</w:t>
            </w:r>
            <w:r w:rsidR="00315846" w:rsidRPr="008F17EE">
              <w:rPr>
                <w:bCs/>
                <w:color w:val="000000" w:themeColor="text1"/>
                <w:sz w:val="24"/>
                <w:szCs w:val="24"/>
                <w:lang w:eastAsia="uk-UA"/>
              </w:rPr>
              <w:t xml:space="preserve"> </w:t>
            </w:r>
            <w:r w:rsidRPr="008F17EE">
              <w:rPr>
                <w:bCs/>
                <w:color w:val="000000" w:themeColor="text1"/>
                <w:sz w:val="24"/>
                <w:szCs w:val="24"/>
                <w:lang w:eastAsia="uk-UA"/>
              </w:rPr>
              <w:t>товари</w:t>
            </w:r>
            <w:r w:rsidR="00315846" w:rsidRPr="008F17EE">
              <w:rPr>
                <w:bCs/>
                <w:color w:val="000000" w:themeColor="text1"/>
                <w:sz w:val="24"/>
                <w:szCs w:val="24"/>
                <w:lang w:eastAsia="uk-UA"/>
              </w:rPr>
              <w:t xml:space="preserve"> </w:t>
            </w:r>
            <w:r w:rsidRPr="008F17EE">
              <w:rPr>
                <w:bCs/>
                <w:color w:val="000000" w:themeColor="text1"/>
                <w:sz w:val="24"/>
                <w:szCs w:val="24"/>
                <w:lang w:eastAsia="uk-UA"/>
              </w:rPr>
              <w:t>походженням</w:t>
            </w:r>
            <w:r w:rsidR="00315846" w:rsidRPr="008F17EE">
              <w:rPr>
                <w:bCs/>
                <w:color w:val="000000" w:themeColor="text1"/>
                <w:sz w:val="24"/>
                <w:szCs w:val="24"/>
                <w:lang w:eastAsia="uk-UA"/>
              </w:rPr>
              <w:t xml:space="preserve"> </w:t>
            </w:r>
            <w:r w:rsidRPr="008F17EE">
              <w:rPr>
                <w:bCs/>
                <w:color w:val="000000" w:themeColor="text1"/>
                <w:sz w:val="24"/>
                <w:szCs w:val="24"/>
                <w:lang w:eastAsia="uk-UA"/>
              </w:rPr>
              <w:t>з</w:t>
            </w:r>
            <w:r w:rsidR="00315846" w:rsidRPr="008F17EE">
              <w:rPr>
                <w:bCs/>
                <w:color w:val="000000" w:themeColor="text1"/>
                <w:sz w:val="24"/>
                <w:szCs w:val="24"/>
                <w:lang w:eastAsia="uk-UA"/>
              </w:rPr>
              <w:t xml:space="preserve"> </w:t>
            </w:r>
            <w:r w:rsidRPr="008F17EE">
              <w:rPr>
                <w:bCs/>
                <w:color w:val="000000" w:themeColor="text1"/>
                <w:sz w:val="24"/>
                <w:szCs w:val="24"/>
                <w:lang w:eastAsia="uk-UA"/>
              </w:rPr>
              <w:t>Російської</w:t>
            </w:r>
            <w:r w:rsidR="00315846" w:rsidRPr="008F17EE">
              <w:rPr>
                <w:bCs/>
                <w:color w:val="000000" w:themeColor="text1"/>
                <w:sz w:val="24"/>
                <w:szCs w:val="24"/>
                <w:lang w:eastAsia="uk-UA"/>
              </w:rPr>
              <w:t xml:space="preserve"> </w:t>
            </w:r>
            <w:r w:rsidRPr="008F17EE">
              <w:rPr>
                <w:bCs/>
                <w:color w:val="000000" w:themeColor="text1"/>
                <w:sz w:val="24"/>
                <w:szCs w:val="24"/>
                <w:lang w:eastAsia="uk-UA"/>
              </w:rPr>
              <w:t>Федерації/Республіки</w:t>
            </w:r>
            <w:r w:rsidR="00315846" w:rsidRPr="008F17EE">
              <w:rPr>
                <w:bCs/>
                <w:color w:val="000000" w:themeColor="text1"/>
                <w:sz w:val="24"/>
                <w:szCs w:val="24"/>
                <w:lang w:eastAsia="uk-UA"/>
              </w:rPr>
              <w:t xml:space="preserve"> </w:t>
            </w:r>
            <w:r w:rsidRPr="008F17EE">
              <w:rPr>
                <w:bCs/>
                <w:color w:val="000000" w:themeColor="text1"/>
                <w:sz w:val="24"/>
                <w:szCs w:val="24"/>
                <w:lang w:eastAsia="uk-UA"/>
              </w:rPr>
              <w:t>Білорусь</w:t>
            </w:r>
            <w:r w:rsidR="001B76AF" w:rsidRPr="008F17EE">
              <w:rPr>
                <w:bCs/>
                <w:color w:val="000000" w:themeColor="text1"/>
                <w:sz w:val="24"/>
                <w:szCs w:val="24"/>
                <w:lang w:eastAsia="uk-UA"/>
              </w:rPr>
              <w:t>/Ісламської Республіки Іран</w:t>
            </w:r>
            <w:r w:rsidR="00315846" w:rsidRPr="008F17EE">
              <w:rPr>
                <w:bCs/>
                <w:color w:val="000000" w:themeColor="text1"/>
                <w:sz w:val="24"/>
                <w:szCs w:val="24"/>
                <w:lang w:eastAsia="uk-UA"/>
              </w:rPr>
              <w:t xml:space="preserve"> </w:t>
            </w:r>
            <w:r w:rsidRPr="008F17EE">
              <w:rPr>
                <w:bCs/>
                <w:color w:val="000000" w:themeColor="text1"/>
                <w:sz w:val="24"/>
                <w:szCs w:val="24"/>
                <w:lang w:eastAsia="uk-UA"/>
              </w:rPr>
              <w:t>(за</w:t>
            </w:r>
            <w:r w:rsidR="00315846" w:rsidRPr="008F17EE">
              <w:rPr>
                <w:bCs/>
                <w:color w:val="000000" w:themeColor="text1"/>
                <w:sz w:val="24"/>
                <w:szCs w:val="24"/>
                <w:lang w:eastAsia="uk-UA"/>
              </w:rPr>
              <w:t xml:space="preserve"> </w:t>
            </w:r>
            <w:r w:rsidRPr="008F17EE">
              <w:rPr>
                <w:bCs/>
                <w:color w:val="000000" w:themeColor="text1"/>
                <w:sz w:val="24"/>
                <w:szCs w:val="24"/>
                <w:lang w:eastAsia="uk-UA"/>
              </w:rPr>
              <w:t>винятком</w:t>
            </w:r>
            <w:r w:rsidR="00315846" w:rsidRPr="008F17EE">
              <w:rPr>
                <w:bCs/>
                <w:color w:val="000000" w:themeColor="text1"/>
                <w:sz w:val="24"/>
                <w:szCs w:val="24"/>
                <w:lang w:eastAsia="uk-UA"/>
              </w:rPr>
              <w:t xml:space="preserve"> </w:t>
            </w:r>
            <w:r w:rsidRPr="008F17EE">
              <w:rPr>
                <w:bCs/>
                <w:color w:val="000000" w:themeColor="text1"/>
                <w:sz w:val="24"/>
                <w:szCs w:val="24"/>
                <w:lang w:eastAsia="uk-UA"/>
              </w:rPr>
              <w:t>товарів,</w:t>
            </w:r>
            <w:r w:rsidR="00315846" w:rsidRPr="008F17EE">
              <w:rPr>
                <w:bCs/>
                <w:color w:val="000000" w:themeColor="text1"/>
                <w:sz w:val="24"/>
                <w:szCs w:val="24"/>
                <w:lang w:eastAsia="uk-UA"/>
              </w:rPr>
              <w:t xml:space="preserve"> </w:t>
            </w:r>
            <w:r w:rsidRPr="008F17EE">
              <w:rPr>
                <w:bCs/>
                <w:color w:val="000000" w:themeColor="text1"/>
                <w:sz w:val="24"/>
                <w:szCs w:val="24"/>
                <w:lang w:eastAsia="uk-UA"/>
              </w:rPr>
              <w:t>необхідних</w:t>
            </w:r>
            <w:r w:rsidR="00315846" w:rsidRPr="008F17EE">
              <w:rPr>
                <w:bCs/>
                <w:color w:val="000000" w:themeColor="text1"/>
                <w:sz w:val="24"/>
                <w:szCs w:val="24"/>
                <w:lang w:eastAsia="uk-UA"/>
              </w:rPr>
              <w:t xml:space="preserve"> </w:t>
            </w:r>
            <w:r w:rsidRPr="008F17EE">
              <w:rPr>
                <w:bCs/>
                <w:color w:val="000000" w:themeColor="text1"/>
                <w:sz w:val="24"/>
                <w:szCs w:val="24"/>
                <w:lang w:eastAsia="uk-UA"/>
              </w:rPr>
              <w:t>для</w:t>
            </w:r>
            <w:r w:rsidR="00315846" w:rsidRPr="008F17EE">
              <w:rPr>
                <w:bCs/>
                <w:color w:val="000000" w:themeColor="text1"/>
                <w:sz w:val="24"/>
                <w:szCs w:val="24"/>
                <w:lang w:eastAsia="uk-UA"/>
              </w:rPr>
              <w:t xml:space="preserve"> </w:t>
            </w:r>
            <w:r w:rsidRPr="008F17EE">
              <w:rPr>
                <w:bCs/>
                <w:color w:val="000000" w:themeColor="text1"/>
                <w:sz w:val="24"/>
                <w:szCs w:val="24"/>
                <w:lang w:eastAsia="uk-UA"/>
              </w:rPr>
              <w:t>ремонту</w:t>
            </w:r>
            <w:r w:rsidR="00315846" w:rsidRPr="008F17EE">
              <w:rPr>
                <w:bCs/>
                <w:color w:val="000000" w:themeColor="text1"/>
                <w:sz w:val="24"/>
                <w:szCs w:val="24"/>
                <w:lang w:eastAsia="uk-UA"/>
              </w:rPr>
              <w:t xml:space="preserve"> </w:t>
            </w:r>
            <w:r w:rsidRPr="008F17EE">
              <w:rPr>
                <w:bCs/>
                <w:color w:val="000000" w:themeColor="text1"/>
                <w:sz w:val="24"/>
                <w:szCs w:val="24"/>
                <w:lang w:eastAsia="uk-UA"/>
              </w:rPr>
              <w:t>та</w:t>
            </w:r>
            <w:r w:rsidR="00315846" w:rsidRPr="008F17EE">
              <w:rPr>
                <w:bCs/>
                <w:color w:val="000000" w:themeColor="text1"/>
                <w:sz w:val="24"/>
                <w:szCs w:val="24"/>
                <w:lang w:eastAsia="uk-UA"/>
              </w:rPr>
              <w:t xml:space="preserve"> </w:t>
            </w:r>
            <w:r w:rsidRPr="008F17EE">
              <w:rPr>
                <w:bCs/>
                <w:color w:val="000000" w:themeColor="text1"/>
                <w:sz w:val="24"/>
                <w:szCs w:val="24"/>
                <w:lang w:eastAsia="uk-UA"/>
              </w:rPr>
              <w:t>обслуговування</w:t>
            </w:r>
            <w:r w:rsidR="00315846" w:rsidRPr="008F17EE">
              <w:rPr>
                <w:bCs/>
                <w:color w:val="000000" w:themeColor="text1"/>
                <w:sz w:val="24"/>
                <w:szCs w:val="24"/>
                <w:lang w:eastAsia="uk-UA"/>
              </w:rPr>
              <w:t xml:space="preserve"> </w:t>
            </w:r>
            <w:r w:rsidRPr="008F17EE">
              <w:rPr>
                <w:bCs/>
                <w:color w:val="000000" w:themeColor="text1"/>
                <w:sz w:val="24"/>
                <w:szCs w:val="24"/>
                <w:lang w:eastAsia="uk-UA"/>
              </w:rPr>
              <w:t>товарів,</w:t>
            </w:r>
            <w:r w:rsidR="00315846" w:rsidRPr="008F17EE">
              <w:rPr>
                <w:bCs/>
                <w:color w:val="000000" w:themeColor="text1"/>
                <w:sz w:val="24"/>
                <w:szCs w:val="24"/>
                <w:lang w:eastAsia="uk-UA"/>
              </w:rPr>
              <w:t xml:space="preserve"> </w:t>
            </w:r>
            <w:r w:rsidRPr="008F17EE">
              <w:rPr>
                <w:bCs/>
                <w:color w:val="000000" w:themeColor="text1"/>
                <w:sz w:val="24"/>
                <w:szCs w:val="24"/>
                <w:lang w:eastAsia="uk-UA"/>
              </w:rPr>
              <w:t>придбаних</w:t>
            </w:r>
            <w:r w:rsidR="00315846" w:rsidRPr="008F17EE">
              <w:rPr>
                <w:bCs/>
                <w:color w:val="000000" w:themeColor="text1"/>
                <w:sz w:val="24"/>
                <w:szCs w:val="24"/>
                <w:lang w:eastAsia="uk-UA"/>
              </w:rPr>
              <w:t xml:space="preserve"> </w:t>
            </w:r>
            <w:r w:rsidRPr="008F17EE">
              <w:rPr>
                <w:bCs/>
                <w:color w:val="000000" w:themeColor="text1"/>
                <w:sz w:val="24"/>
                <w:szCs w:val="24"/>
                <w:lang w:eastAsia="uk-UA"/>
              </w:rPr>
              <w:t>до</w:t>
            </w:r>
            <w:r w:rsidR="00315846" w:rsidRPr="008F17EE">
              <w:rPr>
                <w:bCs/>
                <w:color w:val="000000" w:themeColor="text1"/>
                <w:sz w:val="24"/>
                <w:szCs w:val="24"/>
                <w:lang w:eastAsia="uk-UA"/>
              </w:rPr>
              <w:t xml:space="preserve"> </w:t>
            </w:r>
            <w:r w:rsidRPr="008F17EE">
              <w:rPr>
                <w:bCs/>
                <w:color w:val="000000" w:themeColor="text1"/>
                <w:sz w:val="24"/>
                <w:szCs w:val="24"/>
                <w:lang w:eastAsia="uk-UA"/>
              </w:rPr>
              <w:t>набрання</w:t>
            </w:r>
            <w:r w:rsidR="00315846" w:rsidRPr="008F17EE">
              <w:rPr>
                <w:bCs/>
                <w:color w:val="000000" w:themeColor="text1"/>
                <w:sz w:val="24"/>
                <w:szCs w:val="24"/>
                <w:lang w:eastAsia="uk-UA"/>
              </w:rPr>
              <w:t xml:space="preserve"> </w:t>
            </w:r>
            <w:r w:rsidRPr="008F17EE">
              <w:rPr>
                <w:bCs/>
                <w:color w:val="000000" w:themeColor="text1"/>
                <w:sz w:val="24"/>
                <w:szCs w:val="24"/>
                <w:lang w:eastAsia="uk-UA"/>
              </w:rPr>
              <w:t>чинності</w:t>
            </w:r>
            <w:r w:rsidR="00315846" w:rsidRPr="008F17EE">
              <w:rPr>
                <w:bCs/>
                <w:color w:val="000000" w:themeColor="text1"/>
                <w:sz w:val="24"/>
                <w:szCs w:val="24"/>
                <w:lang w:eastAsia="uk-UA"/>
              </w:rPr>
              <w:t xml:space="preserve"> </w:t>
            </w:r>
            <w:r w:rsidRPr="008F17EE">
              <w:rPr>
                <w:bCs/>
                <w:color w:val="000000" w:themeColor="text1"/>
                <w:sz w:val="24"/>
                <w:szCs w:val="24"/>
                <w:lang w:eastAsia="uk-UA"/>
              </w:rPr>
              <w:t>постановою</w:t>
            </w:r>
            <w:r w:rsidR="00315846" w:rsidRPr="008F17EE">
              <w:rPr>
                <w:bCs/>
                <w:color w:val="000000" w:themeColor="text1"/>
                <w:sz w:val="24"/>
                <w:szCs w:val="24"/>
                <w:lang w:eastAsia="uk-UA"/>
              </w:rPr>
              <w:t xml:space="preserve"> </w:t>
            </w:r>
            <w:r w:rsidRPr="008F17EE">
              <w:rPr>
                <w:bCs/>
                <w:color w:val="000000" w:themeColor="text1"/>
                <w:sz w:val="24"/>
                <w:szCs w:val="24"/>
                <w:lang w:eastAsia="uk-UA"/>
              </w:rPr>
              <w:t>Кабінету</w:t>
            </w:r>
            <w:r w:rsidR="00315846" w:rsidRPr="008F17EE">
              <w:rPr>
                <w:bCs/>
                <w:color w:val="000000" w:themeColor="text1"/>
                <w:sz w:val="24"/>
                <w:szCs w:val="24"/>
                <w:lang w:eastAsia="uk-UA"/>
              </w:rPr>
              <w:t xml:space="preserve"> </w:t>
            </w:r>
            <w:r w:rsidRPr="008F17EE">
              <w:rPr>
                <w:bCs/>
                <w:color w:val="000000" w:themeColor="text1"/>
                <w:sz w:val="24"/>
                <w:szCs w:val="24"/>
                <w:lang w:eastAsia="uk-UA"/>
              </w:rPr>
              <w:t>Міністрів</w:t>
            </w:r>
            <w:r w:rsidR="00315846" w:rsidRPr="008F17EE">
              <w:rPr>
                <w:bCs/>
                <w:color w:val="000000" w:themeColor="text1"/>
                <w:sz w:val="24"/>
                <w:szCs w:val="24"/>
                <w:lang w:eastAsia="uk-UA"/>
              </w:rPr>
              <w:t xml:space="preserve"> </w:t>
            </w:r>
            <w:r w:rsidRPr="008F17EE">
              <w:rPr>
                <w:bCs/>
                <w:color w:val="000000" w:themeColor="text1"/>
                <w:sz w:val="24"/>
                <w:szCs w:val="24"/>
                <w:lang w:eastAsia="uk-UA"/>
              </w:rPr>
              <w:t>України</w:t>
            </w:r>
            <w:r w:rsidR="00315846" w:rsidRPr="008F17EE">
              <w:rPr>
                <w:bCs/>
                <w:color w:val="000000" w:themeColor="text1"/>
                <w:sz w:val="24"/>
                <w:szCs w:val="24"/>
                <w:lang w:eastAsia="uk-UA"/>
              </w:rPr>
              <w:t xml:space="preserve"> </w:t>
            </w:r>
            <w:r w:rsidRPr="008F17EE">
              <w:rPr>
                <w:bCs/>
                <w:color w:val="000000" w:themeColor="text1"/>
                <w:sz w:val="24"/>
                <w:szCs w:val="24"/>
                <w:lang w:eastAsia="uk-UA"/>
              </w:rPr>
              <w:t>від</w:t>
            </w:r>
            <w:r w:rsidR="00315846" w:rsidRPr="008F17EE">
              <w:rPr>
                <w:bCs/>
                <w:color w:val="000000" w:themeColor="text1"/>
                <w:sz w:val="24"/>
                <w:szCs w:val="24"/>
                <w:lang w:eastAsia="uk-UA"/>
              </w:rPr>
              <w:t xml:space="preserve"> </w:t>
            </w:r>
            <w:r w:rsidRPr="008F17EE">
              <w:rPr>
                <w:bCs/>
                <w:color w:val="000000" w:themeColor="text1"/>
                <w:sz w:val="24"/>
                <w:szCs w:val="24"/>
                <w:lang w:eastAsia="uk-UA"/>
              </w:rPr>
              <w:t>12</w:t>
            </w:r>
            <w:r w:rsidR="00315846" w:rsidRPr="008F17EE">
              <w:rPr>
                <w:bCs/>
                <w:color w:val="000000" w:themeColor="text1"/>
                <w:sz w:val="24"/>
                <w:szCs w:val="24"/>
                <w:lang w:eastAsia="uk-UA"/>
              </w:rPr>
              <w:t xml:space="preserve"> </w:t>
            </w:r>
            <w:r w:rsidRPr="008F17EE">
              <w:rPr>
                <w:bCs/>
                <w:color w:val="000000" w:themeColor="text1"/>
                <w:sz w:val="24"/>
                <w:szCs w:val="24"/>
                <w:lang w:eastAsia="uk-UA"/>
              </w:rPr>
              <w:t>жовтня</w:t>
            </w:r>
            <w:r w:rsidR="00315846" w:rsidRPr="008F17EE">
              <w:rPr>
                <w:bCs/>
                <w:color w:val="000000" w:themeColor="text1"/>
                <w:sz w:val="24"/>
                <w:szCs w:val="24"/>
                <w:lang w:eastAsia="uk-UA"/>
              </w:rPr>
              <w:t xml:space="preserve"> </w:t>
            </w:r>
            <w:r w:rsidRPr="008F17EE">
              <w:rPr>
                <w:bCs/>
                <w:color w:val="000000" w:themeColor="text1"/>
                <w:sz w:val="24"/>
                <w:szCs w:val="24"/>
                <w:lang w:eastAsia="uk-UA"/>
              </w:rPr>
              <w:t>2022</w:t>
            </w:r>
            <w:r w:rsidR="00315846" w:rsidRPr="008F17EE">
              <w:rPr>
                <w:bCs/>
                <w:color w:val="000000" w:themeColor="text1"/>
                <w:sz w:val="24"/>
                <w:szCs w:val="24"/>
                <w:lang w:eastAsia="uk-UA"/>
              </w:rPr>
              <w:t xml:space="preserve"> </w:t>
            </w:r>
            <w:r w:rsidRPr="008F17EE">
              <w:rPr>
                <w:bCs/>
                <w:color w:val="000000" w:themeColor="text1"/>
                <w:sz w:val="24"/>
                <w:szCs w:val="24"/>
                <w:lang w:eastAsia="uk-UA"/>
              </w:rPr>
              <w:t>р.</w:t>
            </w:r>
            <w:r w:rsidR="00315846" w:rsidRPr="008F17EE">
              <w:rPr>
                <w:bCs/>
                <w:color w:val="000000" w:themeColor="text1"/>
                <w:sz w:val="24"/>
                <w:szCs w:val="24"/>
                <w:lang w:eastAsia="uk-UA"/>
              </w:rPr>
              <w:t xml:space="preserve"> </w:t>
            </w:r>
            <w:r w:rsidRPr="008F17EE">
              <w:rPr>
                <w:bCs/>
                <w:color w:val="000000" w:themeColor="text1"/>
                <w:sz w:val="24"/>
                <w:szCs w:val="24"/>
                <w:lang w:eastAsia="uk-UA"/>
              </w:rPr>
              <w:t>№</w:t>
            </w:r>
            <w:r w:rsidR="00315846" w:rsidRPr="008F17EE">
              <w:rPr>
                <w:bCs/>
                <w:color w:val="000000" w:themeColor="text1"/>
                <w:sz w:val="24"/>
                <w:szCs w:val="24"/>
                <w:lang w:eastAsia="uk-UA"/>
              </w:rPr>
              <w:t xml:space="preserve"> </w:t>
            </w:r>
            <w:r w:rsidRPr="008F17EE">
              <w:rPr>
                <w:bCs/>
                <w:color w:val="000000" w:themeColor="text1"/>
                <w:sz w:val="24"/>
                <w:szCs w:val="24"/>
                <w:lang w:eastAsia="uk-UA"/>
              </w:rPr>
              <w:t>1178</w:t>
            </w:r>
            <w:r w:rsidR="00315846" w:rsidRPr="008F17EE">
              <w:rPr>
                <w:bCs/>
                <w:color w:val="000000" w:themeColor="text1"/>
                <w:sz w:val="24"/>
                <w:szCs w:val="24"/>
                <w:lang w:eastAsia="uk-UA"/>
              </w:rPr>
              <w:t xml:space="preserve"> </w:t>
            </w:r>
            <w:r w:rsidR="0074695F" w:rsidRPr="008F17EE">
              <w:rPr>
                <w:bCs/>
                <w:color w:val="000000" w:themeColor="text1"/>
                <w:sz w:val="24"/>
                <w:szCs w:val="24"/>
                <w:lang w:val="uk-UA" w:eastAsia="uk-UA"/>
              </w:rPr>
              <w:t>«</w:t>
            </w:r>
            <w:r w:rsidRPr="008F17EE">
              <w:rPr>
                <w:bCs/>
                <w:color w:val="000000" w:themeColor="text1"/>
                <w:sz w:val="24"/>
                <w:szCs w:val="24"/>
                <w:lang w:eastAsia="uk-UA"/>
              </w:rPr>
              <w:t>Про</w:t>
            </w:r>
            <w:r w:rsidR="00315846" w:rsidRPr="008F17EE">
              <w:rPr>
                <w:bCs/>
                <w:color w:val="000000" w:themeColor="text1"/>
                <w:sz w:val="24"/>
                <w:szCs w:val="24"/>
                <w:lang w:eastAsia="uk-UA"/>
              </w:rPr>
              <w:t xml:space="preserve"> </w:t>
            </w:r>
            <w:r w:rsidRPr="008F17EE">
              <w:rPr>
                <w:bCs/>
                <w:color w:val="000000" w:themeColor="text1"/>
                <w:sz w:val="24"/>
                <w:szCs w:val="24"/>
                <w:lang w:eastAsia="uk-UA"/>
              </w:rPr>
              <w:t>затвердження</w:t>
            </w:r>
            <w:r w:rsidR="00315846" w:rsidRPr="008F17EE">
              <w:rPr>
                <w:bCs/>
                <w:color w:val="000000" w:themeColor="text1"/>
                <w:sz w:val="24"/>
                <w:szCs w:val="24"/>
                <w:lang w:eastAsia="uk-UA"/>
              </w:rPr>
              <w:t xml:space="preserve"> </w:t>
            </w:r>
            <w:r w:rsidRPr="008F17EE">
              <w:rPr>
                <w:bCs/>
                <w:color w:val="000000" w:themeColor="text1"/>
                <w:sz w:val="24"/>
                <w:szCs w:val="24"/>
                <w:lang w:eastAsia="uk-UA"/>
              </w:rPr>
              <w:t>особливостей</w:t>
            </w:r>
            <w:r w:rsidR="00315846" w:rsidRPr="008F17EE">
              <w:rPr>
                <w:bCs/>
                <w:color w:val="000000" w:themeColor="text1"/>
                <w:sz w:val="24"/>
                <w:szCs w:val="24"/>
                <w:lang w:eastAsia="uk-UA"/>
              </w:rPr>
              <w:t xml:space="preserve"> </w:t>
            </w:r>
            <w:r w:rsidRPr="008F17EE">
              <w:rPr>
                <w:bCs/>
                <w:color w:val="000000" w:themeColor="text1"/>
                <w:sz w:val="24"/>
                <w:szCs w:val="24"/>
                <w:lang w:eastAsia="uk-UA"/>
              </w:rPr>
              <w:t>здійснення</w:t>
            </w:r>
            <w:r w:rsidR="00315846" w:rsidRPr="008F17EE">
              <w:rPr>
                <w:bCs/>
                <w:color w:val="000000" w:themeColor="text1"/>
                <w:sz w:val="24"/>
                <w:szCs w:val="24"/>
                <w:lang w:eastAsia="uk-UA"/>
              </w:rPr>
              <w:t xml:space="preserve"> </w:t>
            </w:r>
            <w:r w:rsidRPr="008F17EE">
              <w:rPr>
                <w:bCs/>
                <w:color w:val="000000" w:themeColor="text1"/>
                <w:sz w:val="24"/>
                <w:szCs w:val="24"/>
                <w:lang w:eastAsia="uk-UA"/>
              </w:rPr>
              <w:t>публічних</w:t>
            </w:r>
            <w:r w:rsidR="00315846" w:rsidRPr="008F17EE">
              <w:rPr>
                <w:bCs/>
                <w:color w:val="000000" w:themeColor="text1"/>
                <w:sz w:val="24"/>
                <w:szCs w:val="24"/>
                <w:lang w:eastAsia="uk-UA"/>
              </w:rPr>
              <w:t xml:space="preserve"> </w:t>
            </w:r>
            <w:r w:rsidRPr="008F17EE">
              <w:rPr>
                <w:bCs/>
                <w:color w:val="000000" w:themeColor="text1"/>
                <w:sz w:val="24"/>
                <w:szCs w:val="24"/>
                <w:lang w:eastAsia="uk-UA"/>
              </w:rPr>
              <w:t>закупівель</w:t>
            </w:r>
            <w:r w:rsidR="00315846" w:rsidRPr="008F17EE">
              <w:rPr>
                <w:bCs/>
                <w:color w:val="000000" w:themeColor="text1"/>
                <w:sz w:val="24"/>
                <w:szCs w:val="24"/>
                <w:lang w:eastAsia="uk-UA"/>
              </w:rPr>
              <w:t xml:space="preserve"> </w:t>
            </w:r>
            <w:r w:rsidRPr="008F17EE">
              <w:rPr>
                <w:bCs/>
                <w:color w:val="000000" w:themeColor="text1"/>
                <w:sz w:val="24"/>
                <w:szCs w:val="24"/>
                <w:lang w:eastAsia="uk-UA"/>
              </w:rPr>
              <w:t>товарів,</w:t>
            </w:r>
            <w:r w:rsidR="00315846" w:rsidRPr="008F17EE">
              <w:rPr>
                <w:bCs/>
                <w:color w:val="000000" w:themeColor="text1"/>
                <w:sz w:val="24"/>
                <w:szCs w:val="24"/>
                <w:lang w:eastAsia="uk-UA"/>
              </w:rPr>
              <w:t xml:space="preserve"> </w:t>
            </w:r>
            <w:r w:rsidRPr="008F17EE">
              <w:rPr>
                <w:bCs/>
                <w:color w:val="000000" w:themeColor="text1"/>
                <w:sz w:val="24"/>
                <w:szCs w:val="24"/>
                <w:lang w:eastAsia="uk-UA"/>
              </w:rPr>
              <w:t>робіт</w:t>
            </w:r>
            <w:r w:rsidR="00315846" w:rsidRPr="008F17EE">
              <w:rPr>
                <w:bCs/>
                <w:color w:val="000000" w:themeColor="text1"/>
                <w:sz w:val="24"/>
                <w:szCs w:val="24"/>
                <w:lang w:eastAsia="uk-UA"/>
              </w:rPr>
              <w:t xml:space="preserve"> </w:t>
            </w:r>
            <w:r w:rsidRPr="008F17EE">
              <w:rPr>
                <w:bCs/>
                <w:color w:val="000000" w:themeColor="text1"/>
                <w:sz w:val="24"/>
                <w:szCs w:val="24"/>
                <w:lang w:eastAsia="uk-UA"/>
              </w:rPr>
              <w:t>і</w:t>
            </w:r>
            <w:r w:rsidR="00315846" w:rsidRPr="008F17EE">
              <w:rPr>
                <w:bCs/>
                <w:color w:val="000000" w:themeColor="text1"/>
                <w:sz w:val="24"/>
                <w:szCs w:val="24"/>
                <w:lang w:eastAsia="uk-UA"/>
              </w:rPr>
              <w:t xml:space="preserve"> </w:t>
            </w:r>
            <w:r w:rsidRPr="008F17EE">
              <w:rPr>
                <w:bCs/>
                <w:color w:val="000000" w:themeColor="text1"/>
                <w:sz w:val="24"/>
                <w:szCs w:val="24"/>
                <w:lang w:eastAsia="uk-UA"/>
              </w:rPr>
              <w:t>послуг</w:t>
            </w:r>
            <w:r w:rsidR="00315846" w:rsidRPr="008F17EE">
              <w:rPr>
                <w:bCs/>
                <w:color w:val="000000" w:themeColor="text1"/>
                <w:sz w:val="24"/>
                <w:szCs w:val="24"/>
                <w:lang w:eastAsia="uk-UA"/>
              </w:rPr>
              <w:t xml:space="preserve"> </w:t>
            </w:r>
            <w:r w:rsidRPr="008F17EE">
              <w:rPr>
                <w:bCs/>
                <w:color w:val="000000" w:themeColor="text1"/>
                <w:sz w:val="24"/>
                <w:szCs w:val="24"/>
                <w:lang w:eastAsia="uk-UA"/>
              </w:rPr>
              <w:t>для</w:t>
            </w:r>
            <w:r w:rsidR="00315846" w:rsidRPr="008F17EE">
              <w:rPr>
                <w:bCs/>
                <w:color w:val="000000" w:themeColor="text1"/>
                <w:sz w:val="24"/>
                <w:szCs w:val="24"/>
                <w:lang w:eastAsia="uk-UA"/>
              </w:rPr>
              <w:t xml:space="preserve"> </w:t>
            </w:r>
            <w:r w:rsidRPr="008F17EE">
              <w:rPr>
                <w:bCs/>
                <w:color w:val="000000" w:themeColor="text1"/>
                <w:sz w:val="24"/>
                <w:szCs w:val="24"/>
                <w:lang w:eastAsia="uk-UA"/>
              </w:rPr>
              <w:t>замовників,</w:t>
            </w:r>
            <w:r w:rsidR="00315846" w:rsidRPr="008F17EE">
              <w:rPr>
                <w:bCs/>
                <w:color w:val="000000" w:themeColor="text1"/>
                <w:sz w:val="24"/>
                <w:szCs w:val="24"/>
                <w:lang w:eastAsia="uk-UA"/>
              </w:rPr>
              <w:t xml:space="preserve"> </w:t>
            </w:r>
            <w:r w:rsidRPr="008F17EE">
              <w:rPr>
                <w:bCs/>
                <w:color w:val="000000" w:themeColor="text1"/>
                <w:sz w:val="24"/>
                <w:szCs w:val="24"/>
                <w:lang w:eastAsia="uk-UA"/>
              </w:rPr>
              <w:t>передбачених</w:t>
            </w:r>
            <w:r w:rsidR="00315846" w:rsidRPr="008F17EE">
              <w:rPr>
                <w:bCs/>
                <w:color w:val="000000" w:themeColor="text1"/>
                <w:sz w:val="24"/>
                <w:szCs w:val="24"/>
                <w:lang w:eastAsia="uk-UA"/>
              </w:rPr>
              <w:t xml:space="preserve"> </w:t>
            </w:r>
            <w:r w:rsidRPr="008F17EE">
              <w:rPr>
                <w:bCs/>
                <w:color w:val="000000" w:themeColor="text1"/>
                <w:sz w:val="24"/>
                <w:szCs w:val="24"/>
                <w:lang w:eastAsia="uk-UA"/>
              </w:rPr>
              <w:t>Законом</w:t>
            </w:r>
            <w:r w:rsidR="00315846" w:rsidRPr="008F17EE">
              <w:rPr>
                <w:bCs/>
                <w:color w:val="000000" w:themeColor="text1"/>
                <w:sz w:val="24"/>
                <w:szCs w:val="24"/>
                <w:lang w:eastAsia="uk-UA"/>
              </w:rPr>
              <w:t xml:space="preserve"> </w:t>
            </w:r>
            <w:r w:rsidRPr="008F17EE">
              <w:rPr>
                <w:bCs/>
                <w:color w:val="000000" w:themeColor="text1"/>
                <w:sz w:val="24"/>
                <w:szCs w:val="24"/>
                <w:lang w:eastAsia="uk-UA"/>
              </w:rPr>
              <w:t>України</w:t>
            </w:r>
            <w:r w:rsidR="00315846" w:rsidRPr="008F17EE">
              <w:rPr>
                <w:bCs/>
                <w:color w:val="000000" w:themeColor="text1"/>
                <w:sz w:val="24"/>
                <w:szCs w:val="24"/>
                <w:lang w:eastAsia="uk-UA"/>
              </w:rPr>
              <w:t xml:space="preserve"> </w:t>
            </w:r>
            <w:r w:rsidR="0074695F" w:rsidRPr="008F17EE">
              <w:rPr>
                <w:bCs/>
                <w:color w:val="000000" w:themeColor="text1"/>
                <w:sz w:val="24"/>
                <w:szCs w:val="24"/>
                <w:lang w:val="uk-UA" w:eastAsia="uk-UA"/>
              </w:rPr>
              <w:t>«</w:t>
            </w:r>
            <w:r w:rsidRPr="008F17EE">
              <w:rPr>
                <w:bCs/>
                <w:color w:val="000000" w:themeColor="text1"/>
                <w:sz w:val="24"/>
                <w:szCs w:val="24"/>
                <w:lang w:eastAsia="uk-UA"/>
              </w:rPr>
              <w:t>Про</w:t>
            </w:r>
            <w:r w:rsidR="00315846" w:rsidRPr="008F17EE">
              <w:rPr>
                <w:bCs/>
                <w:color w:val="000000" w:themeColor="text1"/>
                <w:sz w:val="24"/>
                <w:szCs w:val="24"/>
                <w:lang w:eastAsia="uk-UA"/>
              </w:rPr>
              <w:t xml:space="preserve"> </w:t>
            </w:r>
            <w:r w:rsidRPr="008F17EE">
              <w:rPr>
                <w:bCs/>
                <w:color w:val="000000" w:themeColor="text1"/>
                <w:sz w:val="24"/>
                <w:szCs w:val="24"/>
                <w:lang w:eastAsia="uk-UA"/>
              </w:rPr>
              <w:t>публічні</w:t>
            </w:r>
            <w:r w:rsidR="00315846" w:rsidRPr="008F17EE">
              <w:rPr>
                <w:bCs/>
                <w:color w:val="000000" w:themeColor="text1"/>
                <w:sz w:val="24"/>
                <w:szCs w:val="24"/>
                <w:lang w:eastAsia="uk-UA"/>
              </w:rPr>
              <w:t xml:space="preserve"> </w:t>
            </w:r>
            <w:r w:rsidRPr="008F17EE">
              <w:rPr>
                <w:bCs/>
                <w:color w:val="000000" w:themeColor="text1"/>
                <w:sz w:val="24"/>
                <w:szCs w:val="24"/>
                <w:lang w:eastAsia="uk-UA"/>
              </w:rPr>
              <w:t>закупівлі</w:t>
            </w:r>
            <w:r w:rsidR="0074695F" w:rsidRPr="008F17EE">
              <w:rPr>
                <w:bCs/>
                <w:color w:val="000000" w:themeColor="text1"/>
                <w:sz w:val="24"/>
                <w:szCs w:val="24"/>
                <w:lang w:val="uk-UA" w:eastAsia="uk-UA"/>
              </w:rPr>
              <w:t>»</w:t>
            </w:r>
            <w:r w:rsidRPr="008F17EE">
              <w:rPr>
                <w:bCs/>
                <w:color w:val="000000" w:themeColor="text1"/>
                <w:sz w:val="24"/>
                <w:szCs w:val="24"/>
                <w:lang w:eastAsia="uk-UA"/>
              </w:rPr>
              <w:t>,</w:t>
            </w:r>
            <w:r w:rsidR="00315846" w:rsidRPr="008F17EE">
              <w:rPr>
                <w:bCs/>
                <w:color w:val="000000" w:themeColor="text1"/>
                <w:sz w:val="24"/>
                <w:szCs w:val="24"/>
                <w:lang w:eastAsia="uk-UA"/>
              </w:rPr>
              <w:t xml:space="preserve"> </w:t>
            </w:r>
            <w:r w:rsidRPr="008F17EE">
              <w:rPr>
                <w:bCs/>
                <w:color w:val="000000" w:themeColor="text1"/>
                <w:sz w:val="24"/>
                <w:szCs w:val="24"/>
                <w:lang w:eastAsia="uk-UA"/>
              </w:rPr>
              <w:t>на</w:t>
            </w:r>
            <w:r w:rsidR="00315846" w:rsidRPr="008F17EE">
              <w:rPr>
                <w:bCs/>
                <w:color w:val="000000" w:themeColor="text1"/>
                <w:sz w:val="24"/>
                <w:szCs w:val="24"/>
                <w:lang w:eastAsia="uk-UA"/>
              </w:rPr>
              <w:t xml:space="preserve"> </w:t>
            </w:r>
            <w:r w:rsidRPr="008F17EE">
              <w:rPr>
                <w:bCs/>
                <w:color w:val="000000" w:themeColor="text1"/>
                <w:sz w:val="24"/>
                <w:szCs w:val="24"/>
                <w:lang w:eastAsia="uk-UA"/>
              </w:rPr>
              <w:t>період</w:t>
            </w:r>
            <w:r w:rsidR="00315846" w:rsidRPr="008F17EE">
              <w:rPr>
                <w:bCs/>
                <w:color w:val="000000" w:themeColor="text1"/>
                <w:sz w:val="24"/>
                <w:szCs w:val="24"/>
                <w:lang w:eastAsia="uk-UA"/>
              </w:rPr>
              <w:t xml:space="preserve"> </w:t>
            </w:r>
            <w:r w:rsidRPr="008F17EE">
              <w:rPr>
                <w:bCs/>
                <w:color w:val="000000" w:themeColor="text1"/>
                <w:sz w:val="24"/>
                <w:szCs w:val="24"/>
                <w:lang w:eastAsia="uk-UA"/>
              </w:rPr>
              <w:t>дії</w:t>
            </w:r>
            <w:r w:rsidR="00315846" w:rsidRPr="008F17EE">
              <w:rPr>
                <w:bCs/>
                <w:color w:val="000000" w:themeColor="text1"/>
                <w:sz w:val="24"/>
                <w:szCs w:val="24"/>
                <w:lang w:eastAsia="uk-UA"/>
              </w:rPr>
              <w:t xml:space="preserve"> </w:t>
            </w:r>
            <w:r w:rsidRPr="008F17EE">
              <w:rPr>
                <w:bCs/>
                <w:color w:val="000000" w:themeColor="text1"/>
                <w:sz w:val="24"/>
                <w:szCs w:val="24"/>
                <w:lang w:eastAsia="uk-UA"/>
              </w:rPr>
              <w:t>правового</w:t>
            </w:r>
            <w:r w:rsidR="00315846" w:rsidRPr="008F17EE">
              <w:rPr>
                <w:bCs/>
                <w:color w:val="000000" w:themeColor="text1"/>
                <w:sz w:val="24"/>
                <w:szCs w:val="24"/>
                <w:lang w:eastAsia="uk-UA"/>
              </w:rPr>
              <w:t xml:space="preserve"> </w:t>
            </w:r>
            <w:r w:rsidRPr="008F17EE">
              <w:rPr>
                <w:bCs/>
                <w:color w:val="000000" w:themeColor="text1"/>
                <w:sz w:val="24"/>
                <w:szCs w:val="24"/>
                <w:lang w:eastAsia="uk-UA"/>
              </w:rPr>
              <w:t>режиму</w:t>
            </w:r>
            <w:r w:rsidR="00315846" w:rsidRPr="008F17EE">
              <w:rPr>
                <w:bCs/>
                <w:color w:val="000000" w:themeColor="text1"/>
                <w:sz w:val="24"/>
                <w:szCs w:val="24"/>
                <w:lang w:eastAsia="uk-UA"/>
              </w:rPr>
              <w:t xml:space="preserve"> </w:t>
            </w:r>
            <w:r w:rsidRPr="008F17EE">
              <w:rPr>
                <w:bCs/>
                <w:color w:val="000000" w:themeColor="text1"/>
                <w:sz w:val="24"/>
                <w:szCs w:val="24"/>
                <w:lang w:eastAsia="uk-UA"/>
              </w:rPr>
              <w:t>воєнного</w:t>
            </w:r>
            <w:r w:rsidR="00315846" w:rsidRPr="008F17EE">
              <w:rPr>
                <w:bCs/>
                <w:color w:val="000000" w:themeColor="text1"/>
                <w:sz w:val="24"/>
                <w:szCs w:val="24"/>
                <w:lang w:eastAsia="uk-UA"/>
              </w:rPr>
              <w:t xml:space="preserve"> </w:t>
            </w:r>
            <w:r w:rsidRPr="008F17EE">
              <w:rPr>
                <w:bCs/>
                <w:color w:val="000000" w:themeColor="text1"/>
                <w:sz w:val="24"/>
                <w:szCs w:val="24"/>
                <w:lang w:eastAsia="uk-UA"/>
              </w:rPr>
              <w:t>стану</w:t>
            </w:r>
            <w:r w:rsidR="00315846" w:rsidRPr="008F17EE">
              <w:rPr>
                <w:bCs/>
                <w:color w:val="000000" w:themeColor="text1"/>
                <w:sz w:val="24"/>
                <w:szCs w:val="24"/>
                <w:lang w:eastAsia="uk-UA"/>
              </w:rPr>
              <w:t xml:space="preserve"> </w:t>
            </w:r>
            <w:r w:rsidRPr="008F17EE">
              <w:rPr>
                <w:bCs/>
                <w:color w:val="000000" w:themeColor="text1"/>
                <w:sz w:val="24"/>
                <w:szCs w:val="24"/>
                <w:lang w:eastAsia="uk-UA"/>
              </w:rPr>
              <w:t>в</w:t>
            </w:r>
            <w:r w:rsidR="00315846" w:rsidRPr="008F17EE">
              <w:rPr>
                <w:bCs/>
                <w:color w:val="000000" w:themeColor="text1"/>
                <w:sz w:val="24"/>
                <w:szCs w:val="24"/>
                <w:lang w:eastAsia="uk-UA"/>
              </w:rPr>
              <w:t xml:space="preserve"> </w:t>
            </w:r>
            <w:r w:rsidRPr="008F17EE">
              <w:rPr>
                <w:bCs/>
                <w:color w:val="000000" w:themeColor="text1"/>
                <w:sz w:val="24"/>
                <w:szCs w:val="24"/>
                <w:lang w:eastAsia="uk-UA"/>
              </w:rPr>
              <w:t>Україні</w:t>
            </w:r>
            <w:r w:rsidR="00315846" w:rsidRPr="008F17EE">
              <w:rPr>
                <w:bCs/>
                <w:color w:val="000000" w:themeColor="text1"/>
                <w:sz w:val="24"/>
                <w:szCs w:val="24"/>
                <w:lang w:eastAsia="uk-UA"/>
              </w:rPr>
              <w:t xml:space="preserve"> </w:t>
            </w:r>
            <w:r w:rsidRPr="008F17EE">
              <w:rPr>
                <w:bCs/>
                <w:color w:val="000000" w:themeColor="text1"/>
                <w:sz w:val="24"/>
                <w:szCs w:val="24"/>
                <w:lang w:eastAsia="uk-UA"/>
              </w:rPr>
              <w:t>та</w:t>
            </w:r>
            <w:r w:rsidR="00315846" w:rsidRPr="008F17EE">
              <w:rPr>
                <w:bCs/>
                <w:color w:val="000000" w:themeColor="text1"/>
                <w:sz w:val="24"/>
                <w:szCs w:val="24"/>
                <w:lang w:eastAsia="uk-UA"/>
              </w:rPr>
              <w:t xml:space="preserve"> </w:t>
            </w:r>
            <w:r w:rsidRPr="008F17EE">
              <w:rPr>
                <w:bCs/>
                <w:color w:val="000000" w:themeColor="text1"/>
                <w:sz w:val="24"/>
                <w:szCs w:val="24"/>
                <w:lang w:eastAsia="uk-UA"/>
              </w:rPr>
              <w:t>протягом</w:t>
            </w:r>
            <w:r w:rsidR="00315846" w:rsidRPr="008F17EE">
              <w:rPr>
                <w:bCs/>
                <w:color w:val="000000" w:themeColor="text1"/>
                <w:sz w:val="24"/>
                <w:szCs w:val="24"/>
                <w:lang w:eastAsia="uk-UA"/>
              </w:rPr>
              <w:t xml:space="preserve"> </w:t>
            </w:r>
            <w:r w:rsidRPr="008F17EE">
              <w:rPr>
                <w:bCs/>
                <w:color w:val="000000" w:themeColor="text1"/>
                <w:sz w:val="24"/>
                <w:szCs w:val="24"/>
                <w:lang w:eastAsia="uk-UA"/>
              </w:rPr>
              <w:t>90</w:t>
            </w:r>
            <w:r w:rsidR="00315846" w:rsidRPr="008F17EE">
              <w:rPr>
                <w:bCs/>
                <w:color w:val="000000" w:themeColor="text1"/>
                <w:sz w:val="24"/>
                <w:szCs w:val="24"/>
                <w:lang w:eastAsia="uk-UA"/>
              </w:rPr>
              <w:t xml:space="preserve"> </w:t>
            </w:r>
            <w:r w:rsidRPr="008F17EE">
              <w:rPr>
                <w:bCs/>
                <w:color w:val="000000" w:themeColor="text1"/>
                <w:sz w:val="24"/>
                <w:szCs w:val="24"/>
                <w:lang w:eastAsia="uk-UA"/>
              </w:rPr>
              <w:t>днів</w:t>
            </w:r>
            <w:r w:rsidR="00315846" w:rsidRPr="008F17EE">
              <w:rPr>
                <w:bCs/>
                <w:color w:val="000000" w:themeColor="text1"/>
                <w:sz w:val="24"/>
                <w:szCs w:val="24"/>
                <w:lang w:eastAsia="uk-UA"/>
              </w:rPr>
              <w:t xml:space="preserve"> </w:t>
            </w:r>
            <w:r w:rsidRPr="008F17EE">
              <w:rPr>
                <w:bCs/>
                <w:color w:val="000000" w:themeColor="text1"/>
                <w:sz w:val="24"/>
                <w:szCs w:val="24"/>
                <w:lang w:eastAsia="uk-UA"/>
              </w:rPr>
              <w:t>з</w:t>
            </w:r>
            <w:r w:rsidR="00315846" w:rsidRPr="008F17EE">
              <w:rPr>
                <w:bCs/>
                <w:color w:val="000000" w:themeColor="text1"/>
                <w:sz w:val="24"/>
                <w:szCs w:val="24"/>
                <w:lang w:eastAsia="uk-UA"/>
              </w:rPr>
              <w:t xml:space="preserve"> </w:t>
            </w:r>
            <w:r w:rsidRPr="008F17EE">
              <w:rPr>
                <w:bCs/>
                <w:color w:val="000000" w:themeColor="text1"/>
                <w:sz w:val="24"/>
                <w:szCs w:val="24"/>
                <w:lang w:eastAsia="uk-UA"/>
              </w:rPr>
              <w:t>дня</w:t>
            </w:r>
            <w:r w:rsidR="00315846" w:rsidRPr="008F17EE">
              <w:rPr>
                <w:bCs/>
                <w:color w:val="000000" w:themeColor="text1"/>
                <w:sz w:val="24"/>
                <w:szCs w:val="24"/>
                <w:lang w:eastAsia="uk-UA"/>
              </w:rPr>
              <w:t xml:space="preserve"> </w:t>
            </w:r>
            <w:r w:rsidRPr="008F17EE">
              <w:rPr>
                <w:bCs/>
                <w:color w:val="000000" w:themeColor="text1"/>
                <w:sz w:val="24"/>
                <w:szCs w:val="24"/>
                <w:lang w:eastAsia="uk-UA"/>
              </w:rPr>
              <w:t>його</w:t>
            </w:r>
            <w:r w:rsidR="00315846" w:rsidRPr="008F17EE">
              <w:rPr>
                <w:bCs/>
                <w:color w:val="000000" w:themeColor="text1"/>
                <w:sz w:val="24"/>
                <w:szCs w:val="24"/>
                <w:lang w:eastAsia="uk-UA"/>
              </w:rPr>
              <w:t xml:space="preserve"> </w:t>
            </w:r>
            <w:r w:rsidRPr="008F17EE">
              <w:rPr>
                <w:bCs/>
                <w:color w:val="000000" w:themeColor="text1"/>
                <w:sz w:val="24"/>
                <w:szCs w:val="24"/>
                <w:lang w:eastAsia="uk-UA"/>
              </w:rPr>
              <w:t>припинення</w:t>
            </w:r>
            <w:r w:rsidR="00315846" w:rsidRPr="008F17EE">
              <w:rPr>
                <w:bCs/>
                <w:color w:val="000000" w:themeColor="text1"/>
                <w:sz w:val="24"/>
                <w:szCs w:val="24"/>
                <w:lang w:eastAsia="uk-UA"/>
              </w:rPr>
              <w:t xml:space="preserve"> </w:t>
            </w:r>
            <w:r w:rsidRPr="008F17EE">
              <w:rPr>
                <w:bCs/>
                <w:color w:val="000000" w:themeColor="text1"/>
                <w:sz w:val="24"/>
                <w:szCs w:val="24"/>
                <w:lang w:eastAsia="uk-UA"/>
              </w:rPr>
              <w:t>або</w:t>
            </w:r>
            <w:r w:rsidR="00315846" w:rsidRPr="008F17EE">
              <w:rPr>
                <w:bCs/>
                <w:color w:val="000000" w:themeColor="text1"/>
                <w:sz w:val="24"/>
                <w:szCs w:val="24"/>
                <w:lang w:eastAsia="uk-UA"/>
              </w:rPr>
              <w:t xml:space="preserve"> </w:t>
            </w:r>
            <w:r w:rsidRPr="008F17EE">
              <w:rPr>
                <w:bCs/>
                <w:color w:val="000000" w:themeColor="text1"/>
                <w:sz w:val="24"/>
                <w:szCs w:val="24"/>
                <w:lang w:eastAsia="uk-UA"/>
              </w:rPr>
              <w:t>скасування”</w:t>
            </w:r>
            <w:r w:rsidR="00315846" w:rsidRPr="008F17EE">
              <w:rPr>
                <w:bCs/>
                <w:color w:val="000000" w:themeColor="text1"/>
                <w:sz w:val="24"/>
                <w:szCs w:val="24"/>
                <w:lang w:eastAsia="uk-UA"/>
              </w:rPr>
              <w:t xml:space="preserve"> </w:t>
            </w:r>
            <w:r w:rsidRPr="008F17EE">
              <w:rPr>
                <w:bCs/>
                <w:color w:val="000000" w:themeColor="text1"/>
                <w:sz w:val="24"/>
                <w:szCs w:val="24"/>
                <w:lang w:eastAsia="uk-UA"/>
              </w:rPr>
              <w:t>(Офіційний</w:t>
            </w:r>
            <w:r w:rsidR="00315846" w:rsidRPr="008F17EE">
              <w:rPr>
                <w:bCs/>
                <w:color w:val="000000" w:themeColor="text1"/>
                <w:sz w:val="24"/>
                <w:szCs w:val="24"/>
                <w:lang w:eastAsia="uk-UA"/>
              </w:rPr>
              <w:t xml:space="preserve"> </w:t>
            </w:r>
            <w:r w:rsidRPr="008F17EE">
              <w:rPr>
                <w:bCs/>
                <w:color w:val="000000" w:themeColor="text1"/>
                <w:sz w:val="24"/>
                <w:szCs w:val="24"/>
                <w:lang w:eastAsia="uk-UA"/>
              </w:rPr>
              <w:t>вісник</w:t>
            </w:r>
            <w:r w:rsidR="00315846" w:rsidRPr="008F17EE">
              <w:rPr>
                <w:bCs/>
                <w:color w:val="000000" w:themeColor="text1"/>
                <w:sz w:val="24"/>
                <w:szCs w:val="24"/>
                <w:lang w:eastAsia="uk-UA"/>
              </w:rPr>
              <w:t xml:space="preserve"> </w:t>
            </w:r>
            <w:r w:rsidRPr="008F17EE">
              <w:rPr>
                <w:bCs/>
                <w:color w:val="000000" w:themeColor="text1"/>
                <w:sz w:val="24"/>
                <w:szCs w:val="24"/>
                <w:lang w:eastAsia="uk-UA"/>
              </w:rPr>
              <w:t>України,</w:t>
            </w:r>
            <w:r w:rsidR="00315846" w:rsidRPr="008F17EE">
              <w:rPr>
                <w:bCs/>
                <w:color w:val="000000" w:themeColor="text1"/>
                <w:sz w:val="24"/>
                <w:szCs w:val="24"/>
                <w:lang w:eastAsia="uk-UA"/>
              </w:rPr>
              <w:t xml:space="preserve"> </w:t>
            </w:r>
            <w:r w:rsidRPr="008F17EE">
              <w:rPr>
                <w:bCs/>
                <w:color w:val="000000" w:themeColor="text1"/>
                <w:sz w:val="24"/>
                <w:szCs w:val="24"/>
                <w:lang w:eastAsia="uk-UA"/>
              </w:rPr>
              <w:t>2022</w:t>
            </w:r>
            <w:r w:rsidR="00315846" w:rsidRPr="008F17EE">
              <w:rPr>
                <w:bCs/>
                <w:color w:val="000000" w:themeColor="text1"/>
                <w:sz w:val="24"/>
                <w:szCs w:val="24"/>
                <w:lang w:eastAsia="uk-UA"/>
              </w:rPr>
              <w:t xml:space="preserve"> </w:t>
            </w:r>
            <w:r w:rsidRPr="008F17EE">
              <w:rPr>
                <w:bCs/>
                <w:color w:val="000000" w:themeColor="text1"/>
                <w:sz w:val="24"/>
                <w:szCs w:val="24"/>
                <w:lang w:eastAsia="uk-UA"/>
              </w:rPr>
              <w:t>р.,</w:t>
            </w:r>
            <w:r w:rsidR="00315846" w:rsidRPr="008F17EE">
              <w:rPr>
                <w:bCs/>
                <w:color w:val="000000" w:themeColor="text1"/>
                <w:sz w:val="24"/>
                <w:szCs w:val="24"/>
                <w:lang w:eastAsia="uk-UA"/>
              </w:rPr>
              <w:t xml:space="preserve"> </w:t>
            </w:r>
            <w:r w:rsidRPr="008F17EE">
              <w:rPr>
                <w:bCs/>
                <w:color w:val="000000" w:themeColor="text1"/>
                <w:sz w:val="24"/>
                <w:szCs w:val="24"/>
                <w:lang w:eastAsia="uk-UA"/>
              </w:rPr>
              <w:t>№</w:t>
            </w:r>
            <w:r w:rsidR="00315846" w:rsidRPr="008F17EE">
              <w:rPr>
                <w:bCs/>
                <w:color w:val="000000" w:themeColor="text1"/>
                <w:sz w:val="24"/>
                <w:szCs w:val="24"/>
                <w:lang w:eastAsia="uk-UA"/>
              </w:rPr>
              <w:t xml:space="preserve"> </w:t>
            </w:r>
            <w:r w:rsidRPr="008F17EE">
              <w:rPr>
                <w:bCs/>
                <w:color w:val="000000" w:themeColor="text1"/>
                <w:sz w:val="24"/>
                <w:szCs w:val="24"/>
                <w:lang w:eastAsia="uk-UA"/>
              </w:rPr>
              <w:t>84,</w:t>
            </w:r>
            <w:r w:rsidR="00315846" w:rsidRPr="008F17EE">
              <w:rPr>
                <w:bCs/>
                <w:color w:val="000000" w:themeColor="text1"/>
                <w:sz w:val="24"/>
                <w:szCs w:val="24"/>
                <w:lang w:eastAsia="uk-UA"/>
              </w:rPr>
              <w:t xml:space="preserve"> </w:t>
            </w:r>
            <w:r w:rsidRPr="008F17EE">
              <w:rPr>
                <w:bCs/>
                <w:color w:val="000000" w:themeColor="text1"/>
                <w:sz w:val="24"/>
                <w:szCs w:val="24"/>
                <w:lang w:eastAsia="uk-UA"/>
              </w:rPr>
              <w:t>ст.</w:t>
            </w:r>
            <w:r w:rsidR="00315846" w:rsidRPr="008F17EE">
              <w:rPr>
                <w:bCs/>
                <w:color w:val="000000" w:themeColor="text1"/>
                <w:sz w:val="24"/>
                <w:szCs w:val="24"/>
                <w:lang w:eastAsia="uk-UA"/>
              </w:rPr>
              <w:t xml:space="preserve"> </w:t>
            </w:r>
            <w:r w:rsidRPr="008F17EE">
              <w:rPr>
                <w:bCs/>
                <w:color w:val="000000" w:themeColor="text1"/>
                <w:sz w:val="24"/>
                <w:szCs w:val="24"/>
                <w:lang w:eastAsia="uk-UA"/>
              </w:rPr>
              <w:t>5176);</w:t>
            </w:r>
          </w:p>
          <w:p w14:paraId="68B6DA6D" w14:textId="2FA08280" w:rsidR="00740A79" w:rsidRPr="008F17EE" w:rsidRDefault="00740A79" w:rsidP="0074695F">
            <w:pPr>
              <w:rPr>
                <w:color w:val="000000" w:themeColor="text1"/>
              </w:rPr>
            </w:pPr>
            <w:bookmarkStart w:id="48" w:name="n331"/>
            <w:bookmarkStart w:id="49" w:name="n141"/>
            <w:bookmarkStart w:id="50" w:name="n395"/>
            <w:bookmarkStart w:id="51" w:name="n142"/>
            <w:bookmarkEnd w:id="48"/>
            <w:bookmarkEnd w:id="49"/>
            <w:bookmarkEnd w:id="50"/>
            <w:bookmarkEnd w:id="51"/>
            <w:r w:rsidRPr="008F17EE">
              <w:rPr>
                <w:color w:val="000000" w:themeColor="text1"/>
              </w:rPr>
              <w:t>2)</w:t>
            </w:r>
            <w:r w:rsidR="00315846" w:rsidRPr="008F17EE">
              <w:rPr>
                <w:color w:val="000000" w:themeColor="text1"/>
              </w:rPr>
              <w:t xml:space="preserve"> </w:t>
            </w:r>
            <w:r w:rsidRPr="008F17EE">
              <w:rPr>
                <w:color w:val="000000" w:themeColor="text1"/>
              </w:rPr>
              <w:t>тендерна</w:t>
            </w:r>
            <w:r w:rsidR="00315846" w:rsidRPr="008F17EE">
              <w:rPr>
                <w:color w:val="000000" w:themeColor="text1"/>
              </w:rPr>
              <w:t xml:space="preserve"> </w:t>
            </w:r>
            <w:r w:rsidRPr="008F17EE">
              <w:rPr>
                <w:color w:val="000000" w:themeColor="text1"/>
              </w:rPr>
              <w:t>пропозиція:</w:t>
            </w:r>
          </w:p>
          <w:p w14:paraId="206BE1EA" w14:textId="109CE7A4" w:rsidR="00A81D0E" w:rsidRPr="008F17EE" w:rsidRDefault="00A81D0E" w:rsidP="0074695F">
            <w:pPr>
              <w:pStyle w:val="afc"/>
              <w:numPr>
                <w:ilvl w:val="0"/>
                <w:numId w:val="21"/>
              </w:numPr>
              <w:jc w:val="both"/>
              <w:rPr>
                <w:color w:val="000000" w:themeColor="text1"/>
                <w:sz w:val="24"/>
                <w:szCs w:val="24"/>
              </w:rPr>
            </w:pPr>
            <w:bookmarkStart w:id="52" w:name="n143"/>
            <w:bookmarkEnd w:id="52"/>
            <w:r w:rsidRPr="008F17EE">
              <w:rPr>
                <w:color w:val="000000" w:themeColor="text1"/>
                <w:sz w:val="24"/>
                <w:szCs w:val="24"/>
              </w:rPr>
              <w:t>не</w:t>
            </w:r>
            <w:r w:rsidR="00315846" w:rsidRPr="008F17EE">
              <w:rPr>
                <w:color w:val="000000" w:themeColor="text1"/>
                <w:sz w:val="24"/>
                <w:szCs w:val="24"/>
              </w:rPr>
              <w:t xml:space="preserve"> </w:t>
            </w:r>
            <w:r w:rsidRPr="008F17EE">
              <w:rPr>
                <w:color w:val="000000" w:themeColor="text1"/>
                <w:sz w:val="24"/>
                <w:szCs w:val="24"/>
              </w:rPr>
              <w:t>відповідає</w:t>
            </w:r>
            <w:r w:rsidR="00315846" w:rsidRPr="008F17EE">
              <w:rPr>
                <w:color w:val="000000" w:themeColor="text1"/>
                <w:sz w:val="24"/>
                <w:szCs w:val="24"/>
              </w:rPr>
              <w:t xml:space="preserve"> </w:t>
            </w:r>
            <w:r w:rsidRPr="008F17EE">
              <w:rPr>
                <w:color w:val="000000" w:themeColor="text1"/>
                <w:sz w:val="24"/>
                <w:szCs w:val="24"/>
              </w:rPr>
              <w:t>умовам</w:t>
            </w:r>
            <w:r w:rsidR="00315846" w:rsidRPr="008F17EE">
              <w:rPr>
                <w:color w:val="000000" w:themeColor="text1"/>
                <w:sz w:val="24"/>
                <w:szCs w:val="24"/>
              </w:rPr>
              <w:t xml:space="preserve"> </w:t>
            </w:r>
            <w:r w:rsidRPr="008F17EE">
              <w:rPr>
                <w:color w:val="000000" w:themeColor="text1"/>
                <w:sz w:val="24"/>
                <w:szCs w:val="24"/>
              </w:rPr>
              <w:t>технічної</w:t>
            </w:r>
            <w:r w:rsidR="00315846" w:rsidRPr="008F17EE">
              <w:rPr>
                <w:color w:val="000000" w:themeColor="text1"/>
                <w:sz w:val="24"/>
                <w:szCs w:val="24"/>
              </w:rPr>
              <w:t xml:space="preserve"> </w:t>
            </w:r>
            <w:r w:rsidRPr="008F17EE">
              <w:rPr>
                <w:color w:val="000000" w:themeColor="text1"/>
                <w:sz w:val="24"/>
                <w:szCs w:val="24"/>
              </w:rPr>
              <w:t>специфікації</w:t>
            </w:r>
            <w:r w:rsidR="00315846" w:rsidRPr="008F17EE">
              <w:rPr>
                <w:color w:val="000000" w:themeColor="text1"/>
                <w:sz w:val="24"/>
                <w:szCs w:val="24"/>
              </w:rPr>
              <w:t xml:space="preserve"> </w:t>
            </w:r>
            <w:r w:rsidRPr="008F17EE">
              <w:rPr>
                <w:color w:val="000000" w:themeColor="text1"/>
                <w:sz w:val="24"/>
                <w:szCs w:val="24"/>
              </w:rPr>
              <w:t>та</w:t>
            </w:r>
            <w:r w:rsidR="00315846" w:rsidRPr="008F17EE">
              <w:rPr>
                <w:color w:val="000000" w:themeColor="text1"/>
                <w:sz w:val="24"/>
                <w:szCs w:val="24"/>
              </w:rPr>
              <w:t xml:space="preserve"> </w:t>
            </w:r>
            <w:r w:rsidRPr="008F17EE">
              <w:rPr>
                <w:color w:val="000000" w:themeColor="text1"/>
                <w:sz w:val="24"/>
                <w:szCs w:val="24"/>
              </w:rPr>
              <w:t>іншим</w:t>
            </w:r>
            <w:r w:rsidR="00315846" w:rsidRPr="008F17EE">
              <w:rPr>
                <w:color w:val="000000" w:themeColor="text1"/>
                <w:sz w:val="24"/>
                <w:szCs w:val="24"/>
              </w:rPr>
              <w:t xml:space="preserve"> </w:t>
            </w:r>
            <w:r w:rsidRPr="008F17EE">
              <w:rPr>
                <w:color w:val="000000" w:themeColor="text1"/>
                <w:sz w:val="24"/>
                <w:szCs w:val="24"/>
              </w:rPr>
              <w:t>вимогам</w:t>
            </w:r>
            <w:r w:rsidR="00315846" w:rsidRPr="008F17EE">
              <w:rPr>
                <w:color w:val="000000" w:themeColor="text1"/>
                <w:sz w:val="24"/>
                <w:szCs w:val="24"/>
              </w:rPr>
              <w:t xml:space="preserve"> </w:t>
            </w:r>
            <w:r w:rsidRPr="008F17EE">
              <w:rPr>
                <w:color w:val="000000" w:themeColor="text1"/>
                <w:sz w:val="24"/>
                <w:szCs w:val="24"/>
              </w:rPr>
              <w:t>щодо</w:t>
            </w:r>
            <w:r w:rsidR="00315846" w:rsidRPr="008F17EE">
              <w:rPr>
                <w:color w:val="000000" w:themeColor="text1"/>
                <w:sz w:val="24"/>
                <w:szCs w:val="24"/>
              </w:rPr>
              <w:t xml:space="preserve"> </w:t>
            </w:r>
            <w:r w:rsidRPr="008F17EE">
              <w:rPr>
                <w:color w:val="000000" w:themeColor="text1"/>
                <w:sz w:val="24"/>
                <w:szCs w:val="24"/>
              </w:rPr>
              <w:t>предмета</w:t>
            </w:r>
            <w:r w:rsidR="00315846" w:rsidRPr="008F17EE">
              <w:rPr>
                <w:color w:val="000000" w:themeColor="text1"/>
                <w:sz w:val="24"/>
                <w:szCs w:val="24"/>
              </w:rPr>
              <w:t xml:space="preserve"> </w:t>
            </w:r>
            <w:r w:rsidRPr="008F17EE">
              <w:rPr>
                <w:color w:val="000000" w:themeColor="text1"/>
                <w:sz w:val="24"/>
                <w:szCs w:val="24"/>
              </w:rPr>
              <w:t>закупівлі</w:t>
            </w:r>
            <w:r w:rsidR="00315846" w:rsidRPr="008F17EE">
              <w:rPr>
                <w:color w:val="000000" w:themeColor="text1"/>
                <w:sz w:val="24"/>
                <w:szCs w:val="24"/>
              </w:rPr>
              <w:t xml:space="preserve"> </w:t>
            </w:r>
            <w:r w:rsidRPr="008F17EE">
              <w:rPr>
                <w:color w:val="000000" w:themeColor="text1"/>
                <w:sz w:val="24"/>
                <w:szCs w:val="24"/>
              </w:rPr>
              <w:t>тендерної</w:t>
            </w:r>
            <w:r w:rsidR="00315846" w:rsidRPr="008F17EE">
              <w:rPr>
                <w:color w:val="000000" w:themeColor="text1"/>
                <w:sz w:val="24"/>
                <w:szCs w:val="24"/>
              </w:rPr>
              <w:t xml:space="preserve"> </w:t>
            </w:r>
            <w:r w:rsidRPr="008F17EE">
              <w:rPr>
                <w:color w:val="000000" w:themeColor="text1"/>
                <w:sz w:val="24"/>
                <w:szCs w:val="24"/>
              </w:rPr>
              <w:t>документації,</w:t>
            </w:r>
            <w:r w:rsidR="00315846" w:rsidRPr="008F17EE">
              <w:rPr>
                <w:color w:val="000000" w:themeColor="text1"/>
                <w:sz w:val="24"/>
                <w:szCs w:val="24"/>
              </w:rPr>
              <w:t xml:space="preserve"> </w:t>
            </w:r>
            <w:r w:rsidRPr="008F17EE">
              <w:rPr>
                <w:color w:val="000000" w:themeColor="text1"/>
                <w:sz w:val="24"/>
                <w:szCs w:val="24"/>
              </w:rPr>
              <w:t>крім</w:t>
            </w:r>
            <w:r w:rsidR="00315846" w:rsidRPr="008F17EE">
              <w:rPr>
                <w:color w:val="000000" w:themeColor="text1"/>
                <w:sz w:val="24"/>
                <w:szCs w:val="24"/>
              </w:rPr>
              <w:t xml:space="preserve"> </w:t>
            </w:r>
            <w:r w:rsidRPr="008F17EE">
              <w:rPr>
                <w:color w:val="000000" w:themeColor="text1"/>
                <w:sz w:val="24"/>
                <w:szCs w:val="24"/>
              </w:rPr>
              <w:t>невідповідності</w:t>
            </w:r>
            <w:r w:rsidR="00315846" w:rsidRPr="008F17EE">
              <w:rPr>
                <w:color w:val="000000" w:themeColor="text1"/>
                <w:sz w:val="24"/>
                <w:szCs w:val="24"/>
              </w:rPr>
              <w:t xml:space="preserve"> </w:t>
            </w:r>
            <w:r w:rsidRPr="008F17EE">
              <w:rPr>
                <w:color w:val="000000" w:themeColor="text1"/>
                <w:sz w:val="24"/>
                <w:szCs w:val="24"/>
              </w:rPr>
              <w:t>у</w:t>
            </w:r>
            <w:r w:rsidR="00315846" w:rsidRPr="008F17EE">
              <w:rPr>
                <w:color w:val="000000" w:themeColor="text1"/>
                <w:sz w:val="24"/>
                <w:szCs w:val="24"/>
              </w:rPr>
              <w:t xml:space="preserve"> </w:t>
            </w:r>
            <w:r w:rsidRPr="008F17EE">
              <w:rPr>
                <w:color w:val="000000" w:themeColor="text1"/>
                <w:sz w:val="24"/>
                <w:szCs w:val="24"/>
              </w:rPr>
              <w:t>інформації</w:t>
            </w:r>
            <w:r w:rsidR="00315846" w:rsidRPr="008F17EE">
              <w:rPr>
                <w:color w:val="000000" w:themeColor="text1"/>
                <w:sz w:val="24"/>
                <w:szCs w:val="24"/>
              </w:rPr>
              <w:t xml:space="preserve"> </w:t>
            </w:r>
            <w:r w:rsidRPr="008F17EE">
              <w:rPr>
                <w:color w:val="000000" w:themeColor="text1"/>
                <w:sz w:val="24"/>
                <w:szCs w:val="24"/>
              </w:rPr>
              <w:t>та/або</w:t>
            </w:r>
            <w:r w:rsidR="00315846" w:rsidRPr="008F17EE">
              <w:rPr>
                <w:color w:val="000000" w:themeColor="text1"/>
                <w:sz w:val="24"/>
                <w:szCs w:val="24"/>
              </w:rPr>
              <w:t xml:space="preserve"> </w:t>
            </w:r>
            <w:r w:rsidRPr="008F17EE">
              <w:rPr>
                <w:color w:val="000000" w:themeColor="text1"/>
                <w:sz w:val="24"/>
                <w:szCs w:val="24"/>
              </w:rPr>
              <w:t>документах,</w:t>
            </w:r>
            <w:r w:rsidR="00315846" w:rsidRPr="008F17EE">
              <w:rPr>
                <w:color w:val="000000" w:themeColor="text1"/>
                <w:sz w:val="24"/>
                <w:szCs w:val="24"/>
              </w:rPr>
              <w:t xml:space="preserve"> </w:t>
            </w:r>
            <w:r w:rsidRPr="008F17EE">
              <w:rPr>
                <w:color w:val="000000" w:themeColor="text1"/>
                <w:sz w:val="24"/>
                <w:szCs w:val="24"/>
              </w:rPr>
              <w:t>що</w:t>
            </w:r>
            <w:r w:rsidR="00315846" w:rsidRPr="008F17EE">
              <w:rPr>
                <w:color w:val="000000" w:themeColor="text1"/>
                <w:sz w:val="24"/>
                <w:szCs w:val="24"/>
              </w:rPr>
              <w:t xml:space="preserve"> </w:t>
            </w:r>
            <w:r w:rsidRPr="008F17EE">
              <w:rPr>
                <w:color w:val="000000" w:themeColor="text1"/>
                <w:sz w:val="24"/>
                <w:szCs w:val="24"/>
              </w:rPr>
              <w:t>може</w:t>
            </w:r>
            <w:r w:rsidR="00315846" w:rsidRPr="008F17EE">
              <w:rPr>
                <w:color w:val="000000" w:themeColor="text1"/>
                <w:sz w:val="24"/>
                <w:szCs w:val="24"/>
              </w:rPr>
              <w:t xml:space="preserve"> </w:t>
            </w:r>
            <w:r w:rsidRPr="008F17EE">
              <w:rPr>
                <w:color w:val="000000" w:themeColor="text1"/>
                <w:sz w:val="24"/>
                <w:szCs w:val="24"/>
              </w:rPr>
              <w:t>бути</w:t>
            </w:r>
            <w:r w:rsidR="00315846" w:rsidRPr="008F17EE">
              <w:rPr>
                <w:color w:val="000000" w:themeColor="text1"/>
                <w:sz w:val="24"/>
                <w:szCs w:val="24"/>
              </w:rPr>
              <w:t xml:space="preserve"> </w:t>
            </w:r>
            <w:r w:rsidRPr="008F17EE">
              <w:rPr>
                <w:color w:val="000000" w:themeColor="text1"/>
                <w:sz w:val="24"/>
                <w:szCs w:val="24"/>
              </w:rPr>
              <w:t>усунена</w:t>
            </w:r>
            <w:r w:rsidR="00315846" w:rsidRPr="008F17EE">
              <w:rPr>
                <w:color w:val="000000" w:themeColor="text1"/>
                <w:sz w:val="24"/>
                <w:szCs w:val="24"/>
              </w:rPr>
              <w:t xml:space="preserve"> </w:t>
            </w:r>
            <w:r w:rsidRPr="008F17EE">
              <w:rPr>
                <w:color w:val="000000" w:themeColor="text1"/>
                <w:sz w:val="24"/>
                <w:szCs w:val="24"/>
              </w:rPr>
              <w:t>учасником</w:t>
            </w:r>
            <w:r w:rsidR="00315846" w:rsidRPr="008F17EE">
              <w:rPr>
                <w:color w:val="000000" w:themeColor="text1"/>
                <w:sz w:val="24"/>
                <w:szCs w:val="24"/>
              </w:rPr>
              <w:t xml:space="preserve"> </w:t>
            </w:r>
            <w:r w:rsidRPr="008F17EE">
              <w:rPr>
                <w:color w:val="000000" w:themeColor="text1"/>
                <w:sz w:val="24"/>
                <w:szCs w:val="24"/>
              </w:rPr>
              <w:t>процедури</w:t>
            </w:r>
            <w:r w:rsidR="00315846" w:rsidRPr="008F17EE">
              <w:rPr>
                <w:color w:val="000000" w:themeColor="text1"/>
                <w:sz w:val="24"/>
                <w:szCs w:val="24"/>
              </w:rPr>
              <w:t xml:space="preserve"> </w:t>
            </w:r>
            <w:r w:rsidRPr="008F17EE">
              <w:rPr>
                <w:color w:val="000000" w:themeColor="text1"/>
                <w:sz w:val="24"/>
                <w:szCs w:val="24"/>
              </w:rPr>
              <w:t>закупівлі</w:t>
            </w:r>
            <w:r w:rsidR="00315846" w:rsidRPr="008F17EE">
              <w:rPr>
                <w:color w:val="000000" w:themeColor="text1"/>
                <w:sz w:val="24"/>
                <w:szCs w:val="24"/>
              </w:rPr>
              <w:t xml:space="preserve"> </w:t>
            </w:r>
            <w:r w:rsidRPr="008F17EE">
              <w:rPr>
                <w:color w:val="000000" w:themeColor="text1"/>
                <w:sz w:val="24"/>
                <w:szCs w:val="24"/>
              </w:rPr>
              <w:t>відповідно</w:t>
            </w:r>
            <w:r w:rsidR="00315846" w:rsidRPr="008F17EE">
              <w:rPr>
                <w:color w:val="000000" w:themeColor="text1"/>
                <w:sz w:val="24"/>
                <w:szCs w:val="24"/>
              </w:rPr>
              <w:t xml:space="preserve"> </w:t>
            </w:r>
            <w:r w:rsidRPr="008F17EE">
              <w:rPr>
                <w:color w:val="000000" w:themeColor="text1"/>
                <w:sz w:val="24"/>
                <w:szCs w:val="24"/>
              </w:rPr>
              <w:t>до</w:t>
            </w:r>
            <w:r w:rsidR="00315846" w:rsidRPr="008F17EE">
              <w:rPr>
                <w:color w:val="000000" w:themeColor="text1"/>
                <w:sz w:val="24"/>
                <w:szCs w:val="24"/>
              </w:rPr>
              <w:t xml:space="preserve"> </w:t>
            </w:r>
            <w:r w:rsidRPr="008F17EE">
              <w:rPr>
                <w:color w:val="000000" w:themeColor="text1"/>
                <w:sz w:val="24"/>
                <w:szCs w:val="24"/>
              </w:rPr>
              <w:t>пункту</w:t>
            </w:r>
            <w:r w:rsidR="00315846" w:rsidRPr="008F17EE">
              <w:rPr>
                <w:color w:val="000000" w:themeColor="text1"/>
                <w:sz w:val="24"/>
                <w:szCs w:val="24"/>
              </w:rPr>
              <w:t xml:space="preserve"> </w:t>
            </w:r>
            <w:r w:rsidRPr="008F17EE">
              <w:rPr>
                <w:color w:val="000000" w:themeColor="text1"/>
                <w:sz w:val="24"/>
                <w:szCs w:val="24"/>
              </w:rPr>
              <w:t>43</w:t>
            </w:r>
            <w:r w:rsidR="00315846" w:rsidRPr="008F17EE">
              <w:rPr>
                <w:color w:val="000000" w:themeColor="text1"/>
                <w:sz w:val="24"/>
                <w:szCs w:val="24"/>
              </w:rPr>
              <w:t xml:space="preserve"> </w:t>
            </w:r>
            <w:r w:rsidR="00422384" w:rsidRPr="008F17EE">
              <w:rPr>
                <w:color w:val="000000" w:themeColor="text1"/>
                <w:sz w:val="24"/>
                <w:szCs w:val="24"/>
              </w:rPr>
              <w:t>О</w:t>
            </w:r>
            <w:r w:rsidRPr="008F17EE">
              <w:rPr>
                <w:color w:val="000000" w:themeColor="text1"/>
                <w:sz w:val="24"/>
                <w:szCs w:val="24"/>
              </w:rPr>
              <w:t>собливостей;</w:t>
            </w:r>
          </w:p>
          <w:p w14:paraId="27B60608" w14:textId="27848807" w:rsidR="00740A79" w:rsidRPr="008F17EE" w:rsidRDefault="00A81D0E" w:rsidP="0074695F">
            <w:pPr>
              <w:pStyle w:val="afc"/>
              <w:numPr>
                <w:ilvl w:val="0"/>
                <w:numId w:val="21"/>
              </w:numPr>
              <w:jc w:val="both"/>
              <w:rPr>
                <w:color w:val="000000" w:themeColor="text1"/>
                <w:sz w:val="24"/>
                <w:szCs w:val="24"/>
              </w:rPr>
            </w:pPr>
            <w:r w:rsidRPr="008F17EE">
              <w:rPr>
                <w:color w:val="000000" w:themeColor="text1"/>
                <w:sz w:val="24"/>
                <w:szCs w:val="24"/>
              </w:rPr>
              <w:t>є</w:t>
            </w:r>
            <w:r w:rsidR="00315846" w:rsidRPr="008F17EE">
              <w:rPr>
                <w:color w:val="000000" w:themeColor="text1"/>
                <w:sz w:val="24"/>
                <w:szCs w:val="24"/>
              </w:rPr>
              <w:t xml:space="preserve"> </w:t>
            </w:r>
            <w:r w:rsidRPr="008F17EE">
              <w:rPr>
                <w:color w:val="000000" w:themeColor="text1"/>
                <w:sz w:val="24"/>
                <w:szCs w:val="24"/>
              </w:rPr>
              <w:t>такою,</w:t>
            </w:r>
            <w:r w:rsidR="00315846" w:rsidRPr="008F17EE">
              <w:rPr>
                <w:color w:val="000000" w:themeColor="text1"/>
                <w:sz w:val="24"/>
                <w:szCs w:val="24"/>
              </w:rPr>
              <w:t xml:space="preserve"> </w:t>
            </w:r>
            <w:r w:rsidRPr="008F17EE">
              <w:rPr>
                <w:color w:val="000000" w:themeColor="text1"/>
                <w:sz w:val="24"/>
                <w:szCs w:val="24"/>
              </w:rPr>
              <w:t>строк</w:t>
            </w:r>
            <w:r w:rsidR="00315846" w:rsidRPr="008F17EE">
              <w:rPr>
                <w:color w:val="000000" w:themeColor="text1"/>
                <w:sz w:val="24"/>
                <w:szCs w:val="24"/>
              </w:rPr>
              <w:t xml:space="preserve"> </w:t>
            </w:r>
            <w:r w:rsidRPr="008F17EE">
              <w:rPr>
                <w:color w:val="000000" w:themeColor="text1"/>
                <w:sz w:val="24"/>
                <w:szCs w:val="24"/>
              </w:rPr>
              <w:t>дії</w:t>
            </w:r>
            <w:r w:rsidR="00315846" w:rsidRPr="008F17EE">
              <w:rPr>
                <w:color w:val="000000" w:themeColor="text1"/>
                <w:sz w:val="24"/>
                <w:szCs w:val="24"/>
              </w:rPr>
              <w:t xml:space="preserve"> </w:t>
            </w:r>
            <w:r w:rsidRPr="008F17EE">
              <w:rPr>
                <w:color w:val="000000" w:themeColor="text1"/>
                <w:sz w:val="24"/>
                <w:szCs w:val="24"/>
              </w:rPr>
              <w:t>якої</w:t>
            </w:r>
            <w:r w:rsidR="00315846" w:rsidRPr="008F17EE">
              <w:rPr>
                <w:color w:val="000000" w:themeColor="text1"/>
                <w:sz w:val="24"/>
                <w:szCs w:val="24"/>
              </w:rPr>
              <w:t xml:space="preserve"> </w:t>
            </w:r>
            <w:r w:rsidRPr="008F17EE">
              <w:rPr>
                <w:color w:val="000000" w:themeColor="text1"/>
                <w:sz w:val="24"/>
                <w:szCs w:val="24"/>
              </w:rPr>
              <w:t>закінчився</w:t>
            </w:r>
            <w:bookmarkStart w:id="53" w:name="n396"/>
            <w:bookmarkStart w:id="54" w:name="n144"/>
            <w:bookmarkStart w:id="55" w:name="n145"/>
            <w:bookmarkEnd w:id="53"/>
            <w:bookmarkEnd w:id="54"/>
            <w:bookmarkEnd w:id="55"/>
            <w:r w:rsidR="00740A79" w:rsidRPr="008F17EE">
              <w:rPr>
                <w:color w:val="000000" w:themeColor="text1"/>
                <w:sz w:val="24"/>
                <w:szCs w:val="24"/>
              </w:rPr>
              <w:t>;</w:t>
            </w:r>
          </w:p>
          <w:p w14:paraId="0D122B2A" w14:textId="3966EC71" w:rsidR="00740A79" w:rsidRPr="008F17EE" w:rsidRDefault="00740A79" w:rsidP="0074695F">
            <w:pPr>
              <w:pStyle w:val="afc"/>
              <w:numPr>
                <w:ilvl w:val="0"/>
                <w:numId w:val="21"/>
              </w:numPr>
              <w:jc w:val="both"/>
              <w:rPr>
                <w:color w:val="000000" w:themeColor="text1"/>
                <w:sz w:val="24"/>
                <w:szCs w:val="24"/>
              </w:rPr>
            </w:pPr>
            <w:bookmarkStart w:id="56" w:name="n146"/>
            <w:bookmarkEnd w:id="56"/>
            <w:r w:rsidRPr="008F17EE">
              <w:rPr>
                <w:color w:val="000000" w:themeColor="text1"/>
                <w:sz w:val="24"/>
                <w:szCs w:val="24"/>
              </w:rPr>
              <w:t>є</w:t>
            </w:r>
            <w:r w:rsidR="00315846" w:rsidRPr="008F17EE">
              <w:rPr>
                <w:color w:val="000000" w:themeColor="text1"/>
                <w:sz w:val="24"/>
                <w:szCs w:val="24"/>
              </w:rPr>
              <w:t xml:space="preserve"> </w:t>
            </w:r>
            <w:r w:rsidRPr="008F17EE">
              <w:rPr>
                <w:color w:val="000000" w:themeColor="text1"/>
                <w:sz w:val="24"/>
                <w:szCs w:val="24"/>
              </w:rPr>
              <w:t>такою,</w:t>
            </w:r>
            <w:r w:rsidR="00315846" w:rsidRPr="008F17EE">
              <w:rPr>
                <w:color w:val="000000" w:themeColor="text1"/>
                <w:sz w:val="24"/>
                <w:szCs w:val="24"/>
              </w:rPr>
              <w:t xml:space="preserve"> </w:t>
            </w:r>
            <w:r w:rsidRPr="008F17EE">
              <w:rPr>
                <w:color w:val="000000" w:themeColor="text1"/>
                <w:sz w:val="24"/>
                <w:szCs w:val="24"/>
              </w:rPr>
              <w:t>ціна</w:t>
            </w:r>
            <w:r w:rsidR="00315846" w:rsidRPr="008F17EE">
              <w:rPr>
                <w:color w:val="000000" w:themeColor="text1"/>
                <w:sz w:val="24"/>
                <w:szCs w:val="24"/>
              </w:rPr>
              <w:t xml:space="preserve"> </w:t>
            </w:r>
            <w:r w:rsidRPr="008F17EE">
              <w:rPr>
                <w:color w:val="000000" w:themeColor="text1"/>
                <w:sz w:val="24"/>
                <w:szCs w:val="24"/>
              </w:rPr>
              <w:t>якої</w:t>
            </w:r>
            <w:r w:rsidR="00315846" w:rsidRPr="008F17EE">
              <w:rPr>
                <w:color w:val="000000" w:themeColor="text1"/>
                <w:sz w:val="24"/>
                <w:szCs w:val="24"/>
              </w:rPr>
              <w:t xml:space="preserve"> </w:t>
            </w:r>
            <w:r w:rsidRPr="008F17EE">
              <w:rPr>
                <w:color w:val="000000" w:themeColor="text1"/>
                <w:sz w:val="24"/>
                <w:szCs w:val="24"/>
              </w:rPr>
              <w:t>перевищує</w:t>
            </w:r>
            <w:r w:rsidR="00315846" w:rsidRPr="008F17EE">
              <w:rPr>
                <w:color w:val="000000" w:themeColor="text1"/>
                <w:sz w:val="24"/>
                <w:szCs w:val="24"/>
              </w:rPr>
              <w:t xml:space="preserve"> </w:t>
            </w:r>
            <w:r w:rsidRPr="008F17EE">
              <w:rPr>
                <w:color w:val="000000" w:themeColor="text1"/>
                <w:sz w:val="24"/>
                <w:szCs w:val="24"/>
              </w:rPr>
              <w:t>очікувану</w:t>
            </w:r>
            <w:r w:rsidR="00315846" w:rsidRPr="008F17EE">
              <w:rPr>
                <w:color w:val="000000" w:themeColor="text1"/>
                <w:sz w:val="24"/>
                <w:szCs w:val="24"/>
              </w:rPr>
              <w:t xml:space="preserve"> </w:t>
            </w:r>
            <w:r w:rsidRPr="008F17EE">
              <w:rPr>
                <w:color w:val="000000" w:themeColor="text1"/>
                <w:sz w:val="24"/>
                <w:szCs w:val="24"/>
              </w:rPr>
              <w:t>вартість</w:t>
            </w:r>
            <w:r w:rsidR="00315846" w:rsidRPr="008F17EE">
              <w:rPr>
                <w:color w:val="000000" w:themeColor="text1"/>
                <w:sz w:val="24"/>
                <w:szCs w:val="24"/>
              </w:rPr>
              <w:t xml:space="preserve"> </w:t>
            </w:r>
            <w:r w:rsidRPr="008F17EE">
              <w:rPr>
                <w:color w:val="000000" w:themeColor="text1"/>
                <w:sz w:val="24"/>
                <w:szCs w:val="24"/>
              </w:rPr>
              <w:t>предмета</w:t>
            </w:r>
            <w:r w:rsidR="00315846" w:rsidRPr="008F17EE">
              <w:rPr>
                <w:color w:val="000000" w:themeColor="text1"/>
                <w:sz w:val="24"/>
                <w:szCs w:val="24"/>
              </w:rPr>
              <w:t xml:space="preserve"> </w:t>
            </w:r>
            <w:r w:rsidRPr="008F17EE">
              <w:rPr>
                <w:color w:val="000000" w:themeColor="text1"/>
                <w:sz w:val="24"/>
                <w:szCs w:val="24"/>
              </w:rPr>
              <w:t>закупівлі,</w:t>
            </w:r>
            <w:r w:rsidR="00315846" w:rsidRPr="008F17EE">
              <w:rPr>
                <w:color w:val="000000" w:themeColor="text1"/>
                <w:sz w:val="24"/>
                <w:szCs w:val="24"/>
              </w:rPr>
              <w:t xml:space="preserve"> </w:t>
            </w:r>
            <w:r w:rsidRPr="008F17EE">
              <w:rPr>
                <w:color w:val="000000" w:themeColor="text1"/>
                <w:sz w:val="24"/>
                <w:szCs w:val="24"/>
              </w:rPr>
              <w:t>визначену</w:t>
            </w:r>
            <w:r w:rsidR="00315846" w:rsidRPr="008F17EE">
              <w:rPr>
                <w:color w:val="000000" w:themeColor="text1"/>
                <w:sz w:val="24"/>
                <w:szCs w:val="24"/>
              </w:rPr>
              <w:t xml:space="preserve"> </w:t>
            </w:r>
            <w:r w:rsidRPr="008F17EE">
              <w:rPr>
                <w:color w:val="000000" w:themeColor="text1"/>
                <w:sz w:val="24"/>
                <w:szCs w:val="24"/>
              </w:rPr>
              <w:t>замовником</w:t>
            </w:r>
            <w:r w:rsidR="00315846" w:rsidRPr="008F17EE">
              <w:rPr>
                <w:color w:val="000000" w:themeColor="text1"/>
                <w:sz w:val="24"/>
                <w:szCs w:val="24"/>
              </w:rPr>
              <w:t xml:space="preserve"> </w:t>
            </w:r>
            <w:r w:rsidRPr="008F17EE">
              <w:rPr>
                <w:color w:val="000000" w:themeColor="text1"/>
                <w:sz w:val="24"/>
                <w:szCs w:val="24"/>
              </w:rPr>
              <w:t>в</w:t>
            </w:r>
            <w:r w:rsidR="00315846" w:rsidRPr="008F17EE">
              <w:rPr>
                <w:color w:val="000000" w:themeColor="text1"/>
                <w:sz w:val="24"/>
                <w:szCs w:val="24"/>
              </w:rPr>
              <w:t xml:space="preserve"> </w:t>
            </w:r>
            <w:r w:rsidRPr="008F17EE">
              <w:rPr>
                <w:color w:val="000000" w:themeColor="text1"/>
                <w:sz w:val="24"/>
                <w:szCs w:val="24"/>
              </w:rPr>
              <w:t>оголошенні</w:t>
            </w:r>
            <w:r w:rsidR="00315846" w:rsidRPr="008F17EE">
              <w:rPr>
                <w:color w:val="000000" w:themeColor="text1"/>
                <w:sz w:val="24"/>
                <w:szCs w:val="24"/>
              </w:rPr>
              <w:t xml:space="preserve"> </w:t>
            </w:r>
            <w:r w:rsidRPr="008F17EE">
              <w:rPr>
                <w:color w:val="000000" w:themeColor="text1"/>
                <w:sz w:val="24"/>
                <w:szCs w:val="24"/>
              </w:rPr>
              <w:t>про</w:t>
            </w:r>
            <w:r w:rsidR="00315846" w:rsidRPr="008F17EE">
              <w:rPr>
                <w:color w:val="000000" w:themeColor="text1"/>
                <w:sz w:val="24"/>
                <w:szCs w:val="24"/>
              </w:rPr>
              <w:t xml:space="preserve"> </w:t>
            </w:r>
            <w:r w:rsidRPr="008F17EE">
              <w:rPr>
                <w:color w:val="000000" w:themeColor="text1"/>
                <w:sz w:val="24"/>
                <w:szCs w:val="24"/>
              </w:rPr>
              <w:t>проведення</w:t>
            </w:r>
            <w:r w:rsidR="00315846" w:rsidRPr="008F17EE">
              <w:rPr>
                <w:color w:val="000000" w:themeColor="text1"/>
                <w:sz w:val="24"/>
                <w:szCs w:val="24"/>
              </w:rPr>
              <w:t xml:space="preserve"> </w:t>
            </w:r>
            <w:r w:rsidRPr="008F17EE">
              <w:rPr>
                <w:color w:val="000000" w:themeColor="text1"/>
                <w:sz w:val="24"/>
                <w:szCs w:val="24"/>
              </w:rPr>
              <w:t>відкритих</w:t>
            </w:r>
            <w:r w:rsidR="00315846" w:rsidRPr="008F17EE">
              <w:rPr>
                <w:color w:val="000000" w:themeColor="text1"/>
                <w:sz w:val="24"/>
                <w:szCs w:val="24"/>
              </w:rPr>
              <w:t xml:space="preserve"> </w:t>
            </w:r>
            <w:r w:rsidRPr="008F17EE">
              <w:rPr>
                <w:color w:val="000000" w:themeColor="text1"/>
                <w:sz w:val="24"/>
                <w:szCs w:val="24"/>
              </w:rPr>
              <w:t>торгів,</w:t>
            </w:r>
            <w:r w:rsidR="00315846" w:rsidRPr="008F17EE">
              <w:rPr>
                <w:color w:val="000000" w:themeColor="text1"/>
                <w:sz w:val="24"/>
                <w:szCs w:val="24"/>
              </w:rPr>
              <w:t xml:space="preserve"> </w:t>
            </w:r>
            <w:r w:rsidRPr="008F17EE">
              <w:rPr>
                <w:color w:val="000000" w:themeColor="text1"/>
                <w:sz w:val="24"/>
                <w:szCs w:val="24"/>
              </w:rPr>
              <w:t>якщо</w:t>
            </w:r>
            <w:r w:rsidR="00315846" w:rsidRPr="008F17EE">
              <w:rPr>
                <w:color w:val="000000" w:themeColor="text1"/>
                <w:sz w:val="24"/>
                <w:szCs w:val="24"/>
              </w:rPr>
              <w:t xml:space="preserve"> </w:t>
            </w:r>
            <w:r w:rsidRPr="008F17EE">
              <w:rPr>
                <w:color w:val="000000" w:themeColor="text1"/>
                <w:sz w:val="24"/>
                <w:szCs w:val="24"/>
              </w:rPr>
              <w:t>замовник</w:t>
            </w:r>
            <w:r w:rsidR="00315846" w:rsidRPr="008F17EE">
              <w:rPr>
                <w:color w:val="000000" w:themeColor="text1"/>
                <w:sz w:val="24"/>
                <w:szCs w:val="24"/>
              </w:rPr>
              <w:t xml:space="preserve"> </w:t>
            </w:r>
            <w:r w:rsidRPr="008F17EE">
              <w:rPr>
                <w:color w:val="000000" w:themeColor="text1"/>
                <w:sz w:val="24"/>
                <w:szCs w:val="24"/>
              </w:rPr>
              <w:t>у</w:t>
            </w:r>
            <w:r w:rsidR="00315846" w:rsidRPr="008F17EE">
              <w:rPr>
                <w:color w:val="000000" w:themeColor="text1"/>
                <w:sz w:val="24"/>
                <w:szCs w:val="24"/>
              </w:rPr>
              <w:t xml:space="preserve"> </w:t>
            </w:r>
            <w:r w:rsidRPr="008F17EE">
              <w:rPr>
                <w:color w:val="000000" w:themeColor="text1"/>
                <w:sz w:val="24"/>
                <w:szCs w:val="24"/>
              </w:rPr>
              <w:t>тендерній</w:t>
            </w:r>
            <w:r w:rsidR="00315846" w:rsidRPr="008F17EE">
              <w:rPr>
                <w:color w:val="000000" w:themeColor="text1"/>
                <w:sz w:val="24"/>
                <w:szCs w:val="24"/>
              </w:rPr>
              <w:t xml:space="preserve"> </w:t>
            </w:r>
            <w:r w:rsidRPr="008F17EE">
              <w:rPr>
                <w:color w:val="000000" w:themeColor="text1"/>
                <w:sz w:val="24"/>
                <w:szCs w:val="24"/>
              </w:rPr>
              <w:t>документації</w:t>
            </w:r>
            <w:r w:rsidR="00315846" w:rsidRPr="008F17EE">
              <w:rPr>
                <w:color w:val="000000" w:themeColor="text1"/>
                <w:sz w:val="24"/>
                <w:szCs w:val="24"/>
              </w:rPr>
              <w:t xml:space="preserve"> </w:t>
            </w:r>
            <w:r w:rsidRPr="008F17EE">
              <w:rPr>
                <w:color w:val="000000" w:themeColor="text1"/>
                <w:sz w:val="24"/>
                <w:szCs w:val="24"/>
              </w:rPr>
              <w:t>не</w:t>
            </w:r>
            <w:r w:rsidR="00315846" w:rsidRPr="008F17EE">
              <w:rPr>
                <w:color w:val="000000" w:themeColor="text1"/>
                <w:sz w:val="24"/>
                <w:szCs w:val="24"/>
              </w:rPr>
              <w:t xml:space="preserve"> </w:t>
            </w:r>
            <w:r w:rsidRPr="008F17EE">
              <w:rPr>
                <w:color w:val="000000" w:themeColor="text1"/>
                <w:sz w:val="24"/>
                <w:szCs w:val="24"/>
              </w:rPr>
              <w:t>зазначив</w:t>
            </w:r>
            <w:r w:rsidR="00315846" w:rsidRPr="008F17EE">
              <w:rPr>
                <w:color w:val="000000" w:themeColor="text1"/>
                <w:sz w:val="24"/>
                <w:szCs w:val="24"/>
              </w:rPr>
              <w:t xml:space="preserve"> </w:t>
            </w:r>
            <w:r w:rsidRPr="008F17EE">
              <w:rPr>
                <w:color w:val="000000" w:themeColor="text1"/>
                <w:sz w:val="24"/>
                <w:szCs w:val="24"/>
              </w:rPr>
              <w:t>про</w:t>
            </w:r>
            <w:r w:rsidR="00315846" w:rsidRPr="008F17EE">
              <w:rPr>
                <w:color w:val="000000" w:themeColor="text1"/>
                <w:sz w:val="24"/>
                <w:szCs w:val="24"/>
              </w:rPr>
              <w:t xml:space="preserve"> </w:t>
            </w:r>
            <w:r w:rsidRPr="008F17EE">
              <w:rPr>
                <w:color w:val="000000" w:themeColor="text1"/>
                <w:sz w:val="24"/>
                <w:szCs w:val="24"/>
              </w:rPr>
              <w:t>прийняття</w:t>
            </w:r>
            <w:r w:rsidR="00315846" w:rsidRPr="008F17EE">
              <w:rPr>
                <w:color w:val="000000" w:themeColor="text1"/>
                <w:sz w:val="24"/>
                <w:szCs w:val="24"/>
              </w:rPr>
              <w:t xml:space="preserve"> </w:t>
            </w:r>
            <w:r w:rsidRPr="008F17EE">
              <w:rPr>
                <w:color w:val="000000" w:themeColor="text1"/>
                <w:sz w:val="24"/>
                <w:szCs w:val="24"/>
              </w:rPr>
              <w:t>до</w:t>
            </w:r>
            <w:r w:rsidR="00315846" w:rsidRPr="008F17EE">
              <w:rPr>
                <w:color w:val="000000" w:themeColor="text1"/>
                <w:sz w:val="24"/>
                <w:szCs w:val="24"/>
              </w:rPr>
              <w:t xml:space="preserve"> </w:t>
            </w:r>
            <w:r w:rsidRPr="008F17EE">
              <w:rPr>
                <w:color w:val="000000" w:themeColor="text1"/>
                <w:sz w:val="24"/>
                <w:szCs w:val="24"/>
              </w:rPr>
              <w:t>розгляду</w:t>
            </w:r>
            <w:r w:rsidR="00315846" w:rsidRPr="008F17EE">
              <w:rPr>
                <w:color w:val="000000" w:themeColor="text1"/>
                <w:sz w:val="24"/>
                <w:szCs w:val="24"/>
              </w:rPr>
              <w:t xml:space="preserve"> </w:t>
            </w:r>
            <w:r w:rsidRPr="008F17EE">
              <w:rPr>
                <w:color w:val="000000" w:themeColor="text1"/>
                <w:sz w:val="24"/>
                <w:szCs w:val="24"/>
              </w:rPr>
              <w:t>тендерної</w:t>
            </w:r>
            <w:r w:rsidR="00315846" w:rsidRPr="008F17EE">
              <w:rPr>
                <w:color w:val="000000" w:themeColor="text1"/>
                <w:sz w:val="24"/>
                <w:szCs w:val="24"/>
              </w:rPr>
              <w:t xml:space="preserve"> </w:t>
            </w:r>
            <w:r w:rsidRPr="008F17EE">
              <w:rPr>
                <w:color w:val="000000" w:themeColor="text1"/>
                <w:sz w:val="24"/>
                <w:szCs w:val="24"/>
              </w:rPr>
              <w:t>пропозиції,</w:t>
            </w:r>
            <w:r w:rsidR="00315846" w:rsidRPr="008F17EE">
              <w:rPr>
                <w:color w:val="000000" w:themeColor="text1"/>
                <w:sz w:val="24"/>
                <w:szCs w:val="24"/>
              </w:rPr>
              <w:t xml:space="preserve"> </w:t>
            </w:r>
            <w:r w:rsidRPr="008F17EE">
              <w:rPr>
                <w:color w:val="000000" w:themeColor="text1"/>
                <w:sz w:val="24"/>
                <w:szCs w:val="24"/>
              </w:rPr>
              <w:t>ціна</w:t>
            </w:r>
            <w:r w:rsidR="00315846" w:rsidRPr="008F17EE">
              <w:rPr>
                <w:color w:val="000000" w:themeColor="text1"/>
                <w:sz w:val="24"/>
                <w:szCs w:val="24"/>
              </w:rPr>
              <w:t xml:space="preserve"> </w:t>
            </w:r>
            <w:r w:rsidRPr="008F17EE">
              <w:rPr>
                <w:color w:val="000000" w:themeColor="text1"/>
                <w:sz w:val="24"/>
                <w:szCs w:val="24"/>
              </w:rPr>
              <w:t>якої</w:t>
            </w:r>
            <w:r w:rsidR="00315846" w:rsidRPr="008F17EE">
              <w:rPr>
                <w:color w:val="000000" w:themeColor="text1"/>
                <w:sz w:val="24"/>
                <w:szCs w:val="24"/>
              </w:rPr>
              <w:t xml:space="preserve"> </w:t>
            </w:r>
            <w:r w:rsidRPr="008F17EE">
              <w:rPr>
                <w:color w:val="000000" w:themeColor="text1"/>
                <w:sz w:val="24"/>
                <w:szCs w:val="24"/>
              </w:rPr>
              <w:t>є</w:t>
            </w:r>
            <w:r w:rsidR="00315846" w:rsidRPr="008F17EE">
              <w:rPr>
                <w:color w:val="000000" w:themeColor="text1"/>
                <w:sz w:val="24"/>
                <w:szCs w:val="24"/>
              </w:rPr>
              <w:t xml:space="preserve"> </w:t>
            </w:r>
            <w:r w:rsidRPr="008F17EE">
              <w:rPr>
                <w:color w:val="000000" w:themeColor="text1"/>
                <w:sz w:val="24"/>
                <w:szCs w:val="24"/>
              </w:rPr>
              <w:t>вищою,</w:t>
            </w:r>
            <w:r w:rsidR="00315846" w:rsidRPr="008F17EE">
              <w:rPr>
                <w:color w:val="000000" w:themeColor="text1"/>
                <w:sz w:val="24"/>
                <w:szCs w:val="24"/>
              </w:rPr>
              <w:t xml:space="preserve"> </w:t>
            </w:r>
            <w:r w:rsidRPr="008F17EE">
              <w:rPr>
                <w:color w:val="000000" w:themeColor="text1"/>
                <w:sz w:val="24"/>
                <w:szCs w:val="24"/>
              </w:rPr>
              <w:t>ніж</w:t>
            </w:r>
            <w:r w:rsidR="00315846" w:rsidRPr="008F17EE">
              <w:rPr>
                <w:color w:val="000000" w:themeColor="text1"/>
                <w:sz w:val="24"/>
                <w:szCs w:val="24"/>
              </w:rPr>
              <w:t xml:space="preserve"> </w:t>
            </w:r>
            <w:r w:rsidRPr="008F17EE">
              <w:rPr>
                <w:color w:val="000000" w:themeColor="text1"/>
                <w:sz w:val="24"/>
                <w:szCs w:val="24"/>
              </w:rPr>
              <w:t>очікувана</w:t>
            </w:r>
            <w:r w:rsidR="00315846" w:rsidRPr="008F17EE">
              <w:rPr>
                <w:color w:val="000000" w:themeColor="text1"/>
                <w:sz w:val="24"/>
                <w:szCs w:val="24"/>
              </w:rPr>
              <w:t xml:space="preserve"> </w:t>
            </w:r>
            <w:r w:rsidRPr="008F17EE">
              <w:rPr>
                <w:color w:val="000000" w:themeColor="text1"/>
                <w:sz w:val="24"/>
                <w:szCs w:val="24"/>
              </w:rPr>
              <w:t>вартість</w:t>
            </w:r>
            <w:r w:rsidR="00315846" w:rsidRPr="008F17EE">
              <w:rPr>
                <w:color w:val="000000" w:themeColor="text1"/>
                <w:sz w:val="24"/>
                <w:szCs w:val="24"/>
              </w:rPr>
              <w:t xml:space="preserve"> </w:t>
            </w:r>
            <w:r w:rsidRPr="008F17EE">
              <w:rPr>
                <w:color w:val="000000" w:themeColor="text1"/>
                <w:sz w:val="24"/>
                <w:szCs w:val="24"/>
              </w:rPr>
              <w:t>предмета</w:t>
            </w:r>
            <w:r w:rsidR="00315846" w:rsidRPr="008F17EE">
              <w:rPr>
                <w:color w:val="000000" w:themeColor="text1"/>
                <w:sz w:val="24"/>
                <w:szCs w:val="24"/>
              </w:rPr>
              <w:t xml:space="preserve"> </w:t>
            </w:r>
            <w:r w:rsidRPr="008F17EE">
              <w:rPr>
                <w:color w:val="000000" w:themeColor="text1"/>
                <w:sz w:val="24"/>
                <w:szCs w:val="24"/>
              </w:rPr>
              <w:t>закупівлі,</w:t>
            </w:r>
            <w:r w:rsidR="00315846" w:rsidRPr="008F17EE">
              <w:rPr>
                <w:color w:val="000000" w:themeColor="text1"/>
                <w:sz w:val="24"/>
                <w:szCs w:val="24"/>
              </w:rPr>
              <w:t xml:space="preserve"> </w:t>
            </w:r>
            <w:r w:rsidRPr="008F17EE">
              <w:rPr>
                <w:color w:val="000000" w:themeColor="text1"/>
                <w:sz w:val="24"/>
                <w:szCs w:val="24"/>
              </w:rPr>
              <w:t>визначена</w:t>
            </w:r>
            <w:r w:rsidR="00315846" w:rsidRPr="008F17EE">
              <w:rPr>
                <w:color w:val="000000" w:themeColor="text1"/>
                <w:sz w:val="24"/>
                <w:szCs w:val="24"/>
              </w:rPr>
              <w:t xml:space="preserve"> </w:t>
            </w:r>
            <w:r w:rsidRPr="008F17EE">
              <w:rPr>
                <w:color w:val="000000" w:themeColor="text1"/>
                <w:sz w:val="24"/>
                <w:szCs w:val="24"/>
              </w:rPr>
              <w:t>замовником</w:t>
            </w:r>
            <w:r w:rsidR="00315846" w:rsidRPr="008F17EE">
              <w:rPr>
                <w:color w:val="000000" w:themeColor="text1"/>
                <w:sz w:val="24"/>
                <w:szCs w:val="24"/>
              </w:rPr>
              <w:t xml:space="preserve"> </w:t>
            </w:r>
            <w:r w:rsidRPr="008F17EE">
              <w:rPr>
                <w:color w:val="000000" w:themeColor="text1"/>
                <w:sz w:val="24"/>
                <w:szCs w:val="24"/>
              </w:rPr>
              <w:t>в</w:t>
            </w:r>
            <w:r w:rsidR="00315846" w:rsidRPr="008F17EE">
              <w:rPr>
                <w:color w:val="000000" w:themeColor="text1"/>
                <w:sz w:val="24"/>
                <w:szCs w:val="24"/>
              </w:rPr>
              <w:t xml:space="preserve"> </w:t>
            </w:r>
            <w:r w:rsidRPr="008F17EE">
              <w:rPr>
                <w:color w:val="000000" w:themeColor="text1"/>
                <w:sz w:val="24"/>
                <w:szCs w:val="24"/>
              </w:rPr>
              <w:t>оголошенні</w:t>
            </w:r>
            <w:r w:rsidR="00315846" w:rsidRPr="008F17EE">
              <w:rPr>
                <w:color w:val="000000" w:themeColor="text1"/>
                <w:sz w:val="24"/>
                <w:szCs w:val="24"/>
              </w:rPr>
              <w:t xml:space="preserve"> </w:t>
            </w:r>
            <w:r w:rsidRPr="008F17EE">
              <w:rPr>
                <w:color w:val="000000" w:themeColor="text1"/>
                <w:sz w:val="24"/>
                <w:szCs w:val="24"/>
              </w:rPr>
              <w:t>про</w:t>
            </w:r>
            <w:r w:rsidR="00315846" w:rsidRPr="008F17EE">
              <w:rPr>
                <w:color w:val="000000" w:themeColor="text1"/>
                <w:sz w:val="24"/>
                <w:szCs w:val="24"/>
              </w:rPr>
              <w:t xml:space="preserve"> </w:t>
            </w:r>
            <w:r w:rsidRPr="008F17EE">
              <w:rPr>
                <w:color w:val="000000" w:themeColor="text1"/>
                <w:sz w:val="24"/>
                <w:szCs w:val="24"/>
              </w:rPr>
              <w:t>проведення</w:t>
            </w:r>
            <w:r w:rsidR="00315846" w:rsidRPr="008F17EE">
              <w:rPr>
                <w:color w:val="000000" w:themeColor="text1"/>
                <w:sz w:val="24"/>
                <w:szCs w:val="24"/>
              </w:rPr>
              <w:t xml:space="preserve"> </w:t>
            </w:r>
            <w:r w:rsidRPr="008F17EE">
              <w:rPr>
                <w:color w:val="000000" w:themeColor="text1"/>
                <w:sz w:val="24"/>
                <w:szCs w:val="24"/>
              </w:rPr>
              <w:t>відкритих</w:t>
            </w:r>
            <w:r w:rsidR="00315846" w:rsidRPr="008F17EE">
              <w:rPr>
                <w:color w:val="000000" w:themeColor="text1"/>
                <w:sz w:val="24"/>
                <w:szCs w:val="24"/>
              </w:rPr>
              <w:t xml:space="preserve"> </w:t>
            </w:r>
            <w:r w:rsidRPr="008F17EE">
              <w:rPr>
                <w:color w:val="000000" w:themeColor="text1"/>
                <w:sz w:val="24"/>
                <w:szCs w:val="24"/>
              </w:rPr>
              <w:t>торгів,</w:t>
            </w:r>
            <w:r w:rsidR="00315846" w:rsidRPr="008F17EE">
              <w:rPr>
                <w:color w:val="000000" w:themeColor="text1"/>
                <w:sz w:val="24"/>
                <w:szCs w:val="24"/>
              </w:rPr>
              <w:t xml:space="preserve"> </w:t>
            </w:r>
            <w:r w:rsidRPr="008F17EE">
              <w:rPr>
                <w:color w:val="000000" w:themeColor="text1"/>
                <w:sz w:val="24"/>
                <w:szCs w:val="24"/>
              </w:rPr>
              <w:t>та/або</w:t>
            </w:r>
            <w:r w:rsidR="00315846" w:rsidRPr="008F17EE">
              <w:rPr>
                <w:color w:val="000000" w:themeColor="text1"/>
                <w:sz w:val="24"/>
                <w:szCs w:val="24"/>
              </w:rPr>
              <w:t xml:space="preserve"> </w:t>
            </w:r>
            <w:r w:rsidRPr="008F17EE">
              <w:rPr>
                <w:color w:val="000000" w:themeColor="text1"/>
                <w:sz w:val="24"/>
                <w:szCs w:val="24"/>
              </w:rPr>
              <w:t>не</w:t>
            </w:r>
            <w:r w:rsidR="00315846" w:rsidRPr="008F17EE">
              <w:rPr>
                <w:color w:val="000000" w:themeColor="text1"/>
                <w:sz w:val="24"/>
                <w:szCs w:val="24"/>
              </w:rPr>
              <w:t xml:space="preserve"> </w:t>
            </w:r>
            <w:r w:rsidRPr="008F17EE">
              <w:rPr>
                <w:color w:val="000000" w:themeColor="text1"/>
                <w:sz w:val="24"/>
                <w:szCs w:val="24"/>
              </w:rPr>
              <w:t>зазначив</w:t>
            </w:r>
            <w:r w:rsidR="00315846" w:rsidRPr="008F17EE">
              <w:rPr>
                <w:color w:val="000000" w:themeColor="text1"/>
                <w:sz w:val="24"/>
                <w:szCs w:val="24"/>
              </w:rPr>
              <w:t xml:space="preserve"> </w:t>
            </w:r>
            <w:r w:rsidRPr="008F17EE">
              <w:rPr>
                <w:color w:val="000000" w:themeColor="text1"/>
                <w:sz w:val="24"/>
                <w:szCs w:val="24"/>
              </w:rPr>
              <w:t>прийнятний</w:t>
            </w:r>
            <w:r w:rsidR="00315846" w:rsidRPr="008F17EE">
              <w:rPr>
                <w:color w:val="000000" w:themeColor="text1"/>
                <w:sz w:val="24"/>
                <w:szCs w:val="24"/>
              </w:rPr>
              <w:t xml:space="preserve"> </w:t>
            </w:r>
            <w:r w:rsidRPr="008F17EE">
              <w:rPr>
                <w:color w:val="000000" w:themeColor="text1"/>
                <w:sz w:val="24"/>
                <w:szCs w:val="24"/>
              </w:rPr>
              <w:t>відсоток</w:t>
            </w:r>
            <w:r w:rsidR="00315846" w:rsidRPr="008F17EE">
              <w:rPr>
                <w:color w:val="000000" w:themeColor="text1"/>
                <w:sz w:val="24"/>
                <w:szCs w:val="24"/>
              </w:rPr>
              <w:t xml:space="preserve"> </w:t>
            </w:r>
            <w:r w:rsidRPr="008F17EE">
              <w:rPr>
                <w:color w:val="000000" w:themeColor="text1"/>
                <w:sz w:val="24"/>
                <w:szCs w:val="24"/>
              </w:rPr>
              <w:t>перевищення</w:t>
            </w:r>
            <w:r w:rsidR="00315846" w:rsidRPr="008F17EE">
              <w:rPr>
                <w:color w:val="000000" w:themeColor="text1"/>
                <w:sz w:val="24"/>
                <w:szCs w:val="24"/>
              </w:rPr>
              <w:t xml:space="preserve"> </w:t>
            </w:r>
            <w:r w:rsidRPr="008F17EE">
              <w:rPr>
                <w:color w:val="000000" w:themeColor="text1"/>
                <w:sz w:val="24"/>
                <w:szCs w:val="24"/>
              </w:rPr>
              <w:t>або</w:t>
            </w:r>
            <w:r w:rsidR="00315846" w:rsidRPr="008F17EE">
              <w:rPr>
                <w:color w:val="000000" w:themeColor="text1"/>
                <w:sz w:val="24"/>
                <w:szCs w:val="24"/>
              </w:rPr>
              <w:t xml:space="preserve"> </w:t>
            </w:r>
            <w:r w:rsidRPr="008F17EE">
              <w:rPr>
                <w:color w:val="000000" w:themeColor="text1"/>
                <w:sz w:val="24"/>
                <w:szCs w:val="24"/>
              </w:rPr>
              <w:t>відсоток</w:t>
            </w:r>
            <w:r w:rsidR="00315846" w:rsidRPr="008F17EE">
              <w:rPr>
                <w:color w:val="000000" w:themeColor="text1"/>
                <w:sz w:val="24"/>
                <w:szCs w:val="24"/>
              </w:rPr>
              <w:t xml:space="preserve"> </w:t>
            </w:r>
            <w:r w:rsidRPr="008F17EE">
              <w:rPr>
                <w:color w:val="000000" w:themeColor="text1"/>
                <w:sz w:val="24"/>
                <w:szCs w:val="24"/>
              </w:rPr>
              <w:t>перевищення</w:t>
            </w:r>
            <w:r w:rsidR="00315846" w:rsidRPr="008F17EE">
              <w:rPr>
                <w:color w:val="000000" w:themeColor="text1"/>
                <w:sz w:val="24"/>
                <w:szCs w:val="24"/>
              </w:rPr>
              <w:t xml:space="preserve"> </w:t>
            </w:r>
            <w:r w:rsidRPr="008F17EE">
              <w:rPr>
                <w:color w:val="000000" w:themeColor="text1"/>
                <w:sz w:val="24"/>
                <w:szCs w:val="24"/>
              </w:rPr>
              <w:t>є</w:t>
            </w:r>
            <w:r w:rsidR="00315846" w:rsidRPr="008F17EE">
              <w:rPr>
                <w:color w:val="000000" w:themeColor="text1"/>
                <w:sz w:val="24"/>
                <w:szCs w:val="24"/>
              </w:rPr>
              <w:t xml:space="preserve"> </w:t>
            </w:r>
            <w:r w:rsidRPr="008F17EE">
              <w:rPr>
                <w:color w:val="000000" w:themeColor="text1"/>
                <w:sz w:val="24"/>
                <w:szCs w:val="24"/>
              </w:rPr>
              <w:t>більшим,</w:t>
            </w:r>
            <w:r w:rsidR="00315846" w:rsidRPr="008F17EE">
              <w:rPr>
                <w:color w:val="000000" w:themeColor="text1"/>
                <w:sz w:val="24"/>
                <w:szCs w:val="24"/>
              </w:rPr>
              <w:t xml:space="preserve"> </w:t>
            </w:r>
            <w:r w:rsidRPr="008F17EE">
              <w:rPr>
                <w:color w:val="000000" w:themeColor="text1"/>
                <w:sz w:val="24"/>
                <w:szCs w:val="24"/>
              </w:rPr>
              <w:t>ніж</w:t>
            </w:r>
            <w:r w:rsidR="00315846" w:rsidRPr="008F17EE">
              <w:rPr>
                <w:color w:val="000000" w:themeColor="text1"/>
                <w:sz w:val="24"/>
                <w:szCs w:val="24"/>
              </w:rPr>
              <w:t xml:space="preserve"> </w:t>
            </w:r>
            <w:r w:rsidRPr="008F17EE">
              <w:rPr>
                <w:color w:val="000000" w:themeColor="text1"/>
                <w:sz w:val="24"/>
                <w:szCs w:val="24"/>
              </w:rPr>
              <w:t>зазначений</w:t>
            </w:r>
            <w:r w:rsidR="00315846" w:rsidRPr="008F17EE">
              <w:rPr>
                <w:color w:val="000000" w:themeColor="text1"/>
                <w:sz w:val="24"/>
                <w:szCs w:val="24"/>
              </w:rPr>
              <w:t xml:space="preserve"> </w:t>
            </w:r>
            <w:r w:rsidRPr="008F17EE">
              <w:rPr>
                <w:color w:val="000000" w:themeColor="text1"/>
                <w:sz w:val="24"/>
                <w:szCs w:val="24"/>
              </w:rPr>
              <w:t>замовником</w:t>
            </w:r>
            <w:r w:rsidR="00315846" w:rsidRPr="008F17EE">
              <w:rPr>
                <w:color w:val="000000" w:themeColor="text1"/>
                <w:sz w:val="24"/>
                <w:szCs w:val="24"/>
              </w:rPr>
              <w:t xml:space="preserve"> </w:t>
            </w:r>
            <w:r w:rsidRPr="008F17EE">
              <w:rPr>
                <w:color w:val="000000" w:themeColor="text1"/>
                <w:sz w:val="24"/>
                <w:szCs w:val="24"/>
              </w:rPr>
              <w:t>в</w:t>
            </w:r>
            <w:r w:rsidR="00315846" w:rsidRPr="008F17EE">
              <w:rPr>
                <w:color w:val="000000" w:themeColor="text1"/>
                <w:sz w:val="24"/>
                <w:szCs w:val="24"/>
              </w:rPr>
              <w:t xml:space="preserve"> </w:t>
            </w:r>
            <w:r w:rsidRPr="008F17EE">
              <w:rPr>
                <w:color w:val="000000" w:themeColor="text1"/>
                <w:sz w:val="24"/>
                <w:szCs w:val="24"/>
              </w:rPr>
              <w:t>тендерній</w:t>
            </w:r>
            <w:r w:rsidR="00315846" w:rsidRPr="008F17EE">
              <w:rPr>
                <w:color w:val="000000" w:themeColor="text1"/>
                <w:sz w:val="24"/>
                <w:szCs w:val="24"/>
              </w:rPr>
              <w:t xml:space="preserve"> </w:t>
            </w:r>
            <w:r w:rsidRPr="008F17EE">
              <w:rPr>
                <w:color w:val="000000" w:themeColor="text1"/>
                <w:sz w:val="24"/>
                <w:szCs w:val="24"/>
              </w:rPr>
              <w:t>документації;</w:t>
            </w:r>
          </w:p>
          <w:p w14:paraId="0D0E9DF6" w14:textId="25AF19A4" w:rsidR="00740A79" w:rsidRPr="008F17EE" w:rsidRDefault="00740A79" w:rsidP="0074695F">
            <w:pPr>
              <w:pStyle w:val="afc"/>
              <w:numPr>
                <w:ilvl w:val="0"/>
                <w:numId w:val="21"/>
              </w:numPr>
              <w:jc w:val="both"/>
              <w:rPr>
                <w:color w:val="000000" w:themeColor="text1"/>
                <w:sz w:val="24"/>
                <w:szCs w:val="24"/>
              </w:rPr>
            </w:pPr>
            <w:bookmarkStart w:id="57" w:name="n147"/>
            <w:bookmarkEnd w:id="57"/>
            <w:r w:rsidRPr="008F17EE">
              <w:rPr>
                <w:color w:val="000000" w:themeColor="text1"/>
                <w:sz w:val="24"/>
                <w:szCs w:val="24"/>
              </w:rPr>
              <w:t>не</w:t>
            </w:r>
            <w:r w:rsidR="00315846" w:rsidRPr="008F17EE">
              <w:rPr>
                <w:color w:val="000000" w:themeColor="text1"/>
                <w:sz w:val="24"/>
                <w:szCs w:val="24"/>
              </w:rPr>
              <w:t xml:space="preserve"> </w:t>
            </w:r>
            <w:r w:rsidRPr="008F17EE">
              <w:rPr>
                <w:color w:val="000000" w:themeColor="text1"/>
                <w:sz w:val="24"/>
                <w:szCs w:val="24"/>
              </w:rPr>
              <w:t>відповідає</w:t>
            </w:r>
            <w:r w:rsidR="00315846" w:rsidRPr="008F17EE">
              <w:rPr>
                <w:color w:val="000000" w:themeColor="text1"/>
                <w:sz w:val="24"/>
                <w:szCs w:val="24"/>
              </w:rPr>
              <w:t xml:space="preserve"> </w:t>
            </w:r>
            <w:r w:rsidRPr="008F17EE">
              <w:rPr>
                <w:color w:val="000000" w:themeColor="text1"/>
                <w:sz w:val="24"/>
                <w:szCs w:val="24"/>
              </w:rPr>
              <w:t>вимогам,</w:t>
            </w:r>
            <w:r w:rsidR="00315846" w:rsidRPr="008F17EE">
              <w:rPr>
                <w:color w:val="000000" w:themeColor="text1"/>
                <w:sz w:val="24"/>
                <w:szCs w:val="24"/>
              </w:rPr>
              <w:t xml:space="preserve"> </w:t>
            </w:r>
            <w:r w:rsidRPr="008F17EE">
              <w:rPr>
                <w:color w:val="000000" w:themeColor="text1"/>
                <w:sz w:val="24"/>
                <w:szCs w:val="24"/>
              </w:rPr>
              <w:t>установленим</w:t>
            </w:r>
            <w:r w:rsidR="00315846" w:rsidRPr="008F17EE">
              <w:rPr>
                <w:color w:val="000000" w:themeColor="text1"/>
                <w:sz w:val="24"/>
                <w:szCs w:val="24"/>
              </w:rPr>
              <w:t xml:space="preserve"> </w:t>
            </w:r>
            <w:r w:rsidRPr="008F17EE">
              <w:rPr>
                <w:color w:val="000000" w:themeColor="text1"/>
                <w:sz w:val="24"/>
                <w:szCs w:val="24"/>
              </w:rPr>
              <w:t>у</w:t>
            </w:r>
            <w:r w:rsidR="00315846" w:rsidRPr="008F17EE">
              <w:rPr>
                <w:color w:val="000000" w:themeColor="text1"/>
                <w:sz w:val="24"/>
                <w:szCs w:val="24"/>
              </w:rPr>
              <w:t xml:space="preserve"> </w:t>
            </w:r>
            <w:r w:rsidRPr="008F17EE">
              <w:rPr>
                <w:color w:val="000000" w:themeColor="text1"/>
                <w:sz w:val="24"/>
                <w:szCs w:val="24"/>
              </w:rPr>
              <w:t>тендерній</w:t>
            </w:r>
            <w:r w:rsidR="00315846" w:rsidRPr="008F17EE">
              <w:rPr>
                <w:color w:val="000000" w:themeColor="text1"/>
                <w:sz w:val="24"/>
                <w:szCs w:val="24"/>
              </w:rPr>
              <w:t xml:space="preserve"> </w:t>
            </w:r>
            <w:r w:rsidRPr="008F17EE">
              <w:rPr>
                <w:color w:val="000000" w:themeColor="text1"/>
                <w:sz w:val="24"/>
                <w:szCs w:val="24"/>
              </w:rPr>
              <w:t>документації</w:t>
            </w:r>
            <w:r w:rsidR="00315846" w:rsidRPr="008F17EE">
              <w:rPr>
                <w:color w:val="000000" w:themeColor="text1"/>
                <w:sz w:val="24"/>
                <w:szCs w:val="24"/>
              </w:rPr>
              <w:t xml:space="preserve"> </w:t>
            </w:r>
            <w:r w:rsidRPr="008F17EE">
              <w:rPr>
                <w:color w:val="000000" w:themeColor="text1"/>
                <w:sz w:val="24"/>
                <w:szCs w:val="24"/>
              </w:rPr>
              <w:t>відповідно</w:t>
            </w:r>
            <w:r w:rsidR="00315846" w:rsidRPr="008F17EE">
              <w:rPr>
                <w:color w:val="000000" w:themeColor="text1"/>
                <w:sz w:val="24"/>
                <w:szCs w:val="24"/>
              </w:rPr>
              <w:t xml:space="preserve"> </w:t>
            </w:r>
            <w:r w:rsidRPr="008F17EE">
              <w:rPr>
                <w:color w:val="000000" w:themeColor="text1"/>
                <w:sz w:val="24"/>
                <w:szCs w:val="24"/>
              </w:rPr>
              <w:t>до</w:t>
            </w:r>
            <w:r w:rsidR="00315846" w:rsidRPr="008F17EE">
              <w:rPr>
                <w:color w:val="000000" w:themeColor="text1"/>
                <w:sz w:val="24"/>
                <w:szCs w:val="24"/>
              </w:rPr>
              <w:t xml:space="preserve"> </w:t>
            </w:r>
            <w:r w:rsidRPr="008F17EE">
              <w:rPr>
                <w:color w:val="000000" w:themeColor="text1"/>
                <w:sz w:val="24"/>
                <w:szCs w:val="24"/>
              </w:rPr>
              <w:t>абзацу</w:t>
            </w:r>
            <w:r w:rsidR="00315846" w:rsidRPr="008F17EE">
              <w:rPr>
                <w:color w:val="000000" w:themeColor="text1"/>
                <w:sz w:val="24"/>
                <w:szCs w:val="24"/>
              </w:rPr>
              <w:t xml:space="preserve"> </w:t>
            </w:r>
            <w:r w:rsidRPr="008F17EE">
              <w:rPr>
                <w:color w:val="000000" w:themeColor="text1"/>
                <w:sz w:val="24"/>
                <w:szCs w:val="24"/>
              </w:rPr>
              <w:t>першого</w:t>
            </w:r>
            <w:r w:rsidR="00315846" w:rsidRPr="008F17EE">
              <w:rPr>
                <w:color w:val="000000" w:themeColor="text1"/>
                <w:sz w:val="24"/>
                <w:szCs w:val="24"/>
              </w:rPr>
              <w:t xml:space="preserve"> </w:t>
            </w:r>
            <w:r w:rsidRPr="008F17EE">
              <w:rPr>
                <w:color w:val="000000" w:themeColor="text1"/>
                <w:sz w:val="24"/>
                <w:szCs w:val="24"/>
              </w:rPr>
              <w:t>частини</w:t>
            </w:r>
            <w:r w:rsidR="00315846" w:rsidRPr="008F17EE">
              <w:rPr>
                <w:color w:val="000000" w:themeColor="text1"/>
                <w:sz w:val="24"/>
                <w:szCs w:val="24"/>
              </w:rPr>
              <w:t xml:space="preserve"> </w:t>
            </w:r>
            <w:r w:rsidRPr="008F17EE">
              <w:rPr>
                <w:color w:val="000000" w:themeColor="text1"/>
                <w:sz w:val="24"/>
                <w:szCs w:val="24"/>
              </w:rPr>
              <w:t>третьої</w:t>
            </w:r>
            <w:r w:rsidR="00315846" w:rsidRPr="008F17EE">
              <w:rPr>
                <w:color w:val="000000" w:themeColor="text1"/>
                <w:sz w:val="24"/>
                <w:szCs w:val="24"/>
              </w:rPr>
              <w:t xml:space="preserve"> </w:t>
            </w:r>
            <w:r w:rsidRPr="008F17EE">
              <w:rPr>
                <w:color w:val="000000" w:themeColor="text1"/>
                <w:sz w:val="24"/>
                <w:szCs w:val="24"/>
              </w:rPr>
              <w:t>статті</w:t>
            </w:r>
            <w:r w:rsidR="00315846" w:rsidRPr="008F17EE">
              <w:rPr>
                <w:color w:val="000000" w:themeColor="text1"/>
                <w:sz w:val="24"/>
                <w:szCs w:val="24"/>
              </w:rPr>
              <w:t xml:space="preserve"> </w:t>
            </w:r>
            <w:r w:rsidRPr="008F17EE">
              <w:rPr>
                <w:color w:val="000000" w:themeColor="text1"/>
                <w:sz w:val="24"/>
                <w:szCs w:val="24"/>
              </w:rPr>
              <w:t>22</w:t>
            </w:r>
            <w:r w:rsidR="00315846" w:rsidRPr="008F17EE">
              <w:rPr>
                <w:color w:val="000000" w:themeColor="text1"/>
                <w:sz w:val="24"/>
                <w:szCs w:val="24"/>
              </w:rPr>
              <w:t xml:space="preserve"> </w:t>
            </w:r>
            <w:r w:rsidRPr="008F17EE">
              <w:rPr>
                <w:color w:val="000000" w:themeColor="text1"/>
                <w:sz w:val="24"/>
                <w:szCs w:val="24"/>
              </w:rPr>
              <w:t>Закону;</w:t>
            </w:r>
          </w:p>
          <w:p w14:paraId="04CEA696" w14:textId="19C146E8" w:rsidR="00740A79" w:rsidRPr="008F17EE" w:rsidRDefault="00740A79" w:rsidP="0074695F">
            <w:pPr>
              <w:rPr>
                <w:color w:val="000000" w:themeColor="text1"/>
              </w:rPr>
            </w:pPr>
            <w:bookmarkStart w:id="58" w:name="n148"/>
            <w:bookmarkEnd w:id="58"/>
            <w:r w:rsidRPr="008F17EE">
              <w:rPr>
                <w:color w:val="000000" w:themeColor="text1"/>
              </w:rPr>
              <w:t>3)</w:t>
            </w:r>
            <w:r w:rsidR="00315846" w:rsidRPr="008F17EE">
              <w:rPr>
                <w:color w:val="000000" w:themeColor="text1"/>
              </w:rPr>
              <w:t xml:space="preserve"> </w:t>
            </w:r>
            <w:r w:rsidRPr="008F17EE">
              <w:rPr>
                <w:color w:val="000000" w:themeColor="text1"/>
              </w:rPr>
              <w:t>переможець</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p>
          <w:p w14:paraId="06D96F29" w14:textId="699C4603" w:rsidR="00740A79" w:rsidRPr="008F17EE" w:rsidRDefault="00740A79" w:rsidP="004378A9">
            <w:pPr>
              <w:pStyle w:val="afc"/>
              <w:numPr>
                <w:ilvl w:val="0"/>
                <w:numId w:val="22"/>
              </w:numPr>
              <w:jc w:val="both"/>
              <w:rPr>
                <w:color w:val="000000" w:themeColor="text1"/>
                <w:sz w:val="24"/>
                <w:szCs w:val="24"/>
              </w:rPr>
            </w:pPr>
            <w:bookmarkStart w:id="59" w:name="n149"/>
            <w:bookmarkEnd w:id="59"/>
            <w:r w:rsidRPr="008F17EE">
              <w:rPr>
                <w:color w:val="000000" w:themeColor="text1"/>
                <w:sz w:val="24"/>
                <w:szCs w:val="24"/>
              </w:rPr>
              <w:lastRenderedPageBreak/>
              <w:t>відмовився</w:t>
            </w:r>
            <w:r w:rsidR="00315846" w:rsidRPr="008F17EE">
              <w:rPr>
                <w:color w:val="000000" w:themeColor="text1"/>
                <w:sz w:val="24"/>
                <w:szCs w:val="24"/>
              </w:rPr>
              <w:t xml:space="preserve"> </w:t>
            </w:r>
            <w:r w:rsidRPr="008F17EE">
              <w:rPr>
                <w:color w:val="000000" w:themeColor="text1"/>
                <w:sz w:val="24"/>
                <w:szCs w:val="24"/>
              </w:rPr>
              <w:t>від</w:t>
            </w:r>
            <w:r w:rsidR="00315846" w:rsidRPr="008F17EE">
              <w:rPr>
                <w:color w:val="000000" w:themeColor="text1"/>
                <w:sz w:val="24"/>
                <w:szCs w:val="24"/>
              </w:rPr>
              <w:t xml:space="preserve"> </w:t>
            </w:r>
            <w:r w:rsidRPr="008F17EE">
              <w:rPr>
                <w:color w:val="000000" w:themeColor="text1"/>
                <w:sz w:val="24"/>
                <w:szCs w:val="24"/>
              </w:rPr>
              <w:t>підписання</w:t>
            </w:r>
            <w:r w:rsidR="00315846" w:rsidRPr="008F17EE">
              <w:rPr>
                <w:color w:val="000000" w:themeColor="text1"/>
                <w:sz w:val="24"/>
                <w:szCs w:val="24"/>
              </w:rPr>
              <w:t xml:space="preserve"> </w:t>
            </w:r>
            <w:r w:rsidRPr="008F17EE">
              <w:rPr>
                <w:color w:val="000000" w:themeColor="text1"/>
                <w:sz w:val="24"/>
                <w:szCs w:val="24"/>
              </w:rPr>
              <w:t>договору</w:t>
            </w:r>
            <w:r w:rsidR="00315846" w:rsidRPr="008F17EE">
              <w:rPr>
                <w:color w:val="000000" w:themeColor="text1"/>
                <w:sz w:val="24"/>
                <w:szCs w:val="24"/>
              </w:rPr>
              <w:t xml:space="preserve"> </w:t>
            </w:r>
            <w:r w:rsidRPr="008F17EE">
              <w:rPr>
                <w:color w:val="000000" w:themeColor="text1"/>
                <w:sz w:val="24"/>
                <w:szCs w:val="24"/>
              </w:rPr>
              <w:t>про</w:t>
            </w:r>
            <w:r w:rsidR="00315846" w:rsidRPr="008F17EE">
              <w:rPr>
                <w:color w:val="000000" w:themeColor="text1"/>
                <w:sz w:val="24"/>
                <w:szCs w:val="24"/>
              </w:rPr>
              <w:t xml:space="preserve"> </w:t>
            </w:r>
            <w:r w:rsidRPr="008F17EE">
              <w:rPr>
                <w:color w:val="000000" w:themeColor="text1"/>
                <w:sz w:val="24"/>
                <w:szCs w:val="24"/>
              </w:rPr>
              <w:t>закупівлю</w:t>
            </w:r>
            <w:r w:rsidR="00315846" w:rsidRPr="008F17EE">
              <w:rPr>
                <w:color w:val="000000" w:themeColor="text1"/>
                <w:sz w:val="24"/>
                <w:szCs w:val="24"/>
              </w:rPr>
              <w:t xml:space="preserve"> </w:t>
            </w:r>
            <w:r w:rsidRPr="008F17EE">
              <w:rPr>
                <w:color w:val="000000" w:themeColor="text1"/>
                <w:sz w:val="24"/>
                <w:szCs w:val="24"/>
              </w:rPr>
              <w:t>відповідно</w:t>
            </w:r>
            <w:r w:rsidR="00315846" w:rsidRPr="008F17EE">
              <w:rPr>
                <w:color w:val="000000" w:themeColor="text1"/>
                <w:sz w:val="24"/>
                <w:szCs w:val="24"/>
              </w:rPr>
              <w:t xml:space="preserve"> </w:t>
            </w:r>
            <w:r w:rsidRPr="008F17EE">
              <w:rPr>
                <w:color w:val="000000" w:themeColor="text1"/>
                <w:sz w:val="24"/>
                <w:szCs w:val="24"/>
              </w:rPr>
              <w:t>до</w:t>
            </w:r>
            <w:r w:rsidR="00315846" w:rsidRPr="008F17EE">
              <w:rPr>
                <w:color w:val="000000" w:themeColor="text1"/>
                <w:sz w:val="24"/>
                <w:szCs w:val="24"/>
              </w:rPr>
              <w:t xml:space="preserve"> </w:t>
            </w:r>
            <w:r w:rsidRPr="008F17EE">
              <w:rPr>
                <w:color w:val="000000" w:themeColor="text1"/>
                <w:sz w:val="24"/>
                <w:szCs w:val="24"/>
              </w:rPr>
              <w:t>вимог</w:t>
            </w:r>
            <w:r w:rsidR="00315846" w:rsidRPr="008F17EE">
              <w:rPr>
                <w:color w:val="000000" w:themeColor="text1"/>
                <w:sz w:val="24"/>
                <w:szCs w:val="24"/>
              </w:rPr>
              <w:t xml:space="preserve"> </w:t>
            </w:r>
            <w:r w:rsidRPr="008F17EE">
              <w:rPr>
                <w:color w:val="000000" w:themeColor="text1"/>
                <w:sz w:val="24"/>
                <w:szCs w:val="24"/>
              </w:rPr>
              <w:t>тендерної</w:t>
            </w:r>
            <w:r w:rsidR="00315846" w:rsidRPr="008F17EE">
              <w:rPr>
                <w:color w:val="000000" w:themeColor="text1"/>
                <w:sz w:val="24"/>
                <w:szCs w:val="24"/>
              </w:rPr>
              <w:t xml:space="preserve"> </w:t>
            </w:r>
            <w:r w:rsidRPr="008F17EE">
              <w:rPr>
                <w:color w:val="000000" w:themeColor="text1"/>
                <w:sz w:val="24"/>
                <w:szCs w:val="24"/>
              </w:rPr>
              <w:t>документації</w:t>
            </w:r>
            <w:r w:rsidR="00315846" w:rsidRPr="008F17EE">
              <w:rPr>
                <w:color w:val="000000" w:themeColor="text1"/>
                <w:sz w:val="24"/>
                <w:szCs w:val="24"/>
              </w:rPr>
              <w:t xml:space="preserve"> </w:t>
            </w:r>
            <w:r w:rsidRPr="008F17EE">
              <w:rPr>
                <w:color w:val="000000" w:themeColor="text1"/>
                <w:sz w:val="24"/>
                <w:szCs w:val="24"/>
              </w:rPr>
              <w:t>або</w:t>
            </w:r>
            <w:r w:rsidR="00315846" w:rsidRPr="008F17EE">
              <w:rPr>
                <w:color w:val="000000" w:themeColor="text1"/>
                <w:sz w:val="24"/>
                <w:szCs w:val="24"/>
              </w:rPr>
              <w:t xml:space="preserve"> </w:t>
            </w:r>
            <w:r w:rsidRPr="008F17EE">
              <w:rPr>
                <w:color w:val="000000" w:themeColor="text1"/>
                <w:sz w:val="24"/>
                <w:szCs w:val="24"/>
              </w:rPr>
              <w:t>укладення</w:t>
            </w:r>
            <w:r w:rsidR="00315846" w:rsidRPr="008F17EE">
              <w:rPr>
                <w:color w:val="000000" w:themeColor="text1"/>
                <w:sz w:val="24"/>
                <w:szCs w:val="24"/>
              </w:rPr>
              <w:t xml:space="preserve"> </w:t>
            </w:r>
            <w:r w:rsidRPr="008F17EE">
              <w:rPr>
                <w:color w:val="000000" w:themeColor="text1"/>
                <w:sz w:val="24"/>
                <w:szCs w:val="24"/>
              </w:rPr>
              <w:t>договору</w:t>
            </w:r>
            <w:r w:rsidR="00315846" w:rsidRPr="008F17EE">
              <w:rPr>
                <w:color w:val="000000" w:themeColor="text1"/>
                <w:sz w:val="24"/>
                <w:szCs w:val="24"/>
              </w:rPr>
              <w:t xml:space="preserve"> </w:t>
            </w:r>
            <w:r w:rsidRPr="008F17EE">
              <w:rPr>
                <w:color w:val="000000" w:themeColor="text1"/>
                <w:sz w:val="24"/>
                <w:szCs w:val="24"/>
              </w:rPr>
              <w:t>про</w:t>
            </w:r>
            <w:r w:rsidR="00315846" w:rsidRPr="008F17EE">
              <w:rPr>
                <w:color w:val="000000" w:themeColor="text1"/>
                <w:sz w:val="24"/>
                <w:szCs w:val="24"/>
              </w:rPr>
              <w:t xml:space="preserve"> </w:t>
            </w:r>
            <w:r w:rsidRPr="008F17EE">
              <w:rPr>
                <w:color w:val="000000" w:themeColor="text1"/>
                <w:sz w:val="24"/>
                <w:szCs w:val="24"/>
              </w:rPr>
              <w:t>закупівлю;</w:t>
            </w:r>
          </w:p>
          <w:p w14:paraId="4571ED7B" w14:textId="59422919" w:rsidR="00422384" w:rsidRPr="008F17EE" w:rsidRDefault="00422384" w:rsidP="004378A9">
            <w:pPr>
              <w:pStyle w:val="afc"/>
              <w:widowControl w:val="0"/>
              <w:numPr>
                <w:ilvl w:val="0"/>
                <w:numId w:val="22"/>
              </w:numPr>
              <w:jc w:val="both"/>
              <w:textAlignment w:val="baseline"/>
              <w:rPr>
                <w:b/>
                <w:bCs/>
                <w:color w:val="000000" w:themeColor="text1"/>
                <w:sz w:val="24"/>
                <w:szCs w:val="24"/>
                <w:lang w:eastAsia="uk-UA"/>
              </w:rPr>
            </w:pPr>
            <w:bookmarkStart w:id="60" w:name="n150"/>
            <w:bookmarkEnd w:id="60"/>
            <w:r w:rsidRPr="008F17EE">
              <w:rPr>
                <w:bCs/>
                <w:color w:val="000000" w:themeColor="text1"/>
                <w:sz w:val="24"/>
                <w:szCs w:val="24"/>
                <w:lang w:eastAsia="uk-UA"/>
              </w:rPr>
              <w:t>не</w:t>
            </w:r>
            <w:r w:rsidR="00315846" w:rsidRPr="008F17EE">
              <w:rPr>
                <w:bCs/>
                <w:color w:val="000000" w:themeColor="text1"/>
                <w:sz w:val="24"/>
                <w:szCs w:val="24"/>
                <w:lang w:eastAsia="uk-UA"/>
              </w:rPr>
              <w:t xml:space="preserve"> </w:t>
            </w:r>
            <w:r w:rsidRPr="008F17EE">
              <w:rPr>
                <w:bCs/>
                <w:color w:val="000000" w:themeColor="text1"/>
                <w:sz w:val="24"/>
                <w:szCs w:val="24"/>
                <w:lang w:eastAsia="uk-UA"/>
              </w:rPr>
              <w:t>надав</w:t>
            </w:r>
            <w:r w:rsidR="00315846" w:rsidRPr="008F17EE">
              <w:rPr>
                <w:bCs/>
                <w:color w:val="000000" w:themeColor="text1"/>
                <w:sz w:val="24"/>
                <w:szCs w:val="24"/>
                <w:lang w:eastAsia="uk-UA"/>
              </w:rPr>
              <w:t xml:space="preserve"> </w:t>
            </w:r>
            <w:r w:rsidRPr="008F17EE">
              <w:rPr>
                <w:bCs/>
                <w:color w:val="000000" w:themeColor="text1"/>
                <w:sz w:val="24"/>
                <w:szCs w:val="24"/>
                <w:lang w:eastAsia="uk-UA"/>
              </w:rPr>
              <w:t>у</w:t>
            </w:r>
            <w:r w:rsidR="00315846" w:rsidRPr="008F17EE">
              <w:rPr>
                <w:bCs/>
                <w:color w:val="000000" w:themeColor="text1"/>
                <w:sz w:val="24"/>
                <w:szCs w:val="24"/>
                <w:lang w:eastAsia="uk-UA"/>
              </w:rPr>
              <w:t xml:space="preserve"> </w:t>
            </w:r>
            <w:r w:rsidRPr="008F17EE">
              <w:rPr>
                <w:bCs/>
                <w:color w:val="000000" w:themeColor="text1"/>
                <w:sz w:val="24"/>
                <w:szCs w:val="24"/>
                <w:lang w:eastAsia="uk-UA"/>
              </w:rPr>
              <w:t>спосіб,</w:t>
            </w:r>
            <w:r w:rsidR="00315846" w:rsidRPr="008F17EE">
              <w:rPr>
                <w:bCs/>
                <w:color w:val="000000" w:themeColor="text1"/>
                <w:sz w:val="24"/>
                <w:szCs w:val="24"/>
                <w:lang w:eastAsia="uk-UA"/>
              </w:rPr>
              <w:t xml:space="preserve"> </w:t>
            </w:r>
            <w:r w:rsidRPr="008F17EE">
              <w:rPr>
                <w:bCs/>
                <w:color w:val="000000" w:themeColor="text1"/>
                <w:sz w:val="24"/>
                <w:szCs w:val="24"/>
                <w:lang w:eastAsia="uk-UA"/>
              </w:rPr>
              <w:t>зазначений</w:t>
            </w:r>
            <w:r w:rsidR="00315846" w:rsidRPr="008F17EE">
              <w:rPr>
                <w:bCs/>
                <w:color w:val="000000" w:themeColor="text1"/>
                <w:sz w:val="24"/>
                <w:szCs w:val="24"/>
                <w:lang w:eastAsia="uk-UA"/>
              </w:rPr>
              <w:t xml:space="preserve"> </w:t>
            </w:r>
            <w:r w:rsidRPr="008F17EE">
              <w:rPr>
                <w:bCs/>
                <w:color w:val="000000" w:themeColor="text1"/>
                <w:sz w:val="24"/>
                <w:szCs w:val="24"/>
                <w:lang w:eastAsia="uk-UA"/>
              </w:rPr>
              <w:t>в</w:t>
            </w:r>
            <w:r w:rsidR="00315846" w:rsidRPr="008F17EE">
              <w:rPr>
                <w:bCs/>
                <w:color w:val="000000" w:themeColor="text1"/>
                <w:sz w:val="24"/>
                <w:szCs w:val="24"/>
                <w:lang w:eastAsia="uk-UA"/>
              </w:rPr>
              <w:t xml:space="preserve"> </w:t>
            </w:r>
            <w:r w:rsidRPr="008F17EE">
              <w:rPr>
                <w:bCs/>
                <w:color w:val="000000" w:themeColor="text1"/>
                <w:sz w:val="24"/>
                <w:szCs w:val="24"/>
                <w:lang w:eastAsia="uk-UA"/>
              </w:rPr>
              <w:t>тендерній</w:t>
            </w:r>
            <w:r w:rsidR="00315846" w:rsidRPr="008F17EE">
              <w:rPr>
                <w:bCs/>
                <w:color w:val="000000" w:themeColor="text1"/>
                <w:sz w:val="24"/>
                <w:szCs w:val="24"/>
                <w:lang w:eastAsia="uk-UA"/>
              </w:rPr>
              <w:t xml:space="preserve"> </w:t>
            </w:r>
            <w:r w:rsidRPr="008F17EE">
              <w:rPr>
                <w:bCs/>
                <w:color w:val="000000" w:themeColor="text1"/>
                <w:sz w:val="24"/>
                <w:szCs w:val="24"/>
                <w:lang w:eastAsia="uk-UA"/>
              </w:rPr>
              <w:t>документації,</w:t>
            </w:r>
            <w:r w:rsidR="00315846" w:rsidRPr="008F17EE">
              <w:rPr>
                <w:bCs/>
                <w:color w:val="000000" w:themeColor="text1"/>
                <w:sz w:val="24"/>
                <w:szCs w:val="24"/>
                <w:lang w:eastAsia="uk-UA"/>
              </w:rPr>
              <w:t xml:space="preserve"> </w:t>
            </w:r>
            <w:r w:rsidRPr="008F17EE">
              <w:rPr>
                <w:bCs/>
                <w:color w:val="000000" w:themeColor="text1"/>
                <w:sz w:val="24"/>
                <w:szCs w:val="24"/>
                <w:lang w:eastAsia="uk-UA"/>
              </w:rPr>
              <w:t>документи,</w:t>
            </w:r>
            <w:r w:rsidR="00315846" w:rsidRPr="008F17EE">
              <w:rPr>
                <w:bCs/>
                <w:color w:val="000000" w:themeColor="text1"/>
                <w:sz w:val="24"/>
                <w:szCs w:val="24"/>
                <w:lang w:eastAsia="uk-UA"/>
              </w:rPr>
              <w:t xml:space="preserve"> </w:t>
            </w:r>
            <w:r w:rsidRPr="008F17EE">
              <w:rPr>
                <w:bCs/>
                <w:color w:val="000000" w:themeColor="text1"/>
                <w:sz w:val="24"/>
                <w:szCs w:val="24"/>
                <w:lang w:eastAsia="uk-UA"/>
              </w:rPr>
              <w:t>що</w:t>
            </w:r>
            <w:r w:rsidR="00315846" w:rsidRPr="008F17EE">
              <w:rPr>
                <w:bCs/>
                <w:color w:val="000000" w:themeColor="text1"/>
                <w:sz w:val="24"/>
                <w:szCs w:val="24"/>
                <w:lang w:eastAsia="uk-UA"/>
              </w:rPr>
              <w:t xml:space="preserve"> </w:t>
            </w:r>
            <w:r w:rsidRPr="008F17EE">
              <w:rPr>
                <w:bCs/>
                <w:color w:val="000000" w:themeColor="text1"/>
                <w:sz w:val="24"/>
                <w:szCs w:val="24"/>
                <w:lang w:eastAsia="uk-UA"/>
              </w:rPr>
              <w:t>підтверджують</w:t>
            </w:r>
            <w:r w:rsidR="00315846" w:rsidRPr="008F17EE">
              <w:rPr>
                <w:bCs/>
                <w:color w:val="000000" w:themeColor="text1"/>
                <w:sz w:val="24"/>
                <w:szCs w:val="24"/>
                <w:lang w:eastAsia="uk-UA"/>
              </w:rPr>
              <w:t xml:space="preserve"> </w:t>
            </w:r>
            <w:r w:rsidRPr="008F17EE">
              <w:rPr>
                <w:bCs/>
                <w:color w:val="000000" w:themeColor="text1"/>
                <w:sz w:val="24"/>
                <w:szCs w:val="24"/>
                <w:lang w:eastAsia="uk-UA"/>
              </w:rPr>
              <w:t>відсутність</w:t>
            </w:r>
            <w:r w:rsidR="00315846" w:rsidRPr="008F17EE">
              <w:rPr>
                <w:bCs/>
                <w:color w:val="000000" w:themeColor="text1"/>
                <w:sz w:val="24"/>
                <w:szCs w:val="24"/>
                <w:lang w:eastAsia="uk-UA"/>
              </w:rPr>
              <w:t xml:space="preserve"> </w:t>
            </w:r>
            <w:r w:rsidRPr="008F17EE">
              <w:rPr>
                <w:bCs/>
                <w:color w:val="000000" w:themeColor="text1"/>
                <w:sz w:val="24"/>
                <w:szCs w:val="24"/>
                <w:lang w:eastAsia="uk-UA"/>
              </w:rPr>
              <w:t>підстав,</w:t>
            </w:r>
            <w:r w:rsidR="00315846" w:rsidRPr="008F17EE">
              <w:rPr>
                <w:bCs/>
                <w:color w:val="000000" w:themeColor="text1"/>
                <w:sz w:val="24"/>
                <w:szCs w:val="24"/>
                <w:lang w:eastAsia="uk-UA"/>
              </w:rPr>
              <w:t xml:space="preserve"> </w:t>
            </w:r>
            <w:r w:rsidRPr="008F17EE">
              <w:rPr>
                <w:bCs/>
                <w:color w:val="000000" w:themeColor="text1"/>
                <w:sz w:val="24"/>
                <w:szCs w:val="24"/>
                <w:lang w:eastAsia="uk-UA"/>
              </w:rPr>
              <w:t>визначених</w:t>
            </w:r>
            <w:r w:rsidR="00315846" w:rsidRPr="008F17EE">
              <w:rPr>
                <w:bCs/>
                <w:color w:val="000000" w:themeColor="text1"/>
                <w:sz w:val="24"/>
                <w:szCs w:val="24"/>
                <w:lang w:eastAsia="uk-UA"/>
              </w:rPr>
              <w:t xml:space="preserve"> </w:t>
            </w:r>
            <w:r w:rsidRPr="008F17EE">
              <w:rPr>
                <w:bCs/>
                <w:color w:val="000000" w:themeColor="text1"/>
                <w:sz w:val="24"/>
                <w:szCs w:val="24"/>
                <w:lang w:eastAsia="uk-UA"/>
              </w:rPr>
              <w:t>у</w:t>
            </w:r>
            <w:r w:rsidR="00315846" w:rsidRPr="008F17EE">
              <w:rPr>
                <w:bCs/>
                <w:color w:val="000000" w:themeColor="text1"/>
                <w:sz w:val="24"/>
                <w:szCs w:val="24"/>
                <w:lang w:eastAsia="uk-UA"/>
              </w:rPr>
              <w:t xml:space="preserve"> </w:t>
            </w:r>
            <w:r w:rsidRPr="008F17EE">
              <w:rPr>
                <w:bCs/>
                <w:color w:val="000000" w:themeColor="text1"/>
                <w:sz w:val="24"/>
                <w:szCs w:val="24"/>
                <w:lang w:eastAsia="uk-UA"/>
              </w:rPr>
              <w:t>підпунктах</w:t>
            </w:r>
            <w:r w:rsidR="00315846" w:rsidRPr="008F17EE">
              <w:rPr>
                <w:bCs/>
                <w:color w:val="000000" w:themeColor="text1"/>
                <w:sz w:val="24"/>
                <w:szCs w:val="24"/>
                <w:lang w:eastAsia="uk-UA"/>
              </w:rPr>
              <w:t xml:space="preserve"> </w:t>
            </w:r>
            <w:r w:rsidRPr="008F17EE">
              <w:rPr>
                <w:bCs/>
                <w:color w:val="000000" w:themeColor="text1"/>
                <w:sz w:val="24"/>
                <w:szCs w:val="24"/>
                <w:lang w:eastAsia="uk-UA"/>
              </w:rPr>
              <w:t>3,</w:t>
            </w:r>
            <w:r w:rsidR="00315846" w:rsidRPr="008F17EE">
              <w:rPr>
                <w:bCs/>
                <w:color w:val="000000" w:themeColor="text1"/>
                <w:sz w:val="24"/>
                <w:szCs w:val="24"/>
                <w:lang w:eastAsia="uk-UA"/>
              </w:rPr>
              <w:t xml:space="preserve"> </w:t>
            </w:r>
            <w:r w:rsidRPr="008F17EE">
              <w:rPr>
                <w:bCs/>
                <w:color w:val="000000" w:themeColor="text1"/>
                <w:sz w:val="24"/>
                <w:szCs w:val="24"/>
                <w:lang w:eastAsia="uk-UA"/>
              </w:rPr>
              <w:t>5,</w:t>
            </w:r>
            <w:r w:rsidR="00315846" w:rsidRPr="008F17EE">
              <w:rPr>
                <w:bCs/>
                <w:color w:val="000000" w:themeColor="text1"/>
                <w:sz w:val="24"/>
                <w:szCs w:val="24"/>
                <w:lang w:eastAsia="uk-UA"/>
              </w:rPr>
              <w:t xml:space="preserve"> </w:t>
            </w:r>
            <w:r w:rsidRPr="008F17EE">
              <w:rPr>
                <w:bCs/>
                <w:color w:val="000000" w:themeColor="text1"/>
                <w:sz w:val="24"/>
                <w:szCs w:val="24"/>
                <w:lang w:eastAsia="uk-UA"/>
              </w:rPr>
              <w:t>6</w:t>
            </w:r>
            <w:r w:rsidR="00315846" w:rsidRPr="008F17EE">
              <w:rPr>
                <w:bCs/>
                <w:color w:val="000000" w:themeColor="text1"/>
                <w:sz w:val="24"/>
                <w:szCs w:val="24"/>
                <w:lang w:eastAsia="uk-UA"/>
              </w:rPr>
              <w:t xml:space="preserve"> </w:t>
            </w:r>
            <w:r w:rsidRPr="008F17EE">
              <w:rPr>
                <w:bCs/>
                <w:color w:val="000000" w:themeColor="text1"/>
                <w:sz w:val="24"/>
                <w:szCs w:val="24"/>
                <w:lang w:eastAsia="uk-UA"/>
              </w:rPr>
              <w:t>і</w:t>
            </w:r>
            <w:r w:rsidR="00315846" w:rsidRPr="008F17EE">
              <w:rPr>
                <w:bCs/>
                <w:color w:val="000000" w:themeColor="text1"/>
                <w:sz w:val="24"/>
                <w:szCs w:val="24"/>
                <w:lang w:eastAsia="uk-UA"/>
              </w:rPr>
              <w:t xml:space="preserve"> </w:t>
            </w:r>
            <w:r w:rsidRPr="008F17EE">
              <w:rPr>
                <w:bCs/>
                <w:color w:val="000000" w:themeColor="text1"/>
                <w:sz w:val="24"/>
                <w:szCs w:val="24"/>
                <w:lang w:eastAsia="uk-UA"/>
              </w:rPr>
              <w:t>12</w:t>
            </w:r>
            <w:r w:rsidR="00315846" w:rsidRPr="008F17EE">
              <w:rPr>
                <w:bCs/>
                <w:color w:val="000000" w:themeColor="text1"/>
                <w:sz w:val="24"/>
                <w:szCs w:val="24"/>
                <w:lang w:eastAsia="uk-UA"/>
              </w:rPr>
              <w:t xml:space="preserve"> </w:t>
            </w:r>
            <w:r w:rsidRPr="008F17EE">
              <w:rPr>
                <w:bCs/>
                <w:color w:val="000000" w:themeColor="text1"/>
                <w:sz w:val="24"/>
                <w:szCs w:val="24"/>
                <w:lang w:eastAsia="uk-UA"/>
              </w:rPr>
              <w:t>пункту</w:t>
            </w:r>
            <w:r w:rsidR="00315846" w:rsidRPr="008F17EE">
              <w:rPr>
                <w:bCs/>
                <w:color w:val="000000" w:themeColor="text1"/>
                <w:sz w:val="24"/>
                <w:szCs w:val="24"/>
                <w:lang w:eastAsia="uk-UA"/>
              </w:rPr>
              <w:t xml:space="preserve"> </w:t>
            </w:r>
            <w:r w:rsidRPr="008F17EE">
              <w:rPr>
                <w:bCs/>
                <w:color w:val="000000" w:themeColor="text1"/>
                <w:sz w:val="24"/>
                <w:szCs w:val="24"/>
                <w:lang w:eastAsia="uk-UA"/>
              </w:rPr>
              <w:t>47</w:t>
            </w:r>
            <w:r w:rsidR="00315846" w:rsidRPr="008F17EE">
              <w:rPr>
                <w:bCs/>
                <w:color w:val="000000" w:themeColor="text1"/>
                <w:sz w:val="24"/>
                <w:szCs w:val="24"/>
                <w:lang w:eastAsia="uk-UA"/>
              </w:rPr>
              <w:t xml:space="preserve"> </w:t>
            </w:r>
            <w:r w:rsidRPr="008F17EE">
              <w:rPr>
                <w:bCs/>
                <w:color w:val="000000" w:themeColor="text1"/>
                <w:sz w:val="24"/>
                <w:szCs w:val="24"/>
                <w:lang w:val="uk-UA" w:eastAsia="uk-UA"/>
              </w:rPr>
              <w:t>О</w:t>
            </w:r>
            <w:r w:rsidRPr="008F17EE">
              <w:rPr>
                <w:bCs/>
                <w:color w:val="000000" w:themeColor="text1"/>
                <w:sz w:val="24"/>
                <w:szCs w:val="24"/>
                <w:lang w:eastAsia="uk-UA"/>
              </w:rPr>
              <w:t>собливостей;</w:t>
            </w:r>
          </w:p>
          <w:p w14:paraId="3EB06FAF" w14:textId="5A9D6E5A" w:rsidR="00422384" w:rsidRPr="008F17EE" w:rsidRDefault="00422384" w:rsidP="004378A9">
            <w:pPr>
              <w:pStyle w:val="afc"/>
              <w:widowControl w:val="0"/>
              <w:numPr>
                <w:ilvl w:val="0"/>
                <w:numId w:val="22"/>
              </w:numPr>
              <w:jc w:val="both"/>
              <w:textAlignment w:val="baseline"/>
              <w:rPr>
                <w:b/>
                <w:bCs/>
                <w:color w:val="000000" w:themeColor="text1"/>
                <w:sz w:val="24"/>
                <w:szCs w:val="24"/>
                <w:lang w:eastAsia="uk-UA"/>
              </w:rPr>
            </w:pPr>
            <w:r w:rsidRPr="008F17EE">
              <w:rPr>
                <w:bCs/>
                <w:color w:val="000000" w:themeColor="text1"/>
                <w:sz w:val="24"/>
                <w:szCs w:val="24"/>
                <w:lang w:eastAsia="uk-UA"/>
              </w:rPr>
              <w:t>не</w:t>
            </w:r>
            <w:r w:rsidR="00315846" w:rsidRPr="008F17EE">
              <w:rPr>
                <w:bCs/>
                <w:color w:val="000000" w:themeColor="text1"/>
                <w:sz w:val="24"/>
                <w:szCs w:val="24"/>
                <w:lang w:eastAsia="uk-UA"/>
              </w:rPr>
              <w:t xml:space="preserve"> </w:t>
            </w:r>
            <w:r w:rsidRPr="008F17EE">
              <w:rPr>
                <w:bCs/>
                <w:color w:val="000000" w:themeColor="text1"/>
                <w:sz w:val="24"/>
                <w:szCs w:val="24"/>
                <w:lang w:eastAsia="uk-UA"/>
              </w:rPr>
              <w:t>надав</w:t>
            </w:r>
            <w:r w:rsidR="00315846" w:rsidRPr="008F17EE">
              <w:rPr>
                <w:bCs/>
                <w:color w:val="000000" w:themeColor="text1"/>
                <w:sz w:val="24"/>
                <w:szCs w:val="24"/>
                <w:lang w:eastAsia="uk-UA"/>
              </w:rPr>
              <w:t xml:space="preserve"> </w:t>
            </w:r>
            <w:r w:rsidRPr="008F17EE">
              <w:rPr>
                <w:bCs/>
                <w:color w:val="000000" w:themeColor="text1"/>
                <w:sz w:val="24"/>
                <w:szCs w:val="24"/>
                <w:lang w:eastAsia="uk-UA"/>
              </w:rPr>
              <w:t>забезпечення</w:t>
            </w:r>
            <w:r w:rsidR="00315846" w:rsidRPr="008F17EE">
              <w:rPr>
                <w:bCs/>
                <w:color w:val="000000" w:themeColor="text1"/>
                <w:sz w:val="24"/>
                <w:szCs w:val="24"/>
                <w:lang w:eastAsia="uk-UA"/>
              </w:rPr>
              <w:t xml:space="preserve"> </w:t>
            </w:r>
            <w:r w:rsidRPr="008F17EE">
              <w:rPr>
                <w:bCs/>
                <w:color w:val="000000" w:themeColor="text1"/>
                <w:sz w:val="24"/>
                <w:szCs w:val="24"/>
                <w:lang w:eastAsia="uk-UA"/>
              </w:rPr>
              <w:t>виконання</w:t>
            </w:r>
            <w:r w:rsidR="00315846" w:rsidRPr="008F17EE">
              <w:rPr>
                <w:bCs/>
                <w:color w:val="000000" w:themeColor="text1"/>
                <w:sz w:val="24"/>
                <w:szCs w:val="24"/>
                <w:lang w:eastAsia="uk-UA"/>
              </w:rPr>
              <w:t xml:space="preserve"> </w:t>
            </w:r>
            <w:r w:rsidRPr="008F17EE">
              <w:rPr>
                <w:bCs/>
                <w:color w:val="000000" w:themeColor="text1"/>
                <w:sz w:val="24"/>
                <w:szCs w:val="24"/>
                <w:lang w:eastAsia="uk-UA"/>
              </w:rPr>
              <w:t>договору</w:t>
            </w:r>
            <w:r w:rsidR="00315846" w:rsidRPr="008F17EE">
              <w:rPr>
                <w:bCs/>
                <w:color w:val="000000" w:themeColor="text1"/>
                <w:sz w:val="24"/>
                <w:szCs w:val="24"/>
                <w:lang w:eastAsia="uk-UA"/>
              </w:rPr>
              <w:t xml:space="preserve"> </w:t>
            </w:r>
            <w:r w:rsidRPr="008F17EE">
              <w:rPr>
                <w:bCs/>
                <w:color w:val="000000" w:themeColor="text1"/>
                <w:sz w:val="24"/>
                <w:szCs w:val="24"/>
                <w:lang w:eastAsia="uk-UA"/>
              </w:rPr>
              <w:t>про</w:t>
            </w:r>
            <w:r w:rsidR="00315846" w:rsidRPr="008F17EE">
              <w:rPr>
                <w:bCs/>
                <w:color w:val="000000" w:themeColor="text1"/>
                <w:sz w:val="24"/>
                <w:szCs w:val="24"/>
                <w:lang w:eastAsia="uk-UA"/>
              </w:rPr>
              <w:t xml:space="preserve"> </w:t>
            </w:r>
            <w:r w:rsidRPr="008F17EE">
              <w:rPr>
                <w:bCs/>
                <w:color w:val="000000" w:themeColor="text1"/>
                <w:sz w:val="24"/>
                <w:szCs w:val="24"/>
                <w:lang w:eastAsia="uk-UA"/>
              </w:rPr>
              <w:t>закупівлю,</w:t>
            </w:r>
            <w:r w:rsidR="00315846" w:rsidRPr="008F17EE">
              <w:rPr>
                <w:bCs/>
                <w:color w:val="000000" w:themeColor="text1"/>
                <w:sz w:val="24"/>
                <w:szCs w:val="24"/>
                <w:lang w:eastAsia="uk-UA"/>
              </w:rPr>
              <w:t xml:space="preserve"> </w:t>
            </w:r>
            <w:r w:rsidRPr="008F17EE">
              <w:rPr>
                <w:bCs/>
                <w:color w:val="000000" w:themeColor="text1"/>
                <w:sz w:val="24"/>
                <w:szCs w:val="24"/>
                <w:lang w:eastAsia="uk-UA"/>
              </w:rPr>
              <w:t>якщо</w:t>
            </w:r>
            <w:r w:rsidR="00315846" w:rsidRPr="008F17EE">
              <w:rPr>
                <w:bCs/>
                <w:color w:val="000000" w:themeColor="text1"/>
                <w:sz w:val="24"/>
                <w:szCs w:val="24"/>
                <w:lang w:eastAsia="uk-UA"/>
              </w:rPr>
              <w:t xml:space="preserve"> </w:t>
            </w:r>
            <w:r w:rsidRPr="008F17EE">
              <w:rPr>
                <w:bCs/>
                <w:color w:val="000000" w:themeColor="text1"/>
                <w:sz w:val="24"/>
                <w:szCs w:val="24"/>
                <w:lang w:eastAsia="uk-UA"/>
              </w:rPr>
              <w:t>таке</w:t>
            </w:r>
            <w:r w:rsidR="00315846" w:rsidRPr="008F17EE">
              <w:rPr>
                <w:bCs/>
                <w:color w:val="000000" w:themeColor="text1"/>
                <w:sz w:val="24"/>
                <w:szCs w:val="24"/>
                <w:lang w:eastAsia="uk-UA"/>
              </w:rPr>
              <w:t xml:space="preserve"> </w:t>
            </w:r>
            <w:r w:rsidRPr="008F17EE">
              <w:rPr>
                <w:bCs/>
                <w:color w:val="000000" w:themeColor="text1"/>
                <w:sz w:val="24"/>
                <w:szCs w:val="24"/>
                <w:lang w:eastAsia="uk-UA"/>
              </w:rPr>
              <w:t>забезпечення</w:t>
            </w:r>
            <w:r w:rsidR="00315846" w:rsidRPr="008F17EE">
              <w:rPr>
                <w:bCs/>
                <w:color w:val="000000" w:themeColor="text1"/>
                <w:sz w:val="24"/>
                <w:szCs w:val="24"/>
                <w:lang w:eastAsia="uk-UA"/>
              </w:rPr>
              <w:t xml:space="preserve"> </w:t>
            </w:r>
            <w:r w:rsidRPr="008F17EE">
              <w:rPr>
                <w:bCs/>
                <w:color w:val="000000" w:themeColor="text1"/>
                <w:sz w:val="24"/>
                <w:szCs w:val="24"/>
                <w:lang w:eastAsia="uk-UA"/>
              </w:rPr>
              <w:t>вимагалося</w:t>
            </w:r>
            <w:r w:rsidR="00315846" w:rsidRPr="008F17EE">
              <w:rPr>
                <w:bCs/>
                <w:color w:val="000000" w:themeColor="text1"/>
                <w:sz w:val="24"/>
                <w:szCs w:val="24"/>
                <w:lang w:eastAsia="uk-UA"/>
              </w:rPr>
              <w:t xml:space="preserve"> </w:t>
            </w:r>
            <w:r w:rsidRPr="008F17EE">
              <w:rPr>
                <w:bCs/>
                <w:color w:val="000000" w:themeColor="text1"/>
                <w:sz w:val="24"/>
                <w:szCs w:val="24"/>
                <w:lang w:eastAsia="uk-UA"/>
              </w:rPr>
              <w:t>замовником;</w:t>
            </w:r>
          </w:p>
          <w:p w14:paraId="11B96AE9" w14:textId="7475D98F" w:rsidR="00422384" w:rsidRPr="008F17EE" w:rsidRDefault="00422384" w:rsidP="004378A9">
            <w:pPr>
              <w:pStyle w:val="afc"/>
              <w:widowControl w:val="0"/>
              <w:numPr>
                <w:ilvl w:val="0"/>
                <w:numId w:val="22"/>
              </w:numPr>
              <w:jc w:val="both"/>
              <w:textAlignment w:val="baseline"/>
              <w:rPr>
                <w:b/>
                <w:bCs/>
                <w:color w:val="000000" w:themeColor="text1"/>
                <w:lang w:eastAsia="uk-UA"/>
              </w:rPr>
            </w:pPr>
            <w:r w:rsidRPr="008F17EE">
              <w:rPr>
                <w:bCs/>
                <w:color w:val="000000" w:themeColor="text1"/>
                <w:sz w:val="24"/>
                <w:szCs w:val="24"/>
                <w:lang w:eastAsia="uk-UA"/>
              </w:rPr>
              <w:t>надав</w:t>
            </w:r>
            <w:r w:rsidR="00315846" w:rsidRPr="008F17EE">
              <w:rPr>
                <w:bCs/>
                <w:color w:val="000000" w:themeColor="text1"/>
                <w:sz w:val="24"/>
                <w:szCs w:val="24"/>
                <w:lang w:eastAsia="uk-UA"/>
              </w:rPr>
              <w:t xml:space="preserve"> </w:t>
            </w:r>
            <w:r w:rsidRPr="008F17EE">
              <w:rPr>
                <w:bCs/>
                <w:color w:val="000000" w:themeColor="text1"/>
                <w:sz w:val="24"/>
                <w:szCs w:val="24"/>
                <w:lang w:eastAsia="uk-UA"/>
              </w:rPr>
              <w:t>недостовірну</w:t>
            </w:r>
            <w:r w:rsidR="00315846" w:rsidRPr="008F17EE">
              <w:rPr>
                <w:bCs/>
                <w:color w:val="000000" w:themeColor="text1"/>
                <w:sz w:val="24"/>
                <w:szCs w:val="24"/>
                <w:lang w:eastAsia="uk-UA"/>
              </w:rPr>
              <w:t xml:space="preserve"> </w:t>
            </w:r>
            <w:r w:rsidRPr="008F17EE">
              <w:rPr>
                <w:bCs/>
                <w:color w:val="000000" w:themeColor="text1"/>
                <w:sz w:val="24"/>
                <w:szCs w:val="24"/>
                <w:lang w:eastAsia="uk-UA"/>
              </w:rPr>
              <w:t>інформацію,</w:t>
            </w:r>
            <w:r w:rsidR="00315846" w:rsidRPr="008F17EE">
              <w:rPr>
                <w:bCs/>
                <w:color w:val="000000" w:themeColor="text1"/>
                <w:sz w:val="24"/>
                <w:szCs w:val="24"/>
                <w:lang w:eastAsia="uk-UA"/>
              </w:rPr>
              <w:t xml:space="preserve"> </w:t>
            </w:r>
            <w:r w:rsidRPr="008F17EE">
              <w:rPr>
                <w:bCs/>
                <w:color w:val="000000" w:themeColor="text1"/>
                <w:sz w:val="24"/>
                <w:szCs w:val="24"/>
                <w:lang w:eastAsia="uk-UA"/>
              </w:rPr>
              <w:t>що</w:t>
            </w:r>
            <w:r w:rsidR="00315846" w:rsidRPr="008F17EE">
              <w:rPr>
                <w:bCs/>
                <w:color w:val="000000" w:themeColor="text1"/>
                <w:sz w:val="24"/>
                <w:szCs w:val="24"/>
                <w:lang w:eastAsia="uk-UA"/>
              </w:rPr>
              <w:t xml:space="preserve"> </w:t>
            </w:r>
            <w:r w:rsidRPr="008F17EE">
              <w:rPr>
                <w:bCs/>
                <w:color w:val="000000" w:themeColor="text1"/>
                <w:sz w:val="24"/>
                <w:szCs w:val="24"/>
                <w:lang w:eastAsia="uk-UA"/>
              </w:rPr>
              <w:t>є</w:t>
            </w:r>
            <w:r w:rsidR="00315846" w:rsidRPr="008F17EE">
              <w:rPr>
                <w:bCs/>
                <w:color w:val="000000" w:themeColor="text1"/>
                <w:sz w:val="24"/>
                <w:szCs w:val="24"/>
                <w:lang w:eastAsia="uk-UA"/>
              </w:rPr>
              <w:t xml:space="preserve"> </w:t>
            </w:r>
            <w:r w:rsidRPr="008F17EE">
              <w:rPr>
                <w:bCs/>
                <w:color w:val="000000" w:themeColor="text1"/>
                <w:sz w:val="24"/>
                <w:szCs w:val="24"/>
                <w:lang w:eastAsia="uk-UA"/>
              </w:rPr>
              <w:t>суттєвою</w:t>
            </w:r>
            <w:r w:rsidR="00315846" w:rsidRPr="008F17EE">
              <w:rPr>
                <w:bCs/>
                <w:color w:val="000000" w:themeColor="text1"/>
                <w:sz w:val="24"/>
                <w:szCs w:val="24"/>
                <w:lang w:eastAsia="uk-UA"/>
              </w:rPr>
              <w:t xml:space="preserve"> </w:t>
            </w:r>
            <w:r w:rsidRPr="008F17EE">
              <w:rPr>
                <w:bCs/>
                <w:color w:val="000000" w:themeColor="text1"/>
                <w:sz w:val="24"/>
                <w:szCs w:val="24"/>
                <w:lang w:eastAsia="uk-UA"/>
              </w:rPr>
              <w:t>для</w:t>
            </w:r>
            <w:r w:rsidR="00315846" w:rsidRPr="008F17EE">
              <w:rPr>
                <w:bCs/>
                <w:color w:val="000000" w:themeColor="text1"/>
                <w:sz w:val="24"/>
                <w:szCs w:val="24"/>
                <w:lang w:eastAsia="uk-UA"/>
              </w:rPr>
              <w:t xml:space="preserve"> </w:t>
            </w:r>
            <w:r w:rsidRPr="008F17EE">
              <w:rPr>
                <w:bCs/>
                <w:color w:val="000000" w:themeColor="text1"/>
                <w:sz w:val="24"/>
                <w:szCs w:val="24"/>
                <w:lang w:eastAsia="uk-UA"/>
              </w:rPr>
              <w:t>визначення</w:t>
            </w:r>
            <w:r w:rsidR="00315846" w:rsidRPr="008F17EE">
              <w:rPr>
                <w:bCs/>
                <w:color w:val="000000" w:themeColor="text1"/>
                <w:sz w:val="24"/>
                <w:szCs w:val="24"/>
                <w:lang w:eastAsia="uk-UA"/>
              </w:rPr>
              <w:t xml:space="preserve"> </w:t>
            </w:r>
            <w:r w:rsidRPr="008F17EE">
              <w:rPr>
                <w:bCs/>
                <w:color w:val="000000" w:themeColor="text1"/>
                <w:sz w:val="24"/>
                <w:szCs w:val="24"/>
                <w:lang w:eastAsia="uk-UA"/>
              </w:rPr>
              <w:t>результатів</w:t>
            </w:r>
            <w:r w:rsidR="00315846" w:rsidRPr="008F17EE">
              <w:rPr>
                <w:bCs/>
                <w:color w:val="000000" w:themeColor="text1"/>
                <w:sz w:val="24"/>
                <w:szCs w:val="24"/>
                <w:lang w:eastAsia="uk-UA"/>
              </w:rPr>
              <w:t xml:space="preserve"> </w:t>
            </w:r>
            <w:r w:rsidRPr="008F17EE">
              <w:rPr>
                <w:bCs/>
                <w:color w:val="000000" w:themeColor="text1"/>
                <w:sz w:val="24"/>
                <w:szCs w:val="24"/>
                <w:lang w:eastAsia="uk-UA"/>
              </w:rPr>
              <w:t>процедури</w:t>
            </w:r>
            <w:r w:rsidR="00315846" w:rsidRPr="008F17EE">
              <w:rPr>
                <w:bCs/>
                <w:color w:val="000000" w:themeColor="text1"/>
                <w:sz w:val="24"/>
                <w:szCs w:val="24"/>
                <w:lang w:eastAsia="uk-UA"/>
              </w:rPr>
              <w:t xml:space="preserve"> </w:t>
            </w:r>
            <w:r w:rsidRPr="008F17EE">
              <w:rPr>
                <w:bCs/>
                <w:color w:val="000000" w:themeColor="text1"/>
                <w:sz w:val="24"/>
                <w:szCs w:val="24"/>
                <w:lang w:eastAsia="uk-UA"/>
              </w:rPr>
              <w:t>закупівлі,</w:t>
            </w:r>
            <w:r w:rsidR="00315846" w:rsidRPr="008F17EE">
              <w:rPr>
                <w:bCs/>
                <w:color w:val="000000" w:themeColor="text1"/>
                <w:sz w:val="24"/>
                <w:szCs w:val="24"/>
                <w:lang w:eastAsia="uk-UA"/>
              </w:rPr>
              <w:t xml:space="preserve"> </w:t>
            </w:r>
            <w:r w:rsidRPr="008F17EE">
              <w:rPr>
                <w:bCs/>
                <w:color w:val="000000" w:themeColor="text1"/>
                <w:sz w:val="24"/>
                <w:szCs w:val="24"/>
                <w:lang w:eastAsia="uk-UA"/>
              </w:rPr>
              <w:t>яку</w:t>
            </w:r>
            <w:r w:rsidR="00315846" w:rsidRPr="008F17EE">
              <w:rPr>
                <w:bCs/>
                <w:color w:val="000000" w:themeColor="text1"/>
                <w:sz w:val="24"/>
                <w:szCs w:val="24"/>
                <w:lang w:eastAsia="uk-UA"/>
              </w:rPr>
              <w:t xml:space="preserve"> </w:t>
            </w:r>
            <w:r w:rsidRPr="008F17EE">
              <w:rPr>
                <w:bCs/>
                <w:color w:val="000000" w:themeColor="text1"/>
                <w:sz w:val="24"/>
                <w:szCs w:val="24"/>
                <w:lang w:eastAsia="uk-UA"/>
              </w:rPr>
              <w:t>замовником</w:t>
            </w:r>
            <w:r w:rsidR="00315846" w:rsidRPr="008F17EE">
              <w:rPr>
                <w:bCs/>
                <w:color w:val="000000" w:themeColor="text1"/>
                <w:sz w:val="24"/>
                <w:szCs w:val="24"/>
                <w:lang w:eastAsia="uk-UA"/>
              </w:rPr>
              <w:t xml:space="preserve"> </w:t>
            </w:r>
            <w:r w:rsidRPr="008F17EE">
              <w:rPr>
                <w:bCs/>
                <w:color w:val="000000" w:themeColor="text1"/>
                <w:sz w:val="24"/>
                <w:szCs w:val="24"/>
                <w:lang w:eastAsia="uk-UA"/>
              </w:rPr>
              <w:t>виявлено</w:t>
            </w:r>
            <w:r w:rsidR="00315846" w:rsidRPr="008F17EE">
              <w:rPr>
                <w:bCs/>
                <w:color w:val="000000" w:themeColor="text1"/>
                <w:sz w:val="24"/>
                <w:szCs w:val="24"/>
                <w:lang w:eastAsia="uk-UA"/>
              </w:rPr>
              <w:t xml:space="preserve"> </w:t>
            </w:r>
            <w:r w:rsidRPr="008F17EE">
              <w:rPr>
                <w:bCs/>
                <w:color w:val="000000" w:themeColor="text1"/>
                <w:sz w:val="24"/>
                <w:szCs w:val="24"/>
                <w:lang w:eastAsia="uk-UA"/>
              </w:rPr>
              <w:t>згідно</w:t>
            </w:r>
            <w:r w:rsidR="00315846" w:rsidRPr="008F17EE">
              <w:rPr>
                <w:bCs/>
                <w:color w:val="000000" w:themeColor="text1"/>
                <w:sz w:val="24"/>
                <w:szCs w:val="24"/>
                <w:lang w:eastAsia="uk-UA"/>
              </w:rPr>
              <w:t xml:space="preserve"> </w:t>
            </w:r>
            <w:r w:rsidRPr="008F17EE">
              <w:rPr>
                <w:bCs/>
                <w:color w:val="000000" w:themeColor="text1"/>
                <w:sz w:val="24"/>
                <w:szCs w:val="24"/>
                <w:lang w:eastAsia="uk-UA"/>
              </w:rPr>
              <w:t>з</w:t>
            </w:r>
            <w:r w:rsidR="00315846" w:rsidRPr="008F17EE">
              <w:rPr>
                <w:bCs/>
                <w:color w:val="000000" w:themeColor="text1"/>
                <w:sz w:val="24"/>
                <w:szCs w:val="24"/>
                <w:lang w:eastAsia="uk-UA"/>
              </w:rPr>
              <w:t xml:space="preserve"> </w:t>
            </w:r>
            <w:r w:rsidRPr="008F17EE">
              <w:rPr>
                <w:bCs/>
                <w:color w:val="000000" w:themeColor="text1"/>
                <w:sz w:val="24"/>
                <w:szCs w:val="24"/>
                <w:lang w:eastAsia="uk-UA"/>
              </w:rPr>
              <w:t>абзацом</w:t>
            </w:r>
            <w:r w:rsidR="00315846" w:rsidRPr="008F17EE">
              <w:rPr>
                <w:bCs/>
                <w:color w:val="000000" w:themeColor="text1"/>
                <w:sz w:val="24"/>
                <w:szCs w:val="24"/>
                <w:lang w:eastAsia="uk-UA"/>
              </w:rPr>
              <w:t xml:space="preserve"> </w:t>
            </w:r>
            <w:r w:rsidRPr="008F17EE">
              <w:rPr>
                <w:bCs/>
                <w:color w:val="000000" w:themeColor="text1"/>
                <w:sz w:val="24"/>
                <w:szCs w:val="24"/>
                <w:lang w:eastAsia="uk-UA"/>
              </w:rPr>
              <w:t>першим</w:t>
            </w:r>
            <w:r w:rsidR="00315846" w:rsidRPr="008F17EE">
              <w:rPr>
                <w:bCs/>
                <w:color w:val="000000" w:themeColor="text1"/>
                <w:sz w:val="24"/>
                <w:szCs w:val="24"/>
                <w:lang w:eastAsia="uk-UA"/>
              </w:rPr>
              <w:t xml:space="preserve"> </w:t>
            </w:r>
            <w:r w:rsidRPr="008F17EE">
              <w:rPr>
                <w:bCs/>
                <w:color w:val="000000" w:themeColor="text1"/>
                <w:sz w:val="24"/>
                <w:szCs w:val="24"/>
                <w:lang w:eastAsia="uk-UA"/>
              </w:rPr>
              <w:t>пункту</w:t>
            </w:r>
            <w:r w:rsidR="00315846" w:rsidRPr="008F17EE">
              <w:rPr>
                <w:bCs/>
                <w:color w:val="000000" w:themeColor="text1"/>
                <w:sz w:val="24"/>
                <w:szCs w:val="24"/>
                <w:lang w:eastAsia="uk-UA"/>
              </w:rPr>
              <w:t xml:space="preserve"> </w:t>
            </w:r>
            <w:r w:rsidRPr="008F17EE">
              <w:rPr>
                <w:bCs/>
                <w:color w:val="000000" w:themeColor="text1"/>
                <w:sz w:val="24"/>
                <w:szCs w:val="24"/>
                <w:lang w:eastAsia="uk-UA"/>
              </w:rPr>
              <w:t>42</w:t>
            </w:r>
            <w:r w:rsidR="00315846" w:rsidRPr="008F17EE">
              <w:rPr>
                <w:bCs/>
                <w:color w:val="000000" w:themeColor="text1"/>
                <w:sz w:val="24"/>
                <w:szCs w:val="24"/>
                <w:lang w:eastAsia="uk-UA"/>
              </w:rPr>
              <w:t xml:space="preserve"> </w:t>
            </w:r>
            <w:r w:rsidRPr="008F17EE">
              <w:rPr>
                <w:bCs/>
                <w:color w:val="000000" w:themeColor="text1"/>
                <w:sz w:val="24"/>
                <w:szCs w:val="24"/>
                <w:lang w:val="uk-UA" w:eastAsia="uk-UA"/>
              </w:rPr>
              <w:t>О</w:t>
            </w:r>
            <w:r w:rsidRPr="008F17EE">
              <w:rPr>
                <w:bCs/>
                <w:color w:val="000000" w:themeColor="text1"/>
                <w:sz w:val="24"/>
                <w:szCs w:val="24"/>
                <w:lang w:eastAsia="uk-UA"/>
              </w:rPr>
              <w:t>собливостей.</w:t>
            </w:r>
          </w:p>
          <w:p w14:paraId="4B0E92D0" w14:textId="52615A71" w:rsidR="00740A79" w:rsidRPr="008F17EE" w:rsidRDefault="00740A79" w:rsidP="004378A9">
            <w:pPr>
              <w:jc w:val="both"/>
              <w:rPr>
                <w:color w:val="000000" w:themeColor="text1"/>
              </w:rPr>
            </w:pPr>
            <w:bookmarkStart w:id="61" w:name="n397"/>
            <w:bookmarkStart w:id="62" w:name="n151"/>
            <w:bookmarkStart w:id="63" w:name="n152"/>
            <w:bookmarkStart w:id="64" w:name="n153"/>
            <w:bookmarkStart w:id="65" w:name="n332"/>
            <w:bookmarkEnd w:id="61"/>
            <w:bookmarkEnd w:id="62"/>
            <w:bookmarkEnd w:id="63"/>
            <w:bookmarkEnd w:id="64"/>
            <w:bookmarkEnd w:id="65"/>
            <w:r w:rsidRPr="008F17EE">
              <w:rPr>
                <w:color w:val="000000" w:themeColor="text1"/>
              </w:rPr>
              <w:t>Замовник</w:t>
            </w:r>
            <w:r w:rsidR="00315846" w:rsidRPr="008F17EE">
              <w:rPr>
                <w:color w:val="000000" w:themeColor="text1"/>
              </w:rPr>
              <w:t xml:space="preserve"> </w:t>
            </w:r>
            <w:r w:rsidRPr="008F17EE">
              <w:rPr>
                <w:color w:val="000000" w:themeColor="text1"/>
              </w:rPr>
              <w:t>може</w:t>
            </w:r>
            <w:r w:rsidR="00315846" w:rsidRPr="008F17EE">
              <w:rPr>
                <w:color w:val="000000" w:themeColor="text1"/>
              </w:rPr>
              <w:t xml:space="preserve"> </w:t>
            </w:r>
            <w:r w:rsidRPr="008F17EE">
              <w:rPr>
                <w:color w:val="000000" w:themeColor="text1"/>
              </w:rPr>
              <w:t>відхилити</w:t>
            </w:r>
            <w:r w:rsidR="00315846" w:rsidRPr="008F17EE">
              <w:rPr>
                <w:color w:val="000000" w:themeColor="text1"/>
              </w:rPr>
              <w:t xml:space="preserve"> </w:t>
            </w:r>
            <w:r w:rsidRPr="008F17EE">
              <w:rPr>
                <w:color w:val="000000" w:themeColor="text1"/>
              </w:rPr>
              <w:t>тендерну</w:t>
            </w:r>
            <w:r w:rsidR="00315846" w:rsidRPr="008F17EE">
              <w:rPr>
                <w:color w:val="000000" w:themeColor="text1"/>
              </w:rPr>
              <w:t xml:space="preserve"> </w:t>
            </w:r>
            <w:r w:rsidRPr="008F17EE">
              <w:rPr>
                <w:color w:val="000000" w:themeColor="text1"/>
              </w:rPr>
              <w:t>пропозицію</w:t>
            </w:r>
            <w:r w:rsidR="00315846" w:rsidRPr="008F17EE">
              <w:rPr>
                <w:color w:val="000000" w:themeColor="text1"/>
              </w:rPr>
              <w:t xml:space="preserve"> </w:t>
            </w:r>
            <w:r w:rsidRPr="008F17EE">
              <w:rPr>
                <w:color w:val="000000" w:themeColor="text1"/>
              </w:rPr>
              <w:t>із</w:t>
            </w:r>
            <w:r w:rsidR="00315846" w:rsidRPr="008F17EE">
              <w:rPr>
                <w:color w:val="000000" w:themeColor="text1"/>
              </w:rPr>
              <w:t xml:space="preserve"> </w:t>
            </w:r>
            <w:r w:rsidRPr="008F17EE">
              <w:rPr>
                <w:color w:val="000000" w:themeColor="text1"/>
              </w:rPr>
              <w:t>зазначенням</w:t>
            </w:r>
            <w:r w:rsidR="00315846" w:rsidRPr="008F17EE">
              <w:rPr>
                <w:color w:val="000000" w:themeColor="text1"/>
              </w:rPr>
              <w:t xml:space="preserve"> </w:t>
            </w:r>
            <w:r w:rsidRPr="008F17EE">
              <w:rPr>
                <w:color w:val="000000" w:themeColor="text1"/>
              </w:rPr>
              <w:t>аргументації</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електронній</w:t>
            </w:r>
            <w:r w:rsidR="00315846" w:rsidRPr="008F17EE">
              <w:rPr>
                <w:color w:val="000000" w:themeColor="text1"/>
              </w:rPr>
              <w:t xml:space="preserve"> </w:t>
            </w:r>
            <w:r w:rsidRPr="008F17EE">
              <w:rPr>
                <w:color w:val="000000" w:themeColor="text1"/>
              </w:rPr>
              <w:t>системі</w:t>
            </w:r>
            <w:r w:rsidR="00315846" w:rsidRPr="008F17EE">
              <w:rPr>
                <w:color w:val="000000" w:themeColor="text1"/>
              </w:rPr>
              <w:t xml:space="preserve"> </w:t>
            </w:r>
            <w:r w:rsidRPr="008F17EE">
              <w:rPr>
                <w:color w:val="000000" w:themeColor="text1"/>
              </w:rPr>
              <w:t>закупівель</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разі,</w:t>
            </w:r>
            <w:r w:rsidR="00315846" w:rsidRPr="008F17EE">
              <w:rPr>
                <w:color w:val="000000" w:themeColor="text1"/>
              </w:rPr>
              <w:t xml:space="preserve"> </w:t>
            </w:r>
            <w:r w:rsidRPr="008F17EE">
              <w:rPr>
                <w:color w:val="000000" w:themeColor="text1"/>
              </w:rPr>
              <w:t>коли:</w:t>
            </w:r>
          </w:p>
          <w:p w14:paraId="092318FF" w14:textId="59C65C22" w:rsidR="00740A79" w:rsidRPr="008F17EE" w:rsidRDefault="00740A79" w:rsidP="004378A9">
            <w:pPr>
              <w:jc w:val="both"/>
              <w:rPr>
                <w:color w:val="000000" w:themeColor="text1"/>
              </w:rPr>
            </w:pPr>
            <w:bookmarkStart w:id="66" w:name="n155"/>
            <w:bookmarkEnd w:id="66"/>
            <w:r w:rsidRPr="008F17EE">
              <w:rPr>
                <w:color w:val="000000" w:themeColor="text1"/>
              </w:rPr>
              <w:t>1)</w:t>
            </w:r>
            <w:r w:rsidR="00315846" w:rsidRPr="008F17EE">
              <w:rPr>
                <w:color w:val="000000" w:themeColor="text1"/>
              </w:rPr>
              <w:t xml:space="preserve"> </w:t>
            </w:r>
            <w:r w:rsidRPr="008F17EE">
              <w:rPr>
                <w:color w:val="000000" w:themeColor="text1"/>
              </w:rPr>
              <w:t>учасник</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надав</w:t>
            </w:r>
            <w:r w:rsidR="00315846" w:rsidRPr="008F17EE">
              <w:rPr>
                <w:color w:val="000000" w:themeColor="text1"/>
              </w:rPr>
              <w:t xml:space="preserve"> </w:t>
            </w:r>
            <w:r w:rsidRPr="008F17EE">
              <w:rPr>
                <w:color w:val="000000" w:themeColor="text1"/>
              </w:rPr>
              <w:t>неналежне</w:t>
            </w:r>
            <w:r w:rsidR="00315846" w:rsidRPr="008F17EE">
              <w:rPr>
                <w:color w:val="000000" w:themeColor="text1"/>
              </w:rPr>
              <w:t xml:space="preserve"> </w:t>
            </w:r>
            <w:r w:rsidRPr="008F17EE">
              <w:rPr>
                <w:color w:val="000000" w:themeColor="text1"/>
              </w:rPr>
              <w:t>обґрунтування</w:t>
            </w:r>
            <w:r w:rsidR="00315846" w:rsidRPr="008F17EE">
              <w:rPr>
                <w:color w:val="000000" w:themeColor="text1"/>
              </w:rPr>
              <w:t xml:space="preserve"> </w:t>
            </w:r>
            <w:r w:rsidRPr="008F17EE">
              <w:rPr>
                <w:color w:val="000000" w:themeColor="text1"/>
              </w:rPr>
              <w:t>щодо</w:t>
            </w:r>
            <w:r w:rsidR="00315846" w:rsidRPr="008F17EE">
              <w:rPr>
                <w:color w:val="000000" w:themeColor="text1"/>
              </w:rPr>
              <w:t xml:space="preserve"> </w:t>
            </w:r>
            <w:r w:rsidRPr="008F17EE">
              <w:rPr>
                <w:color w:val="000000" w:themeColor="text1"/>
              </w:rPr>
              <w:t>ціни</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вартості</w:t>
            </w:r>
            <w:r w:rsidR="00315846" w:rsidRPr="008F17EE">
              <w:rPr>
                <w:color w:val="000000" w:themeColor="text1"/>
              </w:rPr>
              <w:t xml:space="preserve"> </w:t>
            </w:r>
            <w:r w:rsidRPr="008F17EE">
              <w:rPr>
                <w:color w:val="000000" w:themeColor="text1"/>
              </w:rPr>
              <w:t>відповідних</w:t>
            </w:r>
            <w:r w:rsidR="00315846" w:rsidRPr="008F17EE">
              <w:rPr>
                <w:color w:val="000000" w:themeColor="text1"/>
              </w:rPr>
              <w:t xml:space="preserve"> </w:t>
            </w:r>
            <w:r w:rsidRPr="008F17EE">
              <w:rPr>
                <w:color w:val="000000" w:themeColor="text1"/>
              </w:rPr>
              <w:t>товарів,</w:t>
            </w:r>
            <w:r w:rsidR="00315846" w:rsidRPr="008F17EE">
              <w:rPr>
                <w:color w:val="000000" w:themeColor="text1"/>
              </w:rPr>
              <w:t xml:space="preserve"> </w:t>
            </w:r>
            <w:r w:rsidRPr="008F17EE">
              <w:rPr>
                <w:color w:val="000000" w:themeColor="text1"/>
              </w:rPr>
              <w:t>робіт</w:t>
            </w:r>
            <w:r w:rsidR="00315846" w:rsidRPr="008F17EE">
              <w:rPr>
                <w:color w:val="000000" w:themeColor="text1"/>
              </w:rPr>
              <w:t xml:space="preserve"> </w:t>
            </w:r>
            <w:r w:rsidRPr="008F17EE">
              <w:rPr>
                <w:color w:val="000000" w:themeColor="text1"/>
              </w:rPr>
              <w:t>чи</w:t>
            </w:r>
            <w:r w:rsidR="00315846" w:rsidRPr="008F17EE">
              <w:rPr>
                <w:color w:val="000000" w:themeColor="text1"/>
              </w:rPr>
              <w:t xml:space="preserve"> </w:t>
            </w:r>
            <w:r w:rsidRPr="008F17EE">
              <w:rPr>
                <w:color w:val="000000" w:themeColor="text1"/>
              </w:rPr>
              <w:t>послуг</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є</w:t>
            </w:r>
            <w:r w:rsidR="00315846" w:rsidRPr="008F17EE">
              <w:rPr>
                <w:color w:val="000000" w:themeColor="text1"/>
              </w:rPr>
              <w:t xml:space="preserve"> </w:t>
            </w:r>
            <w:r w:rsidRPr="008F17EE">
              <w:rPr>
                <w:color w:val="000000" w:themeColor="text1"/>
              </w:rPr>
              <w:t>аномально</w:t>
            </w:r>
            <w:r w:rsidR="00315846" w:rsidRPr="008F17EE">
              <w:rPr>
                <w:color w:val="000000" w:themeColor="text1"/>
              </w:rPr>
              <w:t xml:space="preserve"> </w:t>
            </w:r>
            <w:r w:rsidRPr="008F17EE">
              <w:rPr>
                <w:color w:val="000000" w:themeColor="text1"/>
              </w:rPr>
              <w:t>низькою;</w:t>
            </w:r>
          </w:p>
          <w:p w14:paraId="2282A38A" w14:textId="7936B8D0" w:rsidR="00740A79" w:rsidRPr="008F17EE" w:rsidRDefault="00AF4126" w:rsidP="004378A9">
            <w:pPr>
              <w:jc w:val="both"/>
              <w:rPr>
                <w:color w:val="000000" w:themeColor="text1"/>
              </w:rPr>
            </w:pPr>
            <w:bookmarkStart w:id="67" w:name="n156"/>
            <w:bookmarkEnd w:id="67"/>
            <w:r w:rsidRPr="008F17EE">
              <w:rPr>
                <w:color w:val="000000" w:themeColor="text1"/>
                <w:shd w:val="clear" w:color="auto" w:fill="FFFFFF"/>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8C8A1C1" w14:textId="2150534F" w:rsidR="00740A79" w:rsidRPr="008F17EE" w:rsidRDefault="00740A79" w:rsidP="004378A9">
            <w:pPr>
              <w:jc w:val="both"/>
              <w:rPr>
                <w:color w:val="000000" w:themeColor="text1"/>
              </w:rPr>
            </w:pPr>
            <w:r w:rsidRPr="008F17EE">
              <w:rPr>
                <w:color w:val="000000" w:themeColor="text1"/>
              </w:rPr>
              <w:t>Інформація</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відхилення</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тому</w:t>
            </w:r>
            <w:r w:rsidR="00315846" w:rsidRPr="008F17EE">
              <w:rPr>
                <w:color w:val="000000" w:themeColor="text1"/>
              </w:rPr>
              <w:t xml:space="preserve"> </w:t>
            </w:r>
            <w:r w:rsidRPr="008F17EE">
              <w:rPr>
                <w:color w:val="000000" w:themeColor="text1"/>
              </w:rPr>
              <w:t>числі</w:t>
            </w:r>
            <w:r w:rsidR="00315846" w:rsidRPr="008F17EE">
              <w:rPr>
                <w:color w:val="000000" w:themeColor="text1"/>
              </w:rPr>
              <w:t xml:space="preserve"> </w:t>
            </w:r>
            <w:r w:rsidRPr="008F17EE">
              <w:rPr>
                <w:color w:val="000000" w:themeColor="text1"/>
              </w:rPr>
              <w:t>підстави</w:t>
            </w:r>
            <w:r w:rsidR="00315846" w:rsidRPr="008F17EE">
              <w:rPr>
                <w:color w:val="000000" w:themeColor="text1"/>
              </w:rPr>
              <w:t xml:space="preserve"> </w:t>
            </w:r>
            <w:r w:rsidRPr="008F17EE">
              <w:rPr>
                <w:color w:val="000000" w:themeColor="text1"/>
              </w:rPr>
              <w:t>такого</w:t>
            </w:r>
            <w:r w:rsidR="00315846" w:rsidRPr="008F17EE">
              <w:rPr>
                <w:color w:val="000000" w:themeColor="text1"/>
              </w:rPr>
              <w:t xml:space="preserve"> </w:t>
            </w:r>
            <w:r w:rsidRPr="008F17EE">
              <w:rPr>
                <w:color w:val="000000" w:themeColor="text1"/>
              </w:rPr>
              <w:t>відхилення</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посиланням</w:t>
            </w:r>
            <w:r w:rsidR="00315846" w:rsidRPr="008F17EE">
              <w:rPr>
                <w:color w:val="000000" w:themeColor="text1"/>
              </w:rPr>
              <w:t xml:space="preserve"> </w:t>
            </w:r>
            <w:r w:rsidRPr="008F17EE">
              <w:rPr>
                <w:color w:val="000000" w:themeColor="text1"/>
              </w:rPr>
              <w:t>на</w:t>
            </w:r>
            <w:r w:rsidR="00315846" w:rsidRPr="008F17EE">
              <w:rPr>
                <w:color w:val="000000" w:themeColor="text1"/>
              </w:rPr>
              <w:t xml:space="preserve"> </w:t>
            </w:r>
            <w:r w:rsidRPr="008F17EE">
              <w:rPr>
                <w:color w:val="000000" w:themeColor="text1"/>
              </w:rPr>
              <w:t>відповідні</w:t>
            </w:r>
            <w:r w:rsidR="00315846" w:rsidRPr="008F17EE">
              <w:rPr>
                <w:color w:val="000000" w:themeColor="text1"/>
              </w:rPr>
              <w:t xml:space="preserve"> </w:t>
            </w:r>
            <w:r w:rsidRPr="008F17EE">
              <w:rPr>
                <w:color w:val="000000" w:themeColor="text1"/>
              </w:rPr>
              <w:t>положення</w:t>
            </w:r>
            <w:r w:rsidR="00315846" w:rsidRPr="008F17EE">
              <w:rPr>
                <w:color w:val="000000" w:themeColor="text1"/>
              </w:rPr>
              <w:t xml:space="preserve"> </w:t>
            </w:r>
            <w:r w:rsidR="00397D3E" w:rsidRPr="008F17EE">
              <w:rPr>
                <w:color w:val="000000" w:themeColor="text1"/>
              </w:rPr>
              <w:t>Особливостей</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умови</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документації,</w:t>
            </w:r>
            <w:r w:rsidR="00315846" w:rsidRPr="008F17EE">
              <w:rPr>
                <w:color w:val="000000" w:themeColor="text1"/>
              </w:rPr>
              <w:t xml:space="preserve"> </w:t>
            </w:r>
            <w:r w:rsidRPr="008F17EE">
              <w:rPr>
                <w:color w:val="000000" w:themeColor="text1"/>
              </w:rPr>
              <w:t>яким</w:t>
            </w:r>
            <w:r w:rsidR="00315846" w:rsidRPr="008F17EE">
              <w:rPr>
                <w:color w:val="000000" w:themeColor="text1"/>
              </w:rPr>
              <w:t xml:space="preserve"> </w:t>
            </w:r>
            <w:r w:rsidRPr="008F17EE">
              <w:rPr>
                <w:color w:val="000000" w:themeColor="text1"/>
              </w:rPr>
              <w:t>така</w:t>
            </w:r>
            <w:r w:rsidR="00315846" w:rsidRPr="008F17EE">
              <w:rPr>
                <w:color w:val="000000" w:themeColor="text1"/>
              </w:rPr>
              <w:t xml:space="preserve"> </w:t>
            </w:r>
            <w:r w:rsidRPr="008F17EE">
              <w:rPr>
                <w:color w:val="000000" w:themeColor="text1"/>
              </w:rPr>
              <w:t>тендерна</w:t>
            </w:r>
            <w:r w:rsidR="00315846" w:rsidRPr="008F17EE">
              <w:rPr>
                <w:color w:val="000000" w:themeColor="text1"/>
              </w:rPr>
              <w:t xml:space="preserve"> </w:t>
            </w:r>
            <w:r w:rsidRPr="008F17EE">
              <w:rPr>
                <w:color w:val="000000" w:themeColor="text1"/>
              </w:rPr>
              <w:t>пропозиція</w:t>
            </w:r>
            <w:r w:rsidR="00315846" w:rsidRPr="008F17EE">
              <w:rPr>
                <w:color w:val="000000" w:themeColor="text1"/>
              </w:rPr>
              <w:t xml:space="preserve"> </w:t>
            </w:r>
            <w:r w:rsidRPr="008F17EE">
              <w:rPr>
                <w:color w:val="000000" w:themeColor="text1"/>
              </w:rPr>
              <w:t>та/або</w:t>
            </w:r>
            <w:r w:rsidR="00315846" w:rsidRPr="008F17EE">
              <w:rPr>
                <w:color w:val="000000" w:themeColor="text1"/>
              </w:rPr>
              <w:t xml:space="preserve"> </w:t>
            </w:r>
            <w:r w:rsidRPr="008F17EE">
              <w:rPr>
                <w:color w:val="000000" w:themeColor="text1"/>
              </w:rPr>
              <w:t>учасник</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відповідають,</w:t>
            </w:r>
            <w:r w:rsidR="00315846" w:rsidRPr="008F17EE">
              <w:rPr>
                <w:color w:val="000000" w:themeColor="text1"/>
              </w:rPr>
              <w:t xml:space="preserve"> </w:t>
            </w:r>
            <w:r w:rsidRPr="008F17EE">
              <w:rPr>
                <w:color w:val="000000" w:themeColor="text1"/>
              </w:rPr>
              <w:t>із</w:t>
            </w:r>
            <w:r w:rsidR="00315846" w:rsidRPr="008F17EE">
              <w:rPr>
                <w:color w:val="000000" w:themeColor="text1"/>
              </w:rPr>
              <w:t xml:space="preserve"> </w:t>
            </w:r>
            <w:r w:rsidRPr="008F17EE">
              <w:rPr>
                <w:color w:val="000000" w:themeColor="text1"/>
              </w:rPr>
              <w:t>зазначенням,</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чому</w:t>
            </w:r>
            <w:r w:rsidR="00315846" w:rsidRPr="008F17EE">
              <w:rPr>
                <w:color w:val="000000" w:themeColor="text1"/>
              </w:rPr>
              <w:t xml:space="preserve"> </w:t>
            </w:r>
            <w:r w:rsidRPr="008F17EE">
              <w:rPr>
                <w:color w:val="000000" w:themeColor="text1"/>
              </w:rPr>
              <w:t>саме</w:t>
            </w:r>
            <w:r w:rsidR="00315846" w:rsidRPr="008F17EE">
              <w:rPr>
                <w:color w:val="000000" w:themeColor="text1"/>
              </w:rPr>
              <w:t xml:space="preserve"> </w:t>
            </w:r>
            <w:r w:rsidRPr="008F17EE">
              <w:rPr>
                <w:color w:val="000000" w:themeColor="text1"/>
              </w:rPr>
              <w:t>полягає</w:t>
            </w:r>
            <w:r w:rsidR="00315846" w:rsidRPr="008F17EE">
              <w:rPr>
                <w:color w:val="000000" w:themeColor="text1"/>
              </w:rPr>
              <w:t xml:space="preserve"> </w:t>
            </w:r>
            <w:r w:rsidRPr="008F17EE">
              <w:rPr>
                <w:color w:val="000000" w:themeColor="text1"/>
              </w:rPr>
              <w:t>така</w:t>
            </w:r>
            <w:r w:rsidR="00315846" w:rsidRPr="008F17EE">
              <w:rPr>
                <w:color w:val="000000" w:themeColor="text1"/>
              </w:rPr>
              <w:t xml:space="preserve"> </w:t>
            </w:r>
            <w:r w:rsidRPr="008F17EE">
              <w:rPr>
                <w:color w:val="000000" w:themeColor="text1"/>
              </w:rPr>
              <w:t>невідповідність),</w:t>
            </w:r>
            <w:r w:rsidR="00315846" w:rsidRPr="008F17EE">
              <w:rPr>
                <w:color w:val="000000" w:themeColor="text1"/>
              </w:rPr>
              <w:t xml:space="preserve"> </w:t>
            </w:r>
            <w:r w:rsidRPr="008F17EE">
              <w:rPr>
                <w:color w:val="000000" w:themeColor="text1"/>
              </w:rPr>
              <w:t>протягом</w:t>
            </w:r>
            <w:r w:rsidR="00315846" w:rsidRPr="008F17EE">
              <w:rPr>
                <w:color w:val="000000" w:themeColor="text1"/>
              </w:rPr>
              <w:t xml:space="preserve"> </w:t>
            </w:r>
            <w:r w:rsidRPr="008F17EE">
              <w:rPr>
                <w:color w:val="000000" w:themeColor="text1"/>
              </w:rPr>
              <w:t>одного</w:t>
            </w:r>
            <w:r w:rsidR="00315846" w:rsidRPr="008F17EE">
              <w:rPr>
                <w:color w:val="000000" w:themeColor="text1"/>
              </w:rPr>
              <w:t xml:space="preserve"> </w:t>
            </w:r>
            <w:r w:rsidRPr="008F17EE">
              <w:rPr>
                <w:color w:val="000000" w:themeColor="text1"/>
              </w:rPr>
              <w:t>дня</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дати</w:t>
            </w:r>
            <w:r w:rsidR="00315846" w:rsidRPr="008F17EE">
              <w:rPr>
                <w:color w:val="000000" w:themeColor="text1"/>
              </w:rPr>
              <w:t xml:space="preserve"> </w:t>
            </w:r>
            <w:r w:rsidRPr="008F17EE">
              <w:rPr>
                <w:color w:val="000000" w:themeColor="text1"/>
              </w:rPr>
              <w:t>ухвалення</w:t>
            </w:r>
            <w:r w:rsidR="00315846" w:rsidRPr="008F17EE">
              <w:rPr>
                <w:color w:val="000000" w:themeColor="text1"/>
              </w:rPr>
              <w:t xml:space="preserve"> </w:t>
            </w:r>
            <w:r w:rsidRPr="008F17EE">
              <w:rPr>
                <w:color w:val="000000" w:themeColor="text1"/>
              </w:rPr>
              <w:t>рішення</w:t>
            </w:r>
            <w:r w:rsidR="00315846" w:rsidRPr="008F17EE">
              <w:rPr>
                <w:color w:val="000000" w:themeColor="text1"/>
              </w:rPr>
              <w:t xml:space="preserve"> </w:t>
            </w:r>
            <w:r w:rsidRPr="008F17EE">
              <w:rPr>
                <w:color w:val="000000" w:themeColor="text1"/>
              </w:rPr>
              <w:t>оприлюднюється</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електронній</w:t>
            </w:r>
            <w:r w:rsidR="00315846" w:rsidRPr="008F17EE">
              <w:rPr>
                <w:color w:val="000000" w:themeColor="text1"/>
              </w:rPr>
              <w:t xml:space="preserve"> </w:t>
            </w:r>
            <w:r w:rsidRPr="008F17EE">
              <w:rPr>
                <w:color w:val="000000" w:themeColor="text1"/>
              </w:rPr>
              <w:t>системі</w:t>
            </w:r>
            <w:r w:rsidR="00315846" w:rsidRPr="008F17EE">
              <w:rPr>
                <w:color w:val="000000" w:themeColor="text1"/>
              </w:rPr>
              <w:t xml:space="preserve"> </w:t>
            </w:r>
            <w:r w:rsidRPr="008F17EE">
              <w:rPr>
                <w:color w:val="000000" w:themeColor="text1"/>
              </w:rPr>
              <w:t>закупівель</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автоматично</w:t>
            </w:r>
            <w:r w:rsidR="00315846" w:rsidRPr="008F17EE">
              <w:rPr>
                <w:color w:val="000000" w:themeColor="text1"/>
              </w:rPr>
              <w:t xml:space="preserve"> </w:t>
            </w:r>
            <w:r w:rsidRPr="008F17EE">
              <w:rPr>
                <w:color w:val="000000" w:themeColor="text1"/>
              </w:rPr>
              <w:t>надсилається</w:t>
            </w:r>
            <w:r w:rsidR="00315846" w:rsidRPr="008F17EE">
              <w:rPr>
                <w:color w:val="000000" w:themeColor="text1"/>
              </w:rPr>
              <w:t xml:space="preserve"> </w:t>
            </w:r>
            <w:r w:rsidRPr="008F17EE">
              <w:rPr>
                <w:color w:val="000000" w:themeColor="text1"/>
              </w:rPr>
              <w:t>учаснику</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закупівлі/переможцю</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тендерна</w:t>
            </w:r>
            <w:r w:rsidR="00315846" w:rsidRPr="008F17EE">
              <w:rPr>
                <w:color w:val="000000" w:themeColor="text1"/>
              </w:rPr>
              <w:t xml:space="preserve"> </w:t>
            </w:r>
            <w:r w:rsidRPr="008F17EE">
              <w:rPr>
                <w:color w:val="000000" w:themeColor="text1"/>
              </w:rPr>
              <w:t>пропозиція</w:t>
            </w:r>
            <w:r w:rsidR="00315846" w:rsidRPr="008F17EE">
              <w:rPr>
                <w:color w:val="000000" w:themeColor="text1"/>
              </w:rPr>
              <w:t xml:space="preserve"> </w:t>
            </w:r>
            <w:r w:rsidRPr="008F17EE">
              <w:rPr>
                <w:color w:val="000000" w:themeColor="text1"/>
              </w:rPr>
              <w:t>якого</w:t>
            </w:r>
            <w:r w:rsidR="00315846" w:rsidRPr="008F17EE">
              <w:rPr>
                <w:color w:val="000000" w:themeColor="text1"/>
              </w:rPr>
              <w:t xml:space="preserve"> </w:t>
            </w:r>
            <w:r w:rsidRPr="008F17EE">
              <w:rPr>
                <w:color w:val="000000" w:themeColor="text1"/>
              </w:rPr>
              <w:t>відхилена,</w:t>
            </w:r>
            <w:r w:rsidR="00315846" w:rsidRPr="008F17EE">
              <w:rPr>
                <w:color w:val="000000" w:themeColor="text1"/>
              </w:rPr>
              <w:t xml:space="preserve"> </w:t>
            </w:r>
            <w:r w:rsidRPr="008F17EE">
              <w:rPr>
                <w:color w:val="000000" w:themeColor="text1"/>
              </w:rPr>
              <w:t>через</w:t>
            </w:r>
            <w:r w:rsidR="00315846" w:rsidRPr="008F17EE">
              <w:rPr>
                <w:color w:val="000000" w:themeColor="text1"/>
              </w:rPr>
              <w:t xml:space="preserve"> </w:t>
            </w:r>
            <w:r w:rsidRPr="008F17EE">
              <w:rPr>
                <w:color w:val="000000" w:themeColor="text1"/>
              </w:rPr>
              <w:t>електронну</w:t>
            </w:r>
            <w:r w:rsidR="00315846" w:rsidRPr="008F17EE">
              <w:rPr>
                <w:color w:val="000000" w:themeColor="text1"/>
              </w:rPr>
              <w:t xml:space="preserve"> </w:t>
            </w:r>
            <w:r w:rsidRPr="008F17EE">
              <w:rPr>
                <w:color w:val="000000" w:themeColor="text1"/>
              </w:rPr>
              <w:t>систему</w:t>
            </w:r>
            <w:r w:rsidR="00315846" w:rsidRPr="008F17EE">
              <w:rPr>
                <w:color w:val="000000" w:themeColor="text1"/>
              </w:rPr>
              <w:t xml:space="preserve"> </w:t>
            </w:r>
            <w:r w:rsidRPr="008F17EE">
              <w:rPr>
                <w:color w:val="000000" w:themeColor="text1"/>
              </w:rPr>
              <w:t>закупівель.</w:t>
            </w:r>
          </w:p>
          <w:p w14:paraId="13F21A92" w14:textId="7C0B0369" w:rsidR="00740A79" w:rsidRPr="008F17EE" w:rsidRDefault="00740A79" w:rsidP="004378A9">
            <w:pPr>
              <w:jc w:val="both"/>
              <w:rPr>
                <w:color w:val="000000" w:themeColor="text1"/>
              </w:rPr>
            </w:pPr>
            <w:bookmarkStart w:id="68" w:name="n158"/>
            <w:bookmarkEnd w:id="68"/>
            <w:r w:rsidRPr="008F17EE">
              <w:rPr>
                <w:color w:val="000000" w:themeColor="text1"/>
              </w:rPr>
              <w:t>У</w:t>
            </w:r>
            <w:r w:rsidR="00315846" w:rsidRPr="008F17EE">
              <w:rPr>
                <w:color w:val="000000" w:themeColor="text1"/>
              </w:rPr>
              <w:t xml:space="preserve"> </w:t>
            </w:r>
            <w:r w:rsidRPr="008F17EE">
              <w:rPr>
                <w:color w:val="000000" w:themeColor="text1"/>
              </w:rPr>
              <w:t>разі</w:t>
            </w:r>
            <w:r w:rsidR="00315846" w:rsidRPr="008F17EE">
              <w:rPr>
                <w:color w:val="000000" w:themeColor="text1"/>
              </w:rPr>
              <w:t xml:space="preserve"> </w:t>
            </w:r>
            <w:r w:rsidRPr="008F17EE">
              <w:rPr>
                <w:color w:val="000000" w:themeColor="text1"/>
              </w:rPr>
              <w:t>коли</w:t>
            </w:r>
            <w:r w:rsidR="00315846" w:rsidRPr="008F17EE">
              <w:rPr>
                <w:color w:val="000000" w:themeColor="text1"/>
              </w:rPr>
              <w:t xml:space="preserve"> </w:t>
            </w:r>
            <w:r w:rsidRPr="008F17EE">
              <w:rPr>
                <w:color w:val="000000" w:themeColor="text1"/>
              </w:rPr>
              <w:t>учасник</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тендерна</w:t>
            </w:r>
            <w:r w:rsidR="00315846" w:rsidRPr="008F17EE">
              <w:rPr>
                <w:color w:val="000000" w:themeColor="text1"/>
              </w:rPr>
              <w:t xml:space="preserve"> </w:t>
            </w:r>
            <w:r w:rsidRPr="008F17EE">
              <w:rPr>
                <w:color w:val="000000" w:themeColor="text1"/>
              </w:rPr>
              <w:t>пропозиція</w:t>
            </w:r>
            <w:r w:rsidR="00315846" w:rsidRPr="008F17EE">
              <w:rPr>
                <w:color w:val="000000" w:themeColor="text1"/>
              </w:rPr>
              <w:t xml:space="preserve"> </w:t>
            </w:r>
            <w:r w:rsidRPr="008F17EE">
              <w:rPr>
                <w:color w:val="000000" w:themeColor="text1"/>
              </w:rPr>
              <w:t>якого</w:t>
            </w:r>
            <w:r w:rsidR="00315846" w:rsidRPr="008F17EE">
              <w:rPr>
                <w:color w:val="000000" w:themeColor="text1"/>
              </w:rPr>
              <w:t xml:space="preserve"> </w:t>
            </w:r>
            <w:r w:rsidRPr="008F17EE">
              <w:rPr>
                <w:color w:val="000000" w:themeColor="text1"/>
              </w:rPr>
              <w:t>відхилена,</w:t>
            </w:r>
            <w:r w:rsidR="00315846" w:rsidRPr="008F17EE">
              <w:rPr>
                <w:color w:val="000000" w:themeColor="text1"/>
              </w:rPr>
              <w:t xml:space="preserve"> </w:t>
            </w:r>
            <w:r w:rsidRPr="008F17EE">
              <w:rPr>
                <w:color w:val="000000" w:themeColor="text1"/>
              </w:rPr>
              <w:t>вважає</w:t>
            </w:r>
            <w:r w:rsidR="00315846" w:rsidRPr="008F17EE">
              <w:rPr>
                <w:color w:val="000000" w:themeColor="text1"/>
              </w:rPr>
              <w:t xml:space="preserve"> </w:t>
            </w:r>
            <w:r w:rsidRPr="008F17EE">
              <w:rPr>
                <w:color w:val="000000" w:themeColor="text1"/>
              </w:rPr>
              <w:t>недостатньою</w:t>
            </w:r>
            <w:r w:rsidR="00315846" w:rsidRPr="008F17EE">
              <w:rPr>
                <w:color w:val="000000" w:themeColor="text1"/>
              </w:rPr>
              <w:t xml:space="preserve"> </w:t>
            </w:r>
            <w:r w:rsidRPr="008F17EE">
              <w:rPr>
                <w:color w:val="000000" w:themeColor="text1"/>
              </w:rPr>
              <w:t>аргументацію,</w:t>
            </w:r>
            <w:r w:rsidR="00315846" w:rsidRPr="008F17EE">
              <w:rPr>
                <w:color w:val="000000" w:themeColor="text1"/>
              </w:rPr>
              <w:t xml:space="preserve"> </w:t>
            </w:r>
            <w:r w:rsidRPr="008F17EE">
              <w:rPr>
                <w:color w:val="000000" w:themeColor="text1"/>
              </w:rPr>
              <w:t>зазначену</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повідомленні,</w:t>
            </w:r>
            <w:r w:rsidR="00315846" w:rsidRPr="008F17EE">
              <w:rPr>
                <w:color w:val="000000" w:themeColor="text1"/>
              </w:rPr>
              <w:t xml:space="preserve"> </w:t>
            </w:r>
            <w:r w:rsidRPr="008F17EE">
              <w:rPr>
                <w:color w:val="000000" w:themeColor="text1"/>
              </w:rPr>
              <w:t>такий</w:t>
            </w:r>
            <w:r w:rsidR="00315846" w:rsidRPr="008F17EE">
              <w:rPr>
                <w:color w:val="000000" w:themeColor="text1"/>
              </w:rPr>
              <w:t xml:space="preserve"> </w:t>
            </w:r>
            <w:r w:rsidRPr="008F17EE">
              <w:rPr>
                <w:color w:val="000000" w:themeColor="text1"/>
              </w:rPr>
              <w:t>учасник</w:t>
            </w:r>
            <w:r w:rsidR="00315846" w:rsidRPr="008F17EE">
              <w:rPr>
                <w:color w:val="000000" w:themeColor="text1"/>
              </w:rPr>
              <w:t xml:space="preserve"> </w:t>
            </w:r>
            <w:r w:rsidRPr="008F17EE">
              <w:rPr>
                <w:color w:val="000000" w:themeColor="text1"/>
              </w:rPr>
              <w:t>може</w:t>
            </w:r>
            <w:r w:rsidR="00315846" w:rsidRPr="008F17EE">
              <w:rPr>
                <w:color w:val="000000" w:themeColor="text1"/>
              </w:rPr>
              <w:t xml:space="preserve"> </w:t>
            </w:r>
            <w:r w:rsidRPr="008F17EE">
              <w:rPr>
                <w:color w:val="000000" w:themeColor="text1"/>
              </w:rPr>
              <w:t>звернутися</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замовника</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вимогою</w:t>
            </w:r>
            <w:r w:rsidR="00315846" w:rsidRPr="008F17EE">
              <w:rPr>
                <w:color w:val="000000" w:themeColor="text1"/>
              </w:rPr>
              <w:t xml:space="preserve"> </w:t>
            </w:r>
            <w:r w:rsidRPr="008F17EE">
              <w:rPr>
                <w:color w:val="000000" w:themeColor="text1"/>
              </w:rPr>
              <w:t>надати</w:t>
            </w:r>
            <w:r w:rsidR="00315846" w:rsidRPr="008F17EE">
              <w:rPr>
                <w:color w:val="000000" w:themeColor="text1"/>
              </w:rPr>
              <w:t xml:space="preserve"> </w:t>
            </w:r>
            <w:r w:rsidRPr="008F17EE">
              <w:rPr>
                <w:color w:val="000000" w:themeColor="text1"/>
              </w:rPr>
              <w:t>додаткову</w:t>
            </w:r>
            <w:r w:rsidR="00315846" w:rsidRPr="008F17EE">
              <w:rPr>
                <w:color w:val="000000" w:themeColor="text1"/>
              </w:rPr>
              <w:t xml:space="preserve"> </w:t>
            </w:r>
            <w:r w:rsidRPr="008F17EE">
              <w:rPr>
                <w:color w:val="000000" w:themeColor="text1"/>
              </w:rPr>
              <w:t>інформацію</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причини</w:t>
            </w:r>
            <w:r w:rsidR="00315846" w:rsidRPr="008F17EE">
              <w:rPr>
                <w:color w:val="000000" w:themeColor="text1"/>
              </w:rPr>
              <w:t xml:space="preserve"> </w:t>
            </w:r>
            <w:r w:rsidRPr="008F17EE">
              <w:rPr>
                <w:color w:val="000000" w:themeColor="text1"/>
              </w:rPr>
              <w:t>невідповідності</w:t>
            </w:r>
            <w:r w:rsidR="00315846" w:rsidRPr="008F17EE">
              <w:rPr>
                <w:color w:val="000000" w:themeColor="text1"/>
              </w:rPr>
              <w:t xml:space="preserve"> </w:t>
            </w:r>
            <w:r w:rsidRPr="008F17EE">
              <w:rPr>
                <w:color w:val="000000" w:themeColor="text1"/>
              </w:rPr>
              <w:t>його</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умовам</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документації,</w:t>
            </w:r>
            <w:r w:rsidR="00315846" w:rsidRPr="008F17EE">
              <w:rPr>
                <w:color w:val="000000" w:themeColor="text1"/>
              </w:rPr>
              <w:t xml:space="preserve"> </w:t>
            </w:r>
            <w:r w:rsidRPr="008F17EE">
              <w:rPr>
                <w:color w:val="000000" w:themeColor="text1"/>
              </w:rPr>
              <w:t>зокрема</w:t>
            </w:r>
            <w:r w:rsidR="00315846" w:rsidRPr="008F17EE">
              <w:rPr>
                <w:color w:val="000000" w:themeColor="text1"/>
              </w:rPr>
              <w:t xml:space="preserve"> </w:t>
            </w:r>
            <w:r w:rsidRPr="008F17EE">
              <w:rPr>
                <w:color w:val="000000" w:themeColor="text1"/>
              </w:rPr>
              <w:t>технічній</w:t>
            </w:r>
            <w:r w:rsidR="00315846" w:rsidRPr="008F17EE">
              <w:rPr>
                <w:color w:val="000000" w:themeColor="text1"/>
              </w:rPr>
              <w:t xml:space="preserve"> </w:t>
            </w:r>
            <w:r w:rsidRPr="008F17EE">
              <w:rPr>
                <w:color w:val="000000" w:themeColor="text1"/>
              </w:rPr>
              <w:t>специфікації,</w:t>
            </w:r>
            <w:r w:rsidR="00315846" w:rsidRPr="008F17EE">
              <w:rPr>
                <w:color w:val="000000" w:themeColor="text1"/>
              </w:rPr>
              <w:t xml:space="preserve"> </w:t>
            </w:r>
            <w:r w:rsidRPr="008F17EE">
              <w:rPr>
                <w:color w:val="000000" w:themeColor="text1"/>
              </w:rPr>
              <w:t>та/або</w:t>
            </w:r>
            <w:r w:rsidR="00315846" w:rsidRPr="008F17EE">
              <w:rPr>
                <w:color w:val="000000" w:themeColor="text1"/>
              </w:rPr>
              <w:t xml:space="preserve"> </w:t>
            </w:r>
            <w:r w:rsidRPr="008F17EE">
              <w:rPr>
                <w:color w:val="000000" w:themeColor="text1"/>
              </w:rPr>
              <w:t>його</w:t>
            </w:r>
            <w:r w:rsidR="00315846" w:rsidRPr="008F17EE">
              <w:rPr>
                <w:color w:val="000000" w:themeColor="text1"/>
              </w:rPr>
              <w:t xml:space="preserve"> </w:t>
            </w:r>
            <w:r w:rsidRPr="008F17EE">
              <w:rPr>
                <w:color w:val="000000" w:themeColor="text1"/>
              </w:rPr>
              <w:t>невідповідності</w:t>
            </w:r>
            <w:r w:rsidR="00315846" w:rsidRPr="008F17EE">
              <w:rPr>
                <w:color w:val="000000" w:themeColor="text1"/>
              </w:rPr>
              <w:t xml:space="preserve"> </w:t>
            </w:r>
            <w:r w:rsidRPr="008F17EE">
              <w:rPr>
                <w:color w:val="000000" w:themeColor="text1"/>
              </w:rPr>
              <w:t>кваліфікаційним</w:t>
            </w:r>
            <w:r w:rsidR="00315846" w:rsidRPr="008F17EE">
              <w:rPr>
                <w:color w:val="000000" w:themeColor="text1"/>
              </w:rPr>
              <w:t xml:space="preserve"> </w:t>
            </w:r>
            <w:r w:rsidRPr="008F17EE">
              <w:rPr>
                <w:color w:val="000000" w:themeColor="text1"/>
              </w:rPr>
              <w:t>критеріям,</w:t>
            </w:r>
            <w:r w:rsidR="00315846" w:rsidRPr="008F17EE">
              <w:rPr>
                <w:color w:val="000000" w:themeColor="text1"/>
              </w:rPr>
              <w:t xml:space="preserve"> </w:t>
            </w:r>
            <w:r w:rsidRPr="008F17EE">
              <w:rPr>
                <w:color w:val="000000" w:themeColor="text1"/>
              </w:rPr>
              <w:t>а</w:t>
            </w:r>
            <w:r w:rsidR="00315846" w:rsidRPr="008F17EE">
              <w:rPr>
                <w:color w:val="000000" w:themeColor="text1"/>
              </w:rPr>
              <w:t xml:space="preserve"> </w:t>
            </w:r>
            <w:r w:rsidRPr="008F17EE">
              <w:rPr>
                <w:color w:val="000000" w:themeColor="text1"/>
              </w:rPr>
              <w:t>замовник</w:t>
            </w:r>
            <w:r w:rsidR="00315846" w:rsidRPr="008F17EE">
              <w:rPr>
                <w:color w:val="000000" w:themeColor="text1"/>
              </w:rPr>
              <w:t xml:space="preserve"> </w:t>
            </w:r>
            <w:r w:rsidRPr="008F17EE">
              <w:rPr>
                <w:color w:val="000000" w:themeColor="text1"/>
              </w:rPr>
              <w:t>зобов’язаний</w:t>
            </w:r>
            <w:r w:rsidR="00315846" w:rsidRPr="008F17EE">
              <w:rPr>
                <w:color w:val="000000" w:themeColor="text1"/>
              </w:rPr>
              <w:t xml:space="preserve"> </w:t>
            </w:r>
            <w:r w:rsidRPr="008F17EE">
              <w:rPr>
                <w:color w:val="000000" w:themeColor="text1"/>
              </w:rPr>
              <w:t>надати</w:t>
            </w:r>
            <w:r w:rsidR="00315846" w:rsidRPr="008F17EE">
              <w:rPr>
                <w:color w:val="000000" w:themeColor="text1"/>
              </w:rPr>
              <w:t xml:space="preserve"> </w:t>
            </w:r>
            <w:r w:rsidRPr="008F17EE">
              <w:rPr>
                <w:color w:val="000000" w:themeColor="text1"/>
              </w:rPr>
              <w:t>йому</w:t>
            </w:r>
            <w:r w:rsidR="00315846" w:rsidRPr="008F17EE">
              <w:rPr>
                <w:color w:val="000000" w:themeColor="text1"/>
              </w:rPr>
              <w:t xml:space="preserve"> </w:t>
            </w:r>
            <w:r w:rsidRPr="008F17EE">
              <w:rPr>
                <w:color w:val="000000" w:themeColor="text1"/>
              </w:rPr>
              <w:t>відповідь</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такою</w:t>
            </w:r>
            <w:r w:rsidR="00315846" w:rsidRPr="008F17EE">
              <w:rPr>
                <w:color w:val="000000" w:themeColor="text1"/>
              </w:rPr>
              <w:t xml:space="preserve"> </w:t>
            </w:r>
            <w:r w:rsidRPr="008F17EE">
              <w:rPr>
                <w:color w:val="000000" w:themeColor="text1"/>
              </w:rPr>
              <w:t>інформацією</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пізніш</w:t>
            </w:r>
            <w:r w:rsidR="00315846" w:rsidRPr="008F17EE">
              <w:rPr>
                <w:color w:val="000000" w:themeColor="text1"/>
              </w:rPr>
              <w:t xml:space="preserve"> </w:t>
            </w:r>
            <w:r w:rsidRPr="008F17EE">
              <w:rPr>
                <w:color w:val="000000" w:themeColor="text1"/>
              </w:rPr>
              <w:t>як</w:t>
            </w:r>
            <w:r w:rsidR="00315846" w:rsidRPr="008F17EE">
              <w:rPr>
                <w:color w:val="000000" w:themeColor="text1"/>
              </w:rPr>
              <w:t xml:space="preserve"> </w:t>
            </w:r>
            <w:r w:rsidRPr="008F17EE">
              <w:rPr>
                <w:color w:val="000000" w:themeColor="text1"/>
              </w:rPr>
              <w:t>через</w:t>
            </w:r>
            <w:r w:rsidR="00315846" w:rsidRPr="008F17EE">
              <w:rPr>
                <w:color w:val="000000" w:themeColor="text1"/>
              </w:rPr>
              <w:t xml:space="preserve"> </w:t>
            </w:r>
            <w:r w:rsidRPr="008F17EE">
              <w:rPr>
                <w:color w:val="000000" w:themeColor="text1"/>
              </w:rPr>
              <w:t>чотири</w:t>
            </w:r>
            <w:r w:rsidR="00315846" w:rsidRPr="008F17EE">
              <w:rPr>
                <w:color w:val="000000" w:themeColor="text1"/>
              </w:rPr>
              <w:t xml:space="preserve"> </w:t>
            </w:r>
            <w:r w:rsidRPr="008F17EE">
              <w:rPr>
                <w:color w:val="000000" w:themeColor="text1"/>
              </w:rPr>
              <w:t>дні</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дати</w:t>
            </w:r>
            <w:r w:rsidR="00315846" w:rsidRPr="008F17EE">
              <w:rPr>
                <w:color w:val="000000" w:themeColor="text1"/>
              </w:rPr>
              <w:t xml:space="preserve"> </w:t>
            </w:r>
            <w:r w:rsidRPr="008F17EE">
              <w:rPr>
                <w:color w:val="000000" w:themeColor="text1"/>
              </w:rPr>
              <w:t>надходження</w:t>
            </w:r>
            <w:r w:rsidR="00315846" w:rsidRPr="008F17EE">
              <w:rPr>
                <w:color w:val="000000" w:themeColor="text1"/>
              </w:rPr>
              <w:t xml:space="preserve"> </w:t>
            </w:r>
            <w:r w:rsidRPr="008F17EE">
              <w:rPr>
                <w:color w:val="000000" w:themeColor="text1"/>
              </w:rPr>
              <w:t>такого</w:t>
            </w:r>
            <w:r w:rsidR="00315846" w:rsidRPr="008F17EE">
              <w:rPr>
                <w:color w:val="000000" w:themeColor="text1"/>
              </w:rPr>
              <w:t xml:space="preserve"> </w:t>
            </w:r>
            <w:r w:rsidRPr="008F17EE">
              <w:rPr>
                <w:color w:val="000000" w:themeColor="text1"/>
              </w:rPr>
              <w:t>звернення</w:t>
            </w:r>
            <w:r w:rsidR="00315846" w:rsidRPr="008F17EE">
              <w:rPr>
                <w:color w:val="000000" w:themeColor="text1"/>
              </w:rPr>
              <w:t xml:space="preserve"> </w:t>
            </w:r>
            <w:r w:rsidRPr="008F17EE">
              <w:rPr>
                <w:color w:val="000000" w:themeColor="text1"/>
              </w:rPr>
              <w:t>через</w:t>
            </w:r>
            <w:r w:rsidR="00315846" w:rsidRPr="008F17EE">
              <w:rPr>
                <w:color w:val="000000" w:themeColor="text1"/>
              </w:rPr>
              <w:t xml:space="preserve"> </w:t>
            </w:r>
            <w:r w:rsidRPr="008F17EE">
              <w:rPr>
                <w:color w:val="000000" w:themeColor="text1"/>
              </w:rPr>
              <w:t>електронну</w:t>
            </w:r>
            <w:r w:rsidR="00315846" w:rsidRPr="008F17EE">
              <w:rPr>
                <w:color w:val="000000" w:themeColor="text1"/>
              </w:rPr>
              <w:t xml:space="preserve"> </w:t>
            </w:r>
            <w:r w:rsidRPr="008F17EE">
              <w:rPr>
                <w:color w:val="000000" w:themeColor="text1"/>
              </w:rPr>
              <w:t>систему</w:t>
            </w:r>
            <w:r w:rsidR="00315846" w:rsidRPr="008F17EE">
              <w:rPr>
                <w:color w:val="000000" w:themeColor="text1"/>
              </w:rPr>
              <w:t xml:space="preserve"> </w:t>
            </w:r>
            <w:r w:rsidRPr="008F17EE">
              <w:rPr>
                <w:color w:val="000000" w:themeColor="text1"/>
              </w:rPr>
              <w:t>закупівель,</w:t>
            </w:r>
            <w:r w:rsidR="00315846" w:rsidRPr="008F17EE">
              <w:rPr>
                <w:color w:val="000000" w:themeColor="text1"/>
              </w:rPr>
              <w:t xml:space="preserve"> </w:t>
            </w:r>
            <w:r w:rsidRPr="008F17EE">
              <w:rPr>
                <w:color w:val="000000" w:themeColor="text1"/>
              </w:rPr>
              <w:t>але</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lastRenderedPageBreak/>
              <w:t>моменту</w:t>
            </w:r>
            <w:r w:rsidR="00315846" w:rsidRPr="008F17EE">
              <w:rPr>
                <w:color w:val="000000" w:themeColor="text1"/>
              </w:rPr>
              <w:t xml:space="preserve"> </w:t>
            </w:r>
            <w:r w:rsidRPr="008F17EE">
              <w:rPr>
                <w:color w:val="000000" w:themeColor="text1"/>
              </w:rPr>
              <w:t>оприлюднення</w:t>
            </w:r>
            <w:r w:rsidR="00315846" w:rsidRPr="008F17EE">
              <w:rPr>
                <w:color w:val="000000" w:themeColor="text1"/>
              </w:rPr>
              <w:t xml:space="preserve"> </w:t>
            </w:r>
            <w:r w:rsidRPr="008F17EE">
              <w:rPr>
                <w:color w:val="000000" w:themeColor="text1"/>
              </w:rPr>
              <w:t>договору</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закупівлю</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електронній</w:t>
            </w:r>
            <w:r w:rsidR="00315846" w:rsidRPr="008F17EE">
              <w:rPr>
                <w:color w:val="000000" w:themeColor="text1"/>
              </w:rPr>
              <w:t xml:space="preserve"> </w:t>
            </w:r>
            <w:r w:rsidRPr="008F17EE">
              <w:rPr>
                <w:color w:val="000000" w:themeColor="text1"/>
              </w:rPr>
              <w:t>системі</w:t>
            </w:r>
            <w:r w:rsidR="00315846" w:rsidRPr="008F17EE">
              <w:rPr>
                <w:color w:val="000000" w:themeColor="text1"/>
              </w:rPr>
              <w:t xml:space="preserve"> </w:t>
            </w:r>
            <w:r w:rsidRPr="008F17EE">
              <w:rPr>
                <w:color w:val="000000" w:themeColor="text1"/>
              </w:rPr>
              <w:t>закупівель</w:t>
            </w:r>
            <w:r w:rsidR="00315846" w:rsidRPr="008F17EE">
              <w:rPr>
                <w:color w:val="000000" w:themeColor="text1"/>
              </w:rPr>
              <w:t xml:space="preserve"> </w:t>
            </w:r>
            <w:r w:rsidRPr="008F17EE">
              <w:rPr>
                <w:color w:val="000000" w:themeColor="text1"/>
              </w:rPr>
              <w:t>відповідно</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статті</w:t>
            </w:r>
            <w:r w:rsidR="00315846" w:rsidRPr="008F17EE">
              <w:rPr>
                <w:color w:val="000000" w:themeColor="text1"/>
              </w:rPr>
              <w:t xml:space="preserve"> </w:t>
            </w:r>
            <w:r w:rsidRPr="008F17EE">
              <w:rPr>
                <w:color w:val="000000" w:themeColor="text1"/>
              </w:rPr>
              <w:t>10</w:t>
            </w:r>
            <w:r w:rsidR="00315846" w:rsidRPr="008F17EE">
              <w:rPr>
                <w:color w:val="000000" w:themeColor="text1"/>
              </w:rPr>
              <w:t xml:space="preserve"> </w:t>
            </w:r>
            <w:r w:rsidRPr="008F17EE">
              <w:rPr>
                <w:color w:val="000000" w:themeColor="text1"/>
              </w:rPr>
              <w:t>Закону.</w:t>
            </w:r>
          </w:p>
          <w:p w14:paraId="2F821621" w14:textId="5C2D93B6" w:rsidR="00E459E8" w:rsidRPr="008F17EE" w:rsidRDefault="00740A79" w:rsidP="004378A9">
            <w:pPr>
              <w:jc w:val="both"/>
              <w:rPr>
                <w:color w:val="000000" w:themeColor="text1"/>
                <w:lang w:val="uk-UA"/>
              </w:rPr>
            </w:pPr>
            <w:r w:rsidRPr="008F17EE">
              <w:rPr>
                <w:color w:val="000000" w:themeColor="text1"/>
              </w:rPr>
              <w:t>Переможець</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строк,</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перевищує</w:t>
            </w:r>
            <w:r w:rsidR="00315846" w:rsidRPr="008F17EE">
              <w:rPr>
                <w:color w:val="000000" w:themeColor="text1"/>
              </w:rPr>
              <w:t xml:space="preserve"> </w:t>
            </w:r>
            <w:r w:rsidRPr="008F17EE">
              <w:rPr>
                <w:color w:val="000000" w:themeColor="text1"/>
              </w:rPr>
              <w:t>чотири</w:t>
            </w:r>
            <w:r w:rsidR="00315846" w:rsidRPr="008F17EE">
              <w:rPr>
                <w:color w:val="000000" w:themeColor="text1"/>
              </w:rPr>
              <w:t xml:space="preserve"> </w:t>
            </w:r>
            <w:r w:rsidRPr="008F17EE">
              <w:rPr>
                <w:color w:val="000000" w:themeColor="text1"/>
              </w:rPr>
              <w:t>дні</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дати</w:t>
            </w:r>
            <w:r w:rsidR="00315846" w:rsidRPr="008F17EE">
              <w:rPr>
                <w:color w:val="000000" w:themeColor="text1"/>
              </w:rPr>
              <w:t xml:space="preserve"> </w:t>
            </w:r>
            <w:r w:rsidRPr="008F17EE">
              <w:rPr>
                <w:color w:val="000000" w:themeColor="text1"/>
              </w:rPr>
              <w:t>оприлюднення</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електронній</w:t>
            </w:r>
            <w:r w:rsidR="00315846" w:rsidRPr="008F17EE">
              <w:rPr>
                <w:color w:val="000000" w:themeColor="text1"/>
              </w:rPr>
              <w:t xml:space="preserve"> </w:t>
            </w:r>
            <w:r w:rsidRPr="008F17EE">
              <w:rPr>
                <w:color w:val="000000" w:themeColor="text1"/>
              </w:rPr>
              <w:t>системі</w:t>
            </w:r>
            <w:r w:rsidR="00315846" w:rsidRPr="008F17EE">
              <w:rPr>
                <w:color w:val="000000" w:themeColor="text1"/>
              </w:rPr>
              <w:t xml:space="preserve"> </w:t>
            </w:r>
            <w:r w:rsidRPr="008F17EE">
              <w:rPr>
                <w:color w:val="000000" w:themeColor="text1"/>
              </w:rPr>
              <w:t>закупівель</w:t>
            </w:r>
            <w:r w:rsidR="00315846" w:rsidRPr="008F17EE">
              <w:rPr>
                <w:color w:val="000000" w:themeColor="text1"/>
              </w:rPr>
              <w:t xml:space="preserve"> </w:t>
            </w:r>
            <w:r w:rsidRPr="008F17EE">
              <w:rPr>
                <w:color w:val="000000" w:themeColor="text1"/>
              </w:rPr>
              <w:t>повідомлення</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намір</w:t>
            </w:r>
            <w:r w:rsidR="00315846" w:rsidRPr="008F17EE">
              <w:rPr>
                <w:color w:val="000000" w:themeColor="text1"/>
              </w:rPr>
              <w:t xml:space="preserve"> </w:t>
            </w:r>
            <w:r w:rsidRPr="008F17EE">
              <w:rPr>
                <w:color w:val="000000" w:themeColor="text1"/>
              </w:rPr>
              <w:t>укласти</w:t>
            </w:r>
            <w:r w:rsidR="00315846" w:rsidRPr="008F17EE">
              <w:rPr>
                <w:color w:val="000000" w:themeColor="text1"/>
              </w:rPr>
              <w:t xml:space="preserve"> </w:t>
            </w:r>
            <w:r w:rsidRPr="008F17EE">
              <w:rPr>
                <w:color w:val="000000" w:themeColor="text1"/>
              </w:rPr>
              <w:t>договір</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закупівлю,</w:t>
            </w:r>
            <w:r w:rsidR="00315846" w:rsidRPr="008F17EE">
              <w:rPr>
                <w:color w:val="000000" w:themeColor="text1"/>
              </w:rPr>
              <w:t xml:space="preserve"> </w:t>
            </w:r>
            <w:r w:rsidRPr="008F17EE">
              <w:rPr>
                <w:color w:val="000000" w:themeColor="text1"/>
              </w:rPr>
              <w:t>повинен</w:t>
            </w:r>
            <w:r w:rsidR="00315846" w:rsidRPr="008F17EE">
              <w:rPr>
                <w:color w:val="000000" w:themeColor="text1"/>
              </w:rPr>
              <w:t xml:space="preserve"> </w:t>
            </w:r>
            <w:r w:rsidRPr="008F17EE">
              <w:rPr>
                <w:color w:val="000000" w:themeColor="text1"/>
              </w:rPr>
              <w:t>надати</w:t>
            </w:r>
            <w:r w:rsidR="00315846" w:rsidRPr="008F17EE">
              <w:rPr>
                <w:color w:val="000000" w:themeColor="text1"/>
              </w:rPr>
              <w:t xml:space="preserve"> </w:t>
            </w:r>
            <w:r w:rsidRPr="008F17EE">
              <w:rPr>
                <w:color w:val="000000" w:themeColor="text1"/>
              </w:rPr>
              <w:t>замовнику</w:t>
            </w:r>
            <w:r w:rsidR="00315846" w:rsidRPr="008F17EE">
              <w:rPr>
                <w:color w:val="000000" w:themeColor="text1"/>
              </w:rPr>
              <w:t xml:space="preserve"> </w:t>
            </w:r>
            <w:r w:rsidRPr="008F17EE">
              <w:rPr>
                <w:color w:val="000000" w:themeColor="text1"/>
              </w:rPr>
              <w:t>шляхом</w:t>
            </w:r>
            <w:r w:rsidR="00315846" w:rsidRPr="008F17EE">
              <w:rPr>
                <w:color w:val="000000" w:themeColor="text1"/>
              </w:rPr>
              <w:t xml:space="preserve"> </w:t>
            </w:r>
            <w:r w:rsidRPr="008F17EE">
              <w:rPr>
                <w:color w:val="000000" w:themeColor="text1"/>
              </w:rPr>
              <w:t>оприлюднення</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електронній</w:t>
            </w:r>
            <w:r w:rsidR="00315846" w:rsidRPr="008F17EE">
              <w:rPr>
                <w:color w:val="000000" w:themeColor="text1"/>
              </w:rPr>
              <w:t xml:space="preserve"> </w:t>
            </w:r>
            <w:r w:rsidRPr="008F17EE">
              <w:rPr>
                <w:color w:val="000000" w:themeColor="text1"/>
              </w:rPr>
              <w:t>системі</w:t>
            </w:r>
            <w:r w:rsidR="00315846" w:rsidRPr="008F17EE">
              <w:rPr>
                <w:color w:val="000000" w:themeColor="text1"/>
              </w:rPr>
              <w:t xml:space="preserve"> </w:t>
            </w:r>
            <w:r w:rsidRPr="008F17EE">
              <w:rPr>
                <w:color w:val="000000" w:themeColor="text1"/>
              </w:rPr>
              <w:t>закупівель</w:t>
            </w:r>
            <w:r w:rsidR="00315846" w:rsidRPr="008F17EE">
              <w:rPr>
                <w:color w:val="000000" w:themeColor="text1"/>
              </w:rPr>
              <w:t xml:space="preserve"> </w:t>
            </w:r>
            <w:r w:rsidRPr="008F17EE">
              <w:rPr>
                <w:color w:val="000000" w:themeColor="text1"/>
              </w:rPr>
              <w:t>документи,</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підтверджують</w:t>
            </w:r>
            <w:r w:rsidR="00315846" w:rsidRPr="008F17EE">
              <w:rPr>
                <w:color w:val="000000" w:themeColor="text1"/>
              </w:rPr>
              <w:t xml:space="preserve"> </w:t>
            </w:r>
            <w:r w:rsidRPr="008F17EE">
              <w:rPr>
                <w:color w:val="000000" w:themeColor="text1"/>
              </w:rPr>
              <w:t>відсутність</w:t>
            </w:r>
            <w:r w:rsidR="00315846" w:rsidRPr="008F17EE">
              <w:rPr>
                <w:color w:val="000000" w:themeColor="text1"/>
              </w:rPr>
              <w:t xml:space="preserve"> </w:t>
            </w:r>
            <w:r w:rsidRPr="008F17EE">
              <w:rPr>
                <w:color w:val="000000" w:themeColor="text1"/>
              </w:rPr>
              <w:t>підстав,</w:t>
            </w:r>
            <w:r w:rsidR="00315846" w:rsidRPr="008F17EE">
              <w:rPr>
                <w:color w:val="000000" w:themeColor="text1"/>
              </w:rPr>
              <w:t xml:space="preserve"> </w:t>
            </w:r>
            <w:r w:rsidRPr="008F17EE">
              <w:rPr>
                <w:color w:val="000000" w:themeColor="text1"/>
              </w:rPr>
              <w:t>зазначених</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підпунктах</w:t>
            </w:r>
            <w:r w:rsidR="00315846" w:rsidRPr="008F17EE">
              <w:rPr>
                <w:color w:val="000000" w:themeColor="text1"/>
              </w:rPr>
              <w:t xml:space="preserve"> </w:t>
            </w:r>
            <w:r w:rsidRPr="008F17EE">
              <w:rPr>
                <w:color w:val="000000" w:themeColor="text1"/>
              </w:rPr>
              <w:t>3,</w:t>
            </w:r>
            <w:r w:rsidR="00315846" w:rsidRPr="008F17EE">
              <w:rPr>
                <w:color w:val="000000" w:themeColor="text1"/>
              </w:rPr>
              <w:t xml:space="preserve"> </w:t>
            </w:r>
            <w:r w:rsidRPr="008F17EE">
              <w:rPr>
                <w:color w:val="000000" w:themeColor="text1"/>
              </w:rPr>
              <w:t>5,</w:t>
            </w:r>
            <w:r w:rsidR="00315846" w:rsidRPr="008F17EE">
              <w:rPr>
                <w:color w:val="000000" w:themeColor="text1"/>
              </w:rPr>
              <w:t xml:space="preserve"> </w:t>
            </w:r>
            <w:r w:rsidRPr="008F17EE">
              <w:rPr>
                <w:color w:val="000000" w:themeColor="text1"/>
              </w:rPr>
              <w:t>6</w:t>
            </w:r>
            <w:r w:rsidR="00315846" w:rsidRPr="008F17EE">
              <w:rPr>
                <w:color w:val="000000" w:themeColor="text1"/>
              </w:rPr>
              <w:t xml:space="preserve"> </w:t>
            </w:r>
            <w:r w:rsidRPr="008F17EE">
              <w:rPr>
                <w:color w:val="000000" w:themeColor="text1"/>
              </w:rPr>
              <w:t>і</w:t>
            </w:r>
            <w:r w:rsidR="00315846" w:rsidRPr="008F17EE">
              <w:rPr>
                <w:color w:val="000000" w:themeColor="text1"/>
              </w:rPr>
              <w:t xml:space="preserve"> </w:t>
            </w:r>
            <w:r w:rsidRPr="008F17EE">
              <w:rPr>
                <w:color w:val="000000" w:themeColor="text1"/>
              </w:rPr>
              <w:t>12</w:t>
            </w:r>
            <w:r w:rsidR="00315846" w:rsidRPr="008F17EE">
              <w:rPr>
                <w:color w:val="000000" w:themeColor="text1"/>
              </w:rPr>
              <w:t xml:space="preserve"> </w:t>
            </w:r>
            <w:r w:rsidRPr="008F17EE">
              <w:rPr>
                <w:color w:val="000000" w:themeColor="text1"/>
              </w:rPr>
              <w:t>пункту</w:t>
            </w:r>
            <w:r w:rsidR="00315846" w:rsidRPr="008F17EE">
              <w:rPr>
                <w:color w:val="000000" w:themeColor="text1"/>
              </w:rPr>
              <w:t xml:space="preserve"> </w:t>
            </w:r>
            <w:r w:rsidR="00124AE0" w:rsidRPr="008F17EE">
              <w:rPr>
                <w:color w:val="000000" w:themeColor="text1"/>
              </w:rPr>
              <w:t>47</w:t>
            </w:r>
            <w:r w:rsidR="00315846" w:rsidRPr="008F17EE">
              <w:rPr>
                <w:color w:val="000000" w:themeColor="text1"/>
              </w:rPr>
              <w:t xml:space="preserve"> </w:t>
            </w:r>
            <w:r w:rsidRPr="008F17EE">
              <w:rPr>
                <w:color w:val="000000" w:themeColor="text1"/>
              </w:rPr>
              <w:t>Особливостей.</w:t>
            </w:r>
            <w:r w:rsidR="00315846" w:rsidRPr="008F17EE">
              <w:rPr>
                <w:color w:val="000000" w:themeColor="text1"/>
              </w:rPr>
              <w:t xml:space="preserve"> </w:t>
            </w:r>
            <w:r w:rsidRPr="008F17EE">
              <w:rPr>
                <w:color w:val="000000" w:themeColor="text1"/>
              </w:rPr>
              <w:t>Замовник</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вимагає</w:t>
            </w:r>
            <w:r w:rsidR="00315846" w:rsidRPr="008F17EE">
              <w:rPr>
                <w:color w:val="000000" w:themeColor="text1"/>
              </w:rPr>
              <w:t xml:space="preserve"> </w:t>
            </w:r>
            <w:r w:rsidRPr="008F17EE">
              <w:rPr>
                <w:color w:val="000000" w:themeColor="text1"/>
              </w:rPr>
              <w:t>документального</w:t>
            </w:r>
            <w:r w:rsidR="00315846" w:rsidRPr="008F17EE">
              <w:rPr>
                <w:color w:val="000000" w:themeColor="text1"/>
              </w:rPr>
              <w:t xml:space="preserve"> </w:t>
            </w:r>
            <w:r w:rsidRPr="008F17EE">
              <w:rPr>
                <w:color w:val="000000" w:themeColor="text1"/>
              </w:rPr>
              <w:t>підтвердження</w:t>
            </w:r>
            <w:r w:rsidR="00315846" w:rsidRPr="008F17EE">
              <w:rPr>
                <w:color w:val="000000" w:themeColor="text1"/>
              </w:rPr>
              <w:t xml:space="preserve"> </w:t>
            </w:r>
            <w:r w:rsidRPr="008F17EE">
              <w:rPr>
                <w:color w:val="000000" w:themeColor="text1"/>
              </w:rPr>
              <w:t>публічної</w:t>
            </w:r>
            <w:r w:rsidR="00315846" w:rsidRPr="008F17EE">
              <w:rPr>
                <w:color w:val="000000" w:themeColor="text1"/>
              </w:rPr>
              <w:t xml:space="preserve"> </w:t>
            </w:r>
            <w:r w:rsidRPr="008F17EE">
              <w:rPr>
                <w:color w:val="000000" w:themeColor="text1"/>
              </w:rPr>
              <w:t>інформації,</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оприлюднена</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формі</w:t>
            </w:r>
            <w:r w:rsidR="00315846" w:rsidRPr="008F17EE">
              <w:rPr>
                <w:color w:val="000000" w:themeColor="text1"/>
              </w:rPr>
              <w:t xml:space="preserve"> </w:t>
            </w:r>
            <w:r w:rsidRPr="008F17EE">
              <w:rPr>
                <w:color w:val="000000" w:themeColor="text1"/>
              </w:rPr>
              <w:t>відкритих</w:t>
            </w:r>
            <w:r w:rsidR="00315846" w:rsidRPr="008F17EE">
              <w:rPr>
                <w:color w:val="000000" w:themeColor="text1"/>
              </w:rPr>
              <w:t xml:space="preserve"> </w:t>
            </w:r>
            <w:r w:rsidRPr="008F17EE">
              <w:rPr>
                <w:color w:val="000000" w:themeColor="text1"/>
              </w:rPr>
              <w:t>даних</w:t>
            </w:r>
            <w:r w:rsidR="00315846" w:rsidRPr="008F17EE">
              <w:rPr>
                <w:color w:val="000000" w:themeColor="text1"/>
              </w:rPr>
              <w:t xml:space="preserve"> </w:t>
            </w:r>
            <w:r w:rsidRPr="008F17EE">
              <w:rPr>
                <w:color w:val="000000" w:themeColor="text1"/>
              </w:rPr>
              <w:t>згідно</w:t>
            </w:r>
            <w:r w:rsidR="00315846" w:rsidRPr="008F17EE">
              <w:rPr>
                <w:color w:val="000000" w:themeColor="text1"/>
              </w:rPr>
              <w:t xml:space="preserve"> </w:t>
            </w:r>
            <w:r w:rsidRPr="008F17EE">
              <w:rPr>
                <w:color w:val="000000" w:themeColor="text1"/>
              </w:rPr>
              <w:t>із</w:t>
            </w:r>
            <w:r w:rsidR="00315846" w:rsidRPr="008F17EE">
              <w:rPr>
                <w:color w:val="000000" w:themeColor="text1"/>
              </w:rPr>
              <w:t xml:space="preserve"> </w:t>
            </w:r>
            <w:r w:rsidRPr="008F17EE">
              <w:rPr>
                <w:color w:val="000000" w:themeColor="text1"/>
              </w:rPr>
              <w:t>Законом</w:t>
            </w:r>
            <w:r w:rsidR="00315846" w:rsidRPr="008F17EE">
              <w:rPr>
                <w:color w:val="000000" w:themeColor="text1"/>
              </w:rPr>
              <w:t xml:space="preserve"> </w:t>
            </w:r>
            <w:r w:rsidRPr="008F17EE">
              <w:rPr>
                <w:color w:val="000000" w:themeColor="text1"/>
              </w:rPr>
              <w:t>України</w:t>
            </w:r>
            <w:r w:rsidR="00315846" w:rsidRPr="008F17EE">
              <w:rPr>
                <w:color w:val="000000" w:themeColor="text1"/>
              </w:rPr>
              <w:t xml:space="preserve"> </w:t>
            </w:r>
            <w:r w:rsidR="004378A9" w:rsidRPr="008F17EE">
              <w:rPr>
                <w:color w:val="000000" w:themeColor="text1"/>
                <w:lang w:val="uk-UA"/>
              </w:rPr>
              <w:t>«</w:t>
            </w:r>
            <w:r w:rsidRPr="008F17EE">
              <w:rPr>
                <w:color w:val="000000" w:themeColor="text1"/>
              </w:rPr>
              <w:t>Про</w:t>
            </w:r>
            <w:r w:rsidR="00315846" w:rsidRPr="008F17EE">
              <w:rPr>
                <w:color w:val="000000" w:themeColor="text1"/>
              </w:rPr>
              <w:t xml:space="preserve"> </w:t>
            </w:r>
            <w:r w:rsidRPr="008F17EE">
              <w:rPr>
                <w:color w:val="000000" w:themeColor="text1"/>
              </w:rPr>
              <w:t>доступ</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публічної</w:t>
            </w:r>
            <w:r w:rsidR="00315846" w:rsidRPr="008F17EE">
              <w:rPr>
                <w:color w:val="000000" w:themeColor="text1"/>
              </w:rPr>
              <w:t xml:space="preserve"> </w:t>
            </w:r>
            <w:r w:rsidRPr="008F17EE">
              <w:rPr>
                <w:color w:val="000000" w:themeColor="text1"/>
              </w:rPr>
              <w:t>інформації</w:t>
            </w:r>
            <w:r w:rsidR="004378A9" w:rsidRPr="008F17EE">
              <w:rPr>
                <w:color w:val="000000" w:themeColor="text1"/>
                <w:lang w:val="uk-UA"/>
              </w:rPr>
              <w:t>»</w:t>
            </w:r>
            <w:r w:rsidR="00315846" w:rsidRPr="008F17EE">
              <w:rPr>
                <w:color w:val="000000" w:themeColor="text1"/>
              </w:rPr>
              <w:t xml:space="preserve"> </w:t>
            </w:r>
            <w:r w:rsidRPr="008F17EE">
              <w:rPr>
                <w:color w:val="000000" w:themeColor="text1"/>
              </w:rPr>
              <w:t>та/або</w:t>
            </w:r>
            <w:r w:rsidR="00315846" w:rsidRPr="008F17EE">
              <w:rPr>
                <w:color w:val="000000" w:themeColor="text1"/>
              </w:rPr>
              <w:t xml:space="preserve"> </w:t>
            </w:r>
            <w:r w:rsidRPr="008F17EE">
              <w:rPr>
                <w:color w:val="000000" w:themeColor="text1"/>
              </w:rPr>
              <w:t>міститься</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відкритих</w:t>
            </w:r>
            <w:r w:rsidR="00315846" w:rsidRPr="008F17EE">
              <w:rPr>
                <w:color w:val="000000" w:themeColor="text1"/>
              </w:rPr>
              <w:t xml:space="preserve"> </w:t>
            </w:r>
            <w:r w:rsidRPr="008F17EE">
              <w:rPr>
                <w:color w:val="000000" w:themeColor="text1"/>
              </w:rPr>
              <w:t>публічних</w:t>
            </w:r>
            <w:r w:rsidR="00315846" w:rsidRPr="008F17EE">
              <w:rPr>
                <w:color w:val="000000" w:themeColor="text1"/>
              </w:rPr>
              <w:t xml:space="preserve"> </w:t>
            </w:r>
            <w:r w:rsidRPr="008F17EE">
              <w:rPr>
                <w:color w:val="000000" w:themeColor="text1"/>
              </w:rPr>
              <w:t>електронних</w:t>
            </w:r>
            <w:r w:rsidR="00315846" w:rsidRPr="008F17EE">
              <w:rPr>
                <w:color w:val="000000" w:themeColor="text1"/>
              </w:rPr>
              <w:t xml:space="preserve"> </w:t>
            </w:r>
            <w:r w:rsidRPr="008F17EE">
              <w:rPr>
                <w:color w:val="000000" w:themeColor="text1"/>
              </w:rPr>
              <w:t>реєстрах,</w:t>
            </w:r>
            <w:r w:rsidR="00315846" w:rsidRPr="008F17EE">
              <w:rPr>
                <w:color w:val="000000" w:themeColor="text1"/>
              </w:rPr>
              <w:t xml:space="preserve"> </w:t>
            </w:r>
            <w:r w:rsidRPr="008F17EE">
              <w:rPr>
                <w:color w:val="000000" w:themeColor="text1"/>
              </w:rPr>
              <w:t>доступ</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яких</w:t>
            </w:r>
            <w:r w:rsidR="00315846" w:rsidRPr="008F17EE">
              <w:rPr>
                <w:color w:val="000000" w:themeColor="text1"/>
              </w:rPr>
              <w:t xml:space="preserve"> </w:t>
            </w:r>
            <w:r w:rsidRPr="008F17EE">
              <w:rPr>
                <w:color w:val="000000" w:themeColor="text1"/>
              </w:rPr>
              <w:t>є</w:t>
            </w:r>
            <w:r w:rsidR="00315846" w:rsidRPr="008F17EE">
              <w:rPr>
                <w:color w:val="000000" w:themeColor="text1"/>
              </w:rPr>
              <w:t xml:space="preserve"> </w:t>
            </w:r>
            <w:r w:rsidRPr="008F17EE">
              <w:rPr>
                <w:color w:val="000000" w:themeColor="text1"/>
              </w:rPr>
              <w:t>вільним,</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публічної</w:t>
            </w:r>
            <w:r w:rsidR="00315846" w:rsidRPr="008F17EE">
              <w:rPr>
                <w:color w:val="000000" w:themeColor="text1"/>
              </w:rPr>
              <w:t xml:space="preserve"> </w:t>
            </w:r>
            <w:r w:rsidRPr="008F17EE">
              <w:rPr>
                <w:color w:val="000000" w:themeColor="text1"/>
              </w:rPr>
              <w:t>інформації,</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є</w:t>
            </w:r>
            <w:r w:rsidR="00315846" w:rsidRPr="008F17EE">
              <w:rPr>
                <w:color w:val="000000" w:themeColor="text1"/>
              </w:rPr>
              <w:t xml:space="preserve"> </w:t>
            </w:r>
            <w:r w:rsidRPr="008F17EE">
              <w:rPr>
                <w:color w:val="000000" w:themeColor="text1"/>
              </w:rPr>
              <w:t>доступною</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електронній</w:t>
            </w:r>
            <w:r w:rsidR="00315846" w:rsidRPr="008F17EE">
              <w:rPr>
                <w:color w:val="000000" w:themeColor="text1"/>
              </w:rPr>
              <w:t xml:space="preserve"> </w:t>
            </w:r>
            <w:r w:rsidRPr="008F17EE">
              <w:rPr>
                <w:color w:val="000000" w:themeColor="text1"/>
              </w:rPr>
              <w:t>системі</w:t>
            </w:r>
            <w:r w:rsidR="00315846" w:rsidRPr="008F17EE">
              <w:rPr>
                <w:color w:val="000000" w:themeColor="text1"/>
              </w:rPr>
              <w:t xml:space="preserve"> </w:t>
            </w:r>
            <w:r w:rsidRPr="008F17EE">
              <w:rPr>
                <w:color w:val="000000" w:themeColor="text1"/>
              </w:rPr>
              <w:t>закупівель,</w:t>
            </w:r>
            <w:r w:rsidR="00315846" w:rsidRPr="008F17EE">
              <w:rPr>
                <w:color w:val="000000" w:themeColor="text1"/>
              </w:rPr>
              <w:t xml:space="preserve"> </w:t>
            </w:r>
            <w:r w:rsidRPr="008F17EE">
              <w:rPr>
                <w:color w:val="000000" w:themeColor="text1"/>
              </w:rPr>
              <w:t>крім</w:t>
            </w:r>
            <w:r w:rsidR="00315846" w:rsidRPr="008F17EE">
              <w:rPr>
                <w:color w:val="000000" w:themeColor="text1"/>
              </w:rPr>
              <w:t xml:space="preserve"> </w:t>
            </w:r>
            <w:r w:rsidRPr="008F17EE">
              <w:rPr>
                <w:color w:val="000000" w:themeColor="text1"/>
              </w:rPr>
              <w:t>випадків,</w:t>
            </w:r>
            <w:r w:rsidR="00315846" w:rsidRPr="008F17EE">
              <w:rPr>
                <w:color w:val="000000" w:themeColor="text1"/>
              </w:rPr>
              <w:t xml:space="preserve"> </w:t>
            </w:r>
            <w:r w:rsidRPr="008F17EE">
              <w:rPr>
                <w:color w:val="000000" w:themeColor="text1"/>
              </w:rPr>
              <w:t>коли</w:t>
            </w:r>
            <w:r w:rsidR="00315846" w:rsidRPr="008F17EE">
              <w:rPr>
                <w:color w:val="000000" w:themeColor="text1"/>
              </w:rPr>
              <w:t xml:space="preserve"> </w:t>
            </w:r>
            <w:r w:rsidRPr="008F17EE">
              <w:rPr>
                <w:color w:val="000000" w:themeColor="text1"/>
              </w:rPr>
              <w:t>доступ</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такої</w:t>
            </w:r>
            <w:r w:rsidR="00315846" w:rsidRPr="008F17EE">
              <w:rPr>
                <w:color w:val="000000" w:themeColor="text1"/>
              </w:rPr>
              <w:t xml:space="preserve"> </w:t>
            </w:r>
            <w:r w:rsidRPr="008F17EE">
              <w:rPr>
                <w:color w:val="000000" w:themeColor="text1"/>
              </w:rPr>
              <w:t>інформації</w:t>
            </w:r>
            <w:r w:rsidR="00315846" w:rsidRPr="008F17EE">
              <w:rPr>
                <w:color w:val="000000" w:themeColor="text1"/>
              </w:rPr>
              <w:t xml:space="preserve"> </w:t>
            </w:r>
            <w:r w:rsidRPr="008F17EE">
              <w:rPr>
                <w:color w:val="000000" w:themeColor="text1"/>
              </w:rPr>
              <w:t>є</w:t>
            </w:r>
            <w:r w:rsidR="00315846" w:rsidRPr="008F17EE">
              <w:rPr>
                <w:color w:val="000000" w:themeColor="text1"/>
              </w:rPr>
              <w:t xml:space="preserve"> </w:t>
            </w:r>
            <w:r w:rsidRPr="008F17EE">
              <w:rPr>
                <w:color w:val="000000" w:themeColor="text1"/>
              </w:rPr>
              <w:t>обмеженим</w:t>
            </w:r>
            <w:r w:rsidR="00315846" w:rsidRPr="008F17EE">
              <w:rPr>
                <w:color w:val="000000" w:themeColor="text1"/>
              </w:rPr>
              <w:t xml:space="preserve"> </w:t>
            </w:r>
            <w:r w:rsidRPr="008F17EE">
              <w:rPr>
                <w:color w:val="000000" w:themeColor="text1"/>
              </w:rPr>
              <w:t>на</w:t>
            </w:r>
            <w:r w:rsidR="00315846" w:rsidRPr="008F17EE">
              <w:rPr>
                <w:color w:val="000000" w:themeColor="text1"/>
              </w:rPr>
              <w:t xml:space="preserve"> </w:t>
            </w:r>
            <w:r w:rsidRPr="008F17EE">
              <w:rPr>
                <w:color w:val="000000" w:themeColor="text1"/>
              </w:rPr>
              <w:t>момент</w:t>
            </w:r>
            <w:r w:rsidR="00315846" w:rsidRPr="008F17EE">
              <w:rPr>
                <w:color w:val="000000" w:themeColor="text1"/>
              </w:rPr>
              <w:t xml:space="preserve"> </w:t>
            </w:r>
            <w:r w:rsidRPr="008F17EE">
              <w:rPr>
                <w:color w:val="000000" w:themeColor="text1"/>
              </w:rPr>
              <w:t>оприлюднення</w:t>
            </w:r>
            <w:r w:rsidR="00315846" w:rsidRPr="008F17EE">
              <w:rPr>
                <w:color w:val="000000" w:themeColor="text1"/>
              </w:rPr>
              <w:t xml:space="preserve"> </w:t>
            </w:r>
            <w:r w:rsidRPr="008F17EE">
              <w:rPr>
                <w:color w:val="000000" w:themeColor="text1"/>
              </w:rPr>
              <w:t>оголошення</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проведення</w:t>
            </w:r>
            <w:r w:rsidR="00315846" w:rsidRPr="008F17EE">
              <w:rPr>
                <w:color w:val="000000" w:themeColor="text1"/>
              </w:rPr>
              <w:t xml:space="preserve"> </w:t>
            </w:r>
            <w:r w:rsidRPr="008F17EE">
              <w:rPr>
                <w:color w:val="000000" w:themeColor="text1"/>
              </w:rPr>
              <w:t>відкритих</w:t>
            </w:r>
            <w:r w:rsidR="00315846" w:rsidRPr="008F17EE">
              <w:rPr>
                <w:color w:val="000000" w:themeColor="text1"/>
              </w:rPr>
              <w:t xml:space="preserve"> </w:t>
            </w:r>
            <w:r w:rsidRPr="008F17EE">
              <w:rPr>
                <w:color w:val="000000" w:themeColor="text1"/>
              </w:rPr>
              <w:t>торгів.</w:t>
            </w:r>
            <w:r w:rsidR="00E459E8" w:rsidRPr="008F17EE">
              <w:rPr>
                <w:color w:val="000000" w:themeColor="text1"/>
              </w:rPr>
              <w:t xml:space="preserve"> </w:t>
            </w:r>
          </w:p>
          <w:p w14:paraId="2BA64D14" w14:textId="7DA6BA73" w:rsidR="00740A79" w:rsidRPr="008F17EE" w:rsidRDefault="00E459E8" w:rsidP="004378A9">
            <w:pPr>
              <w:jc w:val="both"/>
              <w:rPr>
                <w:color w:val="000000" w:themeColor="text1"/>
              </w:rPr>
            </w:pPr>
            <w:r w:rsidRPr="008F17EE">
              <w:rPr>
                <w:color w:val="000000" w:themeColor="text1"/>
              </w:rPr>
              <w:t xml:space="preserve">Спосіб документального підтвердження відсутності підстав, визначених підпунктами 3, 5, 6 і 12 пункту 47 Особливостей, передбачений в </w:t>
            </w:r>
            <w:r w:rsidRPr="008F17EE">
              <w:rPr>
                <w:b/>
                <w:color w:val="000000" w:themeColor="text1"/>
                <w:lang w:val="uk-UA"/>
              </w:rPr>
              <w:t xml:space="preserve">Табл. 3 </w:t>
            </w:r>
            <w:r w:rsidRPr="008F17EE">
              <w:rPr>
                <w:b/>
                <w:color w:val="000000" w:themeColor="text1"/>
              </w:rPr>
              <w:t xml:space="preserve">Додатку </w:t>
            </w:r>
            <w:r w:rsidR="00A94263" w:rsidRPr="008F17EE">
              <w:rPr>
                <w:b/>
                <w:color w:val="000000" w:themeColor="text1"/>
                <w:lang w:val="uk-UA"/>
              </w:rPr>
              <w:t>1</w:t>
            </w:r>
            <w:r w:rsidRPr="008F17EE">
              <w:rPr>
                <w:color w:val="000000" w:themeColor="text1"/>
              </w:rPr>
              <w:t xml:space="preserve"> до цієї документації.</w:t>
            </w:r>
          </w:p>
          <w:p w14:paraId="25E7B004" w14:textId="557EC24F" w:rsidR="00740A79" w:rsidRPr="008F17EE" w:rsidRDefault="00740A79" w:rsidP="004378A9">
            <w:pPr>
              <w:jc w:val="both"/>
              <w:rPr>
                <w:color w:val="000000" w:themeColor="text1"/>
              </w:rPr>
            </w:pPr>
            <w:bookmarkStart w:id="69" w:name="n413"/>
            <w:bookmarkEnd w:id="69"/>
            <w:r w:rsidRPr="008F17EE">
              <w:rPr>
                <w:color w:val="000000" w:themeColor="text1"/>
              </w:rPr>
              <w:t>Учасник</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підтверджує</w:t>
            </w:r>
            <w:r w:rsidR="00315846" w:rsidRPr="008F17EE">
              <w:rPr>
                <w:color w:val="000000" w:themeColor="text1"/>
              </w:rPr>
              <w:t xml:space="preserve"> </w:t>
            </w:r>
            <w:r w:rsidRPr="008F17EE">
              <w:rPr>
                <w:color w:val="000000" w:themeColor="text1"/>
              </w:rPr>
              <w:t>відсутність</w:t>
            </w:r>
            <w:r w:rsidR="00315846" w:rsidRPr="008F17EE">
              <w:rPr>
                <w:color w:val="000000" w:themeColor="text1"/>
              </w:rPr>
              <w:t xml:space="preserve"> </w:t>
            </w:r>
            <w:r w:rsidRPr="008F17EE">
              <w:rPr>
                <w:color w:val="000000" w:themeColor="text1"/>
              </w:rPr>
              <w:t>підстав,</w:t>
            </w:r>
            <w:r w:rsidR="00315846" w:rsidRPr="008F17EE">
              <w:rPr>
                <w:color w:val="000000" w:themeColor="text1"/>
              </w:rPr>
              <w:t xml:space="preserve"> </w:t>
            </w:r>
            <w:r w:rsidRPr="008F17EE">
              <w:rPr>
                <w:color w:val="000000" w:themeColor="text1"/>
              </w:rPr>
              <w:t>зазначених</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пункті</w:t>
            </w:r>
            <w:r w:rsidR="00315846" w:rsidRPr="008F17EE">
              <w:rPr>
                <w:color w:val="000000" w:themeColor="text1"/>
              </w:rPr>
              <w:t xml:space="preserve"> </w:t>
            </w:r>
            <w:r w:rsidRPr="008F17EE">
              <w:rPr>
                <w:color w:val="000000" w:themeColor="text1"/>
              </w:rPr>
              <w:t>4</w:t>
            </w:r>
            <w:r w:rsidR="00124AE0" w:rsidRPr="008F17EE">
              <w:rPr>
                <w:color w:val="000000" w:themeColor="text1"/>
              </w:rPr>
              <w:t>7</w:t>
            </w:r>
            <w:r w:rsidR="00315846" w:rsidRPr="008F17EE">
              <w:rPr>
                <w:color w:val="000000" w:themeColor="text1"/>
              </w:rPr>
              <w:t xml:space="preserve"> </w:t>
            </w:r>
            <w:r w:rsidR="00397D3E" w:rsidRPr="008F17EE">
              <w:rPr>
                <w:color w:val="000000" w:themeColor="text1"/>
              </w:rPr>
              <w:t>Особливостей</w:t>
            </w:r>
            <w:r w:rsidR="00315846" w:rsidRPr="008F17EE">
              <w:rPr>
                <w:color w:val="000000" w:themeColor="text1"/>
              </w:rPr>
              <w:t xml:space="preserve"> </w:t>
            </w:r>
            <w:r w:rsidRPr="008F17EE">
              <w:rPr>
                <w:color w:val="000000" w:themeColor="text1"/>
              </w:rPr>
              <w:t>(крім</w:t>
            </w:r>
            <w:r w:rsidR="00315846" w:rsidRPr="008F17EE">
              <w:rPr>
                <w:color w:val="000000" w:themeColor="text1"/>
              </w:rPr>
              <w:t xml:space="preserve"> </w:t>
            </w:r>
            <w:r w:rsidRPr="008F17EE">
              <w:rPr>
                <w:color w:val="000000" w:themeColor="text1"/>
              </w:rPr>
              <w:t>абзацу</w:t>
            </w:r>
            <w:r w:rsidR="00315846" w:rsidRPr="008F17EE">
              <w:rPr>
                <w:color w:val="000000" w:themeColor="text1"/>
              </w:rPr>
              <w:t xml:space="preserve"> </w:t>
            </w:r>
            <w:r w:rsidRPr="008F17EE">
              <w:rPr>
                <w:color w:val="000000" w:themeColor="text1"/>
              </w:rPr>
              <w:t>чотирнадцятого</w:t>
            </w:r>
            <w:r w:rsidR="00315846" w:rsidRPr="008F17EE">
              <w:rPr>
                <w:color w:val="000000" w:themeColor="text1"/>
              </w:rPr>
              <w:t xml:space="preserve"> </w:t>
            </w:r>
            <w:r w:rsidRPr="008F17EE">
              <w:rPr>
                <w:color w:val="000000" w:themeColor="text1"/>
              </w:rPr>
              <w:t>пункту</w:t>
            </w:r>
            <w:r w:rsidR="00315846" w:rsidRPr="008F17EE">
              <w:rPr>
                <w:color w:val="000000" w:themeColor="text1"/>
              </w:rPr>
              <w:t xml:space="preserve"> </w:t>
            </w:r>
            <w:r w:rsidRPr="008F17EE">
              <w:rPr>
                <w:color w:val="000000" w:themeColor="text1"/>
              </w:rPr>
              <w:t>4</w:t>
            </w:r>
            <w:r w:rsidR="00124AE0" w:rsidRPr="008F17EE">
              <w:rPr>
                <w:color w:val="000000" w:themeColor="text1"/>
              </w:rPr>
              <w:t>7</w:t>
            </w:r>
            <w:r w:rsidR="00315846" w:rsidRPr="008F17EE">
              <w:rPr>
                <w:color w:val="000000" w:themeColor="text1"/>
              </w:rPr>
              <w:t xml:space="preserve"> </w:t>
            </w:r>
            <w:r w:rsidRPr="008F17EE">
              <w:rPr>
                <w:color w:val="000000" w:themeColor="text1"/>
              </w:rPr>
              <w:t>Особливостей),</w:t>
            </w:r>
            <w:r w:rsidR="00315846" w:rsidRPr="008F17EE">
              <w:rPr>
                <w:color w:val="000000" w:themeColor="text1"/>
              </w:rPr>
              <w:t xml:space="preserve"> </w:t>
            </w:r>
            <w:r w:rsidRPr="008F17EE">
              <w:rPr>
                <w:color w:val="000000" w:themeColor="text1"/>
              </w:rPr>
              <w:t>шляхом</w:t>
            </w:r>
            <w:r w:rsidR="00315846" w:rsidRPr="008F17EE">
              <w:rPr>
                <w:color w:val="000000" w:themeColor="text1"/>
              </w:rPr>
              <w:t xml:space="preserve"> </w:t>
            </w:r>
            <w:r w:rsidRPr="008F17EE">
              <w:rPr>
                <w:color w:val="000000" w:themeColor="text1"/>
              </w:rPr>
              <w:t>самостійного</w:t>
            </w:r>
            <w:r w:rsidR="00315846" w:rsidRPr="008F17EE">
              <w:rPr>
                <w:color w:val="000000" w:themeColor="text1"/>
              </w:rPr>
              <w:t xml:space="preserve"> </w:t>
            </w:r>
            <w:r w:rsidRPr="008F17EE">
              <w:rPr>
                <w:color w:val="000000" w:themeColor="text1"/>
              </w:rPr>
              <w:t>декларування</w:t>
            </w:r>
            <w:r w:rsidR="00315846" w:rsidRPr="008F17EE">
              <w:rPr>
                <w:color w:val="000000" w:themeColor="text1"/>
              </w:rPr>
              <w:t xml:space="preserve"> </w:t>
            </w:r>
            <w:r w:rsidRPr="008F17EE">
              <w:rPr>
                <w:color w:val="000000" w:themeColor="text1"/>
              </w:rPr>
              <w:t>відсутності</w:t>
            </w:r>
            <w:r w:rsidR="00315846" w:rsidRPr="008F17EE">
              <w:rPr>
                <w:color w:val="000000" w:themeColor="text1"/>
              </w:rPr>
              <w:t xml:space="preserve"> </w:t>
            </w:r>
            <w:r w:rsidRPr="008F17EE">
              <w:rPr>
                <w:color w:val="000000" w:themeColor="text1"/>
              </w:rPr>
              <w:t>таких</w:t>
            </w:r>
            <w:r w:rsidR="00315846" w:rsidRPr="008F17EE">
              <w:rPr>
                <w:color w:val="000000" w:themeColor="text1"/>
              </w:rPr>
              <w:t xml:space="preserve"> </w:t>
            </w:r>
            <w:r w:rsidRPr="008F17EE">
              <w:rPr>
                <w:color w:val="000000" w:themeColor="text1"/>
              </w:rPr>
              <w:t>підстав</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електронній</w:t>
            </w:r>
            <w:r w:rsidR="00315846" w:rsidRPr="008F17EE">
              <w:rPr>
                <w:color w:val="000000" w:themeColor="text1"/>
              </w:rPr>
              <w:t xml:space="preserve"> </w:t>
            </w:r>
            <w:r w:rsidRPr="008F17EE">
              <w:rPr>
                <w:color w:val="000000" w:themeColor="text1"/>
              </w:rPr>
              <w:t>системі</w:t>
            </w:r>
            <w:r w:rsidR="00315846" w:rsidRPr="008F17EE">
              <w:rPr>
                <w:color w:val="000000" w:themeColor="text1"/>
              </w:rPr>
              <w:t xml:space="preserve"> </w:t>
            </w:r>
            <w:r w:rsidRPr="008F17EE">
              <w:rPr>
                <w:color w:val="000000" w:themeColor="text1"/>
              </w:rPr>
              <w:t>закупівель</w:t>
            </w:r>
            <w:r w:rsidR="00315846" w:rsidRPr="008F17EE">
              <w:rPr>
                <w:color w:val="000000" w:themeColor="text1"/>
              </w:rPr>
              <w:t xml:space="preserve"> </w:t>
            </w:r>
            <w:r w:rsidRPr="008F17EE">
              <w:rPr>
                <w:color w:val="000000" w:themeColor="text1"/>
              </w:rPr>
              <w:t>під</w:t>
            </w:r>
            <w:r w:rsidR="00315846" w:rsidRPr="008F17EE">
              <w:rPr>
                <w:color w:val="000000" w:themeColor="text1"/>
              </w:rPr>
              <w:t xml:space="preserve"> </w:t>
            </w:r>
            <w:r w:rsidRPr="008F17EE">
              <w:rPr>
                <w:color w:val="000000" w:themeColor="text1"/>
              </w:rPr>
              <w:t>час</w:t>
            </w:r>
            <w:r w:rsidR="00315846" w:rsidRPr="008F17EE">
              <w:rPr>
                <w:color w:val="000000" w:themeColor="text1"/>
              </w:rPr>
              <w:t xml:space="preserve"> </w:t>
            </w:r>
            <w:r w:rsidRPr="008F17EE">
              <w:rPr>
                <w:color w:val="000000" w:themeColor="text1"/>
              </w:rPr>
              <w:t>подання</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p>
          <w:p w14:paraId="30644AE3" w14:textId="1D95AB97" w:rsidR="00AA0140" w:rsidRPr="008F17EE" w:rsidRDefault="00740A79" w:rsidP="004378A9">
            <w:pPr>
              <w:jc w:val="both"/>
              <w:rPr>
                <w:color w:val="000000" w:themeColor="text1"/>
              </w:rPr>
            </w:pPr>
            <w:r w:rsidRPr="008F17EE">
              <w:rPr>
                <w:color w:val="000000" w:themeColor="text1"/>
              </w:rPr>
              <w:t>Замовник</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вимагає</w:t>
            </w:r>
            <w:r w:rsidR="00315846" w:rsidRPr="008F17EE">
              <w:rPr>
                <w:color w:val="000000" w:themeColor="text1"/>
              </w:rPr>
              <w:t xml:space="preserve"> </w:t>
            </w:r>
            <w:r w:rsidRPr="008F17EE">
              <w:rPr>
                <w:color w:val="000000" w:themeColor="text1"/>
              </w:rPr>
              <w:t>від</w:t>
            </w:r>
            <w:r w:rsidR="00315846" w:rsidRPr="008F17EE">
              <w:rPr>
                <w:color w:val="000000" w:themeColor="text1"/>
              </w:rPr>
              <w:t xml:space="preserve"> </w:t>
            </w:r>
            <w:r w:rsidRPr="008F17EE">
              <w:rPr>
                <w:color w:val="000000" w:themeColor="text1"/>
              </w:rPr>
              <w:t>учасника</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під</w:t>
            </w:r>
            <w:r w:rsidR="00315846" w:rsidRPr="008F17EE">
              <w:rPr>
                <w:color w:val="000000" w:themeColor="text1"/>
              </w:rPr>
              <w:t xml:space="preserve"> </w:t>
            </w:r>
            <w:r w:rsidRPr="008F17EE">
              <w:rPr>
                <w:color w:val="000000" w:themeColor="text1"/>
              </w:rPr>
              <w:t>час</w:t>
            </w:r>
            <w:r w:rsidR="00315846" w:rsidRPr="008F17EE">
              <w:rPr>
                <w:color w:val="000000" w:themeColor="text1"/>
              </w:rPr>
              <w:t xml:space="preserve"> </w:t>
            </w:r>
            <w:r w:rsidRPr="008F17EE">
              <w:rPr>
                <w:color w:val="000000" w:themeColor="text1"/>
              </w:rPr>
              <w:t>подання</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електронній</w:t>
            </w:r>
            <w:r w:rsidR="00315846" w:rsidRPr="008F17EE">
              <w:rPr>
                <w:color w:val="000000" w:themeColor="text1"/>
              </w:rPr>
              <w:t xml:space="preserve"> </w:t>
            </w:r>
            <w:r w:rsidRPr="008F17EE">
              <w:rPr>
                <w:color w:val="000000" w:themeColor="text1"/>
              </w:rPr>
              <w:t>системі</w:t>
            </w:r>
            <w:r w:rsidR="00315846" w:rsidRPr="008F17EE">
              <w:rPr>
                <w:color w:val="000000" w:themeColor="text1"/>
              </w:rPr>
              <w:t xml:space="preserve"> </w:t>
            </w:r>
            <w:r w:rsidRPr="008F17EE">
              <w:rPr>
                <w:color w:val="000000" w:themeColor="text1"/>
              </w:rPr>
              <w:t>закупівель</w:t>
            </w:r>
            <w:r w:rsidR="00315846" w:rsidRPr="008F17EE">
              <w:rPr>
                <w:color w:val="000000" w:themeColor="text1"/>
              </w:rPr>
              <w:t xml:space="preserve"> </w:t>
            </w:r>
            <w:r w:rsidRPr="008F17EE">
              <w:rPr>
                <w:color w:val="000000" w:themeColor="text1"/>
              </w:rPr>
              <w:t>будь-яких</w:t>
            </w:r>
            <w:r w:rsidR="00315846" w:rsidRPr="008F17EE">
              <w:rPr>
                <w:color w:val="000000" w:themeColor="text1"/>
              </w:rPr>
              <w:t xml:space="preserve"> </w:t>
            </w:r>
            <w:r w:rsidRPr="008F17EE">
              <w:rPr>
                <w:color w:val="000000" w:themeColor="text1"/>
              </w:rPr>
              <w:t>документів,</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підтверджують</w:t>
            </w:r>
            <w:r w:rsidR="00315846" w:rsidRPr="008F17EE">
              <w:rPr>
                <w:color w:val="000000" w:themeColor="text1"/>
              </w:rPr>
              <w:t xml:space="preserve"> </w:t>
            </w:r>
            <w:r w:rsidRPr="008F17EE">
              <w:rPr>
                <w:color w:val="000000" w:themeColor="text1"/>
              </w:rPr>
              <w:t>відсутність</w:t>
            </w:r>
            <w:r w:rsidR="00315846" w:rsidRPr="008F17EE">
              <w:rPr>
                <w:color w:val="000000" w:themeColor="text1"/>
              </w:rPr>
              <w:t xml:space="preserve"> </w:t>
            </w:r>
            <w:r w:rsidRPr="008F17EE">
              <w:rPr>
                <w:color w:val="000000" w:themeColor="text1"/>
              </w:rPr>
              <w:t>підстав,</w:t>
            </w:r>
            <w:r w:rsidR="00315846" w:rsidRPr="008F17EE">
              <w:rPr>
                <w:color w:val="000000" w:themeColor="text1"/>
              </w:rPr>
              <w:t xml:space="preserve"> </w:t>
            </w:r>
            <w:r w:rsidRPr="008F17EE">
              <w:rPr>
                <w:color w:val="000000" w:themeColor="text1"/>
              </w:rPr>
              <w:t>визначених</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цьому</w:t>
            </w:r>
            <w:r w:rsidR="00315846" w:rsidRPr="008F17EE">
              <w:rPr>
                <w:color w:val="000000" w:themeColor="text1"/>
              </w:rPr>
              <w:t xml:space="preserve"> </w:t>
            </w:r>
            <w:r w:rsidRPr="008F17EE">
              <w:rPr>
                <w:color w:val="000000" w:themeColor="text1"/>
              </w:rPr>
              <w:t>пункті,</w:t>
            </w:r>
            <w:r w:rsidR="00315846" w:rsidRPr="008F17EE">
              <w:rPr>
                <w:color w:val="000000" w:themeColor="text1"/>
              </w:rPr>
              <w:t xml:space="preserve"> </w:t>
            </w:r>
            <w:r w:rsidRPr="008F17EE">
              <w:rPr>
                <w:color w:val="000000" w:themeColor="text1"/>
              </w:rPr>
              <w:t>крім</w:t>
            </w:r>
            <w:r w:rsidR="00315846" w:rsidRPr="008F17EE">
              <w:rPr>
                <w:color w:val="000000" w:themeColor="text1"/>
              </w:rPr>
              <w:t xml:space="preserve"> </w:t>
            </w:r>
            <w:r w:rsidRPr="008F17EE">
              <w:rPr>
                <w:color w:val="000000" w:themeColor="text1"/>
              </w:rPr>
              <w:t>самостійного</w:t>
            </w:r>
            <w:r w:rsidR="00315846" w:rsidRPr="008F17EE">
              <w:rPr>
                <w:color w:val="000000" w:themeColor="text1"/>
              </w:rPr>
              <w:t xml:space="preserve"> </w:t>
            </w:r>
            <w:r w:rsidRPr="008F17EE">
              <w:rPr>
                <w:color w:val="000000" w:themeColor="text1"/>
              </w:rPr>
              <w:t>декларування</w:t>
            </w:r>
            <w:r w:rsidR="00315846" w:rsidRPr="008F17EE">
              <w:rPr>
                <w:color w:val="000000" w:themeColor="text1"/>
              </w:rPr>
              <w:t xml:space="preserve"> </w:t>
            </w:r>
            <w:r w:rsidRPr="008F17EE">
              <w:rPr>
                <w:color w:val="000000" w:themeColor="text1"/>
              </w:rPr>
              <w:t>відсутності</w:t>
            </w:r>
            <w:r w:rsidR="00315846" w:rsidRPr="008F17EE">
              <w:rPr>
                <w:color w:val="000000" w:themeColor="text1"/>
              </w:rPr>
              <w:t xml:space="preserve"> </w:t>
            </w:r>
            <w:r w:rsidRPr="008F17EE">
              <w:rPr>
                <w:color w:val="000000" w:themeColor="text1"/>
              </w:rPr>
              <w:t>таких</w:t>
            </w:r>
            <w:r w:rsidR="00315846" w:rsidRPr="008F17EE">
              <w:rPr>
                <w:color w:val="000000" w:themeColor="text1"/>
              </w:rPr>
              <w:t xml:space="preserve"> </w:t>
            </w:r>
            <w:r w:rsidRPr="008F17EE">
              <w:rPr>
                <w:color w:val="000000" w:themeColor="text1"/>
              </w:rPr>
              <w:t>підстав</w:t>
            </w:r>
            <w:r w:rsidR="00315846" w:rsidRPr="008F17EE">
              <w:rPr>
                <w:color w:val="000000" w:themeColor="text1"/>
              </w:rPr>
              <w:t xml:space="preserve"> </w:t>
            </w:r>
            <w:r w:rsidRPr="008F17EE">
              <w:rPr>
                <w:color w:val="000000" w:themeColor="text1"/>
              </w:rPr>
              <w:t>учасником</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відповідно</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абзацу</w:t>
            </w:r>
            <w:r w:rsidR="00315846" w:rsidRPr="008F17EE">
              <w:rPr>
                <w:color w:val="000000" w:themeColor="text1"/>
              </w:rPr>
              <w:t xml:space="preserve"> </w:t>
            </w:r>
            <w:r w:rsidRPr="008F17EE">
              <w:rPr>
                <w:color w:val="000000" w:themeColor="text1"/>
              </w:rPr>
              <w:t>шістнадцятого</w:t>
            </w:r>
            <w:r w:rsidR="00315846" w:rsidRPr="008F17EE">
              <w:rPr>
                <w:color w:val="000000" w:themeColor="text1"/>
              </w:rPr>
              <w:t xml:space="preserve"> </w:t>
            </w:r>
            <w:r w:rsidRPr="008F17EE">
              <w:rPr>
                <w:color w:val="000000" w:themeColor="text1"/>
              </w:rPr>
              <w:t>пункту</w:t>
            </w:r>
            <w:r w:rsidR="00315846" w:rsidRPr="008F17EE">
              <w:rPr>
                <w:color w:val="000000" w:themeColor="text1"/>
              </w:rPr>
              <w:t xml:space="preserve"> </w:t>
            </w:r>
            <w:r w:rsidRPr="008F17EE">
              <w:rPr>
                <w:color w:val="000000" w:themeColor="text1"/>
              </w:rPr>
              <w:t>4</w:t>
            </w:r>
            <w:r w:rsidR="00124AE0" w:rsidRPr="008F17EE">
              <w:rPr>
                <w:color w:val="000000" w:themeColor="text1"/>
              </w:rPr>
              <w:t>7</w:t>
            </w:r>
            <w:r w:rsidR="00315846" w:rsidRPr="008F17EE">
              <w:rPr>
                <w:color w:val="000000" w:themeColor="text1"/>
              </w:rPr>
              <w:t xml:space="preserve"> </w:t>
            </w:r>
            <w:r w:rsidRPr="008F17EE">
              <w:rPr>
                <w:color w:val="000000" w:themeColor="text1"/>
              </w:rPr>
              <w:t>Особливостей.</w:t>
            </w:r>
          </w:p>
          <w:p w14:paraId="2EDC4BC1" w14:textId="7C607281" w:rsidR="00AA0140" w:rsidRPr="008F17EE" w:rsidRDefault="00740A79" w:rsidP="004378A9">
            <w:pPr>
              <w:jc w:val="both"/>
              <w:rPr>
                <w:color w:val="000000" w:themeColor="text1"/>
              </w:rPr>
            </w:pPr>
            <w:r w:rsidRPr="008F17EE">
              <w:rPr>
                <w:color w:val="000000" w:themeColor="text1"/>
              </w:rPr>
              <w:t>Учасник</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складі</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надає</w:t>
            </w:r>
            <w:r w:rsidR="00315846" w:rsidRPr="008F17EE">
              <w:rPr>
                <w:color w:val="000000" w:themeColor="text1"/>
              </w:rPr>
              <w:t xml:space="preserve"> </w:t>
            </w:r>
            <w:r w:rsidRPr="008F17EE">
              <w:rPr>
                <w:color w:val="000000" w:themeColor="text1"/>
              </w:rPr>
              <w:t>довідку</w:t>
            </w:r>
            <w:r w:rsidR="00315846" w:rsidRPr="008F17EE">
              <w:rPr>
                <w:color w:val="000000" w:themeColor="text1"/>
              </w:rPr>
              <w:t xml:space="preserve"> </w:t>
            </w:r>
            <w:r w:rsidRPr="008F17EE">
              <w:rPr>
                <w:color w:val="000000" w:themeColor="text1"/>
              </w:rPr>
              <w:t>довільної</w:t>
            </w:r>
            <w:r w:rsidR="00315846" w:rsidRPr="008F17EE">
              <w:rPr>
                <w:color w:val="000000" w:themeColor="text1"/>
              </w:rPr>
              <w:t xml:space="preserve"> </w:t>
            </w:r>
            <w:r w:rsidRPr="008F17EE">
              <w:rPr>
                <w:color w:val="000000" w:themeColor="text1"/>
              </w:rPr>
              <w:t>форми,</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якій</w:t>
            </w:r>
            <w:r w:rsidR="00315846" w:rsidRPr="008F17EE">
              <w:rPr>
                <w:color w:val="000000" w:themeColor="text1"/>
              </w:rPr>
              <w:t xml:space="preserve"> </w:t>
            </w:r>
            <w:r w:rsidRPr="008F17EE">
              <w:rPr>
                <w:color w:val="000000" w:themeColor="text1"/>
              </w:rPr>
              <w:t>зазначає</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безумовне</w:t>
            </w:r>
            <w:r w:rsidR="00315846" w:rsidRPr="008F17EE">
              <w:rPr>
                <w:color w:val="000000" w:themeColor="text1"/>
              </w:rPr>
              <w:t xml:space="preserve"> </w:t>
            </w:r>
            <w:r w:rsidRPr="008F17EE">
              <w:rPr>
                <w:color w:val="000000" w:themeColor="text1"/>
              </w:rPr>
              <w:t>погодження</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відхиленням</w:t>
            </w:r>
            <w:r w:rsidR="00315846" w:rsidRPr="008F17EE">
              <w:rPr>
                <w:color w:val="000000" w:themeColor="text1"/>
              </w:rPr>
              <w:t xml:space="preserve"> </w:t>
            </w:r>
            <w:r w:rsidRPr="008F17EE">
              <w:rPr>
                <w:color w:val="000000" w:themeColor="text1"/>
              </w:rPr>
              <w:t>власної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разі</w:t>
            </w:r>
            <w:r w:rsidR="00315846" w:rsidRPr="008F17EE">
              <w:rPr>
                <w:color w:val="000000" w:themeColor="text1"/>
              </w:rPr>
              <w:t xml:space="preserve"> </w:t>
            </w:r>
            <w:r w:rsidRPr="008F17EE">
              <w:rPr>
                <w:color w:val="000000" w:themeColor="text1"/>
              </w:rPr>
              <w:t>отримання</w:t>
            </w:r>
            <w:r w:rsidR="00315846" w:rsidRPr="008F17EE">
              <w:rPr>
                <w:color w:val="000000" w:themeColor="text1"/>
              </w:rPr>
              <w:t xml:space="preserve"> </w:t>
            </w:r>
            <w:r w:rsidRPr="008F17EE">
              <w:rPr>
                <w:color w:val="000000" w:themeColor="text1"/>
              </w:rPr>
              <w:t>замовником</w:t>
            </w:r>
            <w:r w:rsidR="00315846" w:rsidRPr="008F17EE">
              <w:rPr>
                <w:color w:val="000000" w:themeColor="text1"/>
              </w:rPr>
              <w:t xml:space="preserve"> </w:t>
            </w:r>
            <w:r w:rsidRPr="008F17EE">
              <w:rPr>
                <w:color w:val="000000" w:themeColor="text1"/>
              </w:rPr>
              <w:t>від</w:t>
            </w:r>
            <w:r w:rsidR="00315846" w:rsidRPr="008F17EE">
              <w:rPr>
                <w:color w:val="000000" w:themeColor="text1"/>
              </w:rPr>
              <w:t xml:space="preserve"> </w:t>
            </w:r>
            <w:r w:rsidRPr="008F17EE">
              <w:rPr>
                <w:color w:val="000000" w:themeColor="text1"/>
              </w:rPr>
              <w:t>органів</w:t>
            </w:r>
            <w:r w:rsidR="00315846" w:rsidRPr="008F17EE">
              <w:rPr>
                <w:color w:val="000000" w:themeColor="text1"/>
              </w:rPr>
              <w:t xml:space="preserve"> </w:t>
            </w:r>
            <w:r w:rsidRPr="008F17EE">
              <w:rPr>
                <w:color w:val="000000" w:themeColor="text1"/>
              </w:rPr>
              <w:t>державної</w:t>
            </w:r>
            <w:r w:rsidR="00315846" w:rsidRPr="008F17EE">
              <w:rPr>
                <w:color w:val="000000" w:themeColor="text1"/>
              </w:rPr>
              <w:t xml:space="preserve"> </w:t>
            </w:r>
            <w:r w:rsidRPr="008F17EE">
              <w:rPr>
                <w:color w:val="000000" w:themeColor="text1"/>
              </w:rPr>
              <w:t>влади,</w:t>
            </w:r>
            <w:r w:rsidR="00315846" w:rsidRPr="008F17EE">
              <w:rPr>
                <w:color w:val="000000" w:themeColor="text1"/>
              </w:rPr>
              <w:t xml:space="preserve"> </w:t>
            </w:r>
            <w:r w:rsidRPr="008F17EE">
              <w:rPr>
                <w:color w:val="000000" w:themeColor="text1"/>
              </w:rPr>
              <w:t>підприємств,</w:t>
            </w:r>
            <w:r w:rsidR="00315846" w:rsidRPr="008F17EE">
              <w:rPr>
                <w:color w:val="000000" w:themeColor="text1"/>
              </w:rPr>
              <w:t xml:space="preserve"> </w:t>
            </w:r>
            <w:r w:rsidRPr="008F17EE">
              <w:rPr>
                <w:color w:val="000000" w:themeColor="text1"/>
              </w:rPr>
              <w:t>установ,</w:t>
            </w:r>
            <w:r w:rsidR="00315846" w:rsidRPr="008F17EE">
              <w:rPr>
                <w:color w:val="000000" w:themeColor="text1"/>
              </w:rPr>
              <w:t xml:space="preserve"> </w:t>
            </w:r>
            <w:r w:rsidRPr="008F17EE">
              <w:rPr>
                <w:color w:val="000000" w:themeColor="text1"/>
              </w:rPr>
              <w:t>організацій</w:t>
            </w:r>
            <w:r w:rsidR="00315846" w:rsidRPr="008F17EE">
              <w:rPr>
                <w:color w:val="000000" w:themeColor="text1"/>
              </w:rPr>
              <w:t xml:space="preserve"> </w:t>
            </w:r>
            <w:r w:rsidRPr="008F17EE">
              <w:rPr>
                <w:color w:val="000000" w:themeColor="text1"/>
              </w:rPr>
              <w:t>відповідно</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їх</w:t>
            </w:r>
            <w:r w:rsidR="00315846" w:rsidRPr="008F17EE">
              <w:rPr>
                <w:color w:val="000000" w:themeColor="text1"/>
              </w:rPr>
              <w:t xml:space="preserve"> </w:t>
            </w:r>
            <w:r w:rsidRPr="008F17EE">
              <w:rPr>
                <w:color w:val="000000" w:themeColor="text1"/>
              </w:rPr>
              <w:t>компетенції,</w:t>
            </w:r>
            <w:r w:rsidR="00315846" w:rsidRPr="008F17EE">
              <w:rPr>
                <w:color w:val="000000" w:themeColor="text1"/>
              </w:rPr>
              <w:t xml:space="preserve"> </w:t>
            </w:r>
            <w:r w:rsidRPr="008F17EE">
              <w:rPr>
                <w:color w:val="000000" w:themeColor="text1"/>
              </w:rPr>
              <w:t>інформації</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надання</w:t>
            </w:r>
            <w:r w:rsidR="00315846" w:rsidRPr="008F17EE">
              <w:rPr>
                <w:color w:val="000000" w:themeColor="text1"/>
              </w:rPr>
              <w:t xml:space="preserve"> </w:t>
            </w:r>
            <w:r w:rsidRPr="008F17EE">
              <w:rPr>
                <w:color w:val="000000" w:themeColor="text1"/>
              </w:rPr>
              <w:t>учасником</w:t>
            </w:r>
            <w:r w:rsidR="00315846" w:rsidRPr="008F17EE">
              <w:rPr>
                <w:color w:val="000000" w:themeColor="text1"/>
              </w:rPr>
              <w:t xml:space="preserve"> </w:t>
            </w:r>
            <w:r w:rsidRPr="008F17EE">
              <w:rPr>
                <w:color w:val="000000" w:themeColor="text1"/>
              </w:rPr>
              <w:t>будь-якої</w:t>
            </w:r>
            <w:r w:rsidR="00315846" w:rsidRPr="008F17EE">
              <w:rPr>
                <w:color w:val="000000" w:themeColor="text1"/>
              </w:rPr>
              <w:t xml:space="preserve"> </w:t>
            </w:r>
            <w:r w:rsidRPr="008F17EE">
              <w:rPr>
                <w:color w:val="000000" w:themeColor="text1"/>
              </w:rPr>
              <w:t>недостовірної</w:t>
            </w:r>
            <w:r w:rsidR="00315846" w:rsidRPr="008F17EE">
              <w:rPr>
                <w:color w:val="000000" w:themeColor="text1"/>
              </w:rPr>
              <w:t xml:space="preserve"> </w:t>
            </w:r>
            <w:r w:rsidRPr="008F17EE">
              <w:rPr>
                <w:color w:val="000000" w:themeColor="text1"/>
              </w:rPr>
              <w:t>інформації</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складі</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p>
          <w:p w14:paraId="3EB4C9D1" w14:textId="121B5EA3" w:rsidR="000F0965" w:rsidRPr="008F17EE" w:rsidRDefault="00740A79" w:rsidP="004378A9">
            <w:pPr>
              <w:jc w:val="both"/>
              <w:rPr>
                <w:color w:val="000000" w:themeColor="text1"/>
              </w:rPr>
            </w:pPr>
            <w:r w:rsidRPr="008F17EE">
              <w:rPr>
                <w:color w:val="000000" w:themeColor="text1"/>
              </w:rPr>
              <w:t>У</w:t>
            </w:r>
            <w:r w:rsidR="00315846" w:rsidRPr="008F17EE">
              <w:rPr>
                <w:color w:val="000000" w:themeColor="text1"/>
              </w:rPr>
              <w:t xml:space="preserve"> </w:t>
            </w:r>
            <w:r w:rsidRPr="008F17EE">
              <w:rPr>
                <w:color w:val="000000" w:themeColor="text1"/>
              </w:rPr>
              <w:t>разі</w:t>
            </w:r>
            <w:r w:rsidR="00315846" w:rsidRPr="008F17EE">
              <w:rPr>
                <w:color w:val="000000" w:themeColor="text1"/>
              </w:rPr>
              <w:t xml:space="preserve"> </w:t>
            </w:r>
            <w:r w:rsidRPr="008F17EE">
              <w:rPr>
                <w:color w:val="000000" w:themeColor="text1"/>
              </w:rPr>
              <w:t>відхилення</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підстави,</w:t>
            </w:r>
            <w:r w:rsidR="00315846" w:rsidRPr="008F17EE">
              <w:rPr>
                <w:color w:val="000000" w:themeColor="text1"/>
              </w:rPr>
              <w:t xml:space="preserve"> </w:t>
            </w:r>
            <w:r w:rsidRPr="008F17EE">
              <w:rPr>
                <w:color w:val="000000" w:themeColor="text1"/>
              </w:rPr>
              <w:t>визначеної</w:t>
            </w:r>
            <w:r w:rsidR="00315846" w:rsidRPr="008F17EE">
              <w:rPr>
                <w:color w:val="000000" w:themeColor="text1"/>
              </w:rPr>
              <w:t xml:space="preserve"> </w:t>
            </w:r>
            <w:r w:rsidRPr="008F17EE">
              <w:rPr>
                <w:color w:val="000000" w:themeColor="text1"/>
              </w:rPr>
              <w:t>підпунктом</w:t>
            </w:r>
            <w:r w:rsidR="00315846" w:rsidRPr="008F17EE">
              <w:rPr>
                <w:color w:val="000000" w:themeColor="text1"/>
              </w:rPr>
              <w:t xml:space="preserve"> </w:t>
            </w:r>
            <w:r w:rsidRPr="008F17EE">
              <w:rPr>
                <w:color w:val="000000" w:themeColor="text1"/>
              </w:rPr>
              <w:t>3</w:t>
            </w:r>
            <w:r w:rsidR="00315846" w:rsidRPr="008F17EE">
              <w:rPr>
                <w:color w:val="000000" w:themeColor="text1"/>
              </w:rPr>
              <w:t xml:space="preserve"> </w:t>
            </w:r>
            <w:r w:rsidRPr="008F17EE">
              <w:rPr>
                <w:color w:val="000000" w:themeColor="text1"/>
              </w:rPr>
              <w:t>пункту</w:t>
            </w:r>
            <w:r w:rsidR="00315846" w:rsidRPr="008F17EE">
              <w:rPr>
                <w:color w:val="000000" w:themeColor="text1"/>
              </w:rPr>
              <w:t xml:space="preserve"> </w:t>
            </w:r>
            <w:r w:rsidRPr="008F17EE">
              <w:rPr>
                <w:color w:val="000000" w:themeColor="text1"/>
              </w:rPr>
              <w:t>4</w:t>
            </w:r>
            <w:r w:rsidR="00124AE0" w:rsidRPr="008F17EE">
              <w:rPr>
                <w:color w:val="000000" w:themeColor="text1"/>
              </w:rPr>
              <w:t>4</w:t>
            </w:r>
            <w:r w:rsidR="00315846" w:rsidRPr="008F17EE">
              <w:rPr>
                <w:color w:val="000000" w:themeColor="text1"/>
              </w:rPr>
              <w:t xml:space="preserve"> </w:t>
            </w:r>
            <w:r w:rsidR="00737F53" w:rsidRPr="008F17EE">
              <w:rPr>
                <w:color w:val="000000" w:themeColor="text1"/>
              </w:rPr>
              <w:t>О</w:t>
            </w:r>
            <w:r w:rsidRPr="008F17EE">
              <w:rPr>
                <w:color w:val="000000" w:themeColor="text1"/>
              </w:rPr>
              <w:t>собливостей,</w:t>
            </w:r>
            <w:r w:rsidR="00315846" w:rsidRPr="008F17EE">
              <w:rPr>
                <w:color w:val="000000" w:themeColor="text1"/>
              </w:rPr>
              <w:t xml:space="preserve"> </w:t>
            </w:r>
            <w:r w:rsidRPr="008F17EE">
              <w:rPr>
                <w:color w:val="000000" w:themeColor="text1"/>
              </w:rPr>
              <w:t>замовник</w:t>
            </w:r>
            <w:r w:rsidR="00315846" w:rsidRPr="008F17EE">
              <w:rPr>
                <w:color w:val="000000" w:themeColor="text1"/>
              </w:rPr>
              <w:t xml:space="preserve"> </w:t>
            </w:r>
            <w:r w:rsidRPr="008F17EE">
              <w:rPr>
                <w:color w:val="000000" w:themeColor="text1"/>
              </w:rPr>
              <w:t>визначає</w:t>
            </w:r>
            <w:r w:rsidR="00315846" w:rsidRPr="008F17EE">
              <w:rPr>
                <w:color w:val="000000" w:themeColor="text1"/>
              </w:rPr>
              <w:t xml:space="preserve"> </w:t>
            </w:r>
            <w:r w:rsidRPr="008F17EE">
              <w:rPr>
                <w:color w:val="000000" w:themeColor="text1"/>
              </w:rPr>
              <w:t>переможця</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серед</w:t>
            </w:r>
            <w:r w:rsidR="00315846" w:rsidRPr="008F17EE">
              <w:rPr>
                <w:color w:val="000000" w:themeColor="text1"/>
              </w:rPr>
              <w:t xml:space="preserve"> </w:t>
            </w:r>
            <w:r w:rsidRPr="008F17EE">
              <w:rPr>
                <w:color w:val="000000" w:themeColor="text1"/>
              </w:rPr>
              <w:t>тих</w:t>
            </w:r>
            <w:r w:rsidR="00315846" w:rsidRPr="008F17EE">
              <w:rPr>
                <w:color w:val="000000" w:themeColor="text1"/>
              </w:rPr>
              <w:t xml:space="preserve"> </w:t>
            </w:r>
            <w:r w:rsidRPr="008F17EE">
              <w:rPr>
                <w:color w:val="000000" w:themeColor="text1"/>
              </w:rPr>
              <w:t>учасників</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тендерна</w:t>
            </w:r>
            <w:r w:rsidR="00315846" w:rsidRPr="008F17EE">
              <w:rPr>
                <w:color w:val="000000" w:themeColor="text1"/>
              </w:rPr>
              <w:t xml:space="preserve"> </w:t>
            </w:r>
            <w:r w:rsidRPr="008F17EE">
              <w:rPr>
                <w:color w:val="000000" w:themeColor="text1"/>
              </w:rPr>
              <w:t>пропозиція</w:t>
            </w:r>
            <w:r w:rsidR="00315846" w:rsidRPr="008F17EE">
              <w:rPr>
                <w:color w:val="000000" w:themeColor="text1"/>
              </w:rPr>
              <w:t xml:space="preserve"> </w:t>
            </w:r>
            <w:r w:rsidRPr="008F17EE">
              <w:rPr>
                <w:color w:val="000000" w:themeColor="text1"/>
              </w:rPr>
              <w:t>(строк</w:t>
            </w:r>
            <w:r w:rsidR="00315846" w:rsidRPr="008F17EE">
              <w:rPr>
                <w:color w:val="000000" w:themeColor="text1"/>
              </w:rPr>
              <w:t xml:space="preserve"> </w:t>
            </w:r>
            <w:r w:rsidRPr="008F17EE">
              <w:rPr>
                <w:color w:val="000000" w:themeColor="text1"/>
              </w:rPr>
              <w:t>дії</w:t>
            </w:r>
            <w:r w:rsidR="00315846" w:rsidRPr="008F17EE">
              <w:rPr>
                <w:color w:val="000000" w:themeColor="text1"/>
              </w:rPr>
              <w:t xml:space="preserve"> </w:t>
            </w:r>
            <w:r w:rsidRPr="008F17EE">
              <w:rPr>
                <w:color w:val="000000" w:themeColor="text1"/>
              </w:rPr>
              <w:t>якої</w:t>
            </w:r>
            <w:r w:rsidR="00315846" w:rsidRPr="008F17EE">
              <w:rPr>
                <w:color w:val="000000" w:themeColor="text1"/>
              </w:rPr>
              <w:t xml:space="preserve"> </w:t>
            </w:r>
            <w:r w:rsidRPr="008F17EE">
              <w:rPr>
                <w:color w:val="000000" w:themeColor="text1"/>
              </w:rPr>
              <w:t>ще</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минув)</w:t>
            </w:r>
            <w:r w:rsidR="00315846" w:rsidRPr="008F17EE">
              <w:rPr>
                <w:color w:val="000000" w:themeColor="text1"/>
              </w:rPr>
              <w:t xml:space="preserve"> </w:t>
            </w:r>
            <w:r w:rsidRPr="008F17EE">
              <w:rPr>
                <w:color w:val="000000" w:themeColor="text1"/>
              </w:rPr>
              <w:t>якого</w:t>
            </w:r>
            <w:r w:rsidR="00315846" w:rsidRPr="008F17EE">
              <w:rPr>
                <w:color w:val="000000" w:themeColor="text1"/>
              </w:rPr>
              <w:t xml:space="preserve"> </w:t>
            </w:r>
            <w:r w:rsidRPr="008F17EE">
              <w:rPr>
                <w:color w:val="000000" w:themeColor="text1"/>
              </w:rPr>
              <w:t>відповідає</w:t>
            </w:r>
            <w:r w:rsidR="00315846" w:rsidRPr="008F17EE">
              <w:rPr>
                <w:color w:val="000000" w:themeColor="text1"/>
              </w:rPr>
              <w:t xml:space="preserve"> </w:t>
            </w:r>
            <w:r w:rsidRPr="008F17EE">
              <w:rPr>
                <w:color w:val="000000" w:themeColor="text1"/>
              </w:rPr>
              <w:t>критеріям</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умовам,</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визначені</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тендерній</w:t>
            </w:r>
            <w:r w:rsidR="00315846" w:rsidRPr="008F17EE">
              <w:rPr>
                <w:color w:val="000000" w:themeColor="text1"/>
              </w:rPr>
              <w:t xml:space="preserve"> </w:t>
            </w:r>
            <w:r w:rsidRPr="008F17EE">
              <w:rPr>
                <w:color w:val="000000" w:themeColor="text1"/>
              </w:rPr>
              <w:t>документації,</w:t>
            </w:r>
            <w:r w:rsidR="00315846" w:rsidRPr="008F17EE">
              <w:rPr>
                <w:color w:val="000000" w:themeColor="text1"/>
              </w:rPr>
              <w:t xml:space="preserve"> </w:t>
            </w:r>
            <w:r w:rsidRPr="008F17EE">
              <w:rPr>
                <w:color w:val="000000" w:themeColor="text1"/>
              </w:rPr>
              <w:t>і</w:t>
            </w:r>
            <w:r w:rsidR="00315846" w:rsidRPr="008F17EE">
              <w:rPr>
                <w:color w:val="000000" w:themeColor="text1"/>
              </w:rPr>
              <w:t xml:space="preserve"> </w:t>
            </w:r>
            <w:r w:rsidRPr="008F17EE">
              <w:rPr>
                <w:color w:val="000000" w:themeColor="text1"/>
              </w:rPr>
              <w:t>може</w:t>
            </w:r>
            <w:r w:rsidR="00315846" w:rsidRPr="008F17EE">
              <w:rPr>
                <w:color w:val="000000" w:themeColor="text1"/>
              </w:rPr>
              <w:t xml:space="preserve"> </w:t>
            </w:r>
            <w:r w:rsidRPr="008F17EE">
              <w:rPr>
                <w:color w:val="000000" w:themeColor="text1"/>
              </w:rPr>
              <w:t>бути</w:t>
            </w:r>
            <w:r w:rsidR="00315846" w:rsidRPr="008F17EE">
              <w:rPr>
                <w:color w:val="000000" w:themeColor="text1"/>
              </w:rPr>
              <w:t xml:space="preserve"> </w:t>
            </w:r>
            <w:r w:rsidRPr="008F17EE">
              <w:rPr>
                <w:color w:val="000000" w:themeColor="text1"/>
              </w:rPr>
              <w:t>визнана</w:t>
            </w:r>
            <w:r w:rsidR="00315846" w:rsidRPr="008F17EE">
              <w:rPr>
                <w:color w:val="000000" w:themeColor="text1"/>
              </w:rPr>
              <w:t xml:space="preserve"> </w:t>
            </w:r>
            <w:r w:rsidRPr="008F17EE">
              <w:rPr>
                <w:color w:val="000000" w:themeColor="text1"/>
              </w:rPr>
              <w:t>найбільш</w:t>
            </w:r>
            <w:r w:rsidR="00315846" w:rsidRPr="008F17EE">
              <w:rPr>
                <w:color w:val="000000" w:themeColor="text1"/>
              </w:rPr>
              <w:t xml:space="preserve"> </w:t>
            </w:r>
            <w:r w:rsidRPr="008F17EE">
              <w:rPr>
                <w:color w:val="000000" w:themeColor="text1"/>
              </w:rPr>
              <w:t>економічно</w:t>
            </w:r>
            <w:r w:rsidR="00315846" w:rsidRPr="008F17EE">
              <w:rPr>
                <w:color w:val="000000" w:themeColor="text1"/>
              </w:rPr>
              <w:t xml:space="preserve"> </w:t>
            </w:r>
            <w:r w:rsidRPr="008F17EE">
              <w:rPr>
                <w:color w:val="000000" w:themeColor="text1"/>
              </w:rPr>
              <w:t>вигідною</w:t>
            </w:r>
            <w:r w:rsidR="00315846" w:rsidRPr="008F17EE">
              <w:rPr>
                <w:color w:val="000000" w:themeColor="text1"/>
              </w:rPr>
              <w:t xml:space="preserve"> </w:t>
            </w:r>
            <w:r w:rsidRPr="008F17EE">
              <w:rPr>
                <w:color w:val="000000" w:themeColor="text1"/>
              </w:rPr>
              <w:t>відповідно</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вимог</w:t>
            </w:r>
            <w:r w:rsidR="00315846" w:rsidRPr="008F17EE">
              <w:rPr>
                <w:color w:val="000000" w:themeColor="text1"/>
              </w:rPr>
              <w:t xml:space="preserve"> </w:t>
            </w:r>
            <w:r w:rsidRPr="008F17EE">
              <w:rPr>
                <w:color w:val="000000" w:themeColor="text1"/>
              </w:rPr>
              <w:t>Закону</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00397D3E" w:rsidRPr="008F17EE">
              <w:rPr>
                <w:color w:val="000000" w:themeColor="text1"/>
              </w:rPr>
              <w:t>Особливостей</w:t>
            </w:r>
            <w:r w:rsidRPr="008F17EE">
              <w:rPr>
                <w:color w:val="000000" w:themeColor="text1"/>
              </w:rPr>
              <w:t>,</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приймає</w:t>
            </w:r>
            <w:r w:rsidR="00315846" w:rsidRPr="008F17EE">
              <w:rPr>
                <w:color w:val="000000" w:themeColor="text1"/>
              </w:rPr>
              <w:t xml:space="preserve"> </w:t>
            </w:r>
            <w:r w:rsidRPr="008F17EE">
              <w:rPr>
                <w:color w:val="000000" w:themeColor="text1"/>
              </w:rPr>
              <w:t>рішення</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намір</w:t>
            </w:r>
            <w:r w:rsidR="00315846" w:rsidRPr="008F17EE">
              <w:rPr>
                <w:color w:val="000000" w:themeColor="text1"/>
              </w:rPr>
              <w:t xml:space="preserve"> </w:t>
            </w:r>
            <w:r w:rsidRPr="008F17EE">
              <w:rPr>
                <w:color w:val="000000" w:themeColor="text1"/>
              </w:rPr>
              <w:t>укласти</w:t>
            </w:r>
            <w:r w:rsidR="00315846" w:rsidRPr="008F17EE">
              <w:rPr>
                <w:color w:val="000000" w:themeColor="text1"/>
              </w:rPr>
              <w:t xml:space="preserve"> </w:t>
            </w:r>
            <w:r w:rsidRPr="008F17EE">
              <w:rPr>
                <w:color w:val="000000" w:themeColor="text1"/>
              </w:rPr>
              <w:t>договір</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закупівлю</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порядку</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на</w:t>
            </w:r>
            <w:r w:rsidR="00315846" w:rsidRPr="008F17EE">
              <w:rPr>
                <w:color w:val="000000" w:themeColor="text1"/>
              </w:rPr>
              <w:t xml:space="preserve"> </w:t>
            </w:r>
            <w:r w:rsidRPr="008F17EE">
              <w:rPr>
                <w:color w:val="000000" w:themeColor="text1"/>
              </w:rPr>
              <w:t>умовах,</w:t>
            </w:r>
            <w:r w:rsidR="00315846" w:rsidRPr="008F17EE">
              <w:rPr>
                <w:color w:val="000000" w:themeColor="text1"/>
              </w:rPr>
              <w:t xml:space="preserve"> </w:t>
            </w:r>
            <w:r w:rsidRPr="008F17EE">
              <w:rPr>
                <w:color w:val="000000" w:themeColor="text1"/>
              </w:rPr>
              <w:t>визначених</w:t>
            </w:r>
            <w:r w:rsidR="00315846" w:rsidRPr="008F17EE">
              <w:rPr>
                <w:color w:val="000000" w:themeColor="text1"/>
              </w:rPr>
              <w:t xml:space="preserve"> </w:t>
            </w:r>
            <w:r w:rsidRPr="008F17EE">
              <w:rPr>
                <w:color w:val="000000" w:themeColor="text1"/>
              </w:rPr>
              <w:t>статтею</w:t>
            </w:r>
            <w:r w:rsidR="00315846" w:rsidRPr="008F17EE">
              <w:rPr>
                <w:color w:val="000000" w:themeColor="text1"/>
              </w:rPr>
              <w:t xml:space="preserve"> </w:t>
            </w:r>
            <w:r w:rsidRPr="008F17EE">
              <w:rPr>
                <w:color w:val="000000" w:themeColor="text1"/>
              </w:rPr>
              <w:t>33</w:t>
            </w:r>
            <w:r w:rsidR="00315846" w:rsidRPr="008F17EE">
              <w:rPr>
                <w:color w:val="000000" w:themeColor="text1"/>
              </w:rPr>
              <w:t xml:space="preserve"> </w:t>
            </w:r>
            <w:r w:rsidRPr="008F17EE">
              <w:rPr>
                <w:color w:val="000000" w:themeColor="text1"/>
              </w:rPr>
              <w:t>Закону</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цим</w:t>
            </w:r>
            <w:r w:rsidR="00315846" w:rsidRPr="008F17EE">
              <w:rPr>
                <w:color w:val="000000" w:themeColor="text1"/>
              </w:rPr>
              <w:t xml:space="preserve"> </w:t>
            </w:r>
            <w:r w:rsidRPr="008F17EE">
              <w:rPr>
                <w:color w:val="000000" w:themeColor="text1"/>
              </w:rPr>
              <w:t>пунктом.</w:t>
            </w:r>
          </w:p>
          <w:p w14:paraId="6920EAD8" w14:textId="0F78A3C2" w:rsidR="00740A79" w:rsidRPr="008F17EE" w:rsidRDefault="00740A79" w:rsidP="004378A9">
            <w:pPr>
              <w:jc w:val="both"/>
              <w:rPr>
                <w:color w:val="000000" w:themeColor="text1"/>
                <w:lang w:val="uk-UA"/>
              </w:rPr>
            </w:pPr>
            <w:r w:rsidRPr="008F17EE">
              <w:rPr>
                <w:color w:val="000000" w:themeColor="text1"/>
              </w:rPr>
              <w:t>У</w:t>
            </w:r>
            <w:r w:rsidR="00315846" w:rsidRPr="008F17EE">
              <w:rPr>
                <w:color w:val="000000" w:themeColor="text1"/>
              </w:rPr>
              <w:t xml:space="preserve"> </w:t>
            </w:r>
            <w:r w:rsidRPr="008F17EE">
              <w:rPr>
                <w:color w:val="000000" w:themeColor="text1"/>
              </w:rPr>
              <w:t>разі</w:t>
            </w:r>
            <w:r w:rsidR="00315846" w:rsidRPr="008F17EE">
              <w:rPr>
                <w:color w:val="000000" w:themeColor="text1"/>
              </w:rPr>
              <w:t xml:space="preserve"> </w:t>
            </w:r>
            <w:r w:rsidRPr="008F17EE">
              <w:rPr>
                <w:color w:val="000000" w:themeColor="text1"/>
              </w:rPr>
              <w:t>відхилення</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за</w:t>
            </w:r>
            <w:r w:rsidR="00315846" w:rsidRPr="008F17EE">
              <w:rPr>
                <w:color w:val="000000" w:themeColor="text1"/>
              </w:rPr>
              <w:t xml:space="preserve"> </w:t>
            </w:r>
            <w:r w:rsidRPr="008F17EE">
              <w:rPr>
                <w:color w:val="000000" w:themeColor="text1"/>
              </w:rPr>
              <w:t>результатами</w:t>
            </w:r>
            <w:r w:rsidR="00315846" w:rsidRPr="008F17EE">
              <w:rPr>
                <w:color w:val="000000" w:themeColor="text1"/>
              </w:rPr>
              <w:t xml:space="preserve"> </w:t>
            </w:r>
            <w:r w:rsidRPr="008F17EE">
              <w:rPr>
                <w:color w:val="000000" w:themeColor="text1"/>
              </w:rPr>
              <w:t>оцінки</w:t>
            </w:r>
            <w:r w:rsidR="00315846" w:rsidRPr="008F17EE">
              <w:rPr>
                <w:color w:val="000000" w:themeColor="text1"/>
              </w:rPr>
              <w:t xml:space="preserve"> </w:t>
            </w:r>
            <w:r w:rsidRPr="008F17EE">
              <w:rPr>
                <w:color w:val="000000" w:themeColor="text1"/>
              </w:rPr>
              <w:t>визначена</w:t>
            </w:r>
            <w:r w:rsidR="00315846" w:rsidRPr="008F17EE">
              <w:rPr>
                <w:color w:val="000000" w:themeColor="text1"/>
              </w:rPr>
              <w:t xml:space="preserve"> </w:t>
            </w:r>
            <w:r w:rsidRPr="008F17EE">
              <w:rPr>
                <w:color w:val="000000" w:themeColor="text1"/>
              </w:rPr>
              <w:t>найбільш</w:t>
            </w:r>
            <w:r w:rsidR="00315846" w:rsidRPr="008F17EE">
              <w:rPr>
                <w:color w:val="000000" w:themeColor="text1"/>
              </w:rPr>
              <w:t xml:space="preserve"> </w:t>
            </w:r>
            <w:r w:rsidRPr="008F17EE">
              <w:rPr>
                <w:color w:val="000000" w:themeColor="text1"/>
              </w:rPr>
              <w:t>економічно</w:t>
            </w:r>
            <w:r w:rsidR="00315846" w:rsidRPr="008F17EE">
              <w:rPr>
                <w:color w:val="000000" w:themeColor="text1"/>
              </w:rPr>
              <w:t xml:space="preserve"> </w:t>
            </w:r>
            <w:r w:rsidRPr="008F17EE">
              <w:rPr>
                <w:color w:val="000000" w:themeColor="text1"/>
              </w:rPr>
              <w:t>вигідною,</w:t>
            </w:r>
            <w:r w:rsidR="00315846" w:rsidRPr="008F17EE">
              <w:rPr>
                <w:color w:val="000000" w:themeColor="text1"/>
              </w:rPr>
              <w:t xml:space="preserve"> </w:t>
            </w:r>
            <w:r w:rsidRPr="008F17EE">
              <w:rPr>
                <w:color w:val="000000" w:themeColor="text1"/>
              </w:rPr>
              <w:t>замовник</w:t>
            </w:r>
            <w:r w:rsidR="00315846" w:rsidRPr="008F17EE">
              <w:rPr>
                <w:color w:val="000000" w:themeColor="text1"/>
              </w:rPr>
              <w:t xml:space="preserve"> </w:t>
            </w:r>
            <w:r w:rsidRPr="008F17EE">
              <w:rPr>
                <w:color w:val="000000" w:themeColor="text1"/>
              </w:rPr>
              <w:t>розглядає</w:t>
            </w:r>
            <w:r w:rsidR="00315846" w:rsidRPr="008F17EE">
              <w:rPr>
                <w:color w:val="000000" w:themeColor="text1"/>
              </w:rPr>
              <w:t xml:space="preserve"> </w:t>
            </w:r>
            <w:r w:rsidRPr="008F17EE">
              <w:rPr>
                <w:color w:val="000000" w:themeColor="text1"/>
              </w:rPr>
              <w:t>наступну</w:t>
            </w:r>
            <w:r w:rsidR="00315846" w:rsidRPr="008F17EE">
              <w:rPr>
                <w:color w:val="000000" w:themeColor="text1"/>
              </w:rPr>
              <w:t xml:space="preserve"> </w:t>
            </w:r>
            <w:r w:rsidRPr="008F17EE">
              <w:rPr>
                <w:color w:val="000000" w:themeColor="text1"/>
              </w:rPr>
              <w:t>тендерну</w:t>
            </w:r>
            <w:r w:rsidR="00315846" w:rsidRPr="008F17EE">
              <w:rPr>
                <w:color w:val="000000" w:themeColor="text1"/>
              </w:rPr>
              <w:t xml:space="preserve"> </w:t>
            </w:r>
            <w:r w:rsidRPr="008F17EE">
              <w:rPr>
                <w:color w:val="000000" w:themeColor="text1"/>
              </w:rPr>
              <w:t>пропозицію</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списку</w:t>
            </w:r>
            <w:r w:rsidR="00315846" w:rsidRPr="008F17EE">
              <w:rPr>
                <w:color w:val="000000" w:themeColor="text1"/>
              </w:rPr>
              <w:t xml:space="preserve"> </w:t>
            </w:r>
            <w:r w:rsidRPr="008F17EE">
              <w:rPr>
                <w:color w:val="000000" w:themeColor="text1"/>
              </w:rPr>
              <w:t>тендерних</w:t>
            </w:r>
            <w:r w:rsidR="00315846" w:rsidRPr="008F17EE">
              <w:rPr>
                <w:color w:val="000000" w:themeColor="text1"/>
              </w:rPr>
              <w:t xml:space="preserve"> </w:t>
            </w:r>
            <w:r w:rsidRPr="008F17EE">
              <w:rPr>
                <w:color w:val="000000" w:themeColor="text1"/>
              </w:rPr>
              <w:t>пропозицій,</w:t>
            </w:r>
            <w:r w:rsidR="00315846" w:rsidRPr="008F17EE">
              <w:rPr>
                <w:color w:val="000000" w:themeColor="text1"/>
              </w:rPr>
              <w:t xml:space="preserve"> </w:t>
            </w:r>
            <w:r w:rsidRPr="008F17EE">
              <w:rPr>
                <w:color w:val="000000" w:themeColor="text1"/>
              </w:rPr>
              <w:t>розташованих</w:t>
            </w:r>
            <w:r w:rsidR="00315846" w:rsidRPr="008F17EE">
              <w:rPr>
                <w:color w:val="000000" w:themeColor="text1"/>
              </w:rPr>
              <w:t xml:space="preserve"> </w:t>
            </w:r>
            <w:r w:rsidRPr="008F17EE">
              <w:rPr>
                <w:color w:val="000000" w:themeColor="text1"/>
              </w:rPr>
              <w:t>за</w:t>
            </w:r>
            <w:r w:rsidR="00315846" w:rsidRPr="008F17EE">
              <w:rPr>
                <w:color w:val="000000" w:themeColor="text1"/>
              </w:rPr>
              <w:t xml:space="preserve"> </w:t>
            </w:r>
            <w:r w:rsidRPr="008F17EE">
              <w:rPr>
                <w:color w:val="000000" w:themeColor="text1"/>
              </w:rPr>
              <w:t>результатами</w:t>
            </w:r>
            <w:r w:rsidR="00315846" w:rsidRPr="008F17EE">
              <w:rPr>
                <w:color w:val="000000" w:themeColor="text1"/>
              </w:rPr>
              <w:t xml:space="preserve"> </w:t>
            </w:r>
            <w:r w:rsidRPr="008F17EE">
              <w:rPr>
                <w:color w:val="000000" w:themeColor="text1"/>
              </w:rPr>
              <w:t>їх</w:t>
            </w:r>
            <w:r w:rsidR="00315846" w:rsidRPr="008F17EE">
              <w:rPr>
                <w:color w:val="000000" w:themeColor="text1"/>
              </w:rPr>
              <w:t xml:space="preserve"> </w:t>
            </w:r>
            <w:r w:rsidRPr="008F17EE">
              <w:rPr>
                <w:color w:val="000000" w:themeColor="text1"/>
              </w:rPr>
              <w:t>оцінки,</w:t>
            </w:r>
            <w:r w:rsidR="00315846" w:rsidRPr="008F17EE">
              <w:rPr>
                <w:color w:val="000000" w:themeColor="text1"/>
              </w:rPr>
              <w:t xml:space="preserve"> </w:t>
            </w:r>
            <w:r w:rsidRPr="008F17EE">
              <w:rPr>
                <w:color w:val="000000" w:themeColor="text1"/>
              </w:rPr>
              <w:t>починаючи</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найкращої,</w:t>
            </w:r>
            <w:r w:rsidR="00315846" w:rsidRPr="008F17EE">
              <w:rPr>
                <w:color w:val="000000" w:themeColor="text1"/>
              </w:rPr>
              <w:t xml:space="preserve"> </w:t>
            </w:r>
            <w:r w:rsidRPr="008F17EE">
              <w:rPr>
                <w:color w:val="000000" w:themeColor="text1"/>
              </w:rPr>
              <w:t>яка</w:t>
            </w:r>
            <w:r w:rsidR="00315846" w:rsidRPr="008F17EE">
              <w:rPr>
                <w:color w:val="000000" w:themeColor="text1"/>
              </w:rPr>
              <w:t xml:space="preserve"> </w:t>
            </w:r>
            <w:r w:rsidRPr="008F17EE">
              <w:rPr>
                <w:color w:val="000000" w:themeColor="text1"/>
              </w:rPr>
              <w:t>вважається</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такому</w:t>
            </w:r>
            <w:r w:rsidR="00315846" w:rsidRPr="008F17EE">
              <w:rPr>
                <w:color w:val="000000" w:themeColor="text1"/>
              </w:rPr>
              <w:t xml:space="preserve"> </w:t>
            </w:r>
            <w:r w:rsidRPr="008F17EE">
              <w:rPr>
                <w:color w:val="000000" w:themeColor="text1"/>
              </w:rPr>
              <w:t>випадку</w:t>
            </w:r>
            <w:r w:rsidR="00315846" w:rsidRPr="008F17EE">
              <w:rPr>
                <w:color w:val="000000" w:themeColor="text1"/>
              </w:rPr>
              <w:t xml:space="preserve"> </w:t>
            </w:r>
            <w:r w:rsidRPr="008F17EE">
              <w:rPr>
                <w:color w:val="000000" w:themeColor="text1"/>
              </w:rPr>
              <w:lastRenderedPageBreak/>
              <w:t>найбільш</w:t>
            </w:r>
            <w:r w:rsidR="00315846" w:rsidRPr="008F17EE">
              <w:rPr>
                <w:color w:val="000000" w:themeColor="text1"/>
              </w:rPr>
              <w:t xml:space="preserve"> </w:t>
            </w:r>
            <w:r w:rsidRPr="008F17EE">
              <w:rPr>
                <w:color w:val="000000" w:themeColor="text1"/>
              </w:rPr>
              <w:t>економічно</w:t>
            </w:r>
            <w:r w:rsidR="00315846" w:rsidRPr="008F17EE">
              <w:rPr>
                <w:color w:val="000000" w:themeColor="text1"/>
              </w:rPr>
              <w:t xml:space="preserve"> </w:t>
            </w:r>
            <w:r w:rsidRPr="008F17EE">
              <w:rPr>
                <w:color w:val="000000" w:themeColor="text1"/>
              </w:rPr>
              <w:t>вигідною,</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порядку</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строки,</w:t>
            </w:r>
            <w:r w:rsidR="00315846" w:rsidRPr="008F17EE">
              <w:rPr>
                <w:color w:val="000000" w:themeColor="text1"/>
              </w:rPr>
              <w:t xml:space="preserve"> </w:t>
            </w:r>
            <w:r w:rsidRPr="008F17EE">
              <w:rPr>
                <w:color w:val="000000" w:themeColor="text1"/>
              </w:rPr>
              <w:t>визначені</w:t>
            </w:r>
            <w:r w:rsidR="00315846" w:rsidRPr="008F17EE">
              <w:rPr>
                <w:color w:val="000000" w:themeColor="text1"/>
              </w:rPr>
              <w:t xml:space="preserve"> </w:t>
            </w:r>
            <w:r w:rsidRPr="008F17EE">
              <w:rPr>
                <w:color w:val="000000" w:themeColor="text1"/>
              </w:rPr>
              <w:t>статтею</w:t>
            </w:r>
            <w:r w:rsidR="00315846" w:rsidRPr="008F17EE">
              <w:rPr>
                <w:color w:val="000000" w:themeColor="text1"/>
              </w:rPr>
              <w:t xml:space="preserve"> </w:t>
            </w:r>
            <w:r w:rsidRPr="008F17EE">
              <w:rPr>
                <w:color w:val="000000" w:themeColor="text1"/>
              </w:rPr>
              <w:t>33</w:t>
            </w:r>
            <w:r w:rsidR="00315846" w:rsidRPr="008F17EE">
              <w:rPr>
                <w:color w:val="000000" w:themeColor="text1"/>
              </w:rPr>
              <w:t xml:space="preserve"> </w:t>
            </w:r>
            <w:r w:rsidRPr="008F17EE">
              <w:rPr>
                <w:color w:val="000000" w:themeColor="text1"/>
              </w:rPr>
              <w:t>Закону</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Особливостями</w:t>
            </w:r>
            <w:ins w:id="70" w:author="tolyalevchuk@gmail.com" w:date="2024-04-30T23:41:00Z">
              <w:r w:rsidR="00D24CC0" w:rsidRPr="008F17EE">
                <w:rPr>
                  <w:color w:val="000000" w:themeColor="text1"/>
                  <w:lang w:val="uk-UA"/>
                </w:rPr>
                <w:t>.</w:t>
              </w:r>
            </w:ins>
          </w:p>
          <w:p w14:paraId="2EDE6192" w14:textId="30E30A16" w:rsidR="00740A79" w:rsidRPr="008F17EE" w:rsidRDefault="00740A79" w:rsidP="008B7899">
            <w:pPr>
              <w:widowControl w:val="0"/>
              <w:contextualSpacing/>
              <w:mirrorIndents/>
              <w:jc w:val="both"/>
              <w:rPr>
                <w:color w:val="000000" w:themeColor="text1"/>
                <w:lang w:val="uk-UA"/>
              </w:rPr>
            </w:pPr>
            <w:r w:rsidRPr="008F17EE">
              <w:rPr>
                <w:color w:val="000000" w:themeColor="text1"/>
                <w:lang w:val="uk-UA"/>
              </w:rPr>
              <w:t>Інформація</w:t>
            </w:r>
            <w:r w:rsidR="00315846" w:rsidRPr="008F17EE">
              <w:rPr>
                <w:color w:val="000000" w:themeColor="text1"/>
                <w:lang w:val="uk-UA"/>
              </w:rPr>
              <w:t xml:space="preserve"> </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відхилення</w:t>
            </w:r>
            <w:r w:rsidR="00315846" w:rsidRPr="008F17EE">
              <w:rPr>
                <w:color w:val="000000" w:themeColor="text1"/>
                <w:lang w:val="uk-UA"/>
              </w:rPr>
              <w:t xml:space="preserve"> </w:t>
            </w:r>
            <w:r w:rsidRPr="008F17EE">
              <w:rPr>
                <w:color w:val="000000" w:themeColor="text1"/>
                <w:lang w:val="uk-UA"/>
              </w:rPr>
              <w:t>тендерної</w:t>
            </w:r>
            <w:r w:rsidR="00315846" w:rsidRPr="008F17EE">
              <w:rPr>
                <w:color w:val="000000" w:themeColor="text1"/>
                <w:lang w:val="uk-UA"/>
              </w:rPr>
              <w:t xml:space="preserve"> </w:t>
            </w:r>
            <w:r w:rsidRPr="008F17EE">
              <w:rPr>
                <w:color w:val="000000" w:themeColor="text1"/>
                <w:lang w:val="uk-UA"/>
              </w:rPr>
              <w:t>пропозиції,</w:t>
            </w:r>
            <w:r w:rsidR="00315846" w:rsidRPr="008F17EE">
              <w:rPr>
                <w:color w:val="000000" w:themeColor="text1"/>
                <w:lang w:val="uk-UA"/>
              </w:rPr>
              <w:t xml:space="preserve"> </w:t>
            </w: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тому</w:t>
            </w:r>
            <w:r w:rsidR="00315846" w:rsidRPr="008F17EE">
              <w:rPr>
                <w:color w:val="000000" w:themeColor="text1"/>
                <w:lang w:val="uk-UA"/>
              </w:rPr>
              <w:t xml:space="preserve"> </w:t>
            </w:r>
            <w:r w:rsidRPr="008F17EE">
              <w:rPr>
                <w:color w:val="000000" w:themeColor="text1"/>
                <w:lang w:val="uk-UA"/>
              </w:rPr>
              <w:t>числі</w:t>
            </w:r>
            <w:r w:rsidR="00315846" w:rsidRPr="008F17EE">
              <w:rPr>
                <w:color w:val="000000" w:themeColor="text1"/>
                <w:lang w:val="uk-UA"/>
              </w:rPr>
              <w:t xml:space="preserve"> </w:t>
            </w:r>
            <w:r w:rsidRPr="008F17EE">
              <w:rPr>
                <w:color w:val="000000" w:themeColor="text1"/>
                <w:lang w:val="uk-UA"/>
              </w:rPr>
              <w:t>підстави</w:t>
            </w:r>
            <w:r w:rsidR="00315846" w:rsidRPr="008F17EE">
              <w:rPr>
                <w:color w:val="000000" w:themeColor="text1"/>
                <w:lang w:val="uk-UA"/>
              </w:rPr>
              <w:t xml:space="preserve"> </w:t>
            </w:r>
            <w:r w:rsidRPr="008F17EE">
              <w:rPr>
                <w:color w:val="000000" w:themeColor="text1"/>
                <w:lang w:val="uk-UA"/>
              </w:rPr>
              <w:t>такого</w:t>
            </w:r>
            <w:r w:rsidR="00315846" w:rsidRPr="008F17EE">
              <w:rPr>
                <w:color w:val="000000" w:themeColor="text1"/>
                <w:lang w:val="uk-UA"/>
              </w:rPr>
              <w:t xml:space="preserve"> </w:t>
            </w:r>
            <w:r w:rsidRPr="008F17EE">
              <w:rPr>
                <w:color w:val="000000" w:themeColor="text1"/>
                <w:lang w:val="uk-UA"/>
              </w:rPr>
              <w:t>відхилення</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посиланням</w:t>
            </w:r>
            <w:r w:rsidR="00315846" w:rsidRPr="008F17EE">
              <w:rPr>
                <w:color w:val="000000" w:themeColor="text1"/>
                <w:lang w:val="uk-UA"/>
              </w:rPr>
              <w:t xml:space="preserve"> </w:t>
            </w:r>
            <w:r w:rsidRPr="008F17EE">
              <w:rPr>
                <w:color w:val="000000" w:themeColor="text1"/>
                <w:lang w:val="uk-UA"/>
              </w:rPr>
              <w:t>на</w:t>
            </w:r>
            <w:r w:rsidR="00315846" w:rsidRPr="008F17EE">
              <w:rPr>
                <w:color w:val="000000" w:themeColor="text1"/>
                <w:lang w:val="uk-UA"/>
              </w:rPr>
              <w:t xml:space="preserve"> </w:t>
            </w:r>
            <w:r w:rsidRPr="008F17EE">
              <w:rPr>
                <w:color w:val="000000" w:themeColor="text1"/>
                <w:lang w:val="uk-UA"/>
              </w:rPr>
              <w:t>відповідні</w:t>
            </w:r>
            <w:r w:rsidR="00315846" w:rsidRPr="008F17EE">
              <w:rPr>
                <w:color w:val="000000" w:themeColor="text1"/>
                <w:lang w:val="uk-UA"/>
              </w:rPr>
              <w:t xml:space="preserve"> </w:t>
            </w:r>
            <w:r w:rsidRPr="008F17EE">
              <w:rPr>
                <w:color w:val="000000" w:themeColor="text1"/>
                <w:lang w:val="uk-UA"/>
              </w:rPr>
              <w:t>норми</w:t>
            </w:r>
            <w:r w:rsidR="00315846" w:rsidRPr="008F17EE">
              <w:rPr>
                <w:color w:val="000000" w:themeColor="text1"/>
                <w:lang w:val="uk-UA"/>
              </w:rPr>
              <w:t xml:space="preserve"> </w:t>
            </w:r>
            <w:r w:rsidRPr="008F17EE">
              <w:rPr>
                <w:color w:val="000000" w:themeColor="text1"/>
                <w:lang w:val="uk-UA"/>
              </w:rPr>
              <w:t>Закону</w:t>
            </w:r>
            <w:r w:rsidR="00315846" w:rsidRPr="008F17EE">
              <w:rPr>
                <w:color w:val="000000" w:themeColor="text1"/>
                <w:lang w:val="uk-UA"/>
              </w:rPr>
              <w:t xml:space="preserve"> </w:t>
            </w:r>
            <w:r w:rsidRPr="008F17EE">
              <w:rPr>
                <w:color w:val="000000" w:themeColor="text1"/>
                <w:lang w:val="uk-UA"/>
              </w:rPr>
              <w:t>та</w:t>
            </w:r>
            <w:r w:rsidR="00315846" w:rsidRPr="008F17EE">
              <w:rPr>
                <w:color w:val="000000" w:themeColor="text1"/>
                <w:lang w:val="uk-UA"/>
              </w:rPr>
              <w:t xml:space="preserve"> </w:t>
            </w:r>
            <w:r w:rsidRPr="008F17EE">
              <w:rPr>
                <w:color w:val="000000" w:themeColor="text1"/>
                <w:lang w:val="uk-UA"/>
              </w:rPr>
              <w:t>умови</w:t>
            </w:r>
            <w:r w:rsidR="00315846" w:rsidRPr="008F17EE">
              <w:rPr>
                <w:color w:val="000000" w:themeColor="text1"/>
                <w:lang w:val="uk-UA"/>
              </w:rPr>
              <w:t xml:space="preserve"> </w:t>
            </w:r>
            <w:r w:rsidRPr="008F17EE">
              <w:rPr>
                <w:color w:val="000000" w:themeColor="text1"/>
                <w:lang w:val="uk-UA"/>
              </w:rPr>
              <w:t>тендерної</w:t>
            </w:r>
            <w:r w:rsidR="00315846" w:rsidRPr="008F17EE">
              <w:rPr>
                <w:color w:val="000000" w:themeColor="text1"/>
                <w:lang w:val="uk-UA"/>
              </w:rPr>
              <w:t xml:space="preserve"> </w:t>
            </w:r>
            <w:r w:rsidRPr="008F17EE">
              <w:rPr>
                <w:color w:val="000000" w:themeColor="text1"/>
                <w:lang w:val="uk-UA"/>
              </w:rPr>
              <w:t>документації,</w:t>
            </w:r>
            <w:r w:rsidR="00315846" w:rsidRPr="008F17EE">
              <w:rPr>
                <w:color w:val="000000" w:themeColor="text1"/>
                <w:lang w:val="uk-UA"/>
              </w:rPr>
              <w:t xml:space="preserve"> </w:t>
            </w:r>
            <w:r w:rsidRPr="008F17EE">
              <w:rPr>
                <w:color w:val="000000" w:themeColor="text1"/>
                <w:lang w:val="uk-UA"/>
              </w:rPr>
              <w:t>яким</w:t>
            </w:r>
            <w:r w:rsidR="00315846" w:rsidRPr="008F17EE">
              <w:rPr>
                <w:color w:val="000000" w:themeColor="text1"/>
                <w:lang w:val="uk-UA"/>
              </w:rPr>
              <w:t xml:space="preserve"> </w:t>
            </w:r>
            <w:r w:rsidRPr="008F17EE">
              <w:rPr>
                <w:color w:val="000000" w:themeColor="text1"/>
                <w:lang w:val="uk-UA"/>
              </w:rPr>
              <w:t>така</w:t>
            </w:r>
            <w:r w:rsidR="00315846" w:rsidRPr="008F17EE">
              <w:rPr>
                <w:color w:val="000000" w:themeColor="text1"/>
                <w:lang w:val="uk-UA"/>
              </w:rPr>
              <w:t xml:space="preserve"> </w:t>
            </w:r>
            <w:r w:rsidRPr="008F17EE">
              <w:rPr>
                <w:color w:val="000000" w:themeColor="text1"/>
                <w:lang w:val="uk-UA"/>
              </w:rPr>
              <w:t>тендерна</w:t>
            </w:r>
            <w:r w:rsidR="00315846" w:rsidRPr="008F17EE">
              <w:rPr>
                <w:color w:val="000000" w:themeColor="text1"/>
                <w:lang w:val="uk-UA"/>
              </w:rPr>
              <w:t xml:space="preserve"> </w:t>
            </w:r>
            <w:r w:rsidRPr="008F17EE">
              <w:rPr>
                <w:color w:val="000000" w:themeColor="text1"/>
                <w:lang w:val="uk-UA"/>
              </w:rPr>
              <w:t>пропозиція</w:t>
            </w:r>
            <w:r w:rsidR="00315846" w:rsidRPr="008F17EE">
              <w:rPr>
                <w:color w:val="000000" w:themeColor="text1"/>
                <w:lang w:val="uk-UA"/>
              </w:rPr>
              <w:t xml:space="preserve"> </w:t>
            </w:r>
            <w:r w:rsidRPr="008F17EE">
              <w:rPr>
                <w:color w:val="000000" w:themeColor="text1"/>
                <w:lang w:val="uk-UA"/>
              </w:rPr>
              <w:t>та/або</w:t>
            </w:r>
            <w:r w:rsidR="00315846" w:rsidRPr="008F17EE">
              <w:rPr>
                <w:color w:val="000000" w:themeColor="text1"/>
                <w:lang w:val="uk-UA"/>
              </w:rPr>
              <w:t xml:space="preserve"> </w:t>
            </w:r>
            <w:r w:rsidRPr="008F17EE">
              <w:rPr>
                <w:color w:val="000000" w:themeColor="text1"/>
                <w:lang w:val="uk-UA"/>
              </w:rPr>
              <w:t>учасник</w:t>
            </w:r>
            <w:r w:rsidR="00315846" w:rsidRPr="008F17EE">
              <w:rPr>
                <w:color w:val="000000" w:themeColor="text1"/>
                <w:lang w:val="uk-UA"/>
              </w:rPr>
              <w:t xml:space="preserve"> </w:t>
            </w:r>
            <w:r w:rsidRPr="008F17EE">
              <w:rPr>
                <w:color w:val="000000" w:themeColor="text1"/>
                <w:lang w:val="uk-UA"/>
              </w:rPr>
              <w:t>не</w:t>
            </w:r>
            <w:r w:rsidR="00315846" w:rsidRPr="008F17EE">
              <w:rPr>
                <w:color w:val="000000" w:themeColor="text1"/>
                <w:lang w:val="uk-UA"/>
              </w:rPr>
              <w:t xml:space="preserve"> </w:t>
            </w:r>
            <w:r w:rsidRPr="008F17EE">
              <w:rPr>
                <w:color w:val="000000" w:themeColor="text1"/>
                <w:lang w:val="uk-UA"/>
              </w:rPr>
              <w:t>відповідають,</w:t>
            </w:r>
            <w:r w:rsidR="00315846" w:rsidRPr="008F17EE">
              <w:rPr>
                <w:color w:val="000000" w:themeColor="text1"/>
                <w:lang w:val="uk-UA"/>
              </w:rPr>
              <w:t xml:space="preserve"> </w:t>
            </w:r>
            <w:r w:rsidRPr="008F17EE">
              <w:rPr>
                <w:color w:val="000000" w:themeColor="text1"/>
                <w:lang w:val="uk-UA"/>
              </w:rPr>
              <w:t>із</w:t>
            </w:r>
            <w:r w:rsidR="00315846" w:rsidRPr="008F17EE">
              <w:rPr>
                <w:color w:val="000000" w:themeColor="text1"/>
                <w:lang w:val="uk-UA"/>
              </w:rPr>
              <w:t xml:space="preserve"> </w:t>
            </w:r>
            <w:r w:rsidRPr="008F17EE">
              <w:rPr>
                <w:color w:val="000000" w:themeColor="text1"/>
                <w:lang w:val="uk-UA"/>
              </w:rPr>
              <w:t>зазначенням,</w:t>
            </w:r>
            <w:r w:rsidR="00315846" w:rsidRPr="008F17EE">
              <w:rPr>
                <w:color w:val="000000" w:themeColor="text1"/>
                <w:lang w:val="uk-UA"/>
              </w:rPr>
              <w:t xml:space="preserve"> </w:t>
            </w: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чому</w:t>
            </w:r>
            <w:r w:rsidR="00315846" w:rsidRPr="008F17EE">
              <w:rPr>
                <w:color w:val="000000" w:themeColor="text1"/>
                <w:lang w:val="uk-UA"/>
              </w:rPr>
              <w:t xml:space="preserve"> </w:t>
            </w:r>
            <w:r w:rsidRPr="008F17EE">
              <w:rPr>
                <w:color w:val="000000" w:themeColor="text1"/>
                <w:lang w:val="uk-UA"/>
              </w:rPr>
              <w:t>саме</w:t>
            </w:r>
            <w:r w:rsidR="00315846" w:rsidRPr="008F17EE">
              <w:rPr>
                <w:color w:val="000000" w:themeColor="text1"/>
                <w:lang w:val="uk-UA"/>
              </w:rPr>
              <w:t xml:space="preserve"> </w:t>
            </w:r>
            <w:r w:rsidRPr="008F17EE">
              <w:rPr>
                <w:color w:val="000000" w:themeColor="text1"/>
                <w:lang w:val="uk-UA"/>
              </w:rPr>
              <w:t>полягає</w:t>
            </w:r>
            <w:r w:rsidR="00315846" w:rsidRPr="008F17EE">
              <w:rPr>
                <w:color w:val="000000" w:themeColor="text1"/>
                <w:lang w:val="uk-UA"/>
              </w:rPr>
              <w:t xml:space="preserve"> </w:t>
            </w:r>
            <w:r w:rsidRPr="008F17EE">
              <w:rPr>
                <w:color w:val="000000" w:themeColor="text1"/>
                <w:lang w:val="uk-UA"/>
              </w:rPr>
              <w:t>така</w:t>
            </w:r>
            <w:r w:rsidR="00315846" w:rsidRPr="008F17EE">
              <w:rPr>
                <w:color w:val="000000" w:themeColor="text1"/>
                <w:lang w:val="uk-UA"/>
              </w:rPr>
              <w:t xml:space="preserve"> </w:t>
            </w:r>
            <w:r w:rsidRPr="008F17EE">
              <w:rPr>
                <w:color w:val="000000" w:themeColor="text1"/>
                <w:lang w:val="uk-UA"/>
              </w:rPr>
              <w:t>невідповідність),</w:t>
            </w:r>
            <w:r w:rsidR="00315846" w:rsidRPr="008F17EE">
              <w:rPr>
                <w:color w:val="000000" w:themeColor="text1"/>
                <w:lang w:val="uk-UA"/>
              </w:rPr>
              <w:t xml:space="preserve"> </w:t>
            </w:r>
            <w:r w:rsidRPr="008F17EE">
              <w:rPr>
                <w:color w:val="000000" w:themeColor="text1"/>
                <w:lang w:val="uk-UA"/>
              </w:rPr>
              <w:t>протягом</w:t>
            </w:r>
            <w:r w:rsidR="00315846" w:rsidRPr="008F17EE">
              <w:rPr>
                <w:color w:val="000000" w:themeColor="text1"/>
                <w:lang w:val="uk-UA"/>
              </w:rPr>
              <w:t xml:space="preserve"> </w:t>
            </w:r>
            <w:r w:rsidRPr="008F17EE">
              <w:rPr>
                <w:color w:val="000000" w:themeColor="text1"/>
                <w:lang w:val="uk-UA"/>
              </w:rPr>
              <w:t>одного</w:t>
            </w:r>
            <w:r w:rsidR="00315846" w:rsidRPr="008F17EE">
              <w:rPr>
                <w:color w:val="000000" w:themeColor="text1"/>
                <w:lang w:val="uk-UA"/>
              </w:rPr>
              <w:t xml:space="preserve"> </w:t>
            </w:r>
            <w:r w:rsidRPr="008F17EE">
              <w:rPr>
                <w:color w:val="000000" w:themeColor="text1"/>
                <w:lang w:val="uk-UA"/>
              </w:rPr>
              <w:t>дня</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дня</w:t>
            </w:r>
            <w:r w:rsidR="00315846" w:rsidRPr="008F17EE">
              <w:rPr>
                <w:color w:val="000000" w:themeColor="text1"/>
                <w:lang w:val="uk-UA"/>
              </w:rPr>
              <w:t xml:space="preserve"> </w:t>
            </w:r>
            <w:r w:rsidRPr="008F17EE">
              <w:rPr>
                <w:color w:val="000000" w:themeColor="text1"/>
                <w:lang w:val="uk-UA"/>
              </w:rPr>
              <w:t>ухвалення</w:t>
            </w:r>
            <w:r w:rsidR="00315846" w:rsidRPr="008F17EE">
              <w:rPr>
                <w:color w:val="000000" w:themeColor="text1"/>
                <w:lang w:val="uk-UA"/>
              </w:rPr>
              <w:t xml:space="preserve"> </w:t>
            </w:r>
            <w:r w:rsidRPr="008F17EE">
              <w:rPr>
                <w:color w:val="000000" w:themeColor="text1"/>
                <w:lang w:val="uk-UA"/>
              </w:rPr>
              <w:t>рішення</w:t>
            </w:r>
            <w:r w:rsidR="00315846" w:rsidRPr="008F17EE">
              <w:rPr>
                <w:color w:val="000000" w:themeColor="text1"/>
                <w:lang w:val="uk-UA"/>
              </w:rPr>
              <w:t xml:space="preserve"> </w:t>
            </w:r>
            <w:r w:rsidRPr="008F17EE">
              <w:rPr>
                <w:color w:val="000000" w:themeColor="text1"/>
                <w:lang w:val="uk-UA"/>
              </w:rPr>
              <w:t>оприлюднюється</w:t>
            </w:r>
            <w:r w:rsidR="00315846" w:rsidRPr="008F17EE">
              <w:rPr>
                <w:color w:val="000000" w:themeColor="text1"/>
                <w:lang w:val="uk-UA"/>
              </w:rPr>
              <w:t xml:space="preserve"> </w:t>
            </w:r>
            <w:r w:rsidRPr="008F17EE">
              <w:rPr>
                <w:color w:val="000000" w:themeColor="text1"/>
                <w:lang w:val="uk-UA"/>
              </w:rPr>
              <w:t>в</w:t>
            </w:r>
            <w:r w:rsidR="00315846" w:rsidRPr="008F17EE">
              <w:rPr>
                <w:color w:val="000000" w:themeColor="text1"/>
                <w:lang w:val="uk-UA"/>
              </w:rPr>
              <w:t xml:space="preserve"> </w:t>
            </w:r>
            <w:r w:rsidRPr="008F17EE">
              <w:rPr>
                <w:color w:val="000000" w:themeColor="text1"/>
                <w:lang w:val="uk-UA"/>
              </w:rPr>
              <w:t>електронній</w:t>
            </w:r>
            <w:r w:rsidR="00315846" w:rsidRPr="008F17EE">
              <w:rPr>
                <w:color w:val="000000" w:themeColor="text1"/>
                <w:lang w:val="uk-UA"/>
              </w:rPr>
              <w:t xml:space="preserve"> </w:t>
            </w:r>
            <w:r w:rsidRPr="008F17EE">
              <w:rPr>
                <w:color w:val="000000" w:themeColor="text1"/>
                <w:lang w:val="uk-UA"/>
              </w:rPr>
              <w:t>системі</w:t>
            </w:r>
            <w:r w:rsidR="00315846" w:rsidRPr="008F17EE">
              <w:rPr>
                <w:color w:val="000000" w:themeColor="text1"/>
                <w:lang w:val="uk-UA"/>
              </w:rPr>
              <w:t xml:space="preserve"> </w:t>
            </w:r>
            <w:r w:rsidRPr="008F17EE">
              <w:rPr>
                <w:color w:val="000000" w:themeColor="text1"/>
                <w:lang w:val="uk-UA"/>
              </w:rPr>
              <w:t>закупівель</w:t>
            </w:r>
            <w:r w:rsidR="00315846" w:rsidRPr="008F17EE">
              <w:rPr>
                <w:color w:val="000000" w:themeColor="text1"/>
                <w:lang w:val="uk-UA"/>
              </w:rPr>
              <w:t xml:space="preserve"> </w:t>
            </w:r>
            <w:r w:rsidRPr="008F17EE">
              <w:rPr>
                <w:color w:val="000000" w:themeColor="text1"/>
                <w:lang w:val="uk-UA"/>
              </w:rPr>
              <w:t>та</w:t>
            </w:r>
            <w:r w:rsidR="00315846" w:rsidRPr="008F17EE">
              <w:rPr>
                <w:color w:val="000000" w:themeColor="text1"/>
                <w:lang w:val="uk-UA"/>
              </w:rPr>
              <w:t xml:space="preserve"> </w:t>
            </w:r>
            <w:r w:rsidRPr="008F17EE">
              <w:rPr>
                <w:color w:val="000000" w:themeColor="text1"/>
                <w:lang w:val="uk-UA"/>
              </w:rPr>
              <w:t>автоматично</w:t>
            </w:r>
            <w:r w:rsidR="00315846" w:rsidRPr="008F17EE">
              <w:rPr>
                <w:color w:val="000000" w:themeColor="text1"/>
                <w:lang w:val="uk-UA"/>
              </w:rPr>
              <w:t xml:space="preserve"> </w:t>
            </w:r>
            <w:r w:rsidRPr="008F17EE">
              <w:rPr>
                <w:color w:val="000000" w:themeColor="text1"/>
                <w:lang w:val="uk-UA"/>
              </w:rPr>
              <w:t>надсилається</w:t>
            </w:r>
            <w:r w:rsidR="00315846" w:rsidRPr="008F17EE">
              <w:rPr>
                <w:color w:val="000000" w:themeColor="text1"/>
                <w:lang w:val="uk-UA"/>
              </w:rPr>
              <w:t xml:space="preserve"> </w:t>
            </w:r>
            <w:r w:rsidRPr="008F17EE">
              <w:rPr>
                <w:color w:val="000000" w:themeColor="text1"/>
                <w:lang w:val="uk-UA"/>
              </w:rPr>
              <w:t>учаснику/переможцю</w:t>
            </w:r>
            <w:r w:rsidR="00315846" w:rsidRPr="008F17EE">
              <w:rPr>
                <w:color w:val="000000" w:themeColor="text1"/>
                <w:lang w:val="uk-UA"/>
              </w:rPr>
              <w:t xml:space="preserve"> </w:t>
            </w:r>
            <w:r w:rsidRPr="008F17EE">
              <w:rPr>
                <w:color w:val="000000" w:themeColor="text1"/>
                <w:lang w:val="uk-UA"/>
              </w:rPr>
              <w:t>процедури</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тендерна</w:t>
            </w:r>
            <w:r w:rsidR="00315846" w:rsidRPr="008F17EE">
              <w:rPr>
                <w:color w:val="000000" w:themeColor="text1"/>
                <w:lang w:val="uk-UA"/>
              </w:rPr>
              <w:t xml:space="preserve"> </w:t>
            </w:r>
            <w:r w:rsidRPr="008F17EE">
              <w:rPr>
                <w:color w:val="000000" w:themeColor="text1"/>
                <w:lang w:val="uk-UA"/>
              </w:rPr>
              <w:t>пропозиція</w:t>
            </w:r>
            <w:r w:rsidR="00315846" w:rsidRPr="008F17EE">
              <w:rPr>
                <w:color w:val="000000" w:themeColor="text1"/>
                <w:lang w:val="uk-UA"/>
              </w:rPr>
              <w:t xml:space="preserve"> </w:t>
            </w:r>
            <w:r w:rsidRPr="008F17EE">
              <w:rPr>
                <w:color w:val="000000" w:themeColor="text1"/>
                <w:lang w:val="uk-UA"/>
              </w:rPr>
              <w:t>якого</w:t>
            </w:r>
            <w:r w:rsidR="00315846" w:rsidRPr="008F17EE">
              <w:rPr>
                <w:color w:val="000000" w:themeColor="text1"/>
                <w:lang w:val="uk-UA"/>
              </w:rPr>
              <w:t xml:space="preserve"> </w:t>
            </w:r>
            <w:r w:rsidRPr="008F17EE">
              <w:rPr>
                <w:color w:val="000000" w:themeColor="text1"/>
                <w:lang w:val="uk-UA"/>
              </w:rPr>
              <w:t>відхилена,</w:t>
            </w:r>
            <w:r w:rsidR="00315846" w:rsidRPr="008F17EE">
              <w:rPr>
                <w:color w:val="000000" w:themeColor="text1"/>
                <w:lang w:val="uk-UA"/>
              </w:rPr>
              <w:t xml:space="preserve"> </w:t>
            </w:r>
            <w:r w:rsidRPr="008F17EE">
              <w:rPr>
                <w:color w:val="000000" w:themeColor="text1"/>
                <w:lang w:val="uk-UA"/>
              </w:rPr>
              <w:t>через</w:t>
            </w:r>
            <w:r w:rsidR="00315846" w:rsidRPr="008F17EE">
              <w:rPr>
                <w:color w:val="000000" w:themeColor="text1"/>
                <w:lang w:val="uk-UA"/>
              </w:rPr>
              <w:t xml:space="preserve"> </w:t>
            </w:r>
            <w:r w:rsidRPr="008F17EE">
              <w:rPr>
                <w:color w:val="000000" w:themeColor="text1"/>
                <w:lang w:val="uk-UA"/>
              </w:rPr>
              <w:t>електронну</w:t>
            </w:r>
            <w:r w:rsidR="00315846" w:rsidRPr="008F17EE">
              <w:rPr>
                <w:color w:val="000000" w:themeColor="text1"/>
                <w:lang w:val="uk-UA"/>
              </w:rPr>
              <w:t xml:space="preserve"> </w:t>
            </w:r>
            <w:r w:rsidRPr="008F17EE">
              <w:rPr>
                <w:color w:val="000000" w:themeColor="text1"/>
                <w:lang w:val="uk-UA"/>
              </w:rPr>
              <w:t>систему</w:t>
            </w:r>
            <w:r w:rsidR="00315846" w:rsidRPr="008F17EE">
              <w:rPr>
                <w:color w:val="000000" w:themeColor="text1"/>
                <w:lang w:val="uk-UA"/>
              </w:rPr>
              <w:t xml:space="preserve"> </w:t>
            </w:r>
            <w:r w:rsidRPr="008F17EE">
              <w:rPr>
                <w:color w:val="000000" w:themeColor="text1"/>
                <w:lang w:val="uk-UA"/>
              </w:rPr>
              <w:t>закупівель.</w:t>
            </w:r>
          </w:p>
          <w:p w14:paraId="2451F69B" w14:textId="3CD36910" w:rsidR="00740A79" w:rsidRPr="008F17EE" w:rsidRDefault="00740A79" w:rsidP="008B7899">
            <w:pPr>
              <w:widowControl w:val="0"/>
              <w:contextualSpacing/>
              <w:mirrorIndents/>
              <w:jc w:val="both"/>
              <w:rPr>
                <w:color w:val="000000" w:themeColor="text1"/>
                <w:lang w:val="uk-UA"/>
              </w:rPr>
            </w:pP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разі</w:t>
            </w:r>
            <w:r w:rsidR="00315846" w:rsidRPr="008F17EE">
              <w:rPr>
                <w:color w:val="000000" w:themeColor="text1"/>
                <w:lang w:val="uk-UA"/>
              </w:rPr>
              <w:t xml:space="preserve"> </w:t>
            </w:r>
            <w:r w:rsidRPr="008F17EE">
              <w:rPr>
                <w:color w:val="000000" w:themeColor="text1"/>
                <w:lang w:val="uk-UA"/>
              </w:rPr>
              <w:t>якщо</w:t>
            </w:r>
            <w:r w:rsidR="00315846" w:rsidRPr="008F17EE">
              <w:rPr>
                <w:color w:val="000000" w:themeColor="text1"/>
                <w:lang w:val="uk-UA"/>
              </w:rPr>
              <w:t xml:space="preserve"> </w:t>
            </w:r>
            <w:r w:rsidRPr="008F17EE">
              <w:rPr>
                <w:color w:val="000000" w:themeColor="text1"/>
                <w:lang w:val="uk-UA"/>
              </w:rPr>
              <w:t>учасник,</w:t>
            </w:r>
            <w:r w:rsidR="00315846" w:rsidRPr="008F17EE">
              <w:rPr>
                <w:color w:val="000000" w:themeColor="text1"/>
                <w:lang w:val="uk-UA"/>
              </w:rPr>
              <w:t xml:space="preserve"> </w:t>
            </w:r>
            <w:r w:rsidRPr="008F17EE">
              <w:rPr>
                <w:color w:val="000000" w:themeColor="text1"/>
                <w:lang w:val="uk-UA"/>
              </w:rPr>
              <w:t>тендерна</w:t>
            </w:r>
            <w:r w:rsidR="00315846" w:rsidRPr="008F17EE">
              <w:rPr>
                <w:color w:val="000000" w:themeColor="text1"/>
                <w:lang w:val="uk-UA"/>
              </w:rPr>
              <w:t xml:space="preserve"> </w:t>
            </w:r>
            <w:r w:rsidRPr="008F17EE">
              <w:rPr>
                <w:color w:val="000000" w:themeColor="text1"/>
                <w:lang w:val="uk-UA"/>
              </w:rPr>
              <w:t>пропозиція</w:t>
            </w:r>
            <w:r w:rsidR="00315846" w:rsidRPr="008F17EE">
              <w:rPr>
                <w:color w:val="000000" w:themeColor="text1"/>
                <w:lang w:val="uk-UA"/>
              </w:rPr>
              <w:t xml:space="preserve"> </w:t>
            </w:r>
            <w:r w:rsidRPr="008F17EE">
              <w:rPr>
                <w:color w:val="000000" w:themeColor="text1"/>
                <w:lang w:val="uk-UA"/>
              </w:rPr>
              <w:t>якого</w:t>
            </w:r>
            <w:r w:rsidR="00315846" w:rsidRPr="008F17EE">
              <w:rPr>
                <w:color w:val="000000" w:themeColor="text1"/>
                <w:lang w:val="uk-UA"/>
              </w:rPr>
              <w:t xml:space="preserve"> </w:t>
            </w:r>
            <w:r w:rsidRPr="008F17EE">
              <w:rPr>
                <w:color w:val="000000" w:themeColor="text1"/>
                <w:lang w:val="uk-UA"/>
              </w:rPr>
              <w:t>відхилена,</w:t>
            </w:r>
            <w:r w:rsidR="00315846" w:rsidRPr="008F17EE">
              <w:rPr>
                <w:color w:val="000000" w:themeColor="text1"/>
                <w:lang w:val="uk-UA"/>
              </w:rPr>
              <w:t xml:space="preserve"> </w:t>
            </w:r>
            <w:r w:rsidRPr="008F17EE">
              <w:rPr>
                <w:color w:val="000000" w:themeColor="text1"/>
                <w:lang w:val="uk-UA"/>
              </w:rPr>
              <w:t>вважає</w:t>
            </w:r>
            <w:r w:rsidR="00315846" w:rsidRPr="008F17EE">
              <w:rPr>
                <w:color w:val="000000" w:themeColor="text1"/>
                <w:lang w:val="uk-UA"/>
              </w:rPr>
              <w:t xml:space="preserve"> </w:t>
            </w:r>
            <w:r w:rsidRPr="008F17EE">
              <w:rPr>
                <w:color w:val="000000" w:themeColor="text1"/>
                <w:lang w:val="uk-UA"/>
              </w:rPr>
              <w:t>недостатньою</w:t>
            </w:r>
            <w:r w:rsidR="00315846" w:rsidRPr="008F17EE">
              <w:rPr>
                <w:color w:val="000000" w:themeColor="text1"/>
                <w:lang w:val="uk-UA"/>
              </w:rPr>
              <w:t xml:space="preserve"> </w:t>
            </w:r>
            <w:r w:rsidRPr="008F17EE">
              <w:rPr>
                <w:color w:val="000000" w:themeColor="text1"/>
                <w:lang w:val="uk-UA"/>
              </w:rPr>
              <w:t>аргументацію,</w:t>
            </w:r>
            <w:r w:rsidR="00315846" w:rsidRPr="008F17EE">
              <w:rPr>
                <w:color w:val="000000" w:themeColor="text1"/>
                <w:lang w:val="uk-UA"/>
              </w:rPr>
              <w:t xml:space="preserve"> </w:t>
            </w:r>
            <w:r w:rsidRPr="008F17EE">
              <w:rPr>
                <w:color w:val="000000" w:themeColor="text1"/>
                <w:lang w:val="uk-UA"/>
              </w:rPr>
              <w:t>зазначену</w:t>
            </w:r>
            <w:r w:rsidR="00315846" w:rsidRPr="008F17EE">
              <w:rPr>
                <w:color w:val="000000" w:themeColor="text1"/>
                <w:lang w:val="uk-UA"/>
              </w:rPr>
              <w:t xml:space="preserve"> </w:t>
            </w:r>
            <w:r w:rsidRPr="008F17EE">
              <w:rPr>
                <w:color w:val="000000" w:themeColor="text1"/>
                <w:lang w:val="uk-UA"/>
              </w:rPr>
              <w:t>в</w:t>
            </w:r>
            <w:r w:rsidR="00315846" w:rsidRPr="008F17EE">
              <w:rPr>
                <w:color w:val="000000" w:themeColor="text1"/>
                <w:lang w:val="uk-UA"/>
              </w:rPr>
              <w:t xml:space="preserve"> </w:t>
            </w:r>
            <w:r w:rsidRPr="008F17EE">
              <w:rPr>
                <w:color w:val="000000" w:themeColor="text1"/>
                <w:lang w:val="uk-UA"/>
              </w:rPr>
              <w:t>повідомленні</w:t>
            </w:r>
            <w:r w:rsidR="00315846" w:rsidRPr="008F17EE">
              <w:rPr>
                <w:color w:val="000000" w:themeColor="text1"/>
                <w:lang w:val="uk-UA"/>
              </w:rPr>
              <w:t xml:space="preserve"> </w:t>
            </w:r>
            <w:r w:rsidRPr="008F17EE">
              <w:rPr>
                <w:color w:val="000000" w:themeColor="text1"/>
                <w:lang w:val="uk-UA"/>
              </w:rPr>
              <w:t>та</w:t>
            </w:r>
            <w:r w:rsidR="00315846" w:rsidRPr="008F17EE">
              <w:rPr>
                <w:color w:val="000000" w:themeColor="text1"/>
                <w:lang w:val="uk-UA"/>
              </w:rPr>
              <w:t xml:space="preserve"> </w:t>
            </w:r>
            <w:r w:rsidRPr="008F17EE">
              <w:rPr>
                <w:color w:val="000000" w:themeColor="text1"/>
                <w:lang w:val="uk-UA"/>
              </w:rPr>
              <w:t>протоколі</w:t>
            </w:r>
            <w:r w:rsidR="00315846" w:rsidRPr="008F17EE">
              <w:rPr>
                <w:color w:val="000000" w:themeColor="text1"/>
                <w:lang w:val="uk-UA"/>
              </w:rPr>
              <w:t xml:space="preserve"> </w:t>
            </w:r>
            <w:r w:rsidRPr="008F17EE">
              <w:rPr>
                <w:color w:val="000000" w:themeColor="text1"/>
                <w:lang w:val="uk-UA"/>
              </w:rPr>
              <w:t>розгляду</w:t>
            </w:r>
            <w:r w:rsidR="00315846" w:rsidRPr="008F17EE">
              <w:rPr>
                <w:color w:val="000000" w:themeColor="text1"/>
                <w:lang w:val="uk-UA"/>
              </w:rPr>
              <w:t xml:space="preserve"> </w:t>
            </w:r>
            <w:r w:rsidRPr="008F17EE">
              <w:rPr>
                <w:color w:val="000000" w:themeColor="text1"/>
                <w:lang w:val="uk-UA"/>
              </w:rPr>
              <w:t>тендерних</w:t>
            </w:r>
            <w:r w:rsidR="00315846" w:rsidRPr="008F17EE">
              <w:rPr>
                <w:color w:val="000000" w:themeColor="text1"/>
                <w:lang w:val="uk-UA"/>
              </w:rPr>
              <w:t xml:space="preserve"> </w:t>
            </w:r>
            <w:r w:rsidRPr="008F17EE">
              <w:rPr>
                <w:color w:val="000000" w:themeColor="text1"/>
                <w:lang w:val="uk-UA"/>
              </w:rPr>
              <w:t>пропозицій,</w:t>
            </w:r>
            <w:r w:rsidR="00315846" w:rsidRPr="008F17EE">
              <w:rPr>
                <w:color w:val="000000" w:themeColor="text1"/>
                <w:lang w:val="uk-UA"/>
              </w:rPr>
              <w:t xml:space="preserve"> </w:t>
            </w:r>
            <w:r w:rsidRPr="008F17EE">
              <w:rPr>
                <w:color w:val="000000" w:themeColor="text1"/>
                <w:lang w:val="uk-UA"/>
              </w:rPr>
              <w:t>такий</w:t>
            </w:r>
            <w:r w:rsidR="00315846" w:rsidRPr="008F17EE">
              <w:rPr>
                <w:color w:val="000000" w:themeColor="text1"/>
                <w:lang w:val="uk-UA"/>
              </w:rPr>
              <w:t xml:space="preserve"> </w:t>
            </w:r>
            <w:r w:rsidRPr="008F17EE">
              <w:rPr>
                <w:color w:val="000000" w:themeColor="text1"/>
                <w:lang w:val="uk-UA"/>
              </w:rPr>
              <w:t>учасник</w:t>
            </w:r>
            <w:r w:rsidR="00315846" w:rsidRPr="008F17EE">
              <w:rPr>
                <w:color w:val="000000" w:themeColor="text1"/>
                <w:lang w:val="uk-UA"/>
              </w:rPr>
              <w:t xml:space="preserve"> </w:t>
            </w:r>
            <w:r w:rsidRPr="008F17EE">
              <w:rPr>
                <w:color w:val="000000" w:themeColor="text1"/>
                <w:lang w:val="uk-UA"/>
              </w:rPr>
              <w:t>може</w:t>
            </w:r>
            <w:r w:rsidR="00315846" w:rsidRPr="008F17EE">
              <w:rPr>
                <w:color w:val="000000" w:themeColor="text1"/>
                <w:lang w:val="uk-UA"/>
              </w:rPr>
              <w:t xml:space="preserve"> </w:t>
            </w:r>
            <w:r w:rsidRPr="008F17EE">
              <w:rPr>
                <w:color w:val="000000" w:themeColor="text1"/>
                <w:lang w:val="uk-UA"/>
              </w:rPr>
              <w:t>звернутися</w:t>
            </w:r>
            <w:r w:rsidR="00315846" w:rsidRPr="008F17EE">
              <w:rPr>
                <w:color w:val="000000" w:themeColor="text1"/>
                <w:lang w:val="uk-UA"/>
              </w:rPr>
              <w:t xml:space="preserve"> </w:t>
            </w:r>
            <w:r w:rsidRPr="008F17EE">
              <w:rPr>
                <w:color w:val="000000" w:themeColor="text1"/>
                <w:lang w:val="uk-UA"/>
              </w:rPr>
              <w:t>до</w:t>
            </w:r>
            <w:r w:rsidR="00315846" w:rsidRPr="008F17EE">
              <w:rPr>
                <w:color w:val="000000" w:themeColor="text1"/>
                <w:lang w:val="uk-UA"/>
              </w:rPr>
              <w:t xml:space="preserve"> </w:t>
            </w:r>
            <w:r w:rsidRPr="008F17EE">
              <w:rPr>
                <w:color w:val="000000" w:themeColor="text1"/>
                <w:lang w:val="uk-UA"/>
              </w:rPr>
              <w:t>замовника</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вимогою</w:t>
            </w:r>
            <w:r w:rsidR="00315846" w:rsidRPr="008F17EE">
              <w:rPr>
                <w:color w:val="000000" w:themeColor="text1"/>
                <w:lang w:val="uk-UA"/>
              </w:rPr>
              <w:t xml:space="preserve"> </w:t>
            </w:r>
            <w:r w:rsidRPr="008F17EE">
              <w:rPr>
                <w:color w:val="000000" w:themeColor="text1"/>
                <w:lang w:val="uk-UA"/>
              </w:rPr>
              <w:t>надати</w:t>
            </w:r>
            <w:r w:rsidR="00315846" w:rsidRPr="008F17EE">
              <w:rPr>
                <w:color w:val="000000" w:themeColor="text1"/>
                <w:lang w:val="uk-UA"/>
              </w:rPr>
              <w:t xml:space="preserve"> </w:t>
            </w:r>
            <w:r w:rsidRPr="008F17EE">
              <w:rPr>
                <w:color w:val="000000" w:themeColor="text1"/>
                <w:lang w:val="uk-UA"/>
              </w:rPr>
              <w:t>додаткову</w:t>
            </w:r>
            <w:r w:rsidR="00315846" w:rsidRPr="008F17EE">
              <w:rPr>
                <w:color w:val="000000" w:themeColor="text1"/>
                <w:lang w:val="uk-UA"/>
              </w:rPr>
              <w:t xml:space="preserve"> </w:t>
            </w:r>
            <w:r w:rsidRPr="008F17EE">
              <w:rPr>
                <w:color w:val="000000" w:themeColor="text1"/>
                <w:lang w:val="uk-UA"/>
              </w:rPr>
              <w:t>інформацію</w:t>
            </w:r>
            <w:r w:rsidR="00315846" w:rsidRPr="008F17EE">
              <w:rPr>
                <w:color w:val="000000" w:themeColor="text1"/>
                <w:lang w:val="uk-UA"/>
              </w:rPr>
              <w:t xml:space="preserve"> </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причини</w:t>
            </w:r>
            <w:r w:rsidR="00315846" w:rsidRPr="008F17EE">
              <w:rPr>
                <w:color w:val="000000" w:themeColor="text1"/>
                <w:lang w:val="uk-UA"/>
              </w:rPr>
              <w:t xml:space="preserve"> </w:t>
            </w:r>
            <w:r w:rsidRPr="008F17EE">
              <w:rPr>
                <w:color w:val="000000" w:themeColor="text1"/>
                <w:lang w:val="uk-UA"/>
              </w:rPr>
              <w:t>невідповідності</w:t>
            </w:r>
            <w:r w:rsidR="00315846" w:rsidRPr="008F17EE">
              <w:rPr>
                <w:color w:val="000000" w:themeColor="text1"/>
                <w:lang w:val="uk-UA"/>
              </w:rPr>
              <w:t xml:space="preserve"> </w:t>
            </w:r>
            <w:r w:rsidRPr="008F17EE">
              <w:rPr>
                <w:color w:val="000000" w:themeColor="text1"/>
                <w:lang w:val="uk-UA"/>
              </w:rPr>
              <w:t>його</w:t>
            </w:r>
            <w:r w:rsidR="00315846" w:rsidRPr="008F17EE">
              <w:rPr>
                <w:color w:val="000000" w:themeColor="text1"/>
                <w:lang w:val="uk-UA"/>
              </w:rPr>
              <w:t xml:space="preserve"> </w:t>
            </w:r>
            <w:r w:rsidRPr="008F17EE">
              <w:rPr>
                <w:color w:val="000000" w:themeColor="text1"/>
                <w:lang w:val="uk-UA"/>
              </w:rPr>
              <w:t>пропозиції</w:t>
            </w:r>
            <w:r w:rsidR="00315846" w:rsidRPr="008F17EE">
              <w:rPr>
                <w:color w:val="000000" w:themeColor="text1"/>
                <w:lang w:val="uk-UA"/>
              </w:rPr>
              <w:t xml:space="preserve"> </w:t>
            </w:r>
            <w:r w:rsidRPr="008F17EE">
              <w:rPr>
                <w:color w:val="000000" w:themeColor="text1"/>
                <w:lang w:val="uk-UA"/>
              </w:rPr>
              <w:t>умовам</w:t>
            </w:r>
            <w:r w:rsidR="00315846" w:rsidRPr="008F17EE">
              <w:rPr>
                <w:color w:val="000000" w:themeColor="text1"/>
                <w:lang w:val="uk-UA"/>
              </w:rPr>
              <w:t xml:space="preserve"> </w:t>
            </w:r>
            <w:r w:rsidRPr="008F17EE">
              <w:rPr>
                <w:color w:val="000000" w:themeColor="text1"/>
                <w:lang w:val="uk-UA"/>
              </w:rPr>
              <w:t>тендерної</w:t>
            </w:r>
            <w:r w:rsidR="00315846" w:rsidRPr="008F17EE">
              <w:rPr>
                <w:color w:val="000000" w:themeColor="text1"/>
                <w:lang w:val="uk-UA"/>
              </w:rPr>
              <w:t xml:space="preserve"> </w:t>
            </w:r>
            <w:r w:rsidRPr="008F17EE">
              <w:rPr>
                <w:color w:val="000000" w:themeColor="text1"/>
                <w:lang w:val="uk-UA"/>
              </w:rPr>
              <w:t>документації,</w:t>
            </w:r>
            <w:r w:rsidR="00315846" w:rsidRPr="008F17EE">
              <w:rPr>
                <w:color w:val="000000" w:themeColor="text1"/>
                <w:lang w:val="uk-UA"/>
              </w:rPr>
              <w:t xml:space="preserve"> </w:t>
            </w:r>
            <w:r w:rsidRPr="008F17EE">
              <w:rPr>
                <w:color w:val="000000" w:themeColor="text1"/>
                <w:lang w:val="uk-UA"/>
              </w:rPr>
              <w:t>зокрема</w:t>
            </w:r>
            <w:r w:rsidR="00315846" w:rsidRPr="008F17EE">
              <w:rPr>
                <w:color w:val="000000" w:themeColor="text1"/>
                <w:lang w:val="uk-UA"/>
              </w:rPr>
              <w:t xml:space="preserve"> </w:t>
            </w:r>
            <w:r w:rsidRPr="008F17EE">
              <w:rPr>
                <w:color w:val="000000" w:themeColor="text1"/>
                <w:lang w:val="uk-UA"/>
              </w:rPr>
              <w:t>технічній</w:t>
            </w:r>
            <w:r w:rsidR="00315846" w:rsidRPr="008F17EE">
              <w:rPr>
                <w:color w:val="000000" w:themeColor="text1"/>
                <w:lang w:val="uk-UA"/>
              </w:rPr>
              <w:t xml:space="preserve"> </w:t>
            </w:r>
            <w:r w:rsidRPr="008F17EE">
              <w:rPr>
                <w:color w:val="000000" w:themeColor="text1"/>
                <w:lang w:val="uk-UA"/>
              </w:rPr>
              <w:t>специфікації,</w:t>
            </w:r>
            <w:r w:rsidR="00315846" w:rsidRPr="008F17EE">
              <w:rPr>
                <w:color w:val="000000" w:themeColor="text1"/>
                <w:lang w:val="uk-UA"/>
              </w:rPr>
              <w:t xml:space="preserve"> </w:t>
            </w:r>
            <w:r w:rsidRPr="008F17EE">
              <w:rPr>
                <w:color w:val="000000" w:themeColor="text1"/>
                <w:lang w:val="uk-UA"/>
              </w:rPr>
              <w:t>та/або</w:t>
            </w:r>
            <w:r w:rsidR="00315846" w:rsidRPr="008F17EE">
              <w:rPr>
                <w:color w:val="000000" w:themeColor="text1"/>
                <w:lang w:val="uk-UA"/>
              </w:rPr>
              <w:t xml:space="preserve"> </w:t>
            </w:r>
            <w:r w:rsidRPr="008F17EE">
              <w:rPr>
                <w:color w:val="000000" w:themeColor="text1"/>
                <w:lang w:val="uk-UA"/>
              </w:rPr>
              <w:t>його</w:t>
            </w:r>
            <w:r w:rsidR="00315846" w:rsidRPr="008F17EE">
              <w:rPr>
                <w:color w:val="000000" w:themeColor="text1"/>
                <w:lang w:val="uk-UA"/>
              </w:rPr>
              <w:t xml:space="preserve"> </w:t>
            </w:r>
            <w:r w:rsidRPr="008F17EE">
              <w:rPr>
                <w:color w:val="000000" w:themeColor="text1"/>
                <w:lang w:val="uk-UA"/>
              </w:rPr>
              <w:t>невідповідності</w:t>
            </w:r>
            <w:r w:rsidR="00315846" w:rsidRPr="008F17EE">
              <w:rPr>
                <w:color w:val="000000" w:themeColor="text1"/>
                <w:lang w:val="uk-UA"/>
              </w:rPr>
              <w:t xml:space="preserve"> </w:t>
            </w:r>
            <w:r w:rsidRPr="008F17EE">
              <w:rPr>
                <w:color w:val="000000" w:themeColor="text1"/>
                <w:lang w:val="uk-UA"/>
              </w:rPr>
              <w:t>кваліфікаційним</w:t>
            </w:r>
            <w:r w:rsidR="00315846" w:rsidRPr="008F17EE">
              <w:rPr>
                <w:color w:val="000000" w:themeColor="text1"/>
                <w:lang w:val="uk-UA"/>
              </w:rPr>
              <w:t xml:space="preserve"> </w:t>
            </w:r>
            <w:r w:rsidRPr="008F17EE">
              <w:rPr>
                <w:color w:val="000000" w:themeColor="text1"/>
                <w:lang w:val="uk-UA"/>
              </w:rPr>
              <w:t>критеріям,</w:t>
            </w:r>
            <w:r w:rsidR="00315846" w:rsidRPr="008F17EE">
              <w:rPr>
                <w:color w:val="000000" w:themeColor="text1"/>
                <w:lang w:val="uk-UA"/>
              </w:rPr>
              <w:t xml:space="preserve"> </w:t>
            </w:r>
            <w:r w:rsidRPr="008F17EE">
              <w:rPr>
                <w:color w:val="000000" w:themeColor="text1"/>
                <w:lang w:val="uk-UA"/>
              </w:rPr>
              <w:t>а</w:t>
            </w:r>
            <w:r w:rsidR="00315846" w:rsidRPr="008F17EE">
              <w:rPr>
                <w:color w:val="000000" w:themeColor="text1"/>
                <w:lang w:val="uk-UA"/>
              </w:rPr>
              <w:t xml:space="preserve"> </w:t>
            </w:r>
            <w:r w:rsidRPr="008F17EE">
              <w:rPr>
                <w:color w:val="000000" w:themeColor="text1"/>
                <w:lang w:val="uk-UA"/>
              </w:rPr>
              <w:t>замовник</w:t>
            </w:r>
            <w:r w:rsidR="00315846" w:rsidRPr="008F17EE">
              <w:rPr>
                <w:color w:val="000000" w:themeColor="text1"/>
                <w:lang w:val="uk-UA"/>
              </w:rPr>
              <w:t xml:space="preserve"> </w:t>
            </w:r>
            <w:r w:rsidRPr="008F17EE">
              <w:rPr>
                <w:color w:val="000000" w:themeColor="text1"/>
                <w:lang w:val="uk-UA"/>
              </w:rPr>
              <w:t>зобов’язаний</w:t>
            </w:r>
            <w:r w:rsidR="00315846" w:rsidRPr="008F17EE">
              <w:rPr>
                <w:color w:val="000000" w:themeColor="text1"/>
                <w:lang w:val="uk-UA"/>
              </w:rPr>
              <w:t xml:space="preserve"> </w:t>
            </w:r>
            <w:r w:rsidRPr="008F17EE">
              <w:rPr>
                <w:color w:val="000000" w:themeColor="text1"/>
                <w:lang w:val="uk-UA"/>
              </w:rPr>
              <w:t>надати</w:t>
            </w:r>
            <w:r w:rsidR="00315846" w:rsidRPr="008F17EE">
              <w:rPr>
                <w:color w:val="000000" w:themeColor="text1"/>
                <w:lang w:val="uk-UA"/>
              </w:rPr>
              <w:t xml:space="preserve"> </w:t>
            </w:r>
            <w:r w:rsidRPr="008F17EE">
              <w:rPr>
                <w:color w:val="000000" w:themeColor="text1"/>
                <w:lang w:val="uk-UA"/>
              </w:rPr>
              <w:t>йому</w:t>
            </w:r>
            <w:r w:rsidR="00315846" w:rsidRPr="008F17EE">
              <w:rPr>
                <w:color w:val="000000" w:themeColor="text1"/>
                <w:lang w:val="uk-UA"/>
              </w:rPr>
              <w:t xml:space="preserve"> </w:t>
            </w:r>
            <w:r w:rsidRPr="008F17EE">
              <w:rPr>
                <w:color w:val="000000" w:themeColor="text1"/>
                <w:lang w:val="uk-UA"/>
              </w:rPr>
              <w:t>відповідь</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такою</w:t>
            </w:r>
            <w:r w:rsidR="00315846" w:rsidRPr="008F17EE">
              <w:rPr>
                <w:color w:val="000000" w:themeColor="text1"/>
                <w:lang w:val="uk-UA"/>
              </w:rPr>
              <w:t xml:space="preserve"> </w:t>
            </w:r>
            <w:r w:rsidRPr="008F17EE">
              <w:rPr>
                <w:color w:val="000000" w:themeColor="text1"/>
                <w:lang w:val="uk-UA"/>
              </w:rPr>
              <w:t>інформацією</w:t>
            </w:r>
            <w:r w:rsidR="00315846" w:rsidRPr="008F17EE">
              <w:rPr>
                <w:color w:val="000000" w:themeColor="text1"/>
                <w:lang w:val="uk-UA"/>
              </w:rPr>
              <w:t xml:space="preserve"> </w:t>
            </w:r>
            <w:r w:rsidRPr="008F17EE">
              <w:rPr>
                <w:color w:val="000000" w:themeColor="text1"/>
                <w:lang w:val="uk-UA"/>
              </w:rPr>
              <w:t>не</w:t>
            </w:r>
            <w:r w:rsidR="00315846" w:rsidRPr="008F17EE">
              <w:rPr>
                <w:color w:val="000000" w:themeColor="text1"/>
                <w:lang w:val="uk-UA"/>
              </w:rPr>
              <w:t xml:space="preserve"> </w:t>
            </w:r>
            <w:r w:rsidRPr="008F17EE">
              <w:rPr>
                <w:color w:val="000000" w:themeColor="text1"/>
                <w:lang w:val="uk-UA"/>
              </w:rPr>
              <w:t>пізніш</w:t>
            </w:r>
            <w:r w:rsidR="00315846" w:rsidRPr="008F17EE">
              <w:rPr>
                <w:color w:val="000000" w:themeColor="text1"/>
                <w:lang w:val="uk-UA"/>
              </w:rPr>
              <w:t xml:space="preserve"> </w:t>
            </w:r>
            <w:r w:rsidRPr="008F17EE">
              <w:rPr>
                <w:color w:val="000000" w:themeColor="text1"/>
                <w:lang w:val="uk-UA"/>
              </w:rPr>
              <w:t>як</w:t>
            </w:r>
            <w:r w:rsidR="00315846" w:rsidRPr="008F17EE">
              <w:rPr>
                <w:color w:val="000000" w:themeColor="text1"/>
                <w:lang w:val="uk-UA"/>
              </w:rPr>
              <w:t xml:space="preserve"> </w:t>
            </w:r>
            <w:r w:rsidRPr="008F17EE">
              <w:rPr>
                <w:color w:val="000000" w:themeColor="text1"/>
                <w:lang w:val="uk-UA"/>
              </w:rPr>
              <w:t>через</w:t>
            </w:r>
            <w:r w:rsidR="00315846" w:rsidRPr="008F17EE">
              <w:rPr>
                <w:color w:val="000000" w:themeColor="text1"/>
                <w:lang w:val="uk-UA"/>
              </w:rPr>
              <w:t xml:space="preserve"> </w:t>
            </w:r>
            <w:r w:rsidRPr="008F17EE">
              <w:rPr>
                <w:color w:val="000000" w:themeColor="text1"/>
                <w:lang w:val="uk-UA"/>
              </w:rPr>
              <w:t>п’ять</w:t>
            </w:r>
            <w:r w:rsidR="00315846" w:rsidRPr="008F17EE">
              <w:rPr>
                <w:color w:val="000000" w:themeColor="text1"/>
                <w:lang w:val="uk-UA"/>
              </w:rPr>
              <w:t xml:space="preserve"> </w:t>
            </w:r>
            <w:r w:rsidRPr="008F17EE">
              <w:rPr>
                <w:color w:val="000000" w:themeColor="text1"/>
                <w:lang w:val="uk-UA"/>
              </w:rPr>
              <w:t>днів</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дня</w:t>
            </w:r>
            <w:r w:rsidR="00315846" w:rsidRPr="008F17EE">
              <w:rPr>
                <w:color w:val="000000" w:themeColor="text1"/>
                <w:lang w:val="uk-UA"/>
              </w:rPr>
              <w:t xml:space="preserve"> </w:t>
            </w:r>
            <w:r w:rsidRPr="008F17EE">
              <w:rPr>
                <w:color w:val="000000" w:themeColor="text1"/>
                <w:lang w:val="uk-UA"/>
              </w:rPr>
              <w:t>надходження</w:t>
            </w:r>
            <w:r w:rsidR="00315846" w:rsidRPr="008F17EE">
              <w:rPr>
                <w:color w:val="000000" w:themeColor="text1"/>
                <w:lang w:val="uk-UA"/>
              </w:rPr>
              <w:t xml:space="preserve"> </w:t>
            </w:r>
            <w:r w:rsidRPr="008F17EE">
              <w:rPr>
                <w:color w:val="000000" w:themeColor="text1"/>
                <w:lang w:val="uk-UA"/>
              </w:rPr>
              <w:t>такого</w:t>
            </w:r>
            <w:r w:rsidR="00315846" w:rsidRPr="008F17EE">
              <w:rPr>
                <w:color w:val="000000" w:themeColor="text1"/>
                <w:lang w:val="uk-UA"/>
              </w:rPr>
              <w:t xml:space="preserve"> </w:t>
            </w:r>
            <w:r w:rsidRPr="008F17EE">
              <w:rPr>
                <w:color w:val="000000" w:themeColor="text1"/>
                <w:lang w:val="uk-UA"/>
              </w:rPr>
              <w:t>звернення</w:t>
            </w:r>
            <w:r w:rsidR="00315846" w:rsidRPr="008F17EE">
              <w:rPr>
                <w:color w:val="000000" w:themeColor="text1"/>
                <w:lang w:val="uk-UA"/>
              </w:rPr>
              <w:t xml:space="preserve"> </w:t>
            </w:r>
            <w:r w:rsidRPr="008F17EE">
              <w:rPr>
                <w:color w:val="000000" w:themeColor="text1"/>
                <w:lang w:val="uk-UA"/>
              </w:rPr>
              <w:t>через</w:t>
            </w:r>
            <w:r w:rsidR="00315846" w:rsidRPr="008F17EE">
              <w:rPr>
                <w:color w:val="000000" w:themeColor="text1"/>
                <w:lang w:val="uk-UA"/>
              </w:rPr>
              <w:t xml:space="preserve"> </w:t>
            </w:r>
            <w:r w:rsidRPr="008F17EE">
              <w:rPr>
                <w:color w:val="000000" w:themeColor="text1"/>
                <w:lang w:val="uk-UA"/>
              </w:rPr>
              <w:t>електронну</w:t>
            </w:r>
            <w:r w:rsidR="00315846" w:rsidRPr="008F17EE">
              <w:rPr>
                <w:color w:val="000000" w:themeColor="text1"/>
                <w:lang w:val="uk-UA"/>
              </w:rPr>
              <w:t xml:space="preserve"> </w:t>
            </w:r>
            <w:r w:rsidRPr="008F17EE">
              <w:rPr>
                <w:color w:val="000000" w:themeColor="text1"/>
                <w:lang w:val="uk-UA"/>
              </w:rPr>
              <w:t>систему</w:t>
            </w:r>
            <w:r w:rsidR="00315846" w:rsidRPr="008F17EE">
              <w:rPr>
                <w:color w:val="000000" w:themeColor="text1"/>
                <w:lang w:val="uk-UA"/>
              </w:rPr>
              <w:t xml:space="preserve"> </w:t>
            </w:r>
            <w:r w:rsidRPr="008F17EE">
              <w:rPr>
                <w:color w:val="000000" w:themeColor="text1"/>
                <w:lang w:val="uk-UA"/>
              </w:rPr>
              <w:t>закупівель.</w:t>
            </w:r>
          </w:p>
        </w:tc>
      </w:tr>
      <w:tr w:rsidR="008F17EE" w:rsidRPr="008F17EE" w14:paraId="55ECE71E" w14:textId="77777777" w:rsidTr="007C0C1C">
        <w:trPr>
          <w:trHeight w:val="20"/>
        </w:trPr>
        <w:tc>
          <w:tcPr>
            <w:tcW w:w="562" w:type="dxa"/>
            <w:tcBorders>
              <w:top w:val="single" w:sz="4" w:space="0" w:color="000000"/>
              <w:left w:val="single" w:sz="1" w:space="0" w:color="000000"/>
              <w:bottom w:val="single" w:sz="4" w:space="0" w:color="000000"/>
            </w:tcBorders>
            <w:shd w:val="clear" w:color="auto" w:fill="auto"/>
          </w:tcPr>
          <w:p w14:paraId="61634164" w14:textId="77777777" w:rsidR="00740A79" w:rsidRPr="008F17EE" w:rsidRDefault="00740A79" w:rsidP="008B7899">
            <w:pPr>
              <w:pStyle w:val="af4"/>
              <w:widowControl w:val="0"/>
              <w:suppressAutoHyphens/>
              <w:snapToGrid w:val="0"/>
              <w:spacing w:before="0" w:after="0"/>
              <w:ind w:left="20" w:right="5"/>
              <w:jc w:val="center"/>
              <w:rPr>
                <w:b/>
                <w:bCs/>
                <w:color w:val="000000" w:themeColor="text1"/>
                <w:lang w:val="uk-UA" w:eastAsia="ar-SA"/>
              </w:rPr>
            </w:pPr>
          </w:p>
        </w:tc>
        <w:tc>
          <w:tcPr>
            <w:tcW w:w="9499" w:type="dxa"/>
            <w:gridSpan w:val="2"/>
            <w:tcBorders>
              <w:top w:val="single" w:sz="4" w:space="0" w:color="000000"/>
              <w:left w:val="single" w:sz="1" w:space="0" w:color="000000"/>
              <w:bottom w:val="single" w:sz="4" w:space="0" w:color="000000"/>
              <w:right w:val="single" w:sz="1" w:space="0" w:color="000000"/>
            </w:tcBorders>
            <w:shd w:val="clear" w:color="auto" w:fill="auto"/>
          </w:tcPr>
          <w:p w14:paraId="37D0878C" w14:textId="4E20A7BC" w:rsidR="00740A79" w:rsidRPr="008F17EE" w:rsidRDefault="00AD1BE7" w:rsidP="008B7899">
            <w:pPr>
              <w:pStyle w:val="af4"/>
              <w:widowControl w:val="0"/>
              <w:suppressAutoHyphens/>
              <w:snapToGrid w:val="0"/>
              <w:spacing w:before="0" w:after="0"/>
              <w:ind w:left="20" w:right="5"/>
              <w:jc w:val="center"/>
              <w:rPr>
                <w:b/>
                <w:bCs/>
                <w:color w:val="000000" w:themeColor="text1"/>
                <w:lang w:val="uk-UA" w:eastAsia="ar-SA"/>
              </w:rPr>
            </w:pPr>
            <w:r w:rsidRPr="008F17EE">
              <w:rPr>
                <w:b/>
                <w:bCs/>
                <w:color w:val="000000" w:themeColor="text1"/>
                <w:lang w:val="uk-UA" w:eastAsia="ar-SA"/>
              </w:rPr>
              <w:t>VI. РЕЗУЛЬТАТИ ТОРГІВ ТА УКЛАДАННЯ ДОГОВОРУ ПРО ЗАКУПІВЛЮ</w:t>
            </w:r>
          </w:p>
        </w:tc>
      </w:tr>
      <w:tr w:rsidR="008F17EE" w:rsidRPr="008F17EE" w14:paraId="712FA9BC" w14:textId="77777777" w:rsidTr="007C0C1C">
        <w:trPr>
          <w:trHeight w:val="20"/>
        </w:trPr>
        <w:tc>
          <w:tcPr>
            <w:tcW w:w="562" w:type="dxa"/>
            <w:tcBorders>
              <w:top w:val="single" w:sz="4" w:space="0" w:color="000000"/>
              <w:left w:val="single" w:sz="4" w:space="0" w:color="000000"/>
              <w:bottom w:val="single" w:sz="4" w:space="0" w:color="000000"/>
            </w:tcBorders>
            <w:shd w:val="clear" w:color="auto" w:fill="auto"/>
          </w:tcPr>
          <w:p w14:paraId="7C6B3AE4" w14:textId="77777777" w:rsidR="00740A79" w:rsidRPr="008F17EE" w:rsidRDefault="00740A79" w:rsidP="008B7899">
            <w:pPr>
              <w:pStyle w:val="af4"/>
              <w:widowControl w:val="0"/>
              <w:suppressAutoHyphens/>
              <w:snapToGrid w:val="0"/>
              <w:spacing w:before="0" w:after="0"/>
              <w:ind w:right="5"/>
              <w:jc w:val="center"/>
              <w:rPr>
                <w:b/>
                <w:bCs/>
                <w:color w:val="000000" w:themeColor="text1"/>
                <w:lang w:val="uk-UA" w:eastAsia="ar-SA"/>
              </w:rPr>
            </w:pPr>
            <w:r w:rsidRPr="008F17EE">
              <w:rPr>
                <w:b/>
                <w:bCs/>
                <w:color w:val="000000" w:themeColor="text1"/>
                <w:lang w:val="uk-UA" w:eastAsia="ar-SA"/>
              </w:rPr>
              <w:t>1.</w:t>
            </w:r>
          </w:p>
        </w:tc>
        <w:tc>
          <w:tcPr>
            <w:tcW w:w="2936" w:type="dxa"/>
            <w:tcBorders>
              <w:top w:val="single" w:sz="4" w:space="0" w:color="000000"/>
              <w:left w:val="single" w:sz="4" w:space="0" w:color="000000"/>
              <w:bottom w:val="single" w:sz="4" w:space="0" w:color="000000"/>
            </w:tcBorders>
            <w:shd w:val="clear" w:color="auto" w:fill="auto"/>
          </w:tcPr>
          <w:p w14:paraId="38BF4A98" w14:textId="1FC1822B" w:rsidR="00740A79" w:rsidRPr="008F17EE" w:rsidRDefault="00740A79" w:rsidP="008B7899">
            <w:pPr>
              <w:widowControl w:val="0"/>
              <w:mirrorIndents/>
              <w:rPr>
                <w:b/>
                <w:bCs/>
                <w:color w:val="000000" w:themeColor="text1"/>
              </w:rPr>
            </w:pPr>
            <w:r w:rsidRPr="008F17EE">
              <w:rPr>
                <w:b/>
                <w:bCs/>
                <w:color w:val="000000" w:themeColor="text1"/>
              </w:rPr>
              <w:t>Відміна</w:t>
            </w:r>
            <w:r w:rsidR="00315846" w:rsidRPr="008F17EE">
              <w:rPr>
                <w:b/>
                <w:bCs/>
                <w:color w:val="000000" w:themeColor="text1"/>
              </w:rPr>
              <w:t xml:space="preserve"> </w:t>
            </w:r>
            <w:r w:rsidRPr="008F17EE">
              <w:rPr>
                <w:b/>
                <w:bCs/>
                <w:color w:val="000000" w:themeColor="text1"/>
              </w:rPr>
              <w:t>замовником</w:t>
            </w:r>
            <w:r w:rsidR="00315846" w:rsidRPr="008F17EE">
              <w:rPr>
                <w:b/>
                <w:bCs/>
                <w:color w:val="000000" w:themeColor="text1"/>
              </w:rPr>
              <w:t xml:space="preserve"> </w:t>
            </w:r>
            <w:r w:rsidRPr="008F17EE">
              <w:rPr>
                <w:b/>
                <w:bCs/>
                <w:color w:val="000000" w:themeColor="text1"/>
              </w:rPr>
              <w:t>торгів</w:t>
            </w:r>
            <w:r w:rsidR="00315846" w:rsidRPr="008F17EE">
              <w:rPr>
                <w:b/>
                <w:bCs/>
                <w:color w:val="000000" w:themeColor="text1"/>
              </w:rPr>
              <w:t xml:space="preserve"> </w:t>
            </w:r>
            <w:r w:rsidRPr="008F17EE">
              <w:rPr>
                <w:b/>
                <w:bCs/>
                <w:color w:val="000000" w:themeColor="text1"/>
              </w:rPr>
              <w:t>чи</w:t>
            </w:r>
            <w:r w:rsidR="00315846" w:rsidRPr="008F17EE">
              <w:rPr>
                <w:b/>
                <w:bCs/>
                <w:color w:val="000000" w:themeColor="text1"/>
              </w:rPr>
              <w:t xml:space="preserve"> </w:t>
            </w:r>
            <w:r w:rsidRPr="008F17EE">
              <w:rPr>
                <w:b/>
                <w:bCs/>
                <w:color w:val="000000" w:themeColor="text1"/>
              </w:rPr>
              <w:t>визнання</w:t>
            </w:r>
            <w:r w:rsidR="00315846" w:rsidRPr="008F17EE">
              <w:rPr>
                <w:b/>
                <w:bCs/>
                <w:color w:val="000000" w:themeColor="text1"/>
              </w:rPr>
              <w:t xml:space="preserve"> </w:t>
            </w:r>
            <w:r w:rsidRPr="008F17EE">
              <w:rPr>
                <w:b/>
                <w:bCs/>
                <w:color w:val="000000" w:themeColor="text1"/>
              </w:rPr>
              <w:t>їх</w:t>
            </w:r>
            <w:r w:rsidR="00315846" w:rsidRPr="008F17EE">
              <w:rPr>
                <w:b/>
                <w:bCs/>
                <w:color w:val="000000" w:themeColor="text1"/>
              </w:rPr>
              <w:t xml:space="preserve"> </w:t>
            </w:r>
            <w:r w:rsidRPr="008F17EE">
              <w:rPr>
                <w:b/>
                <w:bCs/>
                <w:color w:val="000000" w:themeColor="text1"/>
              </w:rPr>
              <w:t>такими,</w:t>
            </w:r>
            <w:r w:rsidR="00315846" w:rsidRPr="008F17EE">
              <w:rPr>
                <w:b/>
                <w:bCs/>
                <w:color w:val="000000" w:themeColor="text1"/>
              </w:rPr>
              <w:t xml:space="preserve"> </w:t>
            </w:r>
            <w:r w:rsidRPr="008F17EE">
              <w:rPr>
                <w:b/>
                <w:bCs/>
                <w:color w:val="000000" w:themeColor="text1"/>
              </w:rPr>
              <w:t>що</w:t>
            </w:r>
            <w:r w:rsidR="00315846" w:rsidRPr="008F17EE">
              <w:rPr>
                <w:b/>
                <w:bCs/>
                <w:color w:val="000000" w:themeColor="text1"/>
              </w:rPr>
              <w:t xml:space="preserve"> </w:t>
            </w:r>
            <w:r w:rsidRPr="008F17EE">
              <w:rPr>
                <w:b/>
                <w:bCs/>
                <w:color w:val="000000" w:themeColor="text1"/>
              </w:rPr>
              <w:t>не</w:t>
            </w:r>
            <w:r w:rsidR="00315846" w:rsidRPr="008F17EE">
              <w:rPr>
                <w:b/>
                <w:bCs/>
                <w:color w:val="000000" w:themeColor="text1"/>
              </w:rPr>
              <w:t xml:space="preserve"> </w:t>
            </w:r>
            <w:r w:rsidRPr="008F17EE">
              <w:rPr>
                <w:b/>
                <w:bCs/>
                <w:color w:val="000000" w:themeColor="text1"/>
              </w:rPr>
              <w:t>відбулися</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1D9D762C" w14:textId="3D0184B2" w:rsidR="00740A79" w:rsidRPr="008F17EE" w:rsidRDefault="00740A79" w:rsidP="008B7899">
            <w:pPr>
              <w:widowControl w:val="0"/>
              <w:mirrorIndents/>
              <w:jc w:val="both"/>
              <w:rPr>
                <w:color w:val="000000" w:themeColor="text1"/>
                <w:lang w:val="uk-UA"/>
              </w:rPr>
            </w:pPr>
            <w:r w:rsidRPr="008F17EE">
              <w:rPr>
                <w:color w:val="000000" w:themeColor="text1"/>
                <w:lang w:val="uk-UA"/>
              </w:rPr>
              <w:t>Замовник</w:t>
            </w:r>
            <w:r w:rsidR="00315846" w:rsidRPr="008F17EE">
              <w:rPr>
                <w:color w:val="000000" w:themeColor="text1"/>
                <w:lang w:val="uk-UA"/>
              </w:rPr>
              <w:t xml:space="preserve"> </w:t>
            </w:r>
            <w:r w:rsidRPr="008F17EE">
              <w:rPr>
                <w:color w:val="000000" w:themeColor="text1"/>
                <w:lang w:val="uk-UA"/>
              </w:rPr>
              <w:t>відміняє</w:t>
            </w:r>
            <w:r w:rsidR="00315846" w:rsidRPr="008F17EE">
              <w:rPr>
                <w:color w:val="000000" w:themeColor="text1"/>
                <w:lang w:val="uk-UA"/>
              </w:rPr>
              <w:t xml:space="preserve"> </w:t>
            </w:r>
            <w:r w:rsidRPr="008F17EE">
              <w:rPr>
                <w:color w:val="000000" w:themeColor="text1"/>
                <w:lang w:val="uk-UA"/>
              </w:rPr>
              <w:t>відкриті</w:t>
            </w:r>
            <w:r w:rsidR="00315846" w:rsidRPr="008F17EE">
              <w:rPr>
                <w:color w:val="000000" w:themeColor="text1"/>
                <w:lang w:val="uk-UA"/>
              </w:rPr>
              <w:t xml:space="preserve"> </w:t>
            </w:r>
            <w:r w:rsidRPr="008F17EE">
              <w:rPr>
                <w:color w:val="000000" w:themeColor="text1"/>
                <w:lang w:val="uk-UA"/>
              </w:rPr>
              <w:t>торги</w:t>
            </w:r>
            <w:r w:rsidR="00315846" w:rsidRPr="008F17EE">
              <w:rPr>
                <w:color w:val="000000" w:themeColor="text1"/>
                <w:lang w:val="uk-UA"/>
              </w:rPr>
              <w:t xml:space="preserve"> </w:t>
            </w: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разі:</w:t>
            </w:r>
          </w:p>
          <w:p w14:paraId="3CCB3E5E" w14:textId="69AE738C" w:rsidR="00740A79" w:rsidRPr="008F17EE" w:rsidRDefault="00740A79" w:rsidP="008B7899">
            <w:pPr>
              <w:widowControl w:val="0"/>
              <w:mirrorIndents/>
              <w:jc w:val="both"/>
              <w:rPr>
                <w:color w:val="000000" w:themeColor="text1"/>
                <w:lang w:val="uk-UA"/>
              </w:rPr>
            </w:pPr>
            <w:r w:rsidRPr="008F17EE">
              <w:rPr>
                <w:color w:val="000000" w:themeColor="text1"/>
                <w:lang w:val="uk-UA"/>
              </w:rPr>
              <w:t>1)</w:t>
            </w:r>
            <w:r w:rsidR="00315846" w:rsidRPr="008F17EE">
              <w:rPr>
                <w:color w:val="000000" w:themeColor="text1"/>
                <w:lang w:val="uk-UA"/>
              </w:rPr>
              <w:t xml:space="preserve"> </w:t>
            </w:r>
            <w:r w:rsidRPr="008F17EE">
              <w:rPr>
                <w:color w:val="000000" w:themeColor="text1"/>
                <w:lang w:val="uk-UA"/>
              </w:rPr>
              <w:t>відсутності</w:t>
            </w:r>
            <w:r w:rsidR="00315846" w:rsidRPr="008F17EE">
              <w:rPr>
                <w:color w:val="000000" w:themeColor="text1"/>
                <w:lang w:val="uk-UA"/>
              </w:rPr>
              <w:t xml:space="preserve"> </w:t>
            </w:r>
            <w:r w:rsidRPr="008F17EE">
              <w:rPr>
                <w:color w:val="000000" w:themeColor="text1"/>
                <w:lang w:val="uk-UA"/>
              </w:rPr>
              <w:t>подальшої</w:t>
            </w:r>
            <w:r w:rsidR="00315846" w:rsidRPr="008F17EE">
              <w:rPr>
                <w:color w:val="000000" w:themeColor="text1"/>
                <w:lang w:val="uk-UA"/>
              </w:rPr>
              <w:t xml:space="preserve"> </w:t>
            </w:r>
            <w:r w:rsidRPr="008F17EE">
              <w:rPr>
                <w:color w:val="000000" w:themeColor="text1"/>
                <w:lang w:val="uk-UA"/>
              </w:rPr>
              <w:t>потреби</w:t>
            </w:r>
            <w:r w:rsidR="00315846" w:rsidRPr="008F17EE">
              <w:rPr>
                <w:color w:val="000000" w:themeColor="text1"/>
                <w:lang w:val="uk-UA"/>
              </w:rPr>
              <w:t xml:space="preserve"> </w:t>
            </w:r>
            <w:r w:rsidRPr="008F17EE">
              <w:rPr>
                <w:color w:val="000000" w:themeColor="text1"/>
                <w:lang w:val="uk-UA"/>
              </w:rPr>
              <w:t>в</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товарів,</w:t>
            </w:r>
            <w:r w:rsidR="00315846" w:rsidRPr="008F17EE">
              <w:rPr>
                <w:color w:val="000000" w:themeColor="text1"/>
                <w:lang w:val="uk-UA"/>
              </w:rPr>
              <w:t xml:space="preserve"> </w:t>
            </w:r>
            <w:r w:rsidRPr="008F17EE">
              <w:rPr>
                <w:color w:val="000000" w:themeColor="text1"/>
                <w:lang w:val="uk-UA"/>
              </w:rPr>
              <w:t>робіт</w:t>
            </w:r>
            <w:r w:rsidR="00315846" w:rsidRPr="008F17EE">
              <w:rPr>
                <w:color w:val="000000" w:themeColor="text1"/>
                <w:lang w:val="uk-UA"/>
              </w:rPr>
              <w:t xml:space="preserve"> </w:t>
            </w:r>
            <w:r w:rsidRPr="008F17EE">
              <w:rPr>
                <w:color w:val="000000" w:themeColor="text1"/>
                <w:lang w:val="uk-UA"/>
              </w:rPr>
              <w:t>чи</w:t>
            </w:r>
            <w:r w:rsidR="00315846" w:rsidRPr="008F17EE">
              <w:rPr>
                <w:color w:val="000000" w:themeColor="text1"/>
                <w:lang w:val="uk-UA"/>
              </w:rPr>
              <w:t xml:space="preserve"> </w:t>
            </w:r>
            <w:r w:rsidRPr="008F17EE">
              <w:rPr>
                <w:color w:val="000000" w:themeColor="text1"/>
                <w:lang w:val="uk-UA"/>
              </w:rPr>
              <w:t>послуг;</w:t>
            </w:r>
          </w:p>
          <w:p w14:paraId="5C246175" w14:textId="6CA61D5C" w:rsidR="00740A79" w:rsidRPr="008F17EE" w:rsidRDefault="00740A79" w:rsidP="008B7899">
            <w:pPr>
              <w:widowControl w:val="0"/>
              <w:mirrorIndents/>
              <w:jc w:val="both"/>
              <w:rPr>
                <w:color w:val="000000" w:themeColor="text1"/>
                <w:lang w:val="uk-UA"/>
              </w:rPr>
            </w:pPr>
            <w:r w:rsidRPr="008F17EE">
              <w:rPr>
                <w:color w:val="000000" w:themeColor="text1"/>
                <w:lang w:val="uk-UA"/>
              </w:rPr>
              <w:t>2)</w:t>
            </w:r>
            <w:r w:rsidR="00315846" w:rsidRPr="008F17EE">
              <w:rPr>
                <w:color w:val="000000" w:themeColor="text1"/>
                <w:lang w:val="uk-UA"/>
              </w:rPr>
              <w:t xml:space="preserve"> </w:t>
            </w:r>
            <w:r w:rsidRPr="008F17EE">
              <w:rPr>
                <w:color w:val="000000" w:themeColor="text1"/>
                <w:lang w:val="uk-UA"/>
              </w:rPr>
              <w:t>неможливості</w:t>
            </w:r>
            <w:r w:rsidR="00315846" w:rsidRPr="008F17EE">
              <w:rPr>
                <w:color w:val="000000" w:themeColor="text1"/>
                <w:lang w:val="uk-UA"/>
              </w:rPr>
              <w:t xml:space="preserve"> </w:t>
            </w:r>
            <w:r w:rsidRPr="008F17EE">
              <w:rPr>
                <w:color w:val="000000" w:themeColor="text1"/>
                <w:lang w:val="uk-UA"/>
              </w:rPr>
              <w:t>усунення</w:t>
            </w:r>
            <w:r w:rsidR="00315846" w:rsidRPr="008F17EE">
              <w:rPr>
                <w:color w:val="000000" w:themeColor="text1"/>
                <w:lang w:val="uk-UA"/>
              </w:rPr>
              <w:t xml:space="preserve"> </w:t>
            </w:r>
            <w:r w:rsidRPr="008F17EE">
              <w:rPr>
                <w:color w:val="000000" w:themeColor="text1"/>
                <w:lang w:val="uk-UA"/>
              </w:rPr>
              <w:t>порушень,</w:t>
            </w:r>
            <w:r w:rsidR="00315846" w:rsidRPr="008F17EE">
              <w:rPr>
                <w:color w:val="000000" w:themeColor="text1"/>
                <w:lang w:val="uk-UA"/>
              </w:rPr>
              <w:t xml:space="preserve"> </w:t>
            </w:r>
            <w:r w:rsidRPr="008F17EE">
              <w:rPr>
                <w:color w:val="000000" w:themeColor="text1"/>
                <w:lang w:val="uk-UA"/>
              </w:rPr>
              <w:t>що</w:t>
            </w:r>
            <w:r w:rsidR="00315846" w:rsidRPr="008F17EE">
              <w:rPr>
                <w:color w:val="000000" w:themeColor="text1"/>
                <w:lang w:val="uk-UA"/>
              </w:rPr>
              <w:t xml:space="preserve"> </w:t>
            </w:r>
            <w:r w:rsidRPr="008F17EE">
              <w:rPr>
                <w:color w:val="000000" w:themeColor="text1"/>
                <w:lang w:val="uk-UA"/>
              </w:rPr>
              <w:t>виникли</w:t>
            </w:r>
            <w:r w:rsidR="00315846" w:rsidRPr="008F17EE">
              <w:rPr>
                <w:color w:val="000000" w:themeColor="text1"/>
                <w:lang w:val="uk-UA"/>
              </w:rPr>
              <w:t xml:space="preserve"> </w:t>
            </w:r>
            <w:r w:rsidRPr="008F17EE">
              <w:rPr>
                <w:color w:val="000000" w:themeColor="text1"/>
                <w:lang w:val="uk-UA"/>
              </w:rPr>
              <w:t>через</w:t>
            </w:r>
            <w:r w:rsidR="00315846" w:rsidRPr="008F17EE">
              <w:rPr>
                <w:color w:val="000000" w:themeColor="text1"/>
                <w:lang w:val="uk-UA"/>
              </w:rPr>
              <w:t xml:space="preserve"> </w:t>
            </w:r>
            <w:r w:rsidRPr="008F17EE">
              <w:rPr>
                <w:color w:val="000000" w:themeColor="text1"/>
                <w:lang w:val="uk-UA"/>
              </w:rPr>
              <w:t>виявлені</w:t>
            </w:r>
            <w:r w:rsidR="00315846" w:rsidRPr="008F17EE">
              <w:rPr>
                <w:color w:val="000000" w:themeColor="text1"/>
                <w:lang w:val="uk-UA"/>
              </w:rPr>
              <w:t xml:space="preserve"> </w:t>
            </w:r>
            <w:r w:rsidRPr="008F17EE">
              <w:rPr>
                <w:color w:val="000000" w:themeColor="text1"/>
                <w:lang w:val="uk-UA"/>
              </w:rPr>
              <w:t>порушення</w:t>
            </w:r>
            <w:r w:rsidR="00315846" w:rsidRPr="008F17EE">
              <w:rPr>
                <w:color w:val="000000" w:themeColor="text1"/>
                <w:lang w:val="uk-UA"/>
              </w:rPr>
              <w:t xml:space="preserve"> </w:t>
            </w:r>
            <w:r w:rsidRPr="008F17EE">
              <w:rPr>
                <w:color w:val="000000" w:themeColor="text1"/>
                <w:lang w:val="uk-UA"/>
              </w:rPr>
              <w:t>вимог</w:t>
            </w:r>
            <w:r w:rsidR="00315846" w:rsidRPr="008F17EE">
              <w:rPr>
                <w:color w:val="000000" w:themeColor="text1"/>
                <w:lang w:val="uk-UA"/>
              </w:rPr>
              <w:t xml:space="preserve"> </w:t>
            </w:r>
            <w:r w:rsidRPr="008F17EE">
              <w:rPr>
                <w:color w:val="000000" w:themeColor="text1"/>
                <w:lang w:val="uk-UA"/>
              </w:rPr>
              <w:t>законодавства</w:t>
            </w:r>
            <w:r w:rsidR="00315846" w:rsidRPr="008F17EE">
              <w:rPr>
                <w:color w:val="000000" w:themeColor="text1"/>
                <w:lang w:val="uk-UA"/>
              </w:rPr>
              <w:t xml:space="preserve"> </w:t>
            </w: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сфері</w:t>
            </w:r>
            <w:r w:rsidR="00315846" w:rsidRPr="008F17EE">
              <w:rPr>
                <w:color w:val="000000" w:themeColor="text1"/>
                <w:lang w:val="uk-UA"/>
              </w:rPr>
              <w:t xml:space="preserve"> </w:t>
            </w:r>
            <w:r w:rsidRPr="008F17EE">
              <w:rPr>
                <w:color w:val="000000" w:themeColor="text1"/>
                <w:lang w:val="uk-UA"/>
              </w:rPr>
              <w:t>публічних</w:t>
            </w:r>
            <w:r w:rsidR="00315846" w:rsidRPr="008F17EE">
              <w:rPr>
                <w:color w:val="000000" w:themeColor="text1"/>
                <w:lang w:val="uk-UA"/>
              </w:rPr>
              <w:t xml:space="preserve"> </w:t>
            </w:r>
            <w:r w:rsidRPr="008F17EE">
              <w:rPr>
                <w:color w:val="000000" w:themeColor="text1"/>
                <w:lang w:val="uk-UA"/>
              </w:rPr>
              <w:t>закупівель,</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описом</w:t>
            </w:r>
            <w:r w:rsidR="00315846" w:rsidRPr="008F17EE">
              <w:rPr>
                <w:color w:val="000000" w:themeColor="text1"/>
                <w:lang w:val="uk-UA"/>
              </w:rPr>
              <w:t xml:space="preserve"> </w:t>
            </w:r>
            <w:r w:rsidRPr="008F17EE">
              <w:rPr>
                <w:color w:val="000000" w:themeColor="text1"/>
                <w:lang w:val="uk-UA"/>
              </w:rPr>
              <w:t>таких</w:t>
            </w:r>
            <w:r w:rsidR="00315846" w:rsidRPr="008F17EE">
              <w:rPr>
                <w:color w:val="000000" w:themeColor="text1"/>
                <w:lang w:val="uk-UA"/>
              </w:rPr>
              <w:t xml:space="preserve"> </w:t>
            </w:r>
            <w:r w:rsidRPr="008F17EE">
              <w:rPr>
                <w:color w:val="000000" w:themeColor="text1"/>
                <w:lang w:val="uk-UA"/>
              </w:rPr>
              <w:t>порушень;</w:t>
            </w:r>
          </w:p>
          <w:p w14:paraId="7ABBA004" w14:textId="4627DECA" w:rsidR="00740A79" w:rsidRPr="008F17EE" w:rsidRDefault="00740A79" w:rsidP="008B7899">
            <w:pPr>
              <w:widowControl w:val="0"/>
              <w:mirrorIndents/>
              <w:jc w:val="both"/>
              <w:rPr>
                <w:color w:val="000000" w:themeColor="text1"/>
                <w:lang w:val="uk-UA"/>
              </w:rPr>
            </w:pPr>
            <w:r w:rsidRPr="008F17EE">
              <w:rPr>
                <w:color w:val="000000" w:themeColor="text1"/>
                <w:lang w:val="uk-UA"/>
              </w:rPr>
              <w:t>3)</w:t>
            </w:r>
            <w:r w:rsidR="00315846" w:rsidRPr="008F17EE">
              <w:rPr>
                <w:color w:val="000000" w:themeColor="text1"/>
                <w:lang w:val="uk-UA"/>
              </w:rPr>
              <w:t xml:space="preserve"> </w:t>
            </w:r>
            <w:r w:rsidRPr="008F17EE">
              <w:rPr>
                <w:color w:val="000000" w:themeColor="text1"/>
                <w:lang w:val="uk-UA"/>
              </w:rPr>
              <w:t>скорочення</w:t>
            </w:r>
            <w:r w:rsidR="00315846" w:rsidRPr="008F17EE">
              <w:rPr>
                <w:color w:val="000000" w:themeColor="text1"/>
                <w:lang w:val="uk-UA"/>
              </w:rPr>
              <w:t xml:space="preserve"> </w:t>
            </w:r>
            <w:r w:rsidRPr="008F17EE">
              <w:rPr>
                <w:color w:val="000000" w:themeColor="text1"/>
                <w:lang w:val="uk-UA"/>
              </w:rPr>
              <w:t>обсягу</w:t>
            </w:r>
            <w:r w:rsidR="00315846" w:rsidRPr="008F17EE">
              <w:rPr>
                <w:color w:val="000000" w:themeColor="text1"/>
                <w:lang w:val="uk-UA"/>
              </w:rPr>
              <w:t xml:space="preserve"> </w:t>
            </w:r>
            <w:r w:rsidRPr="008F17EE">
              <w:rPr>
                <w:color w:val="000000" w:themeColor="text1"/>
                <w:lang w:val="uk-UA"/>
              </w:rPr>
              <w:t>видатків</w:t>
            </w:r>
            <w:r w:rsidR="00315846" w:rsidRPr="008F17EE">
              <w:rPr>
                <w:color w:val="000000" w:themeColor="text1"/>
                <w:lang w:val="uk-UA"/>
              </w:rPr>
              <w:t xml:space="preserve"> </w:t>
            </w:r>
            <w:r w:rsidRPr="008F17EE">
              <w:rPr>
                <w:color w:val="000000" w:themeColor="text1"/>
                <w:lang w:val="uk-UA"/>
              </w:rPr>
              <w:t>на</w:t>
            </w:r>
            <w:r w:rsidR="00315846" w:rsidRPr="008F17EE">
              <w:rPr>
                <w:color w:val="000000" w:themeColor="text1"/>
                <w:lang w:val="uk-UA"/>
              </w:rPr>
              <w:t xml:space="preserve"> </w:t>
            </w:r>
            <w:r w:rsidRPr="008F17EE">
              <w:rPr>
                <w:color w:val="000000" w:themeColor="text1"/>
                <w:lang w:val="uk-UA"/>
              </w:rPr>
              <w:t>здійснення</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товарів,</w:t>
            </w:r>
            <w:r w:rsidR="00315846" w:rsidRPr="008F17EE">
              <w:rPr>
                <w:color w:val="000000" w:themeColor="text1"/>
                <w:lang w:val="uk-UA"/>
              </w:rPr>
              <w:t xml:space="preserve"> </w:t>
            </w:r>
            <w:r w:rsidRPr="008F17EE">
              <w:rPr>
                <w:color w:val="000000" w:themeColor="text1"/>
                <w:lang w:val="uk-UA"/>
              </w:rPr>
              <w:t>робіт</w:t>
            </w:r>
            <w:r w:rsidR="00315846" w:rsidRPr="008F17EE">
              <w:rPr>
                <w:color w:val="000000" w:themeColor="text1"/>
                <w:lang w:val="uk-UA"/>
              </w:rPr>
              <w:t xml:space="preserve"> </w:t>
            </w:r>
            <w:r w:rsidRPr="008F17EE">
              <w:rPr>
                <w:color w:val="000000" w:themeColor="text1"/>
                <w:lang w:val="uk-UA"/>
              </w:rPr>
              <w:t>чи</w:t>
            </w:r>
            <w:r w:rsidR="00315846" w:rsidRPr="008F17EE">
              <w:rPr>
                <w:color w:val="000000" w:themeColor="text1"/>
                <w:lang w:val="uk-UA"/>
              </w:rPr>
              <w:t xml:space="preserve"> </w:t>
            </w:r>
            <w:r w:rsidRPr="008F17EE">
              <w:rPr>
                <w:color w:val="000000" w:themeColor="text1"/>
                <w:lang w:val="uk-UA"/>
              </w:rPr>
              <w:t>послуг;</w:t>
            </w:r>
          </w:p>
          <w:p w14:paraId="0AF6A37B" w14:textId="6CA8A88A" w:rsidR="00740A79" w:rsidRPr="008F17EE" w:rsidRDefault="00740A79" w:rsidP="008B7899">
            <w:pPr>
              <w:widowControl w:val="0"/>
              <w:mirrorIndents/>
              <w:jc w:val="both"/>
              <w:rPr>
                <w:color w:val="000000" w:themeColor="text1"/>
                <w:lang w:val="uk-UA"/>
              </w:rPr>
            </w:pPr>
            <w:r w:rsidRPr="008F17EE">
              <w:rPr>
                <w:color w:val="000000" w:themeColor="text1"/>
                <w:lang w:val="uk-UA"/>
              </w:rPr>
              <w:t>4)</w:t>
            </w:r>
            <w:r w:rsidR="00315846" w:rsidRPr="008F17EE">
              <w:rPr>
                <w:color w:val="000000" w:themeColor="text1"/>
                <w:lang w:val="uk-UA"/>
              </w:rPr>
              <w:t xml:space="preserve"> </w:t>
            </w:r>
            <w:r w:rsidRPr="008F17EE">
              <w:rPr>
                <w:color w:val="000000" w:themeColor="text1"/>
                <w:lang w:val="uk-UA"/>
              </w:rPr>
              <w:t>коли</w:t>
            </w:r>
            <w:r w:rsidR="00315846" w:rsidRPr="008F17EE">
              <w:rPr>
                <w:color w:val="000000" w:themeColor="text1"/>
                <w:lang w:val="uk-UA"/>
              </w:rPr>
              <w:t xml:space="preserve"> </w:t>
            </w:r>
            <w:r w:rsidRPr="008F17EE">
              <w:rPr>
                <w:color w:val="000000" w:themeColor="text1"/>
                <w:lang w:val="uk-UA"/>
              </w:rPr>
              <w:t>здійснення</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стало</w:t>
            </w:r>
            <w:r w:rsidR="00315846" w:rsidRPr="008F17EE">
              <w:rPr>
                <w:color w:val="000000" w:themeColor="text1"/>
                <w:lang w:val="uk-UA"/>
              </w:rPr>
              <w:t xml:space="preserve"> </w:t>
            </w:r>
            <w:r w:rsidRPr="008F17EE">
              <w:rPr>
                <w:color w:val="000000" w:themeColor="text1"/>
                <w:lang w:val="uk-UA"/>
              </w:rPr>
              <w:t>неможливим</w:t>
            </w:r>
            <w:r w:rsidR="00315846" w:rsidRPr="008F17EE">
              <w:rPr>
                <w:color w:val="000000" w:themeColor="text1"/>
                <w:lang w:val="uk-UA"/>
              </w:rPr>
              <w:t xml:space="preserve"> </w:t>
            </w:r>
            <w:r w:rsidRPr="008F17EE">
              <w:rPr>
                <w:color w:val="000000" w:themeColor="text1"/>
                <w:lang w:val="uk-UA"/>
              </w:rPr>
              <w:t>внаслідок</w:t>
            </w:r>
            <w:r w:rsidR="00315846" w:rsidRPr="008F17EE">
              <w:rPr>
                <w:color w:val="000000" w:themeColor="text1"/>
                <w:lang w:val="uk-UA"/>
              </w:rPr>
              <w:t xml:space="preserve"> </w:t>
            </w:r>
            <w:r w:rsidRPr="008F17EE">
              <w:rPr>
                <w:color w:val="000000" w:themeColor="text1"/>
                <w:lang w:val="uk-UA"/>
              </w:rPr>
              <w:t>дії</w:t>
            </w:r>
            <w:r w:rsidR="00315846" w:rsidRPr="008F17EE">
              <w:rPr>
                <w:color w:val="000000" w:themeColor="text1"/>
                <w:lang w:val="uk-UA"/>
              </w:rPr>
              <w:t xml:space="preserve"> </w:t>
            </w:r>
            <w:r w:rsidRPr="008F17EE">
              <w:rPr>
                <w:color w:val="000000" w:themeColor="text1"/>
                <w:lang w:val="uk-UA"/>
              </w:rPr>
              <w:t>обставин</w:t>
            </w:r>
            <w:r w:rsidR="00315846" w:rsidRPr="008F17EE">
              <w:rPr>
                <w:color w:val="000000" w:themeColor="text1"/>
                <w:lang w:val="uk-UA"/>
              </w:rPr>
              <w:t xml:space="preserve"> </w:t>
            </w:r>
            <w:r w:rsidRPr="008F17EE">
              <w:rPr>
                <w:color w:val="000000" w:themeColor="text1"/>
                <w:lang w:val="uk-UA"/>
              </w:rPr>
              <w:t>непереборної</w:t>
            </w:r>
            <w:r w:rsidR="00315846" w:rsidRPr="008F17EE">
              <w:rPr>
                <w:color w:val="000000" w:themeColor="text1"/>
                <w:lang w:val="uk-UA"/>
              </w:rPr>
              <w:t xml:space="preserve"> </w:t>
            </w:r>
            <w:r w:rsidRPr="008F17EE">
              <w:rPr>
                <w:color w:val="000000" w:themeColor="text1"/>
                <w:lang w:val="uk-UA"/>
              </w:rPr>
              <w:t>сили.</w:t>
            </w:r>
          </w:p>
          <w:p w14:paraId="32EA5A0F" w14:textId="612BB6F0" w:rsidR="00740A79" w:rsidRPr="008F17EE" w:rsidRDefault="00740A79" w:rsidP="008B7899">
            <w:pPr>
              <w:widowControl w:val="0"/>
              <w:mirrorIndents/>
              <w:jc w:val="both"/>
              <w:rPr>
                <w:color w:val="000000" w:themeColor="text1"/>
                <w:lang w:val="uk-UA"/>
              </w:rPr>
            </w:pP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разі</w:t>
            </w:r>
            <w:r w:rsidR="00315846" w:rsidRPr="008F17EE">
              <w:rPr>
                <w:color w:val="000000" w:themeColor="text1"/>
                <w:lang w:val="uk-UA"/>
              </w:rPr>
              <w:t xml:space="preserve"> </w:t>
            </w:r>
            <w:r w:rsidRPr="008F17EE">
              <w:rPr>
                <w:color w:val="000000" w:themeColor="text1"/>
                <w:lang w:val="uk-UA"/>
              </w:rPr>
              <w:t>відміни</w:t>
            </w:r>
            <w:r w:rsidR="00315846" w:rsidRPr="008F17EE">
              <w:rPr>
                <w:color w:val="000000" w:themeColor="text1"/>
                <w:lang w:val="uk-UA"/>
              </w:rPr>
              <w:t xml:space="preserve"> </w:t>
            </w:r>
            <w:r w:rsidRPr="008F17EE">
              <w:rPr>
                <w:color w:val="000000" w:themeColor="text1"/>
                <w:lang w:val="uk-UA"/>
              </w:rPr>
              <w:t>відкритих</w:t>
            </w:r>
            <w:r w:rsidR="00315846" w:rsidRPr="008F17EE">
              <w:rPr>
                <w:color w:val="000000" w:themeColor="text1"/>
                <w:lang w:val="uk-UA"/>
              </w:rPr>
              <w:t xml:space="preserve"> </w:t>
            </w:r>
            <w:r w:rsidRPr="008F17EE">
              <w:rPr>
                <w:color w:val="000000" w:themeColor="text1"/>
                <w:lang w:val="uk-UA"/>
              </w:rPr>
              <w:t>торгів</w:t>
            </w:r>
            <w:r w:rsidR="00315846" w:rsidRPr="008F17EE">
              <w:rPr>
                <w:color w:val="000000" w:themeColor="text1"/>
                <w:lang w:val="uk-UA"/>
              </w:rPr>
              <w:t xml:space="preserve"> </w:t>
            </w:r>
            <w:r w:rsidRPr="008F17EE">
              <w:rPr>
                <w:color w:val="000000" w:themeColor="text1"/>
                <w:lang w:val="uk-UA"/>
              </w:rPr>
              <w:t>замовник</w:t>
            </w:r>
            <w:r w:rsidR="00315846" w:rsidRPr="008F17EE">
              <w:rPr>
                <w:color w:val="000000" w:themeColor="text1"/>
                <w:lang w:val="uk-UA"/>
              </w:rPr>
              <w:t xml:space="preserve"> </w:t>
            </w:r>
            <w:r w:rsidRPr="008F17EE">
              <w:rPr>
                <w:color w:val="000000" w:themeColor="text1"/>
                <w:lang w:val="uk-UA"/>
              </w:rPr>
              <w:t>протягом</w:t>
            </w:r>
            <w:r w:rsidR="00315846" w:rsidRPr="008F17EE">
              <w:rPr>
                <w:color w:val="000000" w:themeColor="text1"/>
                <w:lang w:val="uk-UA"/>
              </w:rPr>
              <w:t xml:space="preserve"> </w:t>
            </w:r>
            <w:r w:rsidRPr="008F17EE">
              <w:rPr>
                <w:color w:val="000000" w:themeColor="text1"/>
                <w:lang w:val="uk-UA"/>
              </w:rPr>
              <w:t>одного</w:t>
            </w:r>
            <w:r w:rsidR="00315846" w:rsidRPr="008F17EE">
              <w:rPr>
                <w:color w:val="000000" w:themeColor="text1"/>
                <w:lang w:val="uk-UA"/>
              </w:rPr>
              <w:t xml:space="preserve"> </w:t>
            </w:r>
            <w:r w:rsidRPr="008F17EE">
              <w:rPr>
                <w:color w:val="000000" w:themeColor="text1"/>
                <w:lang w:val="uk-UA"/>
              </w:rPr>
              <w:t>робочого</w:t>
            </w:r>
            <w:r w:rsidR="00315846" w:rsidRPr="008F17EE">
              <w:rPr>
                <w:color w:val="000000" w:themeColor="text1"/>
                <w:lang w:val="uk-UA"/>
              </w:rPr>
              <w:t xml:space="preserve"> </w:t>
            </w:r>
            <w:r w:rsidRPr="008F17EE">
              <w:rPr>
                <w:color w:val="000000" w:themeColor="text1"/>
                <w:lang w:val="uk-UA"/>
              </w:rPr>
              <w:t>дня</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дати</w:t>
            </w:r>
            <w:r w:rsidR="00315846" w:rsidRPr="008F17EE">
              <w:rPr>
                <w:color w:val="000000" w:themeColor="text1"/>
                <w:lang w:val="uk-UA"/>
              </w:rPr>
              <w:t xml:space="preserve"> </w:t>
            </w:r>
            <w:r w:rsidRPr="008F17EE">
              <w:rPr>
                <w:color w:val="000000" w:themeColor="text1"/>
                <w:lang w:val="uk-UA"/>
              </w:rPr>
              <w:t>прийняття</w:t>
            </w:r>
            <w:r w:rsidR="00315846" w:rsidRPr="008F17EE">
              <w:rPr>
                <w:color w:val="000000" w:themeColor="text1"/>
                <w:lang w:val="uk-UA"/>
              </w:rPr>
              <w:t xml:space="preserve"> </w:t>
            </w:r>
            <w:r w:rsidRPr="008F17EE">
              <w:rPr>
                <w:color w:val="000000" w:themeColor="text1"/>
                <w:lang w:val="uk-UA"/>
              </w:rPr>
              <w:t>відповідного</w:t>
            </w:r>
            <w:r w:rsidR="00315846" w:rsidRPr="008F17EE">
              <w:rPr>
                <w:color w:val="000000" w:themeColor="text1"/>
                <w:lang w:val="uk-UA"/>
              </w:rPr>
              <w:t xml:space="preserve"> </w:t>
            </w:r>
            <w:r w:rsidRPr="008F17EE">
              <w:rPr>
                <w:color w:val="000000" w:themeColor="text1"/>
                <w:lang w:val="uk-UA"/>
              </w:rPr>
              <w:t>рішення</w:t>
            </w:r>
            <w:r w:rsidR="00315846" w:rsidRPr="008F17EE">
              <w:rPr>
                <w:color w:val="000000" w:themeColor="text1"/>
                <w:lang w:val="uk-UA"/>
              </w:rPr>
              <w:t xml:space="preserve"> </w:t>
            </w:r>
            <w:r w:rsidRPr="008F17EE">
              <w:rPr>
                <w:color w:val="000000" w:themeColor="text1"/>
                <w:lang w:val="uk-UA"/>
              </w:rPr>
              <w:t>зазначає</w:t>
            </w:r>
            <w:r w:rsidR="00315846" w:rsidRPr="008F17EE">
              <w:rPr>
                <w:color w:val="000000" w:themeColor="text1"/>
                <w:lang w:val="uk-UA"/>
              </w:rPr>
              <w:t xml:space="preserve"> </w:t>
            </w:r>
            <w:r w:rsidRPr="008F17EE">
              <w:rPr>
                <w:color w:val="000000" w:themeColor="text1"/>
                <w:lang w:val="uk-UA"/>
              </w:rPr>
              <w:t>в</w:t>
            </w:r>
            <w:r w:rsidR="00315846" w:rsidRPr="008F17EE">
              <w:rPr>
                <w:color w:val="000000" w:themeColor="text1"/>
                <w:lang w:val="uk-UA"/>
              </w:rPr>
              <w:t xml:space="preserve"> </w:t>
            </w:r>
            <w:r w:rsidRPr="008F17EE">
              <w:rPr>
                <w:color w:val="000000" w:themeColor="text1"/>
                <w:lang w:val="uk-UA"/>
              </w:rPr>
              <w:t>електронній</w:t>
            </w:r>
            <w:r w:rsidR="00315846" w:rsidRPr="008F17EE">
              <w:rPr>
                <w:color w:val="000000" w:themeColor="text1"/>
                <w:lang w:val="uk-UA"/>
              </w:rPr>
              <w:t xml:space="preserve"> </w:t>
            </w:r>
            <w:r w:rsidRPr="008F17EE">
              <w:rPr>
                <w:color w:val="000000" w:themeColor="text1"/>
                <w:lang w:val="uk-UA"/>
              </w:rPr>
              <w:t>системі</w:t>
            </w:r>
            <w:r w:rsidR="00315846" w:rsidRPr="008F17EE">
              <w:rPr>
                <w:color w:val="000000" w:themeColor="text1"/>
                <w:lang w:val="uk-UA"/>
              </w:rPr>
              <w:t xml:space="preserve"> </w:t>
            </w:r>
            <w:r w:rsidRPr="008F17EE">
              <w:rPr>
                <w:color w:val="000000" w:themeColor="text1"/>
                <w:lang w:val="uk-UA"/>
              </w:rPr>
              <w:t>закупівель</w:t>
            </w:r>
            <w:r w:rsidR="00315846" w:rsidRPr="008F17EE">
              <w:rPr>
                <w:color w:val="000000" w:themeColor="text1"/>
                <w:lang w:val="uk-UA"/>
              </w:rPr>
              <w:t xml:space="preserve"> </w:t>
            </w:r>
            <w:r w:rsidRPr="008F17EE">
              <w:rPr>
                <w:color w:val="000000" w:themeColor="text1"/>
                <w:lang w:val="uk-UA"/>
              </w:rPr>
              <w:t>підстави</w:t>
            </w:r>
            <w:r w:rsidR="00315846" w:rsidRPr="008F17EE">
              <w:rPr>
                <w:color w:val="000000" w:themeColor="text1"/>
                <w:lang w:val="uk-UA"/>
              </w:rPr>
              <w:t xml:space="preserve"> </w:t>
            </w:r>
            <w:r w:rsidRPr="008F17EE">
              <w:rPr>
                <w:color w:val="000000" w:themeColor="text1"/>
                <w:lang w:val="uk-UA"/>
              </w:rPr>
              <w:t>прийняття</w:t>
            </w:r>
            <w:r w:rsidR="00315846" w:rsidRPr="008F17EE">
              <w:rPr>
                <w:color w:val="000000" w:themeColor="text1"/>
                <w:lang w:val="uk-UA"/>
              </w:rPr>
              <w:t xml:space="preserve"> </w:t>
            </w:r>
            <w:r w:rsidRPr="008F17EE">
              <w:rPr>
                <w:color w:val="000000" w:themeColor="text1"/>
                <w:lang w:val="uk-UA"/>
              </w:rPr>
              <w:t>такого</w:t>
            </w:r>
            <w:r w:rsidR="00315846" w:rsidRPr="008F17EE">
              <w:rPr>
                <w:color w:val="000000" w:themeColor="text1"/>
                <w:lang w:val="uk-UA"/>
              </w:rPr>
              <w:t xml:space="preserve"> </w:t>
            </w:r>
            <w:r w:rsidRPr="008F17EE">
              <w:rPr>
                <w:color w:val="000000" w:themeColor="text1"/>
                <w:lang w:val="uk-UA"/>
              </w:rPr>
              <w:t>рішення.</w:t>
            </w:r>
          </w:p>
          <w:p w14:paraId="638DCA03" w14:textId="4461E8C5" w:rsidR="00740A79" w:rsidRPr="008F17EE" w:rsidRDefault="00740A79" w:rsidP="008B7899">
            <w:pPr>
              <w:widowControl w:val="0"/>
              <w:mirrorIndents/>
              <w:jc w:val="both"/>
              <w:rPr>
                <w:color w:val="000000" w:themeColor="text1"/>
                <w:lang w:val="uk-UA"/>
              </w:rPr>
            </w:pPr>
            <w:r w:rsidRPr="008F17EE">
              <w:rPr>
                <w:color w:val="000000" w:themeColor="text1"/>
                <w:lang w:val="uk-UA"/>
              </w:rPr>
              <w:t>Відкриті</w:t>
            </w:r>
            <w:r w:rsidR="00315846" w:rsidRPr="008F17EE">
              <w:rPr>
                <w:color w:val="000000" w:themeColor="text1"/>
                <w:lang w:val="uk-UA"/>
              </w:rPr>
              <w:t xml:space="preserve"> </w:t>
            </w:r>
            <w:r w:rsidRPr="008F17EE">
              <w:rPr>
                <w:color w:val="000000" w:themeColor="text1"/>
                <w:lang w:val="uk-UA"/>
              </w:rPr>
              <w:t>торги</w:t>
            </w:r>
            <w:r w:rsidR="00315846" w:rsidRPr="008F17EE">
              <w:rPr>
                <w:color w:val="000000" w:themeColor="text1"/>
                <w:lang w:val="uk-UA"/>
              </w:rPr>
              <w:t xml:space="preserve"> </w:t>
            </w:r>
            <w:r w:rsidRPr="008F17EE">
              <w:rPr>
                <w:color w:val="000000" w:themeColor="text1"/>
                <w:lang w:val="uk-UA"/>
              </w:rPr>
              <w:t>автоматично</w:t>
            </w:r>
            <w:r w:rsidR="00315846" w:rsidRPr="008F17EE">
              <w:rPr>
                <w:color w:val="000000" w:themeColor="text1"/>
                <w:lang w:val="uk-UA"/>
              </w:rPr>
              <w:t xml:space="preserve"> </w:t>
            </w:r>
            <w:r w:rsidRPr="008F17EE">
              <w:rPr>
                <w:color w:val="000000" w:themeColor="text1"/>
                <w:lang w:val="uk-UA"/>
              </w:rPr>
              <w:t>відміняються</w:t>
            </w:r>
            <w:r w:rsidR="00315846" w:rsidRPr="008F17EE">
              <w:rPr>
                <w:color w:val="000000" w:themeColor="text1"/>
                <w:lang w:val="uk-UA"/>
              </w:rPr>
              <w:t xml:space="preserve"> </w:t>
            </w:r>
            <w:r w:rsidRPr="008F17EE">
              <w:rPr>
                <w:color w:val="000000" w:themeColor="text1"/>
                <w:lang w:val="uk-UA"/>
              </w:rPr>
              <w:t>електронною</w:t>
            </w:r>
            <w:r w:rsidR="00315846" w:rsidRPr="008F17EE">
              <w:rPr>
                <w:color w:val="000000" w:themeColor="text1"/>
                <w:lang w:val="uk-UA"/>
              </w:rPr>
              <w:t xml:space="preserve"> </w:t>
            </w:r>
            <w:r w:rsidRPr="008F17EE">
              <w:rPr>
                <w:color w:val="000000" w:themeColor="text1"/>
                <w:lang w:val="uk-UA"/>
              </w:rPr>
              <w:t>системою</w:t>
            </w:r>
            <w:r w:rsidR="00315846" w:rsidRPr="008F17EE">
              <w:rPr>
                <w:color w:val="000000" w:themeColor="text1"/>
                <w:lang w:val="uk-UA"/>
              </w:rPr>
              <w:t xml:space="preserve"> </w:t>
            </w:r>
            <w:r w:rsidRPr="008F17EE">
              <w:rPr>
                <w:color w:val="000000" w:themeColor="text1"/>
                <w:lang w:val="uk-UA"/>
              </w:rPr>
              <w:t>закупівель</w:t>
            </w:r>
            <w:r w:rsidR="00315846" w:rsidRPr="008F17EE">
              <w:rPr>
                <w:color w:val="000000" w:themeColor="text1"/>
                <w:lang w:val="uk-UA"/>
              </w:rPr>
              <w:t xml:space="preserve"> </w:t>
            </w: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разі:</w:t>
            </w:r>
          </w:p>
          <w:p w14:paraId="518BC9C1" w14:textId="19EB30C0" w:rsidR="00740A79" w:rsidRPr="008F17EE" w:rsidRDefault="00740A79" w:rsidP="008B7899">
            <w:pPr>
              <w:widowControl w:val="0"/>
              <w:mirrorIndents/>
              <w:jc w:val="both"/>
              <w:rPr>
                <w:color w:val="000000" w:themeColor="text1"/>
                <w:lang w:val="uk-UA"/>
              </w:rPr>
            </w:pPr>
            <w:r w:rsidRPr="008F17EE">
              <w:rPr>
                <w:color w:val="000000" w:themeColor="text1"/>
                <w:lang w:val="uk-UA"/>
              </w:rPr>
              <w:t>1)</w:t>
            </w:r>
            <w:r w:rsidR="00315846" w:rsidRPr="008F17EE">
              <w:rPr>
                <w:color w:val="000000" w:themeColor="text1"/>
                <w:lang w:val="uk-UA"/>
              </w:rPr>
              <w:t xml:space="preserve"> </w:t>
            </w:r>
            <w:r w:rsidRPr="008F17EE">
              <w:rPr>
                <w:color w:val="000000" w:themeColor="text1"/>
                <w:lang w:val="uk-UA"/>
              </w:rPr>
              <w:t>відхилення</w:t>
            </w:r>
            <w:r w:rsidR="00315846" w:rsidRPr="008F17EE">
              <w:rPr>
                <w:color w:val="000000" w:themeColor="text1"/>
                <w:lang w:val="uk-UA"/>
              </w:rPr>
              <w:t xml:space="preserve"> </w:t>
            </w:r>
            <w:r w:rsidRPr="008F17EE">
              <w:rPr>
                <w:color w:val="000000" w:themeColor="text1"/>
                <w:lang w:val="uk-UA"/>
              </w:rPr>
              <w:t>всіх</w:t>
            </w:r>
            <w:r w:rsidR="00315846" w:rsidRPr="008F17EE">
              <w:rPr>
                <w:color w:val="000000" w:themeColor="text1"/>
                <w:lang w:val="uk-UA"/>
              </w:rPr>
              <w:t xml:space="preserve"> </w:t>
            </w:r>
            <w:r w:rsidRPr="008F17EE">
              <w:rPr>
                <w:color w:val="000000" w:themeColor="text1"/>
                <w:lang w:val="uk-UA"/>
              </w:rPr>
              <w:t>тендерних</w:t>
            </w:r>
            <w:r w:rsidR="00315846" w:rsidRPr="008F17EE">
              <w:rPr>
                <w:color w:val="000000" w:themeColor="text1"/>
                <w:lang w:val="uk-UA"/>
              </w:rPr>
              <w:t xml:space="preserve"> </w:t>
            </w:r>
            <w:r w:rsidRPr="008F17EE">
              <w:rPr>
                <w:color w:val="000000" w:themeColor="text1"/>
                <w:lang w:val="uk-UA"/>
              </w:rPr>
              <w:t>пропозицій</w:t>
            </w:r>
            <w:r w:rsidR="00315846" w:rsidRPr="008F17EE">
              <w:rPr>
                <w:color w:val="000000" w:themeColor="text1"/>
                <w:lang w:val="uk-UA"/>
              </w:rPr>
              <w:t xml:space="preserve"> </w:t>
            </w: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тому</w:t>
            </w:r>
            <w:r w:rsidR="00315846" w:rsidRPr="008F17EE">
              <w:rPr>
                <w:color w:val="000000" w:themeColor="text1"/>
                <w:lang w:val="uk-UA"/>
              </w:rPr>
              <w:t xml:space="preserve"> </w:t>
            </w:r>
            <w:r w:rsidRPr="008F17EE">
              <w:rPr>
                <w:color w:val="000000" w:themeColor="text1"/>
                <w:lang w:val="uk-UA"/>
              </w:rPr>
              <w:t>числі,</w:t>
            </w:r>
            <w:r w:rsidR="00315846" w:rsidRPr="008F17EE">
              <w:rPr>
                <w:color w:val="000000" w:themeColor="text1"/>
                <w:lang w:val="uk-UA"/>
              </w:rPr>
              <w:t xml:space="preserve"> </w:t>
            </w:r>
            <w:r w:rsidRPr="008F17EE">
              <w:rPr>
                <w:color w:val="000000" w:themeColor="text1"/>
                <w:lang w:val="uk-UA"/>
              </w:rPr>
              <w:t>якщо</w:t>
            </w:r>
            <w:r w:rsidR="00315846" w:rsidRPr="008F17EE">
              <w:rPr>
                <w:color w:val="000000" w:themeColor="text1"/>
                <w:lang w:val="uk-UA"/>
              </w:rPr>
              <w:t xml:space="preserve"> </w:t>
            </w:r>
            <w:r w:rsidRPr="008F17EE">
              <w:rPr>
                <w:color w:val="000000" w:themeColor="text1"/>
                <w:lang w:val="uk-UA"/>
              </w:rPr>
              <w:t>була</w:t>
            </w:r>
            <w:r w:rsidR="00315846" w:rsidRPr="008F17EE">
              <w:rPr>
                <w:color w:val="000000" w:themeColor="text1"/>
                <w:lang w:val="uk-UA"/>
              </w:rPr>
              <w:t xml:space="preserve"> </w:t>
            </w:r>
            <w:r w:rsidRPr="008F17EE">
              <w:rPr>
                <w:color w:val="000000" w:themeColor="text1"/>
                <w:lang w:val="uk-UA"/>
              </w:rPr>
              <w:t>подана</w:t>
            </w:r>
            <w:r w:rsidR="00315846" w:rsidRPr="008F17EE">
              <w:rPr>
                <w:color w:val="000000" w:themeColor="text1"/>
                <w:lang w:val="uk-UA"/>
              </w:rPr>
              <w:t xml:space="preserve"> </w:t>
            </w:r>
            <w:r w:rsidRPr="008F17EE">
              <w:rPr>
                <w:color w:val="000000" w:themeColor="text1"/>
                <w:lang w:val="uk-UA"/>
              </w:rPr>
              <w:t>одна</w:t>
            </w:r>
            <w:r w:rsidR="00315846" w:rsidRPr="008F17EE">
              <w:rPr>
                <w:color w:val="000000" w:themeColor="text1"/>
                <w:lang w:val="uk-UA"/>
              </w:rPr>
              <w:t xml:space="preserve"> </w:t>
            </w:r>
            <w:r w:rsidRPr="008F17EE">
              <w:rPr>
                <w:color w:val="000000" w:themeColor="text1"/>
                <w:lang w:val="uk-UA"/>
              </w:rPr>
              <w:t>тендерна</w:t>
            </w:r>
            <w:r w:rsidR="00315846" w:rsidRPr="008F17EE">
              <w:rPr>
                <w:color w:val="000000" w:themeColor="text1"/>
                <w:lang w:val="uk-UA"/>
              </w:rPr>
              <w:t xml:space="preserve"> </w:t>
            </w:r>
            <w:r w:rsidRPr="008F17EE">
              <w:rPr>
                <w:color w:val="000000" w:themeColor="text1"/>
                <w:lang w:val="uk-UA"/>
              </w:rPr>
              <w:t>пропозиція,</w:t>
            </w:r>
            <w:r w:rsidR="00315846" w:rsidRPr="008F17EE">
              <w:rPr>
                <w:color w:val="000000" w:themeColor="text1"/>
                <w:lang w:val="uk-UA"/>
              </w:rPr>
              <w:t xml:space="preserve"> </w:t>
            </w:r>
            <w:r w:rsidRPr="008F17EE">
              <w:rPr>
                <w:color w:val="000000" w:themeColor="text1"/>
                <w:lang w:val="uk-UA"/>
              </w:rPr>
              <w:t>яка</w:t>
            </w:r>
            <w:r w:rsidR="00315846" w:rsidRPr="008F17EE">
              <w:rPr>
                <w:color w:val="000000" w:themeColor="text1"/>
                <w:lang w:val="uk-UA"/>
              </w:rPr>
              <w:t xml:space="preserve"> </w:t>
            </w:r>
            <w:r w:rsidRPr="008F17EE">
              <w:rPr>
                <w:color w:val="000000" w:themeColor="text1"/>
                <w:lang w:val="uk-UA"/>
              </w:rPr>
              <w:t>відхилена</w:t>
            </w:r>
            <w:r w:rsidR="00315846" w:rsidRPr="008F17EE">
              <w:rPr>
                <w:color w:val="000000" w:themeColor="text1"/>
                <w:lang w:val="uk-UA"/>
              </w:rPr>
              <w:t xml:space="preserve"> </w:t>
            </w:r>
            <w:r w:rsidRPr="008F17EE">
              <w:rPr>
                <w:color w:val="000000" w:themeColor="text1"/>
                <w:lang w:val="uk-UA"/>
              </w:rPr>
              <w:t>замовником)</w:t>
            </w:r>
            <w:r w:rsidR="00315846" w:rsidRPr="008F17EE">
              <w:rPr>
                <w:color w:val="000000" w:themeColor="text1"/>
                <w:lang w:val="uk-UA"/>
              </w:rPr>
              <w:t xml:space="preserve"> </w:t>
            </w:r>
            <w:r w:rsidRPr="008F17EE">
              <w:rPr>
                <w:color w:val="000000" w:themeColor="text1"/>
                <w:lang w:val="uk-UA"/>
              </w:rPr>
              <w:t>згідно</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001D7D1C" w:rsidRPr="008F17EE">
              <w:rPr>
                <w:color w:val="000000" w:themeColor="text1"/>
                <w:lang w:val="uk-UA"/>
              </w:rPr>
              <w:t>О</w:t>
            </w:r>
            <w:r w:rsidRPr="008F17EE">
              <w:rPr>
                <w:color w:val="000000" w:themeColor="text1"/>
                <w:lang w:val="uk-UA"/>
              </w:rPr>
              <w:t>собливостями;</w:t>
            </w:r>
          </w:p>
          <w:p w14:paraId="7AC7C3D5" w14:textId="0A72864A" w:rsidR="00740A79" w:rsidRPr="008F17EE" w:rsidRDefault="00740A79" w:rsidP="008B7899">
            <w:pPr>
              <w:widowControl w:val="0"/>
              <w:mirrorIndents/>
              <w:jc w:val="both"/>
              <w:rPr>
                <w:color w:val="000000" w:themeColor="text1"/>
                <w:lang w:val="uk-UA"/>
              </w:rPr>
            </w:pPr>
            <w:r w:rsidRPr="008F17EE">
              <w:rPr>
                <w:color w:val="000000" w:themeColor="text1"/>
                <w:lang w:val="uk-UA"/>
              </w:rPr>
              <w:t>2)</w:t>
            </w:r>
            <w:r w:rsidR="00315846" w:rsidRPr="008F17EE">
              <w:rPr>
                <w:color w:val="000000" w:themeColor="text1"/>
                <w:lang w:val="uk-UA"/>
              </w:rPr>
              <w:t xml:space="preserve"> </w:t>
            </w:r>
            <w:r w:rsidRPr="008F17EE">
              <w:rPr>
                <w:color w:val="000000" w:themeColor="text1"/>
                <w:lang w:val="uk-UA"/>
              </w:rPr>
              <w:t>неподання</w:t>
            </w:r>
            <w:r w:rsidR="00315846" w:rsidRPr="008F17EE">
              <w:rPr>
                <w:color w:val="000000" w:themeColor="text1"/>
                <w:lang w:val="uk-UA"/>
              </w:rPr>
              <w:t xml:space="preserve"> </w:t>
            </w:r>
            <w:r w:rsidRPr="008F17EE">
              <w:rPr>
                <w:color w:val="000000" w:themeColor="text1"/>
                <w:lang w:val="uk-UA"/>
              </w:rPr>
              <w:t>жодної</w:t>
            </w:r>
            <w:r w:rsidR="00315846" w:rsidRPr="008F17EE">
              <w:rPr>
                <w:color w:val="000000" w:themeColor="text1"/>
                <w:lang w:val="uk-UA"/>
              </w:rPr>
              <w:t xml:space="preserve"> </w:t>
            </w:r>
            <w:r w:rsidRPr="008F17EE">
              <w:rPr>
                <w:color w:val="000000" w:themeColor="text1"/>
                <w:lang w:val="uk-UA"/>
              </w:rPr>
              <w:t>тендерної</w:t>
            </w:r>
            <w:r w:rsidR="00315846" w:rsidRPr="008F17EE">
              <w:rPr>
                <w:color w:val="000000" w:themeColor="text1"/>
                <w:lang w:val="uk-UA"/>
              </w:rPr>
              <w:t xml:space="preserve"> </w:t>
            </w:r>
            <w:r w:rsidRPr="008F17EE">
              <w:rPr>
                <w:color w:val="000000" w:themeColor="text1"/>
                <w:lang w:val="uk-UA"/>
              </w:rPr>
              <w:t>пропозиції</w:t>
            </w:r>
            <w:r w:rsidR="00315846" w:rsidRPr="008F17EE">
              <w:rPr>
                <w:color w:val="000000" w:themeColor="text1"/>
                <w:lang w:val="uk-UA"/>
              </w:rPr>
              <w:t xml:space="preserve"> </w:t>
            </w:r>
            <w:r w:rsidRPr="008F17EE">
              <w:rPr>
                <w:color w:val="000000" w:themeColor="text1"/>
                <w:lang w:val="uk-UA"/>
              </w:rPr>
              <w:t>для</w:t>
            </w:r>
            <w:r w:rsidR="00315846" w:rsidRPr="008F17EE">
              <w:rPr>
                <w:color w:val="000000" w:themeColor="text1"/>
                <w:lang w:val="uk-UA"/>
              </w:rPr>
              <w:t xml:space="preserve"> </w:t>
            </w:r>
            <w:r w:rsidRPr="008F17EE">
              <w:rPr>
                <w:color w:val="000000" w:themeColor="text1"/>
                <w:lang w:val="uk-UA"/>
              </w:rPr>
              <w:t>участі</w:t>
            </w:r>
            <w:r w:rsidR="00315846" w:rsidRPr="008F17EE">
              <w:rPr>
                <w:color w:val="000000" w:themeColor="text1"/>
                <w:lang w:val="uk-UA"/>
              </w:rPr>
              <w:t xml:space="preserve"> </w:t>
            </w: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відкритих</w:t>
            </w:r>
            <w:r w:rsidR="00315846" w:rsidRPr="008F17EE">
              <w:rPr>
                <w:color w:val="000000" w:themeColor="text1"/>
                <w:lang w:val="uk-UA"/>
              </w:rPr>
              <w:t xml:space="preserve"> </w:t>
            </w:r>
            <w:r w:rsidRPr="008F17EE">
              <w:rPr>
                <w:color w:val="000000" w:themeColor="text1"/>
                <w:lang w:val="uk-UA"/>
              </w:rPr>
              <w:t>торгах</w:t>
            </w:r>
            <w:r w:rsidR="00315846" w:rsidRPr="008F17EE">
              <w:rPr>
                <w:color w:val="000000" w:themeColor="text1"/>
                <w:lang w:val="uk-UA"/>
              </w:rPr>
              <w:t xml:space="preserve"> </w:t>
            </w: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строк,</w:t>
            </w:r>
            <w:r w:rsidR="00315846" w:rsidRPr="008F17EE">
              <w:rPr>
                <w:color w:val="000000" w:themeColor="text1"/>
                <w:lang w:val="uk-UA"/>
              </w:rPr>
              <w:t xml:space="preserve"> </w:t>
            </w:r>
            <w:r w:rsidRPr="008F17EE">
              <w:rPr>
                <w:color w:val="000000" w:themeColor="text1"/>
                <w:lang w:val="uk-UA"/>
              </w:rPr>
              <w:t>установлений</w:t>
            </w:r>
            <w:r w:rsidR="00315846" w:rsidRPr="008F17EE">
              <w:rPr>
                <w:color w:val="000000" w:themeColor="text1"/>
                <w:lang w:val="uk-UA"/>
              </w:rPr>
              <w:t xml:space="preserve"> </w:t>
            </w:r>
            <w:r w:rsidRPr="008F17EE">
              <w:rPr>
                <w:color w:val="000000" w:themeColor="text1"/>
                <w:lang w:val="uk-UA"/>
              </w:rPr>
              <w:t>замовником</w:t>
            </w:r>
            <w:r w:rsidR="00315846" w:rsidRPr="008F17EE">
              <w:rPr>
                <w:color w:val="000000" w:themeColor="text1"/>
                <w:lang w:val="uk-UA"/>
              </w:rPr>
              <w:t xml:space="preserve"> </w:t>
            </w:r>
            <w:r w:rsidRPr="008F17EE">
              <w:rPr>
                <w:color w:val="000000" w:themeColor="text1"/>
                <w:lang w:val="uk-UA"/>
              </w:rPr>
              <w:t>згідно</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001D7D1C" w:rsidRPr="008F17EE">
              <w:rPr>
                <w:color w:val="000000" w:themeColor="text1"/>
                <w:lang w:val="uk-UA"/>
              </w:rPr>
              <w:t>О</w:t>
            </w:r>
            <w:r w:rsidRPr="008F17EE">
              <w:rPr>
                <w:color w:val="000000" w:themeColor="text1"/>
                <w:lang w:val="uk-UA"/>
              </w:rPr>
              <w:t>собливостями.</w:t>
            </w:r>
          </w:p>
          <w:p w14:paraId="5CB0B099" w14:textId="50AD2FFB" w:rsidR="00740A79" w:rsidRPr="008F17EE" w:rsidRDefault="0029565D" w:rsidP="008B7899">
            <w:pPr>
              <w:widowControl w:val="0"/>
              <w:mirrorIndents/>
              <w:jc w:val="both"/>
              <w:rPr>
                <w:color w:val="000000" w:themeColor="text1"/>
                <w:lang w:val="uk-UA"/>
              </w:rPr>
            </w:pPr>
            <w:r w:rsidRPr="008F17EE">
              <w:rPr>
                <w:bCs/>
                <w:color w:val="000000" w:themeColor="text1"/>
                <w:lang w:eastAsia="uk-UA"/>
              </w:rPr>
              <w:t>Електронною</w:t>
            </w:r>
            <w:r w:rsidR="00315846" w:rsidRPr="008F17EE">
              <w:rPr>
                <w:bCs/>
                <w:color w:val="000000" w:themeColor="text1"/>
                <w:lang w:eastAsia="uk-UA"/>
              </w:rPr>
              <w:t xml:space="preserve"> </w:t>
            </w:r>
            <w:r w:rsidRPr="008F17EE">
              <w:rPr>
                <w:bCs/>
                <w:color w:val="000000" w:themeColor="text1"/>
                <w:lang w:eastAsia="uk-UA"/>
              </w:rPr>
              <w:t>системою</w:t>
            </w:r>
            <w:r w:rsidR="00315846" w:rsidRPr="008F17EE">
              <w:rPr>
                <w:bCs/>
                <w:color w:val="000000" w:themeColor="text1"/>
                <w:lang w:eastAsia="uk-UA"/>
              </w:rPr>
              <w:t xml:space="preserve"> </w:t>
            </w:r>
            <w:r w:rsidRPr="008F17EE">
              <w:rPr>
                <w:bCs/>
                <w:color w:val="000000" w:themeColor="text1"/>
                <w:lang w:eastAsia="uk-UA"/>
              </w:rPr>
              <w:t>закупівель</w:t>
            </w:r>
            <w:r w:rsidR="00315846" w:rsidRPr="008F17EE">
              <w:rPr>
                <w:bCs/>
                <w:color w:val="000000" w:themeColor="text1"/>
                <w:lang w:eastAsia="uk-UA"/>
              </w:rPr>
              <w:t xml:space="preserve"> </w:t>
            </w:r>
            <w:r w:rsidRPr="008F17EE">
              <w:rPr>
                <w:bCs/>
                <w:color w:val="000000" w:themeColor="text1"/>
                <w:lang w:eastAsia="uk-UA"/>
              </w:rPr>
              <w:t>автоматично</w:t>
            </w:r>
            <w:r w:rsidR="00315846" w:rsidRPr="008F17EE">
              <w:rPr>
                <w:bCs/>
                <w:color w:val="000000" w:themeColor="text1"/>
                <w:lang w:eastAsia="uk-UA"/>
              </w:rPr>
              <w:t xml:space="preserve"> </w:t>
            </w:r>
            <w:r w:rsidRPr="008F17EE">
              <w:rPr>
                <w:bCs/>
                <w:color w:val="000000" w:themeColor="text1"/>
                <w:lang w:eastAsia="uk-UA"/>
              </w:rPr>
              <w:t>протягом</w:t>
            </w:r>
            <w:r w:rsidR="00315846" w:rsidRPr="008F17EE">
              <w:rPr>
                <w:bCs/>
                <w:color w:val="000000" w:themeColor="text1"/>
                <w:lang w:eastAsia="uk-UA"/>
              </w:rPr>
              <w:t xml:space="preserve"> </w:t>
            </w:r>
            <w:r w:rsidRPr="008F17EE">
              <w:rPr>
                <w:bCs/>
                <w:color w:val="000000" w:themeColor="text1"/>
                <w:lang w:eastAsia="uk-UA"/>
              </w:rPr>
              <w:t>одного</w:t>
            </w:r>
            <w:r w:rsidR="00315846" w:rsidRPr="008F17EE">
              <w:rPr>
                <w:bCs/>
                <w:color w:val="000000" w:themeColor="text1"/>
                <w:lang w:eastAsia="uk-UA"/>
              </w:rPr>
              <w:t xml:space="preserve"> </w:t>
            </w:r>
            <w:r w:rsidRPr="008F17EE">
              <w:rPr>
                <w:bCs/>
                <w:color w:val="000000" w:themeColor="text1"/>
                <w:lang w:eastAsia="uk-UA"/>
              </w:rPr>
              <w:t>робочого</w:t>
            </w:r>
            <w:r w:rsidR="00315846" w:rsidRPr="008F17EE">
              <w:rPr>
                <w:bCs/>
                <w:color w:val="000000" w:themeColor="text1"/>
                <w:lang w:eastAsia="uk-UA"/>
              </w:rPr>
              <w:t xml:space="preserve"> </w:t>
            </w:r>
            <w:r w:rsidRPr="008F17EE">
              <w:rPr>
                <w:bCs/>
                <w:color w:val="000000" w:themeColor="text1"/>
                <w:lang w:eastAsia="uk-UA"/>
              </w:rPr>
              <w:t>дня</w:t>
            </w:r>
            <w:r w:rsidR="00315846" w:rsidRPr="008F17EE">
              <w:rPr>
                <w:bCs/>
                <w:color w:val="000000" w:themeColor="text1"/>
                <w:lang w:eastAsia="uk-UA"/>
              </w:rPr>
              <w:t xml:space="preserve"> </w:t>
            </w:r>
            <w:r w:rsidRPr="008F17EE">
              <w:rPr>
                <w:bCs/>
                <w:color w:val="000000" w:themeColor="text1"/>
                <w:lang w:eastAsia="uk-UA"/>
              </w:rPr>
              <w:t>з</w:t>
            </w:r>
            <w:r w:rsidR="00315846" w:rsidRPr="008F17EE">
              <w:rPr>
                <w:bCs/>
                <w:color w:val="000000" w:themeColor="text1"/>
                <w:lang w:eastAsia="uk-UA"/>
              </w:rPr>
              <w:t xml:space="preserve"> </w:t>
            </w:r>
            <w:r w:rsidRPr="008F17EE">
              <w:rPr>
                <w:bCs/>
                <w:color w:val="000000" w:themeColor="text1"/>
                <w:lang w:eastAsia="uk-UA"/>
              </w:rPr>
              <w:t>дати</w:t>
            </w:r>
            <w:r w:rsidR="00315846" w:rsidRPr="008F17EE">
              <w:rPr>
                <w:bCs/>
                <w:color w:val="000000" w:themeColor="text1"/>
                <w:lang w:eastAsia="uk-UA"/>
              </w:rPr>
              <w:t xml:space="preserve"> </w:t>
            </w:r>
            <w:r w:rsidRPr="008F17EE">
              <w:rPr>
                <w:bCs/>
                <w:color w:val="000000" w:themeColor="text1"/>
                <w:lang w:eastAsia="uk-UA"/>
              </w:rPr>
              <w:t>настання</w:t>
            </w:r>
            <w:r w:rsidR="00315846" w:rsidRPr="008F17EE">
              <w:rPr>
                <w:bCs/>
                <w:color w:val="000000" w:themeColor="text1"/>
                <w:lang w:eastAsia="uk-UA"/>
              </w:rPr>
              <w:t xml:space="preserve"> </w:t>
            </w:r>
            <w:r w:rsidRPr="008F17EE">
              <w:rPr>
                <w:bCs/>
                <w:color w:val="000000" w:themeColor="text1"/>
                <w:lang w:eastAsia="uk-UA"/>
              </w:rPr>
              <w:t>підстав</w:t>
            </w:r>
            <w:r w:rsidR="00315846" w:rsidRPr="008F17EE">
              <w:rPr>
                <w:bCs/>
                <w:color w:val="000000" w:themeColor="text1"/>
                <w:lang w:eastAsia="uk-UA"/>
              </w:rPr>
              <w:t xml:space="preserve"> </w:t>
            </w:r>
            <w:r w:rsidRPr="008F17EE">
              <w:rPr>
                <w:bCs/>
                <w:color w:val="000000" w:themeColor="text1"/>
                <w:lang w:eastAsia="uk-UA"/>
              </w:rPr>
              <w:t>для</w:t>
            </w:r>
            <w:r w:rsidR="00315846" w:rsidRPr="008F17EE">
              <w:rPr>
                <w:bCs/>
                <w:color w:val="000000" w:themeColor="text1"/>
                <w:lang w:eastAsia="uk-UA"/>
              </w:rPr>
              <w:t xml:space="preserve"> </w:t>
            </w:r>
            <w:r w:rsidRPr="008F17EE">
              <w:rPr>
                <w:bCs/>
                <w:color w:val="000000" w:themeColor="text1"/>
                <w:lang w:eastAsia="uk-UA"/>
              </w:rPr>
              <w:t>відміни</w:t>
            </w:r>
            <w:r w:rsidR="00315846" w:rsidRPr="008F17EE">
              <w:rPr>
                <w:bCs/>
                <w:color w:val="000000" w:themeColor="text1"/>
                <w:lang w:eastAsia="uk-UA"/>
              </w:rPr>
              <w:t xml:space="preserve"> </w:t>
            </w:r>
            <w:r w:rsidRPr="008F17EE">
              <w:rPr>
                <w:bCs/>
                <w:color w:val="000000" w:themeColor="text1"/>
                <w:lang w:eastAsia="uk-UA"/>
              </w:rPr>
              <w:t>відкритих</w:t>
            </w:r>
            <w:r w:rsidR="00315846" w:rsidRPr="008F17EE">
              <w:rPr>
                <w:bCs/>
                <w:color w:val="000000" w:themeColor="text1"/>
                <w:lang w:eastAsia="uk-UA"/>
              </w:rPr>
              <w:t xml:space="preserve"> </w:t>
            </w:r>
            <w:r w:rsidRPr="008F17EE">
              <w:rPr>
                <w:bCs/>
                <w:color w:val="000000" w:themeColor="text1"/>
                <w:lang w:eastAsia="uk-UA"/>
              </w:rPr>
              <w:t>торгів,</w:t>
            </w:r>
            <w:r w:rsidR="00315846" w:rsidRPr="008F17EE">
              <w:rPr>
                <w:bCs/>
                <w:color w:val="000000" w:themeColor="text1"/>
                <w:lang w:eastAsia="uk-UA"/>
              </w:rPr>
              <w:t xml:space="preserve"> </w:t>
            </w:r>
            <w:r w:rsidRPr="008F17EE">
              <w:rPr>
                <w:bCs/>
                <w:color w:val="000000" w:themeColor="text1"/>
                <w:lang w:eastAsia="uk-UA"/>
              </w:rPr>
              <w:t>визначених</w:t>
            </w:r>
            <w:r w:rsidR="00315846" w:rsidRPr="008F17EE">
              <w:rPr>
                <w:bCs/>
                <w:color w:val="000000" w:themeColor="text1"/>
                <w:lang w:eastAsia="uk-UA"/>
              </w:rPr>
              <w:t xml:space="preserve"> </w:t>
            </w:r>
            <w:r w:rsidRPr="008F17EE">
              <w:rPr>
                <w:bCs/>
                <w:color w:val="000000" w:themeColor="text1"/>
                <w:lang w:eastAsia="uk-UA"/>
              </w:rPr>
              <w:t>пунктом</w:t>
            </w:r>
            <w:r w:rsidR="00315846" w:rsidRPr="008F17EE">
              <w:rPr>
                <w:bCs/>
                <w:color w:val="000000" w:themeColor="text1"/>
                <w:lang w:eastAsia="uk-UA"/>
              </w:rPr>
              <w:t xml:space="preserve"> </w:t>
            </w:r>
            <w:r w:rsidRPr="008F17EE">
              <w:rPr>
                <w:bCs/>
                <w:color w:val="000000" w:themeColor="text1"/>
                <w:lang w:eastAsia="uk-UA"/>
              </w:rPr>
              <w:t>51</w:t>
            </w:r>
            <w:r w:rsidR="00315846" w:rsidRPr="008F17EE">
              <w:rPr>
                <w:bCs/>
                <w:color w:val="000000" w:themeColor="text1"/>
              </w:rPr>
              <w:t xml:space="preserve"> </w:t>
            </w:r>
            <w:r w:rsidRPr="008F17EE">
              <w:rPr>
                <w:bCs/>
                <w:color w:val="000000" w:themeColor="text1"/>
                <w:lang w:val="uk-UA" w:eastAsia="uk-UA"/>
              </w:rPr>
              <w:t>Особливостей</w:t>
            </w:r>
            <w:r w:rsidRPr="008F17EE">
              <w:rPr>
                <w:bCs/>
                <w:color w:val="000000" w:themeColor="text1"/>
                <w:lang w:eastAsia="uk-UA"/>
              </w:rPr>
              <w:t>,</w:t>
            </w:r>
            <w:r w:rsidR="00315846" w:rsidRPr="008F17EE">
              <w:rPr>
                <w:bCs/>
                <w:color w:val="000000" w:themeColor="text1"/>
                <w:lang w:eastAsia="uk-UA"/>
              </w:rPr>
              <w:t xml:space="preserve"> </w:t>
            </w:r>
            <w:r w:rsidRPr="008F17EE">
              <w:rPr>
                <w:bCs/>
                <w:color w:val="000000" w:themeColor="text1"/>
                <w:lang w:eastAsia="uk-UA"/>
              </w:rPr>
              <w:t>оприлюднюється</w:t>
            </w:r>
            <w:r w:rsidR="00315846" w:rsidRPr="008F17EE">
              <w:rPr>
                <w:bCs/>
                <w:color w:val="000000" w:themeColor="text1"/>
                <w:lang w:eastAsia="uk-UA"/>
              </w:rPr>
              <w:t xml:space="preserve"> </w:t>
            </w:r>
            <w:r w:rsidRPr="008F17EE">
              <w:rPr>
                <w:bCs/>
                <w:color w:val="000000" w:themeColor="text1"/>
                <w:lang w:eastAsia="uk-UA"/>
              </w:rPr>
              <w:t>інформація</w:t>
            </w:r>
            <w:r w:rsidR="00315846" w:rsidRPr="008F17EE">
              <w:rPr>
                <w:bCs/>
                <w:color w:val="000000" w:themeColor="text1"/>
                <w:lang w:eastAsia="uk-UA"/>
              </w:rPr>
              <w:t xml:space="preserve"> </w:t>
            </w:r>
            <w:r w:rsidRPr="008F17EE">
              <w:rPr>
                <w:bCs/>
                <w:color w:val="000000" w:themeColor="text1"/>
                <w:lang w:eastAsia="uk-UA"/>
              </w:rPr>
              <w:t>про</w:t>
            </w:r>
            <w:r w:rsidR="00315846" w:rsidRPr="008F17EE">
              <w:rPr>
                <w:bCs/>
                <w:color w:val="000000" w:themeColor="text1"/>
                <w:lang w:eastAsia="uk-UA"/>
              </w:rPr>
              <w:t xml:space="preserve"> </w:t>
            </w:r>
            <w:r w:rsidRPr="008F17EE">
              <w:rPr>
                <w:bCs/>
                <w:color w:val="000000" w:themeColor="text1"/>
                <w:lang w:eastAsia="uk-UA"/>
              </w:rPr>
              <w:t>відміну</w:t>
            </w:r>
            <w:r w:rsidR="00315846" w:rsidRPr="008F17EE">
              <w:rPr>
                <w:bCs/>
                <w:color w:val="000000" w:themeColor="text1"/>
                <w:lang w:eastAsia="uk-UA"/>
              </w:rPr>
              <w:t xml:space="preserve"> </w:t>
            </w:r>
            <w:r w:rsidRPr="008F17EE">
              <w:rPr>
                <w:bCs/>
                <w:color w:val="000000" w:themeColor="text1"/>
                <w:lang w:eastAsia="uk-UA"/>
              </w:rPr>
              <w:t>відкритих</w:t>
            </w:r>
            <w:r w:rsidR="00315846" w:rsidRPr="008F17EE">
              <w:rPr>
                <w:bCs/>
                <w:color w:val="000000" w:themeColor="text1"/>
                <w:lang w:eastAsia="uk-UA"/>
              </w:rPr>
              <w:t xml:space="preserve"> </w:t>
            </w:r>
            <w:r w:rsidRPr="008F17EE">
              <w:rPr>
                <w:bCs/>
                <w:color w:val="000000" w:themeColor="text1"/>
                <w:lang w:eastAsia="uk-UA"/>
              </w:rPr>
              <w:t>торгів.</w:t>
            </w:r>
          </w:p>
          <w:p w14:paraId="0173BEEB" w14:textId="6DE445D9" w:rsidR="00740A79" w:rsidRPr="008F17EE" w:rsidRDefault="00740A79" w:rsidP="008B7899">
            <w:pPr>
              <w:widowControl w:val="0"/>
              <w:mirrorIndents/>
              <w:jc w:val="both"/>
              <w:rPr>
                <w:color w:val="000000" w:themeColor="text1"/>
                <w:lang w:val="uk-UA"/>
              </w:rPr>
            </w:pPr>
            <w:r w:rsidRPr="008F17EE">
              <w:rPr>
                <w:color w:val="000000" w:themeColor="text1"/>
                <w:lang w:val="uk-UA"/>
              </w:rPr>
              <w:t>Відкриті</w:t>
            </w:r>
            <w:r w:rsidR="00315846" w:rsidRPr="008F17EE">
              <w:rPr>
                <w:color w:val="000000" w:themeColor="text1"/>
                <w:lang w:val="uk-UA"/>
              </w:rPr>
              <w:t xml:space="preserve"> </w:t>
            </w:r>
            <w:r w:rsidRPr="008F17EE">
              <w:rPr>
                <w:color w:val="000000" w:themeColor="text1"/>
                <w:lang w:val="uk-UA"/>
              </w:rPr>
              <w:t>торги</w:t>
            </w:r>
            <w:r w:rsidR="00315846" w:rsidRPr="008F17EE">
              <w:rPr>
                <w:color w:val="000000" w:themeColor="text1"/>
                <w:lang w:val="uk-UA"/>
              </w:rPr>
              <w:t xml:space="preserve"> </w:t>
            </w:r>
            <w:r w:rsidRPr="008F17EE">
              <w:rPr>
                <w:color w:val="000000" w:themeColor="text1"/>
                <w:lang w:val="uk-UA"/>
              </w:rPr>
              <w:t>можуть</w:t>
            </w:r>
            <w:r w:rsidR="00315846" w:rsidRPr="008F17EE">
              <w:rPr>
                <w:color w:val="000000" w:themeColor="text1"/>
                <w:lang w:val="uk-UA"/>
              </w:rPr>
              <w:t xml:space="preserve"> </w:t>
            </w:r>
            <w:r w:rsidRPr="008F17EE">
              <w:rPr>
                <w:color w:val="000000" w:themeColor="text1"/>
                <w:lang w:val="uk-UA"/>
              </w:rPr>
              <w:t>бути</w:t>
            </w:r>
            <w:r w:rsidR="00315846" w:rsidRPr="008F17EE">
              <w:rPr>
                <w:color w:val="000000" w:themeColor="text1"/>
                <w:lang w:val="uk-UA"/>
              </w:rPr>
              <w:t xml:space="preserve"> </w:t>
            </w:r>
            <w:r w:rsidRPr="008F17EE">
              <w:rPr>
                <w:color w:val="000000" w:themeColor="text1"/>
                <w:lang w:val="uk-UA"/>
              </w:rPr>
              <w:t>відмінені</w:t>
            </w:r>
            <w:r w:rsidR="00315846" w:rsidRPr="008F17EE">
              <w:rPr>
                <w:color w:val="000000" w:themeColor="text1"/>
                <w:lang w:val="uk-UA"/>
              </w:rPr>
              <w:t xml:space="preserve"> </w:t>
            </w:r>
            <w:r w:rsidRPr="008F17EE">
              <w:rPr>
                <w:color w:val="000000" w:themeColor="text1"/>
                <w:lang w:val="uk-UA"/>
              </w:rPr>
              <w:t>частково</w:t>
            </w:r>
            <w:r w:rsidR="00315846" w:rsidRPr="008F17EE">
              <w:rPr>
                <w:color w:val="000000" w:themeColor="text1"/>
                <w:lang w:val="uk-UA"/>
              </w:rPr>
              <w:t xml:space="preserve"> </w:t>
            </w:r>
            <w:r w:rsidRPr="008F17EE">
              <w:rPr>
                <w:color w:val="000000" w:themeColor="text1"/>
                <w:lang w:val="uk-UA"/>
              </w:rPr>
              <w:t>(за</w:t>
            </w:r>
            <w:r w:rsidR="00315846" w:rsidRPr="008F17EE">
              <w:rPr>
                <w:color w:val="000000" w:themeColor="text1"/>
                <w:lang w:val="uk-UA"/>
              </w:rPr>
              <w:t xml:space="preserve"> </w:t>
            </w:r>
            <w:r w:rsidRPr="008F17EE">
              <w:rPr>
                <w:color w:val="000000" w:themeColor="text1"/>
                <w:lang w:val="uk-UA"/>
              </w:rPr>
              <w:t>лотом).</w:t>
            </w:r>
          </w:p>
          <w:p w14:paraId="506FEEF9" w14:textId="4A2905AE" w:rsidR="00740A79" w:rsidRPr="008F17EE" w:rsidRDefault="00740A79" w:rsidP="008B7899">
            <w:pPr>
              <w:widowControl w:val="0"/>
              <w:mirrorIndents/>
              <w:jc w:val="both"/>
              <w:rPr>
                <w:color w:val="000000" w:themeColor="text1"/>
              </w:rPr>
            </w:pPr>
            <w:r w:rsidRPr="008F17EE">
              <w:rPr>
                <w:color w:val="000000" w:themeColor="text1"/>
                <w:lang w:val="uk-UA"/>
              </w:rPr>
              <w:t>Інформація</w:t>
            </w:r>
            <w:r w:rsidR="00315846" w:rsidRPr="008F17EE">
              <w:rPr>
                <w:color w:val="000000" w:themeColor="text1"/>
                <w:lang w:val="uk-UA"/>
              </w:rPr>
              <w:t xml:space="preserve"> </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відміну</w:t>
            </w:r>
            <w:r w:rsidR="00315846" w:rsidRPr="008F17EE">
              <w:rPr>
                <w:color w:val="000000" w:themeColor="text1"/>
                <w:lang w:val="uk-UA"/>
              </w:rPr>
              <w:t xml:space="preserve"> </w:t>
            </w:r>
            <w:r w:rsidRPr="008F17EE">
              <w:rPr>
                <w:color w:val="000000" w:themeColor="text1"/>
                <w:lang w:val="uk-UA"/>
              </w:rPr>
              <w:t>відкритих</w:t>
            </w:r>
            <w:r w:rsidR="00315846" w:rsidRPr="008F17EE">
              <w:rPr>
                <w:color w:val="000000" w:themeColor="text1"/>
                <w:lang w:val="uk-UA"/>
              </w:rPr>
              <w:t xml:space="preserve"> </w:t>
            </w:r>
            <w:r w:rsidRPr="008F17EE">
              <w:rPr>
                <w:color w:val="000000" w:themeColor="text1"/>
                <w:lang w:val="uk-UA"/>
              </w:rPr>
              <w:t>торгів</w:t>
            </w:r>
            <w:r w:rsidR="00315846" w:rsidRPr="008F17EE">
              <w:rPr>
                <w:color w:val="000000" w:themeColor="text1"/>
                <w:lang w:val="uk-UA"/>
              </w:rPr>
              <w:t xml:space="preserve"> </w:t>
            </w:r>
            <w:r w:rsidRPr="008F17EE">
              <w:rPr>
                <w:color w:val="000000" w:themeColor="text1"/>
                <w:lang w:val="uk-UA"/>
              </w:rPr>
              <w:t>автоматично</w:t>
            </w:r>
            <w:r w:rsidR="00315846" w:rsidRPr="008F17EE">
              <w:rPr>
                <w:color w:val="000000" w:themeColor="text1"/>
                <w:lang w:val="uk-UA"/>
              </w:rPr>
              <w:t xml:space="preserve"> </w:t>
            </w:r>
            <w:r w:rsidRPr="008F17EE">
              <w:rPr>
                <w:color w:val="000000" w:themeColor="text1"/>
                <w:lang w:val="uk-UA"/>
              </w:rPr>
              <w:t>надсилається</w:t>
            </w:r>
            <w:r w:rsidR="00315846" w:rsidRPr="008F17EE">
              <w:rPr>
                <w:color w:val="000000" w:themeColor="text1"/>
                <w:lang w:val="uk-UA"/>
              </w:rPr>
              <w:t xml:space="preserve"> </w:t>
            </w:r>
            <w:r w:rsidRPr="008F17EE">
              <w:rPr>
                <w:color w:val="000000" w:themeColor="text1"/>
                <w:lang w:val="uk-UA"/>
              </w:rPr>
              <w:t>всім</w:t>
            </w:r>
            <w:r w:rsidR="00315846" w:rsidRPr="008F17EE">
              <w:rPr>
                <w:color w:val="000000" w:themeColor="text1"/>
                <w:lang w:val="uk-UA"/>
              </w:rPr>
              <w:t xml:space="preserve"> </w:t>
            </w:r>
            <w:r w:rsidRPr="008F17EE">
              <w:rPr>
                <w:color w:val="000000" w:themeColor="text1"/>
                <w:lang w:val="uk-UA"/>
              </w:rPr>
              <w:t>учасникам</w:t>
            </w:r>
            <w:r w:rsidR="00315846" w:rsidRPr="008F17EE">
              <w:rPr>
                <w:color w:val="000000" w:themeColor="text1"/>
                <w:lang w:val="uk-UA"/>
              </w:rPr>
              <w:t xml:space="preserve"> </w:t>
            </w:r>
            <w:r w:rsidRPr="008F17EE">
              <w:rPr>
                <w:color w:val="000000" w:themeColor="text1"/>
                <w:lang w:val="uk-UA"/>
              </w:rPr>
              <w:t>процедури</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lastRenderedPageBreak/>
              <w:t>електронною</w:t>
            </w:r>
            <w:r w:rsidR="00315846" w:rsidRPr="008F17EE">
              <w:rPr>
                <w:color w:val="000000" w:themeColor="text1"/>
                <w:lang w:val="uk-UA"/>
              </w:rPr>
              <w:t xml:space="preserve"> </w:t>
            </w:r>
            <w:r w:rsidRPr="008F17EE">
              <w:rPr>
                <w:color w:val="000000" w:themeColor="text1"/>
                <w:lang w:val="uk-UA"/>
              </w:rPr>
              <w:t>системою</w:t>
            </w:r>
            <w:r w:rsidR="00315846" w:rsidRPr="008F17EE">
              <w:rPr>
                <w:color w:val="000000" w:themeColor="text1"/>
                <w:lang w:val="uk-UA"/>
              </w:rPr>
              <w:t xml:space="preserve"> </w:t>
            </w:r>
            <w:r w:rsidRPr="008F17EE">
              <w:rPr>
                <w:color w:val="000000" w:themeColor="text1"/>
                <w:lang w:val="uk-UA"/>
              </w:rPr>
              <w:t>закупівель</w:t>
            </w:r>
            <w:r w:rsidR="00315846" w:rsidRPr="008F17EE">
              <w:rPr>
                <w:color w:val="000000" w:themeColor="text1"/>
                <w:lang w:val="uk-UA"/>
              </w:rPr>
              <w:t xml:space="preserve"> </w:t>
            </w:r>
            <w:r w:rsidRPr="008F17EE">
              <w:rPr>
                <w:color w:val="000000" w:themeColor="text1"/>
                <w:lang w:val="uk-UA"/>
              </w:rPr>
              <w:t>в</w:t>
            </w:r>
            <w:r w:rsidR="00315846" w:rsidRPr="008F17EE">
              <w:rPr>
                <w:color w:val="000000" w:themeColor="text1"/>
                <w:lang w:val="uk-UA"/>
              </w:rPr>
              <w:t xml:space="preserve"> </w:t>
            </w:r>
            <w:r w:rsidRPr="008F17EE">
              <w:rPr>
                <w:color w:val="000000" w:themeColor="text1"/>
                <w:lang w:val="uk-UA"/>
              </w:rPr>
              <w:t>день</w:t>
            </w:r>
            <w:r w:rsidR="00315846" w:rsidRPr="008F17EE">
              <w:rPr>
                <w:color w:val="000000" w:themeColor="text1"/>
                <w:lang w:val="uk-UA"/>
              </w:rPr>
              <w:t xml:space="preserve"> </w:t>
            </w:r>
            <w:r w:rsidRPr="008F17EE">
              <w:rPr>
                <w:color w:val="000000" w:themeColor="text1"/>
                <w:lang w:val="uk-UA"/>
              </w:rPr>
              <w:t>її</w:t>
            </w:r>
            <w:r w:rsidR="00315846" w:rsidRPr="008F17EE">
              <w:rPr>
                <w:color w:val="000000" w:themeColor="text1"/>
                <w:lang w:val="uk-UA"/>
              </w:rPr>
              <w:t xml:space="preserve"> </w:t>
            </w:r>
            <w:r w:rsidRPr="008F17EE">
              <w:rPr>
                <w:color w:val="000000" w:themeColor="text1"/>
                <w:lang w:val="uk-UA"/>
              </w:rPr>
              <w:t>оприлюднення</w:t>
            </w:r>
            <w:r w:rsidRPr="008F17EE">
              <w:rPr>
                <w:color w:val="000000" w:themeColor="text1"/>
              </w:rPr>
              <w:t>.</w:t>
            </w:r>
          </w:p>
        </w:tc>
      </w:tr>
      <w:tr w:rsidR="008F17EE" w:rsidRPr="008F17EE" w14:paraId="1328F816" w14:textId="77777777" w:rsidTr="007C0C1C">
        <w:trPr>
          <w:trHeight w:val="20"/>
        </w:trPr>
        <w:tc>
          <w:tcPr>
            <w:tcW w:w="562" w:type="dxa"/>
            <w:tcBorders>
              <w:top w:val="single" w:sz="4" w:space="0" w:color="000000"/>
              <w:left w:val="single" w:sz="4" w:space="0" w:color="000000"/>
              <w:bottom w:val="single" w:sz="4" w:space="0" w:color="000000"/>
            </w:tcBorders>
            <w:shd w:val="clear" w:color="auto" w:fill="auto"/>
          </w:tcPr>
          <w:p w14:paraId="4C8F9073" w14:textId="77777777" w:rsidR="00740A79" w:rsidRPr="008F17EE" w:rsidRDefault="00740A79" w:rsidP="008B7899">
            <w:pPr>
              <w:pStyle w:val="af4"/>
              <w:widowControl w:val="0"/>
              <w:suppressAutoHyphens/>
              <w:snapToGrid w:val="0"/>
              <w:spacing w:before="0" w:after="0"/>
              <w:ind w:right="5"/>
              <w:jc w:val="center"/>
              <w:rPr>
                <w:b/>
                <w:bCs/>
                <w:color w:val="000000" w:themeColor="text1"/>
                <w:lang w:val="uk-UA" w:eastAsia="ar-SA"/>
              </w:rPr>
            </w:pPr>
            <w:r w:rsidRPr="008F17EE">
              <w:rPr>
                <w:b/>
                <w:bCs/>
                <w:color w:val="000000" w:themeColor="text1"/>
                <w:lang w:val="uk-UA" w:eastAsia="ar-SA"/>
              </w:rPr>
              <w:lastRenderedPageBreak/>
              <w:t>2.</w:t>
            </w:r>
          </w:p>
        </w:tc>
        <w:tc>
          <w:tcPr>
            <w:tcW w:w="2936" w:type="dxa"/>
            <w:tcBorders>
              <w:top w:val="single" w:sz="4" w:space="0" w:color="000000"/>
              <w:left w:val="single" w:sz="4" w:space="0" w:color="000000"/>
              <w:bottom w:val="single" w:sz="4" w:space="0" w:color="000000"/>
            </w:tcBorders>
            <w:shd w:val="clear" w:color="auto" w:fill="auto"/>
          </w:tcPr>
          <w:p w14:paraId="3AA56F0F" w14:textId="65938198" w:rsidR="00740A79" w:rsidRPr="008F17EE" w:rsidRDefault="00740A79" w:rsidP="008B7899">
            <w:pPr>
              <w:pStyle w:val="af4"/>
              <w:widowControl w:val="0"/>
              <w:suppressAutoHyphens/>
              <w:snapToGrid w:val="0"/>
              <w:spacing w:before="0" w:after="0"/>
              <w:ind w:left="20" w:right="5"/>
              <w:rPr>
                <w:b/>
                <w:bCs/>
                <w:color w:val="000000" w:themeColor="text1"/>
                <w:lang w:val="uk-UA" w:eastAsia="ar-SA"/>
              </w:rPr>
            </w:pPr>
            <w:r w:rsidRPr="008F17EE">
              <w:rPr>
                <w:b/>
                <w:bCs/>
                <w:color w:val="000000" w:themeColor="text1"/>
                <w:lang w:val="uk-UA" w:eastAsia="ar-SA"/>
              </w:rPr>
              <w:t>Строк</w:t>
            </w:r>
            <w:r w:rsidR="00315846" w:rsidRPr="008F17EE">
              <w:rPr>
                <w:b/>
                <w:bCs/>
                <w:color w:val="000000" w:themeColor="text1"/>
                <w:lang w:val="uk-UA" w:eastAsia="ar-SA"/>
              </w:rPr>
              <w:t xml:space="preserve"> </w:t>
            </w:r>
            <w:r w:rsidRPr="008F17EE">
              <w:rPr>
                <w:b/>
                <w:bCs/>
                <w:color w:val="000000" w:themeColor="text1"/>
                <w:lang w:val="uk-UA" w:eastAsia="ar-SA"/>
              </w:rPr>
              <w:t>укладання</w:t>
            </w:r>
            <w:r w:rsidR="00315846" w:rsidRPr="008F17EE">
              <w:rPr>
                <w:b/>
                <w:bCs/>
                <w:color w:val="000000" w:themeColor="text1"/>
                <w:lang w:val="uk-UA" w:eastAsia="ar-SA"/>
              </w:rPr>
              <w:t xml:space="preserve"> </w:t>
            </w:r>
            <w:r w:rsidRPr="008F17EE">
              <w:rPr>
                <w:b/>
                <w:bCs/>
                <w:color w:val="000000" w:themeColor="text1"/>
                <w:lang w:val="uk-UA" w:eastAsia="ar-SA"/>
              </w:rPr>
              <w:t>договору</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238C3BCE" w14:textId="3CA0EA7B" w:rsidR="0029565D" w:rsidRPr="008F17EE" w:rsidRDefault="0029565D" w:rsidP="008B7899">
            <w:pPr>
              <w:widowControl w:val="0"/>
              <w:contextualSpacing/>
              <w:mirrorIndents/>
              <w:jc w:val="both"/>
              <w:rPr>
                <w:color w:val="000000" w:themeColor="text1"/>
                <w:lang w:val="uk-UA"/>
              </w:rPr>
            </w:pPr>
            <w:r w:rsidRPr="008F17EE">
              <w:rPr>
                <w:color w:val="000000" w:themeColor="text1"/>
                <w:lang w:val="uk-UA"/>
              </w:rPr>
              <w:t>Рішення</w:t>
            </w:r>
            <w:r w:rsidR="00315846" w:rsidRPr="008F17EE">
              <w:rPr>
                <w:color w:val="000000" w:themeColor="text1"/>
                <w:lang w:val="uk-UA"/>
              </w:rPr>
              <w:t xml:space="preserve"> </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намір</w:t>
            </w:r>
            <w:r w:rsidR="00315846" w:rsidRPr="008F17EE">
              <w:rPr>
                <w:color w:val="000000" w:themeColor="text1"/>
                <w:lang w:val="uk-UA"/>
              </w:rPr>
              <w:t xml:space="preserve"> </w:t>
            </w:r>
            <w:r w:rsidRPr="008F17EE">
              <w:rPr>
                <w:color w:val="000000" w:themeColor="text1"/>
                <w:lang w:val="uk-UA"/>
              </w:rPr>
              <w:t>укласти</w:t>
            </w:r>
            <w:r w:rsidR="00315846" w:rsidRPr="008F17EE">
              <w:rPr>
                <w:color w:val="000000" w:themeColor="text1"/>
                <w:lang w:val="uk-UA"/>
              </w:rPr>
              <w:t xml:space="preserve"> </w:t>
            </w:r>
            <w:r w:rsidRPr="008F17EE">
              <w:rPr>
                <w:color w:val="000000" w:themeColor="text1"/>
                <w:lang w:val="uk-UA"/>
              </w:rPr>
              <w:t>договір</w:t>
            </w:r>
            <w:r w:rsidR="00315846" w:rsidRPr="008F17EE">
              <w:rPr>
                <w:color w:val="000000" w:themeColor="text1"/>
                <w:lang w:val="uk-UA"/>
              </w:rPr>
              <w:t xml:space="preserve"> </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закупівлю</w:t>
            </w:r>
            <w:r w:rsidR="00315846" w:rsidRPr="008F17EE">
              <w:rPr>
                <w:color w:val="000000" w:themeColor="text1"/>
                <w:lang w:val="uk-UA"/>
              </w:rPr>
              <w:t xml:space="preserve"> </w:t>
            </w:r>
            <w:r w:rsidRPr="008F17EE">
              <w:rPr>
                <w:color w:val="000000" w:themeColor="text1"/>
                <w:lang w:val="uk-UA"/>
              </w:rPr>
              <w:t>приймається</w:t>
            </w:r>
            <w:r w:rsidR="00315846" w:rsidRPr="008F17EE">
              <w:rPr>
                <w:color w:val="000000" w:themeColor="text1"/>
                <w:lang w:val="uk-UA"/>
              </w:rPr>
              <w:t xml:space="preserve"> </w:t>
            </w:r>
            <w:r w:rsidRPr="008F17EE">
              <w:rPr>
                <w:color w:val="000000" w:themeColor="text1"/>
                <w:lang w:val="uk-UA"/>
              </w:rPr>
              <w:t>замовником</w:t>
            </w:r>
            <w:r w:rsidR="00315846" w:rsidRPr="008F17EE">
              <w:rPr>
                <w:color w:val="000000" w:themeColor="text1"/>
                <w:lang w:val="uk-UA"/>
              </w:rPr>
              <w:t xml:space="preserve"> </w:t>
            </w:r>
            <w:r w:rsidRPr="008F17EE">
              <w:rPr>
                <w:color w:val="000000" w:themeColor="text1"/>
                <w:lang w:val="uk-UA"/>
              </w:rPr>
              <w:t>відповідно</w:t>
            </w:r>
            <w:r w:rsidR="00315846" w:rsidRPr="008F17EE">
              <w:rPr>
                <w:color w:val="000000" w:themeColor="text1"/>
                <w:lang w:val="uk-UA"/>
              </w:rPr>
              <w:t xml:space="preserve"> </w:t>
            </w:r>
            <w:r w:rsidRPr="008F17EE">
              <w:rPr>
                <w:color w:val="000000" w:themeColor="text1"/>
                <w:lang w:val="uk-UA"/>
              </w:rPr>
              <w:t>до</w:t>
            </w:r>
            <w:r w:rsidR="00315846" w:rsidRPr="008F17EE">
              <w:rPr>
                <w:color w:val="000000" w:themeColor="text1"/>
                <w:lang w:val="uk-UA"/>
              </w:rPr>
              <w:t xml:space="preserve"> </w:t>
            </w:r>
            <w:r w:rsidRPr="008F17EE">
              <w:rPr>
                <w:color w:val="000000" w:themeColor="text1"/>
                <w:lang w:val="uk-UA"/>
              </w:rPr>
              <w:t>статті</w:t>
            </w:r>
            <w:r w:rsidR="00315846" w:rsidRPr="008F17EE">
              <w:rPr>
                <w:color w:val="000000" w:themeColor="text1"/>
                <w:lang w:val="uk-UA"/>
              </w:rPr>
              <w:t xml:space="preserve"> </w:t>
            </w:r>
            <w:r w:rsidRPr="008F17EE">
              <w:rPr>
                <w:color w:val="000000" w:themeColor="text1"/>
                <w:lang w:val="uk-UA"/>
              </w:rPr>
              <w:t>33</w:t>
            </w:r>
            <w:r w:rsidR="00315846" w:rsidRPr="008F17EE">
              <w:rPr>
                <w:color w:val="000000" w:themeColor="text1"/>
                <w:lang w:val="uk-UA"/>
              </w:rPr>
              <w:t xml:space="preserve"> </w:t>
            </w:r>
            <w:r w:rsidRPr="008F17EE">
              <w:rPr>
                <w:color w:val="000000" w:themeColor="text1"/>
                <w:lang w:val="uk-UA"/>
              </w:rPr>
              <w:t>Закону</w:t>
            </w:r>
            <w:r w:rsidR="00315846" w:rsidRPr="008F17EE">
              <w:rPr>
                <w:color w:val="000000" w:themeColor="text1"/>
                <w:lang w:val="uk-UA"/>
              </w:rPr>
              <w:t xml:space="preserve"> </w:t>
            </w:r>
            <w:r w:rsidRPr="008F17EE">
              <w:rPr>
                <w:color w:val="000000" w:themeColor="text1"/>
                <w:lang w:val="uk-UA"/>
              </w:rPr>
              <w:t>та</w:t>
            </w:r>
            <w:r w:rsidR="00315846" w:rsidRPr="008F17EE">
              <w:rPr>
                <w:color w:val="000000" w:themeColor="text1"/>
                <w:lang w:val="uk-UA"/>
              </w:rPr>
              <w:t xml:space="preserve"> </w:t>
            </w:r>
            <w:r w:rsidRPr="008F17EE">
              <w:rPr>
                <w:color w:val="000000" w:themeColor="text1"/>
                <w:lang w:val="uk-UA"/>
              </w:rPr>
              <w:t>пункту</w:t>
            </w:r>
            <w:r w:rsidR="00315846" w:rsidRPr="008F17EE">
              <w:rPr>
                <w:color w:val="000000" w:themeColor="text1"/>
                <w:lang w:val="uk-UA"/>
              </w:rPr>
              <w:t xml:space="preserve"> </w:t>
            </w:r>
            <w:r w:rsidRPr="008F17EE">
              <w:rPr>
                <w:color w:val="000000" w:themeColor="text1"/>
                <w:lang w:val="uk-UA"/>
              </w:rPr>
              <w:t>49</w:t>
            </w:r>
            <w:r w:rsidR="00315846" w:rsidRPr="008F17EE">
              <w:rPr>
                <w:color w:val="000000" w:themeColor="text1"/>
                <w:lang w:val="uk-UA"/>
              </w:rPr>
              <w:t xml:space="preserve"> </w:t>
            </w:r>
            <w:r w:rsidRPr="008F17EE">
              <w:rPr>
                <w:color w:val="000000" w:themeColor="text1"/>
                <w:lang w:val="uk-UA"/>
              </w:rPr>
              <w:t>Особливостей.</w:t>
            </w:r>
          </w:p>
          <w:p w14:paraId="6B890997" w14:textId="6515EEBA" w:rsidR="0029565D" w:rsidRPr="008F17EE" w:rsidRDefault="0029565D" w:rsidP="008B7899">
            <w:pPr>
              <w:widowControl w:val="0"/>
              <w:contextualSpacing/>
              <w:mirrorIndents/>
              <w:jc w:val="both"/>
              <w:rPr>
                <w:color w:val="000000" w:themeColor="text1"/>
                <w:lang w:val="uk-UA"/>
              </w:rPr>
            </w:pPr>
            <w:r w:rsidRPr="008F17EE">
              <w:rPr>
                <w:color w:val="000000" w:themeColor="text1"/>
                <w:lang w:val="uk-UA"/>
              </w:rPr>
              <w:t>Повідомлення</w:t>
            </w:r>
            <w:r w:rsidR="00315846" w:rsidRPr="008F17EE">
              <w:rPr>
                <w:color w:val="000000" w:themeColor="text1"/>
                <w:lang w:val="uk-UA"/>
              </w:rPr>
              <w:t xml:space="preserve"> </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намір</w:t>
            </w:r>
            <w:r w:rsidR="00315846" w:rsidRPr="008F17EE">
              <w:rPr>
                <w:color w:val="000000" w:themeColor="text1"/>
                <w:lang w:val="uk-UA"/>
              </w:rPr>
              <w:t xml:space="preserve"> </w:t>
            </w:r>
            <w:r w:rsidRPr="008F17EE">
              <w:rPr>
                <w:color w:val="000000" w:themeColor="text1"/>
                <w:lang w:val="uk-UA"/>
              </w:rPr>
              <w:t>укласти</w:t>
            </w:r>
            <w:r w:rsidR="00315846" w:rsidRPr="008F17EE">
              <w:rPr>
                <w:color w:val="000000" w:themeColor="text1"/>
                <w:lang w:val="uk-UA"/>
              </w:rPr>
              <w:t xml:space="preserve"> </w:t>
            </w:r>
            <w:r w:rsidRPr="008F17EE">
              <w:rPr>
                <w:color w:val="000000" w:themeColor="text1"/>
                <w:lang w:val="uk-UA"/>
              </w:rPr>
              <w:t>договір</w:t>
            </w:r>
            <w:r w:rsidR="00315846" w:rsidRPr="008F17EE">
              <w:rPr>
                <w:color w:val="000000" w:themeColor="text1"/>
                <w:lang w:val="uk-UA"/>
              </w:rPr>
              <w:t xml:space="preserve"> </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закупівлю</w:t>
            </w:r>
            <w:r w:rsidR="00315846" w:rsidRPr="008F17EE">
              <w:rPr>
                <w:color w:val="000000" w:themeColor="text1"/>
                <w:lang w:val="uk-UA"/>
              </w:rPr>
              <w:t xml:space="preserve"> </w:t>
            </w:r>
            <w:r w:rsidRPr="008F17EE">
              <w:rPr>
                <w:color w:val="000000" w:themeColor="text1"/>
                <w:lang w:val="uk-UA"/>
              </w:rPr>
              <w:t>автоматично</w:t>
            </w:r>
            <w:r w:rsidR="00315846" w:rsidRPr="008F17EE">
              <w:rPr>
                <w:color w:val="000000" w:themeColor="text1"/>
                <w:lang w:val="uk-UA"/>
              </w:rPr>
              <w:t xml:space="preserve"> </w:t>
            </w:r>
            <w:r w:rsidRPr="008F17EE">
              <w:rPr>
                <w:color w:val="000000" w:themeColor="text1"/>
                <w:lang w:val="uk-UA"/>
              </w:rPr>
              <w:t>формується</w:t>
            </w:r>
            <w:r w:rsidR="00315846" w:rsidRPr="008F17EE">
              <w:rPr>
                <w:color w:val="000000" w:themeColor="text1"/>
                <w:lang w:val="uk-UA"/>
              </w:rPr>
              <w:t xml:space="preserve"> </w:t>
            </w:r>
            <w:r w:rsidRPr="008F17EE">
              <w:rPr>
                <w:color w:val="000000" w:themeColor="text1"/>
                <w:lang w:val="uk-UA"/>
              </w:rPr>
              <w:t>електронною</w:t>
            </w:r>
            <w:r w:rsidR="00315846" w:rsidRPr="008F17EE">
              <w:rPr>
                <w:color w:val="000000" w:themeColor="text1"/>
                <w:lang w:val="uk-UA"/>
              </w:rPr>
              <w:t xml:space="preserve"> </w:t>
            </w:r>
            <w:r w:rsidRPr="008F17EE">
              <w:rPr>
                <w:color w:val="000000" w:themeColor="text1"/>
                <w:lang w:val="uk-UA"/>
              </w:rPr>
              <w:t>системою</w:t>
            </w:r>
            <w:r w:rsidR="00315846" w:rsidRPr="008F17EE">
              <w:rPr>
                <w:color w:val="000000" w:themeColor="text1"/>
                <w:lang w:val="uk-UA"/>
              </w:rPr>
              <w:t xml:space="preserve"> </w:t>
            </w:r>
            <w:r w:rsidRPr="008F17EE">
              <w:rPr>
                <w:color w:val="000000" w:themeColor="text1"/>
                <w:lang w:val="uk-UA"/>
              </w:rPr>
              <w:t>закупівель</w:t>
            </w:r>
            <w:r w:rsidR="00315846" w:rsidRPr="008F17EE">
              <w:rPr>
                <w:color w:val="000000" w:themeColor="text1"/>
                <w:lang w:val="uk-UA"/>
              </w:rPr>
              <w:t xml:space="preserve"> </w:t>
            </w:r>
            <w:r w:rsidRPr="008F17EE">
              <w:rPr>
                <w:color w:val="000000" w:themeColor="text1"/>
                <w:lang w:val="uk-UA"/>
              </w:rPr>
              <w:t>протягом</w:t>
            </w:r>
            <w:r w:rsidR="00315846" w:rsidRPr="008F17EE">
              <w:rPr>
                <w:color w:val="000000" w:themeColor="text1"/>
                <w:lang w:val="uk-UA"/>
              </w:rPr>
              <w:t xml:space="preserve"> </w:t>
            </w:r>
            <w:r w:rsidRPr="008F17EE">
              <w:rPr>
                <w:color w:val="000000" w:themeColor="text1"/>
                <w:lang w:val="uk-UA"/>
              </w:rPr>
              <w:t>одного</w:t>
            </w:r>
            <w:r w:rsidR="00315846" w:rsidRPr="008F17EE">
              <w:rPr>
                <w:color w:val="000000" w:themeColor="text1"/>
                <w:lang w:val="uk-UA"/>
              </w:rPr>
              <w:t xml:space="preserve"> </w:t>
            </w:r>
            <w:r w:rsidRPr="008F17EE">
              <w:rPr>
                <w:color w:val="000000" w:themeColor="text1"/>
                <w:lang w:val="uk-UA"/>
              </w:rPr>
              <w:t>дня</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дати</w:t>
            </w:r>
            <w:r w:rsidR="00315846" w:rsidRPr="008F17EE">
              <w:rPr>
                <w:color w:val="000000" w:themeColor="text1"/>
                <w:lang w:val="uk-UA"/>
              </w:rPr>
              <w:t xml:space="preserve"> </w:t>
            </w:r>
            <w:r w:rsidRPr="008F17EE">
              <w:rPr>
                <w:color w:val="000000" w:themeColor="text1"/>
                <w:lang w:val="uk-UA"/>
              </w:rPr>
              <w:t>оприлюднення</w:t>
            </w:r>
            <w:r w:rsidR="00315846" w:rsidRPr="008F17EE">
              <w:rPr>
                <w:color w:val="000000" w:themeColor="text1"/>
                <w:lang w:val="uk-UA"/>
              </w:rPr>
              <w:t xml:space="preserve"> </w:t>
            </w:r>
            <w:r w:rsidRPr="008F17EE">
              <w:rPr>
                <w:color w:val="000000" w:themeColor="text1"/>
                <w:lang w:val="uk-UA"/>
              </w:rPr>
              <w:t>замовником</w:t>
            </w:r>
            <w:r w:rsidR="00315846" w:rsidRPr="008F17EE">
              <w:rPr>
                <w:color w:val="000000" w:themeColor="text1"/>
                <w:lang w:val="uk-UA"/>
              </w:rPr>
              <w:t xml:space="preserve"> </w:t>
            </w:r>
            <w:r w:rsidRPr="008F17EE">
              <w:rPr>
                <w:color w:val="000000" w:themeColor="text1"/>
                <w:lang w:val="uk-UA"/>
              </w:rPr>
              <w:t>рішення</w:t>
            </w:r>
            <w:r w:rsidR="00315846" w:rsidRPr="008F17EE">
              <w:rPr>
                <w:color w:val="000000" w:themeColor="text1"/>
                <w:lang w:val="uk-UA"/>
              </w:rPr>
              <w:t xml:space="preserve"> </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визначення</w:t>
            </w:r>
            <w:r w:rsidR="00315846" w:rsidRPr="008F17EE">
              <w:rPr>
                <w:color w:val="000000" w:themeColor="text1"/>
                <w:lang w:val="uk-UA"/>
              </w:rPr>
              <w:t xml:space="preserve"> </w:t>
            </w:r>
            <w:r w:rsidRPr="008F17EE">
              <w:rPr>
                <w:color w:val="000000" w:themeColor="text1"/>
                <w:lang w:val="uk-UA"/>
              </w:rPr>
              <w:t>переможця</w:t>
            </w:r>
            <w:r w:rsidR="00315846" w:rsidRPr="008F17EE">
              <w:rPr>
                <w:color w:val="000000" w:themeColor="text1"/>
                <w:lang w:val="uk-UA"/>
              </w:rPr>
              <w:t xml:space="preserve"> </w:t>
            </w:r>
            <w:r w:rsidRPr="008F17EE">
              <w:rPr>
                <w:color w:val="000000" w:themeColor="text1"/>
                <w:lang w:val="uk-UA"/>
              </w:rPr>
              <w:t>процедури</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в</w:t>
            </w:r>
            <w:r w:rsidR="00315846" w:rsidRPr="008F17EE">
              <w:rPr>
                <w:color w:val="000000" w:themeColor="text1"/>
                <w:lang w:val="uk-UA"/>
              </w:rPr>
              <w:t xml:space="preserve"> </w:t>
            </w:r>
            <w:r w:rsidRPr="008F17EE">
              <w:rPr>
                <w:color w:val="000000" w:themeColor="text1"/>
                <w:lang w:val="uk-UA"/>
              </w:rPr>
              <w:t>електронній</w:t>
            </w:r>
            <w:r w:rsidR="00315846" w:rsidRPr="008F17EE">
              <w:rPr>
                <w:color w:val="000000" w:themeColor="text1"/>
                <w:lang w:val="uk-UA"/>
              </w:rPr>
              <w:t xml:space="preserve"> </w:t>
            </w:r>
            <w:r w:rsidRPr="008F17EE">
              <w:rPr>
                <w:color w:val="000000" w:themeColor="text1"/>
                <w:lang w:val="uk-UA"/>
              </w:rPr>
              <w:t>системі</w:t>
            </w:r>
            <w:r w:rsidR="00315846" w:rsidRPr="008F17EE">
              <w:rPr>
                <w:color w:val="000000" w:themeColor="text1"/>
                <w:lang w:val="uk-UA"/>
              </w:rPr>
              <w:t xml:space="preserve"> </w:t>
            </w:r>
            <w:r w:rsidRPr="008F17EE">
              <w:rPr>
                <w:color w:val="000000" w:themeColor="text1"/>
                <w:lang w:val="uk-UA"/>
              </w:rPr>
              <w:t>закупівель</w:t>
            </w:r>
            <w:r w:rsidR="006A77FD" w:rsidRPr="008F17EE">
              <w:rPr>
                <w:color w:val="000000" w:themeColor="text1"/>
                <w:lang w:val="uk-UA"/>
              </w:rPr>
              <w:t>.</w:t>
            </w:r>
          </w:p>
          <w:p w14:paraId="7B95214E" w14:textId="0CCED917" w:rsidR="00740A79" w:rsidRPr="008F17EE" w:rsidRDefault="00740A79" w:rsidP="008B7899">
            <w:pPr>
              <w:widowControl w:val="0"/>
              <w:contextualSpacing/>
              <w:mirrorIndents/>
              <w:jc w:val="both"/>
              <w:rPr>
                <w:color w:val="000000" w:themeColor="text1"/>
                <w:lang w:val="uk-UA"/>
              </w:rPr>
            </w:pP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метою</w:t>
            </w:r>
            <w:r w:rsidR="00315846" w:rsidRPr="008F17EE">
              <w:rPr>
                <w:color w:val="000000" w:themeColor="text1"/>
                <w:lang w:val="uk-UA"/>
              </w:rPr>
              <w:t xml:space="preserve"> </w:t>
            </w:r>
            <w:r w:rsidRPr="008F17EE">
              <w:rPr>
                <w:color w:val="000000" w:themeColor="text1"/>
                <w:lang w:val="uk-UA"/>
              </w:rPr>
              <w:t>забезпечення</w:t>
            </w:r>
            <w:r w:rsidR="00315846" w:rsidRPr="008F17EE">
              <w:rPr>
                <w:color w:val="000000" w:themeColor="text1"/>
                <w:lang w:val="uk-UA"/>
              </w:rPr>
              <w:t xml:space="preserve"> </w:t>
            </w:r>
            <w:r w:rsidRPr="008F17EE">
              <w:rPr>
                <w:color w:val="000000" w:themeColor="text1"/>
                <w:lang w:val="uk-UA"/>
              </w:rPr>
              <w:t>права</w:t>
            </w:r>
            <w:r w:rsidR="00315846" w:rsidRPr="008F17EE">
              <w:rPr>
                <w:color w:val="000000" w:themeColor="text1"/>
                <w:lang w:val="uk-UA"/>
              </w:rPr>
              <w:t xml:space="preserve"> </w:t>
            </w:r>
            <w:r w:rsidRPr="008F17EE">
              <w:rPr>
                <w:color w:val="000000" w:themeColor="text1"/>
                <w:lang w:val="uk-UA"/>
              </w:rPr>
              <w:t>на</w:t>
            </w:r>
            <w:r w:rsidR="00315846" w:rsidRPr="008F17EE">
              <w:rPr>
                <w:color w:val="000000" w:themeColor="text1"/>
                <w:lang w:val="uk-UA"/>
              </w:rPr>
              <w:t xml:space="preserve"> </w:t>
            </w:r>
            <w:r w:rsidRPr="008F17EE">
              <w:rPr>
                <w:color w:val="000000" w:themeColor="text1"/>
                <w:lang w:val="uk-UA"/>
              </w:rPr>
              <w:t>оскарження</w:t>
            </w:r>
            <w:r w:rsidR="00315846" w:rsidRPr="008F17EE">
              <w:rPr>
                <w:color w:val="000000" w:themeColor="text1"/>
                <w:lang w:val="uk-UA"/>
              </w:rPr>
              <w:t xml:space="preserve"> </w:t>
            </w:r>
            <w:r w:rsidRPr="008F17EE">
              <w:rPr>
                <w:color w:val="000000" w:themeColor="text1"/>
                <w:lang w:val="uk-UA"/>
              </w:rPr>
              <w:t>рішень</w:t>
            </w:r>
            <w:r w:rsidR="00315846" w:rsidRPr="008F17EE">
              <w:rPr>
                <w:color w:val="000000" w:themeColor="text1"/>
                <w:lang w:val="uk-UA"/>
              </w:rPr>
              <w:t xml:space="preserve"> </w:t>
            </w:r>
            <w:r w:rsidRPr="008F17EE">
              <w:rPr>
                <w:color w:val="000000" w:themeColor="text1"/>
                <w:lang w:val="uk-UA"/>
              </w:rPr>
              <w:t>замовника</w:t>
            </w:r>
            <w:r w:rsidR="00315846" w:rsidRPr="008F17EE">
              <w:rPr>
                <w:color w:val="000000" w:themeColor="text1"/>
                <w:lang w:val="uk-UA"/>
              </w:rPr>
              <w:t xml:space="preserve"> </w:t>
            </w:r>
            <w:r w:rsidRPr="008F17EE">
              <w:rPr>
                <w:color w:val="000000" w:themeColor="text1"/>
                <w:lang w:val="uk-UA"/>
              </w:rPr>
              <w:t>до</w:t>
            </w:r>
            <w:r w:rsidR="00315846" w:rsidRPr="008F17EE">
              <w:rPr>
                <w:color w:val="000000" w:themeColor="text1"/>
                <w:lang w:val="uk-UA"/>
              </w:rPr>
              <w:t xml:space="preserve"> </w:t>
            </w:r>
            <w:r w:rsidRPr="008F17EE">
              <w:rPr>
                <w:color w:val="000000" w:themeColor="text1"/>
                <w:lang w:val="uk-UA"/>
              </w:rPr>
              <w:t>органу</w:t>
            </w:r>
            <w:r w:rsidR="00315846" w:rsidRPr="008F17EE">
              <w:rPr>
                <w:color w:val="000000" w:themeColor="text1"/>
                <w:lang w:val="uk-UA"/>
              </w:rPr>
              <w:t xml:space="preserve"> </w:t>
            </w:r>
            <w:r w:rsidRPr="008F17EE">
              <w:rPr>
                <w:color w:val="000000" w:themeColor="text1"/>
                <w:lang w:val="uk-UA"/>
              </w:rPr>
              <w:t>оскарження</w:t>
            </w:r>
            <w:r w:rsidR="00315846" w:rsidRPr="008F17EE">
              <w:rPr>
                <w:color w:val="000000" w:themeColor="text1"/>
                <w:lang w:val="uk-UA"/>
              </w:rPr>
              <w:t xml:space="preserve"> </w:t>
            </w:r>
            <w:r w:rsidRPr="008F17EE">
              <w:rPr>
                <w:color w:val="000000" w:themeColor="text1"/>
                <w:lang w:val="uk-UA"/>
              </w:rPr>
              <w:t>договір</w:t>
            </w:r>
            <w:r w:rsidR="00315846" w:rsidRPr="008F17EE">
              <w:rPr>
                <w:color w:val="000000" w:themeColor="text1"/>
                <w:lang w:val="uk-UA"/>
              </w:rPr>
              <w:t xml:space="preserve"> </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закупівлю</w:t>
            </w:r>
            <w:r w:rsidR="00315846" w:rsidRPr="008F17EE">
              <w:rPr>
                <w:color w:val="000000" w:themeColor="text1"/>
                <w:lang w:val="uk-UA"/>
              </w:rPr>
              <w:t xml:space="preserve"> </w:t>
            </w:r>
            <w:r w:rsidRPr="008F17EE">
              <w:rPr>
                <w:color w:val="000000" w:themeColor="text1"/>
                <w:lang w:val="uk-UA"/>
              </w:rPr>
              <w:t>не</w:t>
            </w:r>
            <w:r w:rsidR="00315846" w:rsidRPr="008F17EE">
              <w:rPr>
                <w:color w:val="000000" w:themeColor="text1"/>
                <w:lang w:val="uk-UA"/>
              </w:rPr>
              <w:t xml:space="preserve"> </w:t>
            </w:r>
            <w:r w:rsidRPr="008F17EE">
              <w:rPr>
                <w:color w:val="000000" w:themeColor="text1"/>
                <w:lang w:val="uk-UA"/>
              </w:rPr>
              <w:t>може</w:t>
            </w:r>
            <w:r w:rsidR="00315846" w:rsidRPr="008F17EE">
              <w:rPr>
                <w:color w:val="000000" w:themeColor="text1"/>
                <w:lang w:val="uk-UA"/>
              </w:rPr>
              <w:t xml:space="preserve"> </w:t>
            </w:r>
            <w:r w:rsidRPr="008F17EE">
              <w:rPr>
                <w:color w:val="000000" w:themeColor="text1"/>
                <w:lang w:val="uk-UA"/>
              </w:rPr>
              <w:t>бути</w:t>
            </w:r>
            <w:r w:rsidR="00315846" w:rsidRPr="008F17EE">
              <w:rPr>
                <w:color w:val="000000" w:themeColor="text1"/>
                <w:lang w:val="uk-UA"/>
              </w:rPr>
              <w:t xml:space="preserve"> </w:t>
            </w:r>
            <w:r w:rsidRPr="008F17EE">
              <w:rPr>
                <w:color w:val="000000" w:themeColor="text1"/>
                <w:lang w:val="uk-UA"/>
              </w:rPr>
              <w:t>укладено</w:t>
            </w:r>
            <w:r w:rsidR="00315846" w:rsidRPr="008F17EE">
              <w:rPr>
                <w:color w:val="000000" w:themeColor="text1"/>
                <w:lang w:val="uk-UA"/>
              </w:rPr>
              <w:t xml:space="preserve"> </w:t>
            </w:r>
            <w:r w:rsidRPr="008F17EE">
              <w:rPr>
                <w:color w:val="000000" w:themeColor="text1"/>
                <w:lang w:val="uk-UA"/>
              </w:rPr>
              <w:t>раніше</w:t>
            </w:r>
            <w:r w:rsidR="00315846" w:rsidRPr="008F17EE">
              <w:rPr>
                <w:color w:val="000000" w:themeColor="text1"/>
                <w:lang w:val="uk-UA"/>
              </w:rPr>
              <w:t xml:space="preserve"> </w:t>
            </w:r>
            <w:r w:rsidRPr="008F17EE">
              <w:rPr>
                <w:color w:val="000000" w:themeColor="text1"/>
                <w:lang w:val="uk-UA"/>
              </w:rPr>
              <w:t>ніж</w:t>
            </w:r>
            <w:r w:rsidR="00315846" w:rsidRPr="008F17EE">
              <w:rPr>
                <w:color w:val="000000" w:themeColor="text1"/>
                <w:lang w:val="uk-UA"/>
              </w:rPr>
              <w:t xml:space="preserve"> </w:t>
            </w:r>
            <w:r w:rsidRPr="008F17EE">
              <w:rPr>
                <w:color w:val="000000" w:themeColor="text1"/>
                <w:lang w:val="uk-UA"/>
              </w:rPr>
              <w:t>через</w:t>
            </w:r>
            <w:r w:rsidR="00315846" w:rsidRPr="008F17EE">
              <w:rPr>
                <w:color w:val="000000" w:themeColor="text1"/>
                <w:lang w:val="uk-UA"/>
              </w:rPr>
              <w:t xml:space="preserve"> </w:t>
            </w:r>
            <w:r w:rsidRPr="008F17EE">
              <w:rPr>
                <w:color w:val="000000" w:themeColor="text1"/>
                <w:lang w:val="uk-UA"/>
              </w:rPr>
              <w:t>п’ять</w:t>
            </w:r>
            <w:r w:rsidR="00315846" w:rsidRPr="008F17EE">
              <w:rPr>
                <w:color w:val="000000" w:themeColor="text1"/>
                <w:lang w:val="uk-UA"/>
              </w:rPr>
              <w:t xml:space="preserve"> </w:t>
            </w:r>
            <w:r w:rsidRPr="008F17EE">
              <w:rPr>
                <w:color w:val="000000" w:themeColor="text1"/>
                <w:lang w:val="uk-UA"/>
              </w:rPr>
              <w:t>днів</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дати</w:t>
            </w:r>
            <w:r w:rsidR="00315846" w:rsidRPr="008F17EE">
              <w:rPr>
                <w:color w:val="000000" w:themeColor="text1"/>
                <w:lang w:val="uk-UA"/>
              </w:rPr>
              <w:t xml:space="preserve"> </w:t>
            </w:r>
            <w:r w:rsidRPr="008F17EE">
              <w:rPr>
                <w:color w:val="000000" w:themeColor="text1"/>
                <w:lang w:val="uk-UA"/>
              </w:rPr>
              <w:t>оприлюднення</w:t>
            </w:r>
            <w:r w:rsidR="00315846" w:rsidRPr="008F17EE">
              <w:rPr>
                <w:color w:val="000000" w:themeColor="text1"/>
                <w:lang w:val="uk-UA"/>
              </w:rPr>
              <w:t xml:space="preserve"> </w:t>
            </w:r>
            <w:r w:rsidRPr="008F17EE">
              <w:rPr>
                <w:color w:val="000000" w:themeColor="text1"/>
                <w:lang w:val="uk-UA"/>
              </w:rPr>
              <w:t>в</w:t>
            </w:r>
            <w:r w:rsidR="00315846" w:rsidRPr="008F17EE">
              <w:rPr>
                <w:color w:val="000000" w:themeColor="text1"/>
                <w:lang w:val="uk-UA"/>
              </w:rPr>
              <w:t xml:space="preserve"> </w:t>
            </w:r>
            <w:r w:rsidRPr="008F17EE">
              <w:rPr>
                <w:color w:val="000000" w:themeColor="text1"/>
                <w:lang w:val="uk-UA"/>
              </w:rPr>
              <w:t>електронній</w:t>
            </w:r>
            <w:r w:rsidR="00315846" w:rsidRPr="008F17EE">
              <w:rPr>
                <w:color w:val="000000" w:themeColor="text1"/>
                <w:lang w:val="uk-UA"/>
              </w:rPr>
              <w:t xml:space="preserve"> </w:t>
            </w:r>
            <w:r w:rsidRPr="008F17EE">
              <w:rPr>
                <w:color w:val="000000" w:themeColor="text1"/>
                <w:lang w:val="uk-UA"/>
              </w:rPr>
              <w:t>системі</w:t>
            </w:r>
            <w:r w:rsidR="00315846" w:rsidRPr="008F17EE">
              <w:rPr>
                <w:color w:val="000000" w:themeColor="text1"/>
                <w:lang w:val="uk-UA"/>
              </w:rPr>
              <w:t xml:space="preserve"> </w:t>
            </w:r>
            <w:r w:rsidRPr="008F17EE">
              <w:rPr>
                <w:color w:val="000000" w:themeColor="text1"/>
                <w:lang w:val="uk-UA"/>
              </w:rPr>
              <w:t>закупівель</w:t>
            </w:r>
            <w:r w:rsidR="00315846" w:rsidRPr="008F17EE">
              <w:rPr>
                <w:color w:val="000000" w:themeColor="text1"/>
                <w:lang w:val="uk-UA"/>
              </w:rPr>
              <w:t xml:space="preserve"> </w:t>
            </w:r>
            <w:r w:rsidRPr="008F17EE">
              <w:rPr>
                <w:color w:val="000000" w:themeColor="text1"/>
                <w:lang w:val="uk-UA"/>
              </w:rPr>
              <w:t>повідомлення</w:t>
            </w:r>
            <w:r w:rsidR="00315846" w:rsidRPr="008F17EE">
              <w:rPr>
                <w:color w:val="000000" w:themeColor="text1"/>
                <w:lang w:val="uk-UA"/>
              </w:rPr>
              <w:t xml:space="preserve"> </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намір</w:t>
            </w:r>
            <w:r w:rsidR="00315846" w:rsidRPr="008F17EE">
              <w:rPr>
                <w:color w:val="000000" w:themeColor="text1"/>
                <w:lang w:val="uk-UA"/>
              </w:rPr>
              <w:t xml:space="preserve"> </w:t>
            </w:r>
            <w:r w:rsidRPr="008F17EE">
              <w:rPr>
                <w:color w:val="000000" w:themeColor="text1"/>
                <w:lang w:val="uk-UA"/>
              </w:rPr>
              <w:t>укласти</w:t>
            </w:r>
            <w:r w:rsidR="00315846" w:rsidRPr="008F17EE">
              <w:rPr>
                <w:color w:val="000000" w:themeColor="text1"/>
                <w:lang w:val="uk-UA"/>
              </w:rPr>
              <w:t xml:space="preserve"> </w:t>
            </w:r>
            <w:r w:rsidRPr="008F17EE">
              <w:rPr>
                <w:color w:val="000000" w:themeColor="text1"/>
                <w:lang w:val="uk-UA"/>
              </w:rPr>
              <w:t>договір</w:t>
            </w:r>
            <w:r w:rsidR="00315846" w:rsidRPr="008F17EE">
              <w:rPr>
                <w:color w:val="000000" w:themeColor="text1"/>
                <w:lang w:val="uk-UA"/>
              </w:rPr>
              <w:t xml:space="preserve"> </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закупівлю.</w:t>
            </w:r>
          </w:p>
          <w:p w14:paraId="232BB70E" w14:textId="36C910F2" w:rsidR="00740A79" w:rsidRPr="008F17EE" w:rsidRDefault="00740A79" w:rsidP="008B7899">
            <w:pPr>
              <w:widowControl w:val="0"/>
              <w:mirrorIndents/>
              <w:jc w:val="both"/>
              <w:rPr>
                <w:color w:val="000000" w:themeColor="text1"/>
              </w:rPr>
            </w:pPr>
            <w:r w:rsidRPr="008F17EE">
              <w:rPr>
                <w:color w:val="000000" w:themeColor="text1"/>
                <w:lang w:val="uk-UA"/>
              </w:rPr>
              <w:t>Замовник</w:t>
            </w:r>
            <w:r w:rsidR="00315846" w:rsidRPr="008F17EE">
              <w:rPr>
                <w:color w:val="000000" w:themeColor="text1"/>
                <w:lang w:val="uk-UA"/>
              </w:rPr>
              <w:t xml:space="preserve"> </w:t>
            </w:r>
            <w:r w:rsidRPr="008F17EE">
              <w:rPr>
                <w:color w:val="000000" w:themeColor="text1"/>
                <w:lang w:val="uk-UA"/>
              </w:rPr>
              <w:t>укладає</w:t>
            </w:r>
            <w:r w:rsidR="00315846" w:rsidRPr="008F17EE">
              <w:rPr>
                <w:color w:val="000000" w:themeColor="text1"/>
                <w:lang w:val="uk-UA"/>
              </w:rPr>
              <w:t xml:space="preserve"> </w:t>
            </w:r>
            <w:r w:rsidRPr="008F17EE">
              <w:rPr>
                <w:color w:val="000000" w:themeColor="text1"/>
                <w:lang w:val="uk-UA"/>
              </w:rPr>
              <w:t>договір</w:t>
            </w:r>
            <w:r w:rsidR="00315846" w:rsidRPr="008F17EE">
              <w:rPr>
                <w:color w:val="000000" w:themeColor="text1"/>
                <w:lang w:val="uk-UA"/>
              </w:rPr>
              <w:t xml:space="preserve"> </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закупівлю</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учасником,</w:t>
            </w:r>
            <w:r w:rsidR="00315846" w:rsidRPr="008F17EE">
              <w:rPr>
                <w:color w:val="000000" w:themeColor="text1"/>
                <w:lang w:val="uk-UA"/>
              </w:rPr>
              <w:t xml:space="preserve"> </w:t>
            </w:r>
            <w:r w:rsidRPr="008F17EE">
              <w:rPr>
                <w:color w:val="000000" w:themeColor="text1"/>
                <w:lang w:val="uk-UA"/>
              </w:rPr>
              <w:t>який</w:t>
            </w:r>
            <w:r w:rsidR="00315846" w:rsidRPr="008F17EE">
              <w:rPr>
                <w:color w:val="000000" w:themeColor="text1"/>
                <w:lang w:val="uk-UA"/>
              </w:rPr>
              <w:t xml:space="preserve"> </w:t>
            </w:r>
            <w:r w:rsidRPr="008F17EE">
              <w:rPr>
                <w:color w:val="000000" w:themeColor="text1"/>
                <w:lang w:val="uk-UA"/>
              </w:rPr>
              <w:t>визнаний</w:t>
            </w:r>
            <w:r w:rsidR="00315846" w:rsidRPr="008F17EE">
              <w:rPr>
                <w:color w:val="000000" w:themeColor="text1"/>
                <w:lang w:val="uk-UA"/>
              </w:rPr>
              <w:t xml:space="preserve"> </w:t>
            </w:r>
            <w:r w:rsidRPr="008F17EE">
              <w:rPr>
                <w:color w:val="000000" w:themeColor="text1"/>
                <w:lang w:val="uk-UA"/>
              </w:rPr>
              <w:t>переможцем</w:t>
            </w:r>
            <w:r w:rsidR="00315846" w:rsidRPr="008F17EE">
              <w:rPr>
                <w:color w:val="000000" w:themeColor="text1"/>
                <w:lang w:val="uk-UA"/>
              </w:rPr>
              <w:t xml:space="preserve"> </w:t>
            </w:r>
            <w:r w:rsidRPr="008F17EE">
              <w:rPr>
                <w:color w:val="000000" w:themeColor="text1"/>
                <w:lang w:val="uk-UA"/>
              </w:rPr>
              <w:t>процедури</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протягом</w:t>
            </w:r>
            <w:r w:rsidR="00315846" w:rsidRPr="008F17EE">
              <w:rPr>
                <w:color w:val="000000" w:themeColor="text1"/>
                <w:lang w:val="uk-UA"/>
              </w:rPr>
              <w:t xml:space="preserve"> </w:t>
            </w:r>
            <w:r w:rsidRPr="008F17EE">
              <w:rPr>
                <w:color w:val="000000" w:themeColor="text1"/>
                <w:lang w:val="uk-UA"/>
              </w:rPr>
              <w:t>строку</w:t>
            </w:r>
            <w:r w:rsidR="00315846" w:rsidRPr="008F17EE">
              <w:rPr>
                <w:color w:val="000000" w:themeColor="text1"/>
                <w:lang w:val="uk-UA"/>
              </w:rPr>
              <w:t xml:space="preserve"> </w:t>
            </w:r>
            <w:r w:rsidRPr="008F17EE">
              <w:rPr>
                <w:color w:val="000000" w:themeColor="text1"/>
                <w:lang w:val="uk-UA"/>
              </w:rPr>
              <w:t>дії</w:t>
            </w:r>
            <w:r w:rsidR="00315846" w:rsidRPr="008F17EE">
              <w:rPr>
                <w:color w:val="000000" w:themeColor="text1"/>
                <w:lang w:val="uk-UA"/>
              </w:rPr>
              <w:t xml:space="preserve"> </w:t>
            </w:r>
            <w:r w:rsidRPr="008F17EE">
              <w:rPr>
                <w:color w:val="000000" w:themeColor="text1"/>
                <w:lang w:val="uk-UA"/>
              </w:rPr>
              <w:t>його</w:t>
            </w:r>
            <w:r w:rsidR="00315846" w:rsidRPr="008F17EE">
              <w:rPr>
                <w:color w:val="000000" w:themeColor="text1"/>
                <w:lang w:val="uk-UA"/>
              </w:rPr>
              <w:t xml:space="preserve"> </w:t>
            </w:r>
            <w:r w:rsidRPr="008F17EE">
              <w:rPr>
                <w:color w:val="000000" w:themeColor="text1"/>
                <w:lang w:val="uk-UA"/>
              </w:rPr>
              <w:t>пропозиції,</w:t>
            </w:r>
            <w:r w:rsidR="00315846" w:rsidRPr="008F17EE">
              <w:rPr>
                <w:color w:val="000000" w:themeColor="text1"/>
                <w:lang w:val="uk-UA"/>
              </w:rPr>
              <w:t xml:space="preserve"> </w:t>
            </w:r>
            <w:r w:rsidRPr="008F17EE">
              <w:rPr>
                <w:color w:val="000000" w:themeColor="text1"/>
                <w:lang w:val="uk-UA"/>
              </w:rPr>
              <w:t>не</w:t>
            </w:r>
            <w:r w:rsidR="00315846" w:rsidRPr="008F17EE">
              <w:rPr>
                <w:color w:val="000000" w:themeColor="text1"/>
                <w:lang w:val="uk-UA"/>
              </w:rPr>
              <w:t xml:space="preserve"> </w:t>
            </w:r>
            <w:r w:rsidRPr="008F17EE">
              <w:rPr>
                <w:color w:val="000000" w:themeColor="text1"/>
                <w:lang w:val="uk-UA"/>
              </w:rPr>
              <w:t>пізніше</w:t>
            </w:r>
            <w:r w:rsidR="00315846" w:rsidRPr="008F17EE">
              <w:rPr>
                <w:color w:val="000000" w:themeColor="text1"/>
                <w:lang w:val="uk-UA"/>
              </w:rPr>
              <w:t xml:space="preserve"> </w:t>
            </w:r>
            <w:r w:rsidRPr="008F17EE">
              <w:rPr>
                <w:color w:val="000000" w:themeColor="text1"/>
                <w:lang w:val="uk-UA"/>
              </w:rPr>
              <w:t>ніж</w:t>
            </w:r>
            <w:r w:rsidR="00315846" w:rsidRPr="008F17EE">
              <w:rPr>
                <w:color w:val="000000" w:themeColor="text1"/>
                <w:lang w:val="uk-UA"/>
              </w:rPr>
              <w:t xml:space="preserve"> </w:t>
            </w:r>
            <w:r w:rsidRPr="008F17EE">
              <w:rPr>
                <w:color w:val="000000" w:themeColor="text1"/>
                <w:lang w:val="uk-UA"/>
              </w:rPr>
              <w:t>через</w:t>
            </w:r>
            <w:r w:rsidR="00315846" w:rsidRPr="008F17EE">
              <w:rPr>
                <w:color w:val="000000" w:themeColor="text1"/>
                <w:lang w:val="uk-UA"/>
              </w:rPr>
              <w:t xml:space="preserve"> </w:t>
            </w:r>
            <w:r w:rsidRPr="008F17EE">
              <w:rPr>
                <w:color w:val="000000" w:themeColor="text1"/>
                <w:lang w:val="uk-UA"/>
              </w:rPr>
              <w:t>15</w:t>
            </w:r>
            <w:r w:rsidR="00315846" w:rsidRPr="008F17EE">
              <w:rPr>
                <w:color w:val="000000" w:themeColor="text1"/>
                <w:lang w:val="uk-UA"/>
              </w:rPr>
              <w:t xml:space="preserve"> </w:t>
            </w:r>
            <w:r w:rsidRPr="008F17EE">
              <w:rPr>
                <w:color w:val="000000" w:themeColor="text1"/>
                <w:lang w:val="uk-UA"/>
              </w:rPr>
              <w:t>днів</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дати</w:t>
            </w:r>
            <w:r w:rsidR="00315846" w:rsidRPr="008F17EE">
              <w:rPr>
                <w:color w:val="000000" w:themeColor="text1"/>
                <w:lang w:val="uk-UA"/>
              </w:rPr>
              <w:t xml:space="preserve"> </w:t>
            </w:r>
            <w:r w:rsidRPr="008F17EE">
              <w:rPr>
                <w:color w:val="000000" w:themeColor="text1"/>
                <w:lang w:val="uk-UA"/>
              </w:rPr>
              <w:t>прийняття</w:t>
            </w:r>
            <w:r w:rsidR="00315846" w:rsidRPr="008F17EE">
              <w:rPr>
                <w:color w:val="000000" w:themeColor="text1"/>
                <w:lang w:val="uk-UA"/>
              </w:rPr>
              <w:t xml:space="preserve"> </w:t>
            </w:r>
            <w:r w:rsidRPr="008F17EE">
              <w:rPr>
                <w:color w:val="000000" w:themeColor="text1"/>
                <w:lang w:val="uk-UA"/>
              </w:rPr>
              <w:t>рішення</w:t>
            </w:r>
            <w:r w:rsidR="00315846" w:rsidRPr="008F17EE">
              <w:rPr>
                <w:color w:val="000000" w:themeColor="text1"/>
                <w:lang w:val="uk-UA"/>
              </w:rPr>
              <w:t xml:space="preserve"> </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намір</w:t>
            </w:r>
            <w:r w:rsidR="00315846" w:rsidRPr="008F17EE">
              <w:rPr>
                <w:color w:val="000000" w:themeColor="text1"/>
                <w:lang w:val="uk-UA"/>
              </w:rPr>
              <w:t xml:space="preserve"> </w:t>
            </w:r>
            <w:r w:rsidRPr="008F17EE">
              <w:rPr>
                <w:color w:val="000000" w:themeColor="text1"/>
                <w:lang w:val="uk-UA"/>
              </w:rPr>
              <w:t>укласти</w:t>
            </w:r>
            <w:r w:rsidR="00315846" w:rsidRPr="008F17EE">
              <w:rPr>
                <w:color w:val="000000" w:themeColor="text1"/>
                <w:lang w:val="uk-UA"/>
              </w:rPr>
              <w:t xml:space="preserve"> </w:t>
            </w:r>
            <w:r w:rsidRPr="008F17EE">
              <w:rPr>
                <w:color w:val="000000" w:themeColor="text1"/>
                <w:lang w:val="uk-UA"/>
              </w:rPr>
              <w:t>договір</w:t>
            </w:r>
            <w:r w:rsidR="00315846" w:rsidRPr="008F17EE">
              <w:rPr>
                <w:color w:val="000000" w:themeColor="text1"/>
                <w:lang w:val="uk-UA"/>
              </w:rPr>
              <w:t xml:space="preserve"> </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закупівлю</w:t>
            </w:r>
            <w:r w:rsidR="00315846" w:rsidRPr="008F17EE">
              <w:rPr>
                <w:color w:val="000000" w:themeColor="text1"/>
                <w:lang w:val="uk-UA"/>
              </w:rPr>
              <w:t xml:space="preserve"> </w:t>
            </w:r>
            <w:r w:rsidRPr="008F17EE">
              <w:rPr>
                <w:color w:val="000000" w:themeColor="text1"/>
                <w:lang w:val="uk-UA"/>
              </w:rPr>
              <w:t>відповідно</w:t>
            </w:r>
            <w:r w:rsidR="00315846" w:rsidRPr="008F17EE">
              <w:rPr>
                <w:color w:val="000000" w:themeColor="text1"/>
                <w:lang w:val="uk-UA"/>
              </w:rPr>
              <w:t xml:space="preserve"> </w:t>
            </w:r>
            <w:r w:rsidRPr="008F17EE">
              <w:rPr>
                <w:color w:val="000000" w:themeColor="text1"/>
                <w:lang w:val="uk-UA"/>
              </w:rPr>
              <w:t>до</w:t>
            </w:r>
            <w:r w:rsidR="00315846" w:rsidRPr="008F17EE">
              <w:rPr>
                <w:color w:val="000000" w:themeColor="text1"/>
                <w:lang w:val="uk-UA"/>
              </w:rPr>
              <w:t xml:space="preserve"> </w:t>
            </w:r>
            <w:r w:rsidRPr="008F17EE">
              <w:rPr>
                <w:color w:val="000000" w:themeColor="text1"/>
                <w:lang w:val="uk-UA"/>
              </w:rPr>
              <w:t>вимог</w:t>
            </w:r>
            <w:r w:rsidR="00315846" w:rsidRPr="008F17EE">
              <w:rPr>
                <w:color w:val="000000" w:themeColor="text1"/>
                <w:lang w:val="uk-UA"/>
              </w:rPr>
              <w:t xml:space="preserve"> </w:t>
            </w:r>
            <w:r w:rsidRPr="008F17EE">
              <w:rPr>
                <w:color w:val="000000" w:themeColor="text1"/>
                <w:lang w:val="uk-UA"/>
              </w:rPr>
              <w:t>тендерної</w:t>
            </w:r>
            <w:r w:rsidR="00315846" w:rsidRPr="008F17EE">
              <w:rPr>
                <w:color w:val="000000" w:themeColor="text1"/>
                <w:lang w:val="uk-UA"/>
              </w:rPr>
              <w:t xml:space="preserve"> </w:t>
            </w:r>
            <w:r w:rsidRPr="008F17EE">
              <w:rPr>
                <w:color w:val="000000" w:themeColor="text1"/>
                <w:lang w:val="uk-UA"/>
              </w:rPr>
              <w:t>документації</w:t>
            </w:r>
            <w:r w:rsidR="00315846" w:rsidRPr="008F17EE">
              <w:rPr>
                <w:color w:val="000000" w:themeColor="text1"/>
                <w:lang w:val="uk-UA"/>
              </w:rPr>
              <w:t xml:space="preserve"> </w:t>
            </w:r>
            <w:r w:rsidRPr="008F17EE">
              <w:rPr>
                <w:color w:val="000000" w:themeColor="text1"/>
                <w:lang w:val="uk-UA"/>
              </w:rPr>
              <w:t>та</w:t>
            </w:r>
            <w:r w:rsidR="00315846" w:rsidRPr="008F17EE">
              <w:rPr>
                <w:color w:val="000000" w:themeColor="text1"/>
                <w:lang w:val="uk-UA"/>
              </w:rPr>
              <w:t xml:space="preserve"> </w:t>
            </w:r>
            <w:r w:rsidRPr="008F17EE">
              <w:rPr>
                <w:color w:val="000000" w:themeColor="text1"/>
                <w:lang w:val="uk-UA"/>
              </w:rPr>
              <w:t>тендерної</w:t>
            </w:r>
            <w:r w:rsidR="00315846" w:rsidRPr="008F17EE">
              <w:rPr>
                <w:color w:val="000000" w:themeColor="text1"/>
                <w:lang w:val="uk-UA"/>
              </w:rPr>
              <w:t xml:space="preserve"> </w:t>
            </w:r>
            <w:r w:rsidRPr="008F17EE">
              <w:rPr>
                <w:color w:val="000000" w:themeColor="text1"/>
                <w:lang w:val="uk-UA"/>
              </w:rPr>
              <w:t>пропозиції</w:t>
            </w:r>
            <w:r w:rsidR="00315846" w:rsidRPr="008F17EE">
              <w:rPr>
                <w:color w:val="000000" w:themeColor="text1"/>
                <w:lang w:val="uk-UA"/>
              </w:rPr>
              <w:t xml:space="preserve"> </w:t>
            </w:r>
            <w:r w:rsidRPr="008F17EE">
              <w:rPr>
                <w:color w:val="000000" w:themeColor="text1"/>
                <w:lang w:val="uk-UA"/>
              </w:rPr>
              <w:t>переможця</w:t>
            </w:r>
            <w:r w:rsidR="00315846" w:rsidRPr="008F17EE">
              <w:rPr>
                <w:color w:val="000000" w:themeColor="text1"/>
                <w:lang w:val="uk-UA"/>
              </w:rPr>
              <w:t xml:space="preserve"> </w:t>
            </w:r>
            <w:r w:rsidRPr="008F17EE">
              <w:rPr>
                <w:color w:val="000000" w:themeColor="text1"/>
                <w:lang w:val="uk-UA"/>
              </w:rPr>
              <w:t>процедури</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випадку</w:t>
            </w:r>
            <w:r w:rsidR="00315846" w:rsidRPr="008F17EE">
              <w:rPr>
                <w:color w:val="000000" w:themeColor="text1"/>
                <w:lang w:val="uk-UA"/>
              </w:rPr>
              <w:t xml:space="preserve"> </w:t>
            </w:r>
            <w:r w:rsidRPr="008F17EE">
              <w:rPr>
                <w:color w:val="000000" w:themeColor="text1"/>
                <w:lang w:val="uk-UA"/>
              </w:rPr>
              <w:t>обґрунтованої</w:t>
            </w:r>
            <w:r w:rsidR="00315846" w:rsidRPr="008F17EE">
              <w:rPr>
                <w:color w:val="000000" w:themeColor="text1"/>
                <w:lang w:val="uk-UA"/>
              </w:rPr>
              <w:t xml:space="preserve"> </w:t>
            </w:r>
            <w:r w:rsidRPr="008F17EE">
              <w:rPr>
                <w:color w:val="000000" w:themeColor="text1"/>
                <w:lang w:val="uk-UA"/>
              </w:rPr>
              <w:t>необхідності</w:t>
            </w:r>
            <w:r w:rsidR="00315846" w:rsidRPr="008F17EE">
              <w:rPr>
                <w:color w:val="000000" w:themeColor="text1"/>
                <w:lang w:val="uk-UA"/>
              </w:rPr>
              <w:t xml:space="preserve"> </w:t>
            </w:r>
            <w:r w:rsidRPr="008F17EE">
              <w:rPr>
                <w:color w:val="000000" w:themeColor="text1"/>
                <w:lang w:val="uk-UA"/>
              </w:rPr>
              <w:t>строк</w:t>
            </w:r>
            <w:r w:rsidR="00315846" w:rsidRPr="008F17EE">
              <w:rPr>
                <w:color w:val="000000" w:themeColor="text1"/>
                <w:lang w:val="uk-UA"/>
              </w:rPr>
              <w:t xml:space="preserve"> </w:t>
            </w:r>
            <w:r w:rsidRPr="008F17EE">
              <w:rPr>
                <w:color w:val="000000" w:themeColor="text1"/>
                <w:lang w:val="uk-UA"/>
              </w:rPr>
              <w:t>для</w:t>
            </w:r>
            <w:r w:rsidR="00315846" w:rsidRPr="008F17EE">
              <w:rPr>
                <w:color w:val="000000" w:themeColor="text1"/>
                <w:lang w:val="uk-UA"/>
              </w:rPr>
              <w:t xml:space="preserve"> </w:t>
            </w:r>
            <w:r w:rsidRPr="008F17EE">
              <w:rPr>
                <w:color w:val="000000" w:themeColor="text1"/>
                <w:lang w:val="uk-UA"/>
              </w:rPr>
              <w:t>укладення</w:t>
            </w:r>
            <w:r w:rsidR="00315846" w:rsidRPr="008F17EE">
              <w:rPr>
                <w:color w:val="000000" w:themeColor="text1"/>
                <w:lang w:val="uk-UA"/>
              </w:rPr>
              <w:t xml:space="preserve"> </w:t>
            </w:r>
            <w:r w:rsidRPr="008F17EE">
              <w:rPr>
                <w:color w:val="000000" w:themeColor="text1"/>
                <w:lang w:val="uk-UA"/>
              </w:rPr>
              <w:t>договору</w:t>
            </w:r>
            <w:r w:rsidR="00315846" w:rsidRPr="008F17EE">
              <w:rPr>
                <w:color w:val="000000" w:themeColor="text1"/>
                <w:lang w:val="uk-UA"/>
              </w:rPr>
              <w:t xml:space="preserve"> </w:t>
            </w:r>
            <w:r w:rsidRPr="008F17EE">
              <w:rPr>
                <w:color w:val="000000" w:themeColor="text1"/>
                <w:lang w:val="uk-UA"/>
              </w:rPr>
              <w:t>може</w:t>
            </w:r>
            <w:r w:rsidR="00315846" w:rsidRPr="008F17EE">
              <w:rPr>
                <w:color w:val="000000" w:themeColor="text1"/>
                <w:lang w:val="uk-UA"/>
              </w:rPr>
              <w:t xml:space="preserve"> </w:t>
            </w:r>
            <w:r w:rsidRPr="008F17EE">
              <w:rPr>
                <w:color w:val="000000" w:themeColor="text1"/>
                <w:lang w:val="uk-UA"/>
              </w:rPr>
              <w:t>бути</w:t>
            </w:r>
            <w:r w:rsidR="00315846" w:rsidRPr="008F17EE">
              <w:rPr>
                <w:color w:val="000000" w:themeColor="text1"/>
                <w:lang w:val="uk-UA"/>
              </w:rPr>
              <w:t xml:space="preserve"> </w:t>
            </w:r>
            <w:r w:rsidRPr="008F17EE">
              <w:rPr>
                <w:color w:val="000000" w:themeColor="text1"/>
                <w:lang w:val="uk-UA"/>
              </w:rPr>
              <w:t>продовжений</w:t>
            </w:r>
            <w:r w:rsidR="00315846" w:rsidRPr="008F17EE">
              <w:rPr>
                <w:color w:val="000000" w:themeColor="text1"/>
                <w:lang w:val="uk-UA"/>
              </w:rPr>
              <w:t xml:space="preserve"> </w:t>
            </w:r>
            <w:r w:rsidRPr="008F17EE">
              <w:rPr>
                <w:color w:val="000000" w:themeColor="text1"/>
                <w:lang w:val="uk-UA"/>
              </w:rPr>
              <w:t>до</w:t>
            </w:r>
            <w:r w:rsidR="00315846" w:rsidRPr="008F17EE">
              <w:rPr>
                <w:color w:val="000000" w:themeColor="text1"/>
                <w:lang w:val="uk-UA"/>
              </w:rPr>
              <w:t xml:space="preserve"> </w:t>
            </w:r>
            <w:r w:rsidRPr="008F17EE">
              <w:rPr>
                <w:color w:val="000000" w:themeColor="text1"/>
                <w:lang w:val="uk-UA"/>
              </w:rPr>
              <w:t>60</w:t>
            </w:r>
            <w:r w:rsidR="00315846" w:rsidRPr="008F17EE">
              <w:rPr>
                <w:color w:val="000000" w:themeColor="text1"/>
                <w:lang w:val="uk-UA"/>
              </w:rPr>
              <w:t xml:space="preserve"> </w:t>
            </w:r>
            <w:r w:rsidRPr="008F17EE">
              <w:rPr>
                <w:color w:val="000000" w:themeColor="text1"/>
                <w:lang w:val="uk-UA"/>
              </w:rPr>
              <w:t>днів.</w:t>
            </w:r>
            <w:r w:rsidR="00315846" w:rsidRPr="008F17EE">
              <w:rPr>
                <w:color w:val="000000" w:themeColor="text1"/>
                <w:lang w:val="uk-UA"/>
              </w:rPr>
              <w:t xml:space="preserve"> </w:t>
            </w: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разі</w:t>
            </w:r>
            <w:r w:rsidR="00315846" w:rsidRPr="008F17EE">
              <w:rPr>
                <w:color w:val="000000" w:themeColor="text1"/>
                <w:lang w:val="uk-UA"/>
              </w:rPr>
              <w:t xml:space="preserve"> </w:t>
            </w:r>
            <w:r w:rsidRPr="008F17EE">
              <w:rPr>
                <w:color w:val="000000" w:themeColor="text1"/>
                <w:lang w:val="uk-UA"/>
              </w:rPr>
              <w:t>подання</w:t>
            </w:r>
            <w:r w:rsidR="00315846" w:rsidRPr="008F17EE">
              <w:rPr>
                <w:color w:val="000000" w:themeColor="text1"/>
                <w:lang w:val="uk-UA"/>
              </w:rPr>
              <w:t xml:space="preserve"> </w:t>
            </w:r>
            <w:r w:rsidRPr="008F17EE">
              <w:rPr>
                <w:color w:val="000000" w:themeColor="text1"/>
                <w:lang w:val="uk-UA"/>
              </w:rPr>
              <w:t>скарги</w:t>
            </w:r>
            <w:r w:rsidR="00315846" w:rsidRPr="008F17EE">
              <w:rPr>
                <w:color w:val="000000" w:themeColor="text1"/>
                <w:lang w:val="uk-UA"/>
              </w:rPr>
              <w:t xml:space="preserve"> </w:t>
            </w:r>
            <w:r w:rsidRPr="008F17EE">
              <w:rPr>
                <w:color w:val="000000" w:themeColor="text1"/>
                <w:lang w:val="uk-UA"/>
              </w:rPr>
              <w:t>до</w:t>
            </w:r>
            <w:r w:rsidR="00315846" w:rsidRPr="008F17EE">
              <w:rPr>
                <w:color w:val="000000" w:themeColor="text1"/>
                <w:lang w:val="uk-UA"/>
              </w:rPr>
              <w:t xml:space="preserve"> </w:t>
            </w:r>
            <w:r w:rsidRPr="008F17EE">
              <w:rPr>
                <w:color w:val="000000" w:themeColor="text1"/>
                <w:lang w:val="uk-UA"/>
              </w:rPr>
              <w:t>органу</w:t>
            </w:r>
            <w:r w:rsidR="00315846" w:rsidRPr="008F17EE">
              <w:rPr>
                <w:color w:val="000000" w:themeColor="text1"/>
                <w:lang w:val="uk-UA"/>
              </w:rPr>
              <w:t xml:space="preserve"> </w:t>
            </w:r>
            <w:r w:rsidRPr="008F17EE">
              <w:rPr>
                <w:color w:val="000000" w:themeColor="text1"/>
                <w:lang w:val="uk-UA"/>
              </w:rPr>
              <w:t>оскарження</w:t>
            </w:r>
            <w:r w:rsidR="00315846" w:rsidRPr="008F17EE">
              <w:rPr>
                <w:color w:val="000000" w:themeColor="text1"/>
                <w:lang w:val="uk-UA"/>
              </w:rPr>
              <w:t xml:space="preserve"> </w:t>
            </w:r>
            <w:r w:rsidRPr="008F17EE">
              <w:rPr>
                <w:color w:val="000000" w:themeColor="text1"/>
                <w:lang w:val="uk-UA"/>
              </w:rPr>
              <w:t>після</w:t>
            </w:r>
            <w:r w:rsidR="00315846" w:rsidRPr="008F17EE">
              <w:rPr>
                <w:color w:val="000000" w:themeColor="text1"/>
                <w:lang w:val="uk-UA"/>
              </w:rPr>
              <w:t xml:space="preserve"> </w:t>
            </w:r>
            <w:r w:rsidRPr="008F17EE">
              <w:rPr>
                <w:color w:val="000000" w:themeColor="text1"/>
                <w:lang w:val="uk-UA"/>
              </w:rPr>
              <w:t>оприлюднення</w:t>
            </w:r>
            <w:r w:rsidR="00315846" w:rsidRPr="008F17EE">
              <w:rPr>
                <w:color w:val="000000" w:themeColor="text1"/>
                <w:lang w:val="uk-UA"/>
              </w:rPr>
              <w:t xml:space="preserve"> </w:t>
            </w:r>
            <w:r w:rsidRPr="008F17EE">
              <w:rPr>
                <w:color w:val="000000" w:themeColor="text1"/>
                <w:lang w:val="uk-UA"/>
              </w:rPr>
              <w:t>в</w:t>
            </w:r>
            <w:r w:rsidR="00315846" w:rsidRPr="008F17EE">
              <w:rPr>
                <w:color w:val="000000" w:themeColor="text1"/>
                <w:lang w:val="uk-UA"/>
              </w:rPr>
              <w:t xml:space="preserve"> </w:t>
            </w:r>
            <w:r w:rsidRPr="008F17EE">
              <w:rPr>
                <w:color w:val="000000" w:themeColor="text1"/>
                <w:lang w:val="uk-UA"/>
              </w:rPr>
              <w:t>електронній</w:t>
            </w:r>
            <w:r w:rsidR="00315846" w:rsidRPr="008F17EE">
              <w:rPr>
                <w:color w:val="000000" w:themeColor="text1"/>
                <w:lang w:val="uk-UA"/>
              </w:rPr>
              <w:t xml:space="preserve"> </w:t>
            </w:r>
            <w:r w:rsidRPr="008F17EE">
              <w:rPr>
                <w:color w:val="000000" w:themeColor="text1"/>
                <w:lang w:val="uk-UA"/>
              </w:rPr>
              <w:t>системі</w:t>
            </w:r>
            <w:r w:rsidR="00315846" w:rsidRPr="008F17EE">
              <w:rPr>
                <w:color w:val="000000" w:themeColor="text1"/>
                <w:lang w:val="uk-UA"/>
              </w:rPr>
              <w:t xml:space="preserve"> </w:t>
            </w:r>
            <w:r w:rsidRPr="008F17EE">
              <w:rPr>
                <w:color w:val="000000" w:themeColor="text1"/>
                <w:lang w:val="uk-UA"/>
              </w:rPr>
              <w:t>закупівель</w:t>
            </w:r>
            <w:r w:rsidR="00315846" w:rsidRPr="008F17EE">
              <w:rPr>
                <w:color w:val="000000" w:themeColor="text1"/>
                <w:lang w:val="uk-UA"/>
              </w:rPr>
              <w:t xml:space="preserve"> </w:t>
            </w:r>
            <w:r w:rsidRPr="008F17EE">
              <w:rPr>
                <w:color w:val="000000" w:themeColor="text1"/>
                <w:lang w:val="uk-UA"/>
              </w:rPr>
              <w:t>повідомлення</w:t>
            </w:r>
            <w:r w:rsidR="00315846" w:rsidRPr="008F17EE">
              <w:rPr>
                <w:color w:val="000000" w:themeColor="text1"/>
                <w:lang w:val="uk-UA"/>
              </w:rPr>
              <w:t xml:space="preserve"> </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намір</w:t>
            </w:r>
            <w:r w:rsidR="00315846" w:rsidRPr="008F17EE">
              <w:rPr>
                <w:color w:val="000000" w:themeColor="text1"/>
                <w:lang w:val="uk-UA"/>
              </w:rPr>
              <w:t xml:space="preserve"> </w:t>
            </w:r>
            <w:r w:rsidRPr="008F17EE">
              <w:rPr>
                <w:color w:val="000000" w:themeColor="text1"/>
                <w:lang w:val="uk-UA"/>
              </w:rPr>
              <w:t>укласти</w:t>
            </w:r>
            <w:r w:rsidR="00315846" w:rsidRPr="008F17EE">
              <w:rPr>
                <w:color w:val="000000" w:themeColor="text1"/>
                <w:lang w:val="uk-UA"/>
              </w:rPr>
              <w:t xml:space="preserve"> </w:t>
            </w:r>
            <w:r w:rsidRPr="008F17EE">
              <w:rPr>
                <w:color w:val="000000" w:themeColor="text1"/>
                <w:lang w:val="uk-UA"/>
              </w:rPr>
              <w:t>договір</w:t>
            </w:r>
            <w:r w:rsidR="00315846" w:rsidRPr="008F17EE">
              <w:rPr>
                <w:color w:val="000000" w:themeColor="text1"/>
                <w:lang w:val="uk-UA"/>
              </w:rPr>
              <w:t xml:space="preserve"> </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закупівлю</w:t>
            </w:r>
            <w:r w:rsidR="00315846" w:rsidRPr="008F17EE">
              <w:rPr>
                <w:color w:val="000000" w:themeColor="text1"/>
                <w:lang w:val="uk-UA"/>
              </w:rPr>
              <w:t xml:space="preserve"> </w:t>
            </w:r>
            <w:r w:rsidRPr="008F17EE">
              <w:rPr>
                <w:color w:val="000000" w:themeColor="text1"/>
                <w:lang w:val="uk-UA"/>
              </w:rPr>
              <w:t>перебіг</w:t>
            </w:r>
            <w:r w:rsidR="00315846" w:rsidRPr="008F17EE">
              <w:rPr>
                <w:color w:val="000000" w:themeColor="text1"/>
                <w:lang w:val="uk-UA"/>
              </w:rPr>
              <w:t xml:space="preserve"> </w:t>
            </w:r>
            <w:r w:rsidRPr="008F17EE">
              <w:rPr>
                <w:color w:val="000000" w:themeColor="text1"/>
                <w:lang w:val="uk-UA"/>
              </w:rPr>
              <w:t>строку</w:t>
            </w:r>
            <w:r w:rsidR="00315846" w:rsidRPr="008F17EE">
              <w:rPr>
                <w:color w:val="000000" w:themeColor="text1"/>
                <w:lang w:val="uk-UA"/>
              </w:rPr>
              <w:t xml:space="preserve"> </w:t>
            </w:r>
            <w:r w:rsidRPr="008F17EE">
              <w:rPr>
                <w:color w:val="000000" w:themeColor="text1"/>
                <w:lang w:val="uk-UA"/>
              </w:rPr>
              <w:t>для</w:t>
            </w:r>
            <w:r w:rsidR="00315846" w:rsidRPr="008F17EE">
              <w:rPr>
                <w:color w:val="000000" w:themeColor="text1"/>
                <w:lang w:val="uk-UA"/>
              </w:rPr>
              <w:t xml:space="preserve"> </w:t>
            </w:r>
            <w:r w:rsidRPr="008F17EE">
              <w:rPr>
                <w:color w:val="000000" w:themeColor="text1"/>
                <w:lang w:val="uk-UA"/>
              </w:rPr>
              <w:t>укладення</w:t>
            </w:r>
            <w:r w:rsidR="00315846" w:rsidRPr="008F17EE">
              <w:rPr>
                <w:color w:val="000000" w:themeColor="text1"/>
                <w:lang w:val="uk-UA"/>
              </w:rPr>
              <w:t xml:space="preserve"> </w:t>
            </w:r>
            <w:r w:rsidRPr="008F17EE">
              <w:rPr>
                <w:color w:val="000000" w:themeColor="text1"/>
                <w:lang w:val="uk-UA"/>
              </w:rPr>
              <w:t>договору</w:t>
            </w:r>
            <w:r w:rsidR="00315846" w:rsidRPr="008F17EE">
              <w:rPr>
                <w:color w:val="000000" w:themeColor="text1"/>
                <w:lang w:val="uk-UA"/>
              </w:rPr>
              <w:t xml:space="preserve"> </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закупівлю</w:t>
            </w:r>
            <w:r w:rsidR="00315846" w:rsidRPr="008F17EE">
              <w:rPr>
                <w:color w:val="000000" w:themeColor="text1"/>
                <w:lang w:val="uk-UA"/>
              </w:rPr>
              <w:t xml:space="preserve"> </w:t>
            </w:r>
            <w:r w:rsidRPr="008F17EE">
              <w:rPr>
                <w:color w:val="000000" w:themeColor="text1"/>
                <w:lang w:val="uk-UA"/>
              </w:rPr>
              <w:t>зупиняється</w:t>
            </w:r>
            <w:r w:rsidRPr="008F17EE">
              <w:rPr>
                <w:color w:val="000000" w:themeColor="text1"/>
              </w:rPr>
              <w:t>.</w:t>
            </w:r>
          </w:p>
          <w:p w14:paraId="272CEB64" w14:textId="2138FC6F" w:rsidR="00740A79" w:rsidRPr="008F17EE" w:rsidRDefault="00740A79" w:rsidP="00AB35B0">
            <w:pPr>
              <w:widowControl w:val="0"/>
              <w:tabs>
                <w:tab w:val="left" w:pos="590"/>
                <w:tab w:val="left" w:pos="10381"/>
              </w:tabs>
              <w:snapToGrid w:val="0"/>
              <w:ind w:left="20" w:right="50"/>
              <w:jc w:val="both"/>
              <w:rPr>
                <w:color w:val="000000" w:themeColor="text1"/>
              </w:rPr>
            </w:pPr>
            <w:r w:rsidRPr="008F17EE">
              <w:rPr>
                <w:color w:val="000000" w:themeColor="text1"/>
              </w:rPr>
              <w:t>Учасник,</w:t>
            </w:r>
            <w:r w:rsidR="00315846" w:rsidRPr="008F17EE">
              <w:rPr>
                <w:color w:val="000000" w:themeColor="text1"/>
              </w:rPr>
              <w:t xml:space="preserve"> </w:t>
            </w:r>
            <w:r w:rsidRPr="008F17EE">
              <w:rPr>
                <w:color w:val="000000" w:themeColor="text1"/>
              </w:rPr>
              <w:t>якого</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визнано</w:t>
            </w:r>
            <w:r w:rsidR="00315846" w:rsidRPr="008F17EE">
              <w:rPr>
                <w:color w:val="000000" w:themeColor="text1"/>
              </w:rPr>
              <w:t xml:space="preserve"> </w:t>
            </w:r>
            <w:r w:rsidRPr="008F17EE">
              <w:rPr>
                <w:color w:val="000000" w:themeColor="text1"/>
              </w:rPr>
              <w:t>переможцем</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за</w:t>
            </w:r>
            <w:r w:rsidR="00315846" w:rsidRPr="008F17EE">
              <w:rPr>
                <w:color w:val="000000" w:themeColor="text1"/>
              </w:rPr>
              <w:t xml:space="preserve"> </w:t>
            </w:r>
            <w:r w:rsidRPr="008F17EE">
              <w:rPr>
                <w:color w:val="000000" w:themeColor="text1"/>
              </w:rPr>
              <w:t>результатами</w:t>
            </w:r>
            <w:r w:rsidR="00315846" w:rsidRPr="008F17EE">
              <w:rPr>
                <w:color w:val="000000" w:themeColor="text1"/>
              </w:rPr>
              <w:t xml:space="preserve"> </w:t>
            </w:r>
            <w:r w:rsidRPr="008F17EE">
              <w:rPr>
                <w:color w:val="000000" w:themeColor="text1"/>
              </w:rPr>
              <w:t>розгляду</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оцінки</w:t>
            </w:r>
            <w:r w:rsidR="00315846" w:rsidRPr="008F17EE">
              <w:rPr>
                <w:color w:val="000000" w:themeColor="text1"/>
              </w:rPr>
              <w:t xml:space="preserve"> </w:t>
            </w:r>
            <w:r w:rsidRPr="008F17EE">
              <w:rPr>
                <w:color w:val="000000" w:themeColor="text1"/>
              </w:rPr>
              <w:t>його</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може</w:t>
            </w:r>
            <w:r w:rsidR="00315846" w:rsidRPr="008F17EE">
              <w:rPr>
                <w:color w:val="000000" w:themeColor="text1"/>
              </w:rPr>
              <w:t xml:space="preserve"> </w:t>
            </w:r>
            <w:r w:rsidRPr="008F17EE">
              <w:rPr>
                <w:color w:val="000000" w:themeColor="text1"/>
              </w:rPr>
              <w:t>звернутися</w:t>
            </w:r>
            <w:r w:rsidR="00315846" w:rsidRPr="008F17EE">
              <w:rPr>
                <w:color w:val="000000" w:themeColor="text1"/>
              </w:rPr>
              <w:t xml:space="preserve"> </w:t>
            </w:r>
            <w:r w:rsidRPr="008F17EE">
              <w:rPr>
                <w:color w:val="000000" w:themeColor="text1"/>
              </w:rPr>
              <w:t>через</w:t>
            </w:r>
            <w:r w:rsidR="00315846" w:rsidRPr="008F17EE">
              <w:rPr>
                <w:color w:val="000000" w:themeColor="text1"/>
              </w:rPr>
              <w:t xml:space="preserve"> </w:t>
            </w:r>
            <w:r w:rsidRPr="008F17EE">
              <w:rPr>
                <w:color w:val="000000" w:themeColor="text1"/>
              </w:rPr>
              <w:t>електронну</w:t>
            </w:r>
            <w:r w:rsidR="00315846" w:rsidRPr="008F17EE">
              <w:rPr>
                <w:color w:val="000000" w:themeColor="text1"/>
              </w:rPr>
              <w:t xml:space="preserve"> </w:t>
            </w:r>
            <w:r w:rsidRPr="008F17EE">
              <w:rPr>
                <w:color w:val="000000" w:themeColor="text1"/>
              </w:rPr>
              <w:t>систему</w:t>
            </w:r>
            <w:r w:rsidR="00315846" w:rsidRPr="008F17EE">
              <w:rPr>
                <w:color w:val="000000" w:themeColor="text1"/>
              </w:rPr>
              <w:t xml:space="preserve"> </w:t>
            </w:r>
            <w:r w:rsidRPr="008F17EE">
              <w:rPr>
                <w:color w:val="000000" w:themeColor="text1"/>
              </w:rPr>
              <w:t>закупівель</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замовника</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вимогою</w:t>
            </w:r>
            <w:r w:rsidR="00315846" w:rsidRPr="008F17EE">
              <w:rPr>
                <w:color w:val="000000" w:themeColor="text1"/>
              </w:rPr>
              <w:t xml:space="preserve"> </w:t>
            </w:r>
            <w:r w:rsidRPr="008F17EE">
              <w:rPr>
                <w:color w:val="000000" w:themeColor="text1"/>
              </w:rPr>
              <w:t>щодо</w:t>
            </w:r>
            <w:r w:rsidR="00315846" w:rsidRPr="008F17EE">
              <w:rPr>
                <w:color w:val="000000" w:themeColor="text1"/>
              </w:rPr>
              <w:t xml:space="preserve"> </w:t>
            </w:r>
            <w:r w:rsidRPr="008F17EE">
              <w:rPr>
                <w:color w:val="000000" w:themeColor="text1"/>
              </w:rPr>
              <w:t>надання</w:t>
            </w:r>
            <w:r w:rsidR="00315846" w:rsidRPr="008F17EE">
              <w:rPr>
                <w:color w:val="000000" w:themeColor="text1"/>
              </w:rPr>
              <w:t xml:space="preserve"> </w:t>
            </w:r>
            <w:r w:rsidRPr="008F17EE">
              <w:rPr>
                <w:color w:val="000000" w:themeColor="text1"/>
              </w:rPr>
              <w:t>інформації</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тендерну</w:t>
            </w:r>
            <w:r w:rsidR="00315846" w:rsidRPr="008F17EE">
              <w:rPr>
                <w:color w:val="000000" w:themeColor="text1"/>
              </w:rPr>
              <w:t xml:space="preserve"> </w:t>
            </w:r>
            <w:r w:rsidRPr="008F17EE">
              <w:rPr>
                <w:color w:val="000000" w:themeColor="text1"/>
              </w:rPr>
              <w:t>пропозицію</w:t>
            </w:r>
            <w:r w:rsidR="00315846" w:rsidRPr="008F17EE">
              <w:rPr>
                <w:color w:val="000000" w:themeColor="text1"/>
              </w:rPr>
              <w:t xml:space="preserve"> </w:t>
            </w:r>
            <w:r w:rsidRPr="008F17EE">
              <w:rPr>
                <w:color w:val="000000" w:themeColor="text1"/>
              </w:rPr>
              <w:t>переможця</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тому</w:t>
            </w:r>
            <w:r w:rsidR="00315846" w:rsidRPr="008F17EE">
              <w:rPr>
                <w:color w:val="000000" w:themeColor="text1"/>
              </w:rPr>
              <w:t xml:space="preserve"> </w:t>
            </w:r>
            <w:r w:rsidRPr="008F17EE">
              <w:rPr>
                <w:color w:val="000000" w:themeColor="text1"/>
              </w:rPr>
              <w:t>числі</w:t>
            </w:r>
            <w:r w:rsidR="00315846" w:rsidRPr="008F17EE">
              <w:rPr>
                <w:color w:val="000000" w:themeColor="text1"/>
              </w:rPr>
              <w:t xml:space="preserve"> </w:t>
            </w:r>
            <w:r w:rsidRPr="008F17EE">
              <w:rPr>
                <w:color w:val="000000" w:themeColor="text1"/>
              </w:rPr>
              <w:t>щодо</w:t>
            </w:r>
            <w:r w:rsidR="00315846" w:rsidRPr="008F17EE">
              <w:rPr>
                <w:color w:val="000000" w:themeColor="text1"/>
              </w:rPr>
              <w:t xml:space="preserve"> </w:t>
            </w:r>
            <w:r w:rsidRPr="008F17EE">
              <w:rPr>
                <w:color w:val="000000" w:themeColor="text1"/>
              </w:rPr>
              <w:t>зазначення</w:t>
            </w:r>
            <w:r w:rsidR="00315846" w:rsidRPr="008F17EE">
              <w:rPr>
                <w:color w:val="000000" w:themeColor="text1"/>
              </w:rPr>
              <w:t xml:space="preserve"> </w:t>
            </w:r>
            <w:r w:rsidRPr="008F17EE">
              <w:rPr>
                <w:color w:val="000000" w:themeColor="text1"/>
              </w:rPr>
              <w:t>її</w:t>
            </w:r>
            <w:r w:rsidR="00315846" w:rsidRPr="008F17EE">
              <w:rPr>
                <w:color w:val="000000" w:themeColor="text1"/>
              </w:rPr>
              <w:t xml:space="preserve"> </w:t>
            </w:r>
            <w:r w:rsidRPr="008F17EE">
              <w:rPr>
                <w:color w:val="000000" w:themeColor="text1"/>
              </w:rPr>
              <w:t>переваг</w:t>
            </w:r>
            <w:r w:rsidR="00315846" w:rsidRPr="008F17EE">
              <w:rPr>
                <w:color w:val="000000" w:themeColor="text1"/>
              </w:rPr>
              <w:t xml:space="preserve"> </w:t>
            </w:r>
            <w:r w:rsidRPr="008F17EE">
              <w:rPr>
                <w:color w:val="000000" w:themeColor="text1"/>
              </w:rPr>
              <w:t>порівняно</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тендерною</w:t>
            </w:r>
            <w:r w:rsidR="00315846" w:rsidRPr="008F17EE">
              <w:rPr>
                <w:color w:val="000000" w:themeColor="text1"/>
              </w:rPr>
              <w:t xml:space="preserve"> </w:t>
            </w:r>
            <w:r w:rsidRPr="008F17EE">
              <w:rPr>
                <w:color w:val="000000" w:themeColor="text1"/>
              </w:rPr>
              <w:t>пропозицією</w:t>
            </w:r>
            <w:r w:rsidR="00315846" w:rsidRPr="008F17EE">
              <w:rPr>
                <w:color w:val="000000" w:themeColor="text1"/>
              </w:rPr>
              <w:t xml:space="preserve"> </w:t>
            </w:r>
            <w:r w:rsidRPr="008F17EE">
              <w:rPr>
                <w:color w:val="000000" w:themeColor="text1"/>
              </w:rPr>
              <w:t>учасника,</w:t>
            </w:r>
            <w:r w:rsidR="00315846" w:rsidRPr="008F17EE">
              <w:rPr>
                <w:color w:val="000000" w:themeColor="text1"/>
              </w:rPr>
              <w:t xml:space="preserve"> </w:t>
            </w:r>
            <w:r w:rsidRPr="008F17EE">
              <w:rPr>
                <w:color w:val="000000" w:themeColor="text1"/>
              </w:rPr>
              <w:t>який</w:t>
            </w:r>
            <w:r w:rsidR="00315846" w:rsidRPr="008F17EE">
              <w:rPr>
                <w:color w:val="000000" w:themeColor="text1"/>
              </w:rPr>
              <w:t xml:space="preserve"> </w:t>
            </w:r>
            <w:r w:rsidRPr="008F17EE">
              <w:rPr>
                <w:color w:val="000000" w:themeColor="text1"/>
              </w:rPr>
              <w:t>надіслав</w:t>
            </w:r>
            <w:r w:rsidR="00315846" w:rsidRPr="008F17EE">
              <w:rPr>
                <w:color w:val="000000" w:themeColor="text1"/>
              </w:rPr>
              <w:t xml:space="preserve"> </w:t>
            </w:r>
            <w:r w:rsidRPr="008F17EE">
              <w:rPr>
                <w:color w:val="000000" w:themeColor="text1"/>
              </w:rPr>
              <w:t>звернення,</w:t>
            </w:r>
            <w:r w:rsidR="00315846" w:rsidRPr="008F17EE">
              <w:rPr>
                <w:color w:val="000000" w:themeColor="text1"/>
              </w:rPr>
              <w:t xml:space="preserve"> </w:t>
            </w:r>
            <w:r w:rsidRPr="008F17EE">
              <w:rPr>
                <w:color w:val="000000" w:themeColor="text1"/>
              </w:rPr>
              <w:t>а</w:t>
            </w:r>
            <w:r w:rsidR="00315846" w:rsidRPr="008F17EE">
              <w:rPr>
                <w:color w:val="000000" w:themeColor="text1"/>
              </w:rPr>
              <w:t xml:space="preserve"> </w:t>
            </w:r>
            <w:r w:rsidRPr="008F17EE">
              <w:rPr>
                <w:color w:val="000000" w:themeColor="text1"/>
              </w:rPr>
              <w:t>замовник</w:t>
            </w:r>
            <w:r w:rsidR="00315846" w:rsidRPr="008F17EE">
              <w:rPr>
                <w:color w:val="000000" w:themeColor="text1"/>
              </w:rPr>
              <w:t xml:space="preserve"> </w:t>
            </w:r>
            <w:r w:rsidRPr="008F17EE">
              <w:rPr>
                <w:color w:val="000000" w:themeColor="text1"/>
              </w:rPr>
              <w:t>зобов’язаний</w:t>
            </w:r>
            <w:r w:rsidR="00315846" w:rsidRPr="008F17EE">
              <w:rPr>
                <w:color w:val="000000" w:themeColor="text1"/>
              </w:rPr>
              <w:t xml:space="preserve"> </w:t>
            </w:r>
            <w:r w:rsidRPr="008F17EE">
              <w:rPr>
                <w:color w:val="000000" w:themeColor="text1"/>
              </w:rPr>
              <w:t>надати</w:t>
            </w:r>
            <w:r w:rsidR="00315846" w:rsidRPr="008F17EE">
              <w:rPr>
                <w:color w:val="000000" w:themeColor="text1"/>
              </w:rPr>
              <w:t xml:space="preserve"> </w:t>
            </w:r>
            <w:r w:rsidRPr="008F17EE">
              <w:rPr>
                <w:color w:val="000000" w:themeColor="text1"/>
              </w:rPr>
              <w:t>йому</w:t>
            </w:r>
            <w:r w:rsidR="00315846" w:rsidRPr="008F17EE">
              <w:rPr>
                <w:color w:val="000000" w:themeColor="text1"/>
              </w:rPr>
              <w:t xml:space="preserve"> </w:t>
            </w:r>
            <w:r w:rsidRPr="008F17EE">
              <w:rPr>
                <w:color w:val="000000" w:themeColor="text1"/>
              </w:rPr>
              <w:t>відповідь</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пізніше</w:t>
            </w:r>
            <w:r w:rsidR="00315846" w:rsidRPr="008F17EE">
              <w:rPr>
                <w:color w:val="000000" w:themeColor="text1"/>
              </w:rPr>
              <w:t xml:space="preserve"> </w:t>
            </w:r>
            <w:r w:rsidRPr="008F17EE">
              <w:rPr>
                <w:color w:val="000000" w:themeColor="text1"/>
              </w:rPr>
              <w:t>ніж</w:t>
            </w:r>
            <w:r w:rsidR="00315846" w:rsidRPr="008F17EE">
              <w:rPr>
                <w:color w:val="000000" w:themeColor="text1"/>
              </w:rPr>
              <w:t xml:space="preserve"> </w:t>
            </w:r>
            <w:r w:rsidRPr="008F17EE">
              <w:rPr>
                <w:color w:val="000000" w:themeColor="text1"/>
              </w:rPr>
              <w:t>через</w:t>
            </w:r>
            <w:r w:rsidR="00315846" w:rsidRPr="008F17EE">
              <w:rPr>
                <w:color w:val="000000" w:themeColor="text1"/>
              </w:rPr>
              <w:t xml:space="preserve"> </w:t>
            </w:r>
            <w:r w:rsidRPr="008F17EE">
              <w:rPr>
                <w:color w:val="000000" w:themeColor="text1"/>
              </w:rPr>
              <w:t>п’ять</w:t>
            </w:r>
            <w:r w:rsidR="00315846" w:rsidRPr="008F17EE">
              <w:rPr>
                <w:color w:val="000000" w:themeColor="text1"/>
              </w:rPr>
              <w:t xml:space="preserve"> </w:t>
            </w:r>
            <w:r w:rsidRPr="008F17EE">
              <w:rPr>
                <w:color w:val="000000" w:themeColor="text1"/>
              </w:rPr>
              <w:t>днів</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дня</w:t>
            </w:r>
            <w:r w:rsidR="00315846" w:rsidRPr="008F17EE">
              <w:rPr>
                <w:color w:val="000000" w:themeColor="text1"/>
              </w:rPr>
              <w:t xml:space="preserve"> </w:t>
            </w:r>
            <w:r w:rsidRPr="008F17EE">
              <w:rPr>
                <w:color w:val="000000" w:themeColor="text1"/>
              </w:rPr>
              <w:t>надходження</w:t>
            </w:r>
            <w:r w:rsidR="00315846" w:rsidRPr="008F17EE">
              <w:rPr>
                <w:color w:val="000000" w:themeColor="text1"/>
              </w:rPr>
              <w:t xml:space="preserve"> </w:t>
            </w:r>
            <w:r w:rsidRPr="008F17EE">
              <w:rPr>
                <w:color w:val="000000" w:themeColor="text1"/>
              </w:rPr>
              <w:t>такого</w:t>
            </w:r>
            <w:r w:rsidR="00315846" w:rsidRPr="008F17EE">
              <w:rPr>
                <w:color w:val="000000" w:themeColor="text1"/>
              </w:rPr>
              <w:t xml:space="preserve"> </w:t>
            </w:r>
            <w:r w:rsidRPr="008F17EE">
              <w:rPr>
                <w:color w:val="000000" w:themeColor="text1"/>
              </w:rPr>
              <w:t>звернення.</w:t>
            </w:r>
          </w:p>
          <w:p w14:paraId="589BC9E6" w14:textId="433797D8" w:rsidR="00D10795" w:rsidRPr="008F17EE" w:rsidRDefault="006A77FD" w:rsidP="008B7899">
            <w:pPr>
              <w:pStyle w:val="1e"/>
              <w:widowControl w:val="0"/>
              <w:spacing w:line="240" w:lineRule="auto"/>
              <w:ind w:right="-58"/>
              <w:jc w:val="both"/>
              <w:rPr>
                <w:rFonts w:ascii="Times New Roman" w:hAnsi="Times New Roman" w:cs="Times New Roman"/>
                <w:color w:val="000000" w:themeColor="text1"/>
                <w:sz w:val="24"/>
                <w:szCs w:val="24"/>
                <w:lang w:val="uk-UA"/>
              </w:rPr>
            </w:pPr>
            <w:r w:rsidRPr="008F17EE">
              <w:rPr>
                <w:rFonts w:ascii="Times New Roman" w:hAnsi="Times New Roman" w:cs="Times New Roman"/>
                <w:color w:val="000000" w:themeColor="text1"/>
                <w:sz w:val="24"/>
                <w:szCs w:val="24"/>
              </w:rPr>
              <w:t>Переможець</w:t>
            </w:r>
            <w:r w:rsidR="00315846" w:rsidRPr="008F17EE">
              <w:rPr>
                <w:rFonts w:ascii="Times New Roman" w:hAnsi="Times New Roman" w:cs="Times New Roman"/>
                <w:color w:val="000000" w:themeColor="text1"/>
                <w:sz w:val="24"/>
                <w:szCs w:val="24"/>
              </w:rPr>
              <w:t xml:space="preserve"> </w:t>
            </w:r>
            <w:r w:rsidRPr="008F17EE">
              <w:rPr>
                <w:rFonts w:ascii="Times New Roman" w:hAnsi="Times New Roman" w:cs="Times New Roman"/>
                <w:color w:val="000000" w:themeColor="text1"/>
                <w:sz w:val="24"/>
                <w:szCs w:val="24"/>
              </w:rPr>
              <w:t>процедури</w:t>
            </w:r>
            <w:r w:rsidR="00315846" w:rsidRPr="008F17EE">
              <w:rPr>
                <w:rFonts w:ascii="Times New Roman" w:hAnsi="Times New Roman" w:cs="Times New Roman"/>
                <w:color w:val="000000" w:themeColor="text1"/>
                <w:sz w:val="24"/>
                <w:szCs w:val="24"/>
              </w:rPr>
              <w:t xml:space="preserve"> </w:t>
            </w:r>
            <w:r w:rsidRPr="008F17EE">
              <w:rPr>
                <w:rFonts w:ascii="Times New Roman" w:hAnsi="Times New Roman" w:cs="Times New Roman"/>
                <w:color w:val="000000" w:themeColor="text1"/>
                <w:sz w:val="24"/>
                <w:szCs w:val="24"/>
              </w:rPr>
              <w:t>закупівлі</w:t>
            </w:r>
            <w:r w:rsidR="00315846" w:rsidRPr="008F17EE">
              <w:rPr>
                <w:rFonts w:ascii="Times New Roman" w:hAnsi="Times New Roman" w:cs="Times New Roman"/>
                <w:color w:val="000000" w:themeColor="text1"/>
                <w:sz w:val="24"/>
                <w:szCs w:val="24"/>
              </w:rPr>
              <w:t xml:space="preserve"> </w:t>
            </w:r>
            <w:r w:rsidRPr="008F17EE">
              <w:rPr>
                <w:rFonts w:ascii="Times New Roman" w:hAnsi="Times New Roman" w:cs="Times New Roman"/>
                <w:color w:val="000000" w:themeColor="text1"/>
                <w:sz w:val="24"/>
                <w:szCs w:val="24"/>
              </w:rPr>
              <w:t>під</w:t>
            </w:r>
            <w:r w:rsidR="00315846" w:rsidRPr="008F17EE">
              <w:rPr>
                <w:rFonts w:ascii="Times New Roman" w:hAnsi="Times New Roman" w:cs="Times New Roman"/>
                <w:color w:val="000000" w:themeColor="text1"/>
                <w:sz w:val="24"/>
                <w:szCs w:val="24"/>
              </w:rPr>
              <w:t xml:space="preserve"> </w:t>
            </w:r>
            <w:r w:rsidRPr="008F17EE">
              <w:rPr>
                <w:rFonts w:ascii="Times New Roman" w:hAnsi="Times New Roman" w:cs="Times New Roman"/>
                <w:color w:val="000000" w:themeColor="text1"/>
                <w:sz w:val="24"/>
                <w:szCs w:val="24"/>
              </w:rPr>
              <w:t>час</w:t>
            </w:r>
            <w:r w:rsidR="00315846" w:rsidRPr="008F17EE">
              <w:rPr>
                <w:rFonts w:ascii="Times New Roman" w:hAnsi="Times New Roman" w:cs="Times New Roman"/>
                <w:color w:val="000000" w:themeColor="text1"/>
                <w:sz w:val="24"/>
                <w:szCs w:val="24"/>
              </w:rPr>
              <w:t xml:space="preserve"> </w:t>
            </w:r>
            <w:r w:rsidRPr="008F17EE">
              <w:rPr>
                <w:rFonts w:ascii="Times New Roman" w:hAnsi="Times New Roman" w:cs="Times New Roman"/>
                <w:color w:val="000000" w:themeColor="text1"/>
                <w:sz w:val="24"/>
                <w:szCs w:val="24"/>
              </w:rPr>
              <w:t>укладення</w:t>
            </w:r>
            <w:r w:rsidR="00315846" w:rsidRPr="008F17EE">
              <w:rPr>
                <w:rFonts w:ascii="Times New Roman" w:hAnsi="Times New Roman" w:cs="Times New Roman"/>
                <w:color w:val="000000" w:themeColor="text1"/>
                <w:sz w:val="24"/>
                <w:szCs w:val="24"/>
              </w:rPr>
              <w:t xml:space="preserve"> </w:t>
            </w:r>
            <w:r w:rsidRPr="008F17EE">
              <w:rPr>
                <w:rFonts w:ascii="Times New Roman" w:hAnsi="Times New Roman" w:cs="Times New Roman"/>
                <w:color w:val="000000" w:themeColor="text1"/>
                <w:sz w:val="24"/>
                <w:szCs w:val="24"/>
              </w:rPr>
              <w:t>договору</w:t>
            </w:r>
            <w:r w:rsidR="00315846" w:rsidRPr="008F17EE">
              <w:rPr>
                <w:rFonts w:ascii="Times New Roman" w:hAnsi="Times New Roman" w:cs="Times New Roman"/>
                <w:color w:val="000000" w:themeColor="text1"/>
                <w:sz w:val="24"/>
                <w:szCs w:val="24"/>
              </w:rPr>
              <w:t xml:space="preserve"> </w:t>
            </w:r>
            <w:r w:rsidRPr="008F17EE">
              <w:rPr>
                <w:rFonts w:ascii="Times New Roman" w:hAnsi="Times New Roman" w:cs="Times New Roman"/>
                <w:color w:val="000000" w:themeColor="text1"/>
                <w:sz w:val="24"/>
                <w:szCs w:val="24"/>
              </w:rPr>
              <w:t>про</w:t>
            </w:r>
            <w:r w:rsidR="00315846" w:rsidRPr="008F17EE">
              <w:rPr>
                <w:rFonts w:ascii="Times New Roman" w:hAnsi="Times New Roman" w:cs="Times New Roman"/>
                <w:color w:val="000000" w:themeColor="text1"/>
                <w:sz w:val="24"/>
                <w:szCs w:val="24"/>
              </w:rPr>
              <w:t xml:space="preserve"> </w:t>
            </w:r>
            <w:r w:rsidRPr="008F17EE">
              <w:rPr>
                <w:rFonts w:ascii="Times New Roman" w:hAnsi="Times New Roman" w:cs="Times New Roman"/>
                <w:color w:val="000000" w:themeColor="text1"/>
                <w:sz w:val="24"/>
                <w:szCs w:val="24"/>
              </w:rPr>
              <w:t>закупівлю</w:t>
            </w:r>
            <w:r w:rsidR="00315846" w:rsidRPr="008F17EE">
              <w:rPr>
                <w:rFonts w:ascii="Times New Roman" w:hAnsi="Times New Roman" w:cs="Times New Roman"/>
                <w:color w:val="000000" w:themeColor="text1"/>
                <w:sz w:val="24"/>
                <w:szCs w:val="24"/>
              </w:rPr>
              <w:t xml:space="preserve"> </w:t>
            </w:r>
            <w:r w:rsidRPr="008F17EE">
              <w:rPr>
                <w:rFonts w:ascii="Times New Roman" w:hAnsi="Times New Roman" w:cs="Times New Roman"/>
                <w:color w:val="000000" w:themeColor="text1"/>
                <w:sz w:val="24"/>
                <w:szCs w:val="24"/>
              </w:rPr>
              <w:t>повинен</w:t>
            </w:r>
            <w:r w:rsidR="00315846" w:rsidRPr="008F17EE">
              <w:rPr>
                <w:rFonts w:ascii="Times New Roman" w:hAnsi="Times New Roman" w:cs="Times New Roman"/>
                <w:color w:val="000000" w:themeColor="text1"/>
                <w:sz w:val="24"/>
                <w:szCs w:val="24"/>
              </w:rPr>
              <w:t xml:space="preserve"> </w:t>
            </w:r>
            <w:r w:rsidRPr="008F17EE">
              <w:rPr>
                <w:rFonts w:ascii="Times New Roman" w:hAnsi="Times New Roman" w:cs="Times New Roman"/>
                <w:color w:val="000000" w:themeColor="text1"/>
                <w:sz w:val="24"/>
                <w:szCs w:val="24"/>
              </w:rPr>
              <w:t>надати</w:t>
            </w:r>
            <w:r w:rsidR="00315846" w:rsidRPr="008F17EE">
              <w:rPr>
                <w:rFonts w:ascii="Times New Roman" w:hAnsi="Times New Roman" w:cs="Times New Roman"/>
                <w:color w:val="000000" w:themeColor="text1"/>
                <w:sz w:val="24"/>
                <w:szCs w:val="24"/>
              </w:rPr>
              <w:t xml:space="preserve"> </w:t>
            </w:r>
            <w:r w:rsidRPr="008F17EE">
              <w:rPr>
                <w:rFonts w:ascii="Times New Roman" w:hAnsi="Times New Roman" w:cs="Times New Roman"/>
                <w:color w:val="000000" w:themeColor="text1"/>
                <w:sz w:val="24"/>
                <w:szCs w:val="24"/>
              </w:rPr>
              <w:t>відповідну</w:t>
            </w:r>
            <w:r w:rsidR="00315846" w:rsidRPr="008F17EE">
              <w:rPr>
                <w:rFonts w:ascii="Times New Roman" w:hAnsi="Times New Roman" w:cs="Times New Roman"/>
                <w:color w:val="000000" w:themeColor="text1"/>
                <w:sz w:val="24"/>
                <w:szCs w:val="24"/>
              </w:rPr>
              <w:t xml:space="preserve"> </w:t>
            </w:r>
            <w:r w:rsidRPr="008F17EE">
              <w:rPr>
                <w:rFonts w:ascii="Times New Roman" w:hAnsi="Times New Roman" w:cs="Times New Roman"/>
                <w:color w:val="000000" w:themeColor="text1"/>
                <w:sz w:val="24"/>
                <w:szCs w:val="24"/>
              </w:rPr>
              <w:t>інформацію</w:t>
            </w:r>
            <w:r w:rsidR="00315846" w:rsidRPr="008F17EE">
              <w:rPr>
                <w:rFonts w:ascii="Times New Roman" w:hAnsi="Times New Roman" w:cs="Times New Roman"/>
                <w:color w:val="000000" w:themeColor="text1"/>
                <w:sz w:val="24"/>
                <w:szCs w:val="24"/>
              </w:rPr>
              <w:t xml:space="preserve"> </w:t>
            </w:r>
            <w:r w:rsidRPr="008F17EE">
              <w:rPr>
                <w:rFonts w:ascii="Times New Roman" w:hAnsi="Times New Roman" w:cs="Times New Roman"/>
                <w:color w:val="000000" w:themeColor="text1"/>
                <w:sz w:val="24"/>
                <w:szCs w:val="24"/>
              </w:rPr>
              <w:t>про</w:t>
            </w:r>
            <w:r w:rsidR="00315846" w:rsidRPr="008F17EE">
              <w:rPr>
                <w:rFonts w:ascii="Times New Roman" w:hAnsi="Times New Roman" w:cs="Times New Roman"/>
                <w:color w:val="000000" w:themeColor="text1"/>
                <w:sz w:val="24"/>
                <w:szCs w:val="24"/>
              </w:rPr>
              <w:t xml:space="preserve"> </w:t>
            </w:r>
            <w:r w:rsidRPr="008F17EE">
              <w:rPr>
                <w:rFonts w:ascii="Times New Roman" w:hAnsi="Times New Roman" w:cs="Times New Roman"/>
                <w:color w:val="000000" w:themeColor="text1"/>
                <w:sz w:val="24"/>
                <w:szCs w:val="24"/>
              </w:rPr>
              <w:t>право</w:t>
            </w:r>
            <w:r w:rsidR="00315846" w:rsidRPr="008F17EE">
              <w:rPr>
                <w:rFonts w:ascii="Times New Roman" w:hAnsi="Times New Roman" w:cs="Times New Roman"/>
                <w:color w:val="000000" w:themeColor="text1"/>
                <w:sz w:val="24"/>
                <w:szCs w:val="24"/>
              </w:rPr>
              <w:t xml:space="preserve"> </w:t>
            </w:r>
            <w:r w:rsidRPr="008F17EE">
              <w:rPr>
                <w:rFonts w:ascii="Times New Roman" w:hAnsi="Times New Roman" w:cs="Times New Roman"/>
                <w:color w:val="000000" w:themeColor="text1"/>
                <w:sz w:val="24"/>
                <w:szCs w:val="24"/>
              </w:rPr>
              <w:t>підписання</w:t>
            </w:r>
            <w:r w:rsidR="00315846" w:rsidRPr="008F17EE">
              <w:rPr>
                <w:rFonts w:ascii="Times New Roman" w:hAnsi="Times New Roman" w:cs="Times New Roman"/>
                <w:color w:val="000000" w:themeColor="text1"/>
                <w:sz w:val="24"/>
                <w:szCs w:val="24"/>
              </w:rPr>
              <w:t xml:space="preserve"> </w:t>
            </w:r>
            <w:r w:rsidRPr="008F17EE">
              <w:rPr>
                <w:rFonts w:ascii="Times New Roman" w:hAnsi="Times New Roman" w:cs="Times New Roman"/>
                <w:color w:val="000000" w:themeColor="text1"/>
                <w:sz w:val="24"/>
                <w:szCs w:val="24"/>
              </w:rPr>
              <w:t>договору</w:t>
            </w:r>
            <w:r w:rsidR="00315846" w:rsidRPr="008F17EE">
              <w:rPr>
                <w:rFonts w:ascii="Times New Roman" w:hAnsi="Times New Roman" w:cs="Times New Roman"/>
                <w:color w:val="000000" w:themeColor="text1"/>
                <w:sz w:val="24"/>
                <w:szCs w:val="24"/>
              </w:rPr>
              <w:t xml:space="preserve"> </w:t>
            </w:r>
            <w:r w:rsidRPr="008F17EE">
              <w:rPr>
                <w:rFonts w:ascii="Times New Roman" w:hAnsi="Times New Roman" w:cs="Times New Roman"/>
                <w:color w:val="000000" w:themeColor="text1"/>
                <w:sz w:val="24"/>
                <w:szCs w:val="24"/>
              </w:rPr>
              <w:t>про</w:t>
            </w:r>
            <w:r w:rsidR="00315846" w:rsidRPr="008F17EE">
              <w:rPr>
                <w:rFonts w:ascii="Times New Roman" w:hAnsi="Times New Roman" w:cs="Times New Roman"/>
                <w:color w:val="000000" w:themeColor="text1"/>
                <w:sz w:val="24"/>
                <w:szCs w:val="24"/>
              </w:rPr>
              <w:t xml:space="preserve"> </w:t>
            </w:r>
            <w:r w:rsidRPr="008F17EE">
              <w:rPr>
                <w:rFonts w:ascii="Times New Roman" w:hAnsi="Times New Roman" w:cs="Times New Roman"/>
                <w:color w:val="000000" w:themeColor="text1"/>
                <w:sz w:val="24"/>
                <w:szCs w:val="24"/>
              </w:rPr>
              <w:t>закупівлю</w:t>
            </w:r>
            <w:r w:rsidR="00D10795" w:rsidRPr="008F17EE">
              <w:rPr>
                <w:rFonts w:ascii="Times New Roman" w:hAnsi="Times New Roman" w:cs="Times New Roman"/>
                <w:color w:val="000000" w:themeColor="text1"/>
                <w:sz w:val="24"/>
                <w:szCs w:val="24"/>
              </w:rPr>
              <w:t>:</w:t>
            </w:r>
          </w:p>
          <w:p w14:paraId="10DB0376" w14:textId="7AA7FF9B" w:rsidR="00D10795" w:rsidRPr="008F17EE" w:rsidRDefault="00D10795" w:rsidP="008B7899">
            <w:pPr>
              <w:widowControl w:val="0"/>
              <w:jc w:val="both"/>
              <w:rPr>
                <w:b/>
                <w:color w:val="000000" w:themeColor="text1"/>
              </w:rPr>
            </w:pPr>
            <w:r w:rsidRPr="008F17EE">
              <w:rPr>
                <w:color w:val="000000" w:themeColor="text1"/>
              </w:rPr>
              <w:t>1)</w:t>
            </w:r>
            <w:r w:rsidR="00315846" w:rsidRPr="008F17EE">
              <w:rPr>
                <w:color w:val="000000" w:themeColor="text1"/>
              </w:rPr>
              <w:t xml:space="preserve"> </w:t>
            </w:r>
            <w:r w:rsidRPr="008F17EE">
              <w:rPr>
                <w:color w:val="000000" w:themeColor="text1"/>
              </w:rPr>
              <w:t>відповідну</w:t>
            </w:r>
            <w:r w:rsidR="00315846" w:rsidRPr="008F17EE">
              <w:rPr>
                <w:color w:val="000000" w:themeColor="text1"/>
              </w:rPr>
              <w:t xml:space="preserve"> </w:t>
            </w:r>
            <w:r w:rsidRPr="008F17EE">
              <w:rPr>
                <w:color w:val="000000" w:themeColor="text1"/>
              </w:rPr>
              <w:t>інформацію</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право</w:t>
            </w:r>
            <w:r w:rsidR="00315846" w:rsidRPr="008F17EE">
              <w:rPr>
                <w:color w:val="000000" w:themeColor="text1"/>
              </w:rPr>
              <w:t xml:space="preserve"> </w:t>
            </w:r>
            <w:r w:rsidRPr="008F17EE">
              <w:rPr>
                <w:color w:val="000000" w:themeColor="text1"/>
              </w:rPr>
              <w:t>підписання</w:t>
            </w:r>
            <w:r w:rsidR="00315846" w:rsidRPr="008F17EE">
              <w:rPr>
                <w:color w:val="000000" w:themeColor="text1"/>
              </w:rPr>
              <w:t xml:space="preserve"> </w:t>
            </w:r>
            <w:r w:rsidRPr="008F17EE">
              <w:rPr>
                <w:color w:val="000000" w:themeColor="text1"/>
              </w:rPr>
              <w:t>договору</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закупівлю:</w:t>
            </w:r>
          </w:p>
          <w:p w14:paraId="3D207A78" w14:textId="669900C7" w:rsidR="00D10795" w:rsidRPr="008F17EE" w:rsidRDefault="00D10795" w:rsidP="008B7899">
            <w:pPr>
              <w:widowControl w:val="0"/>
              <w:jc w:val="both"/>
              <w:rPr>
                <w:b/>
                <w:color w:val="000000" w:themeColor="text1"/>
              </w:rPr>
            </w:pPr>
            <w:r w:rsidRPr="008F17EE">
              <w:rPr>
                <w:color w:val="000000" w:themeColor="text1"/>
              </w:rPr>
              <w:t>-</w:t>
            </w:r>
            <w:r w:rsidR="00315846" w:rsidRPr="008F17EE">
              <w:rPr>
                <w:color w:val="000000" w:themeColor="text1"/>
              </w:rPr>
              <w:t xml:space="preserve"> </w:t>
            </w:r>
            <w:r w:rsidRPr="008F17EE">
              <w:rPr>
                <w:color w:val="000000" w:themeColor="text1"/>
              </w:rPr>
              <w:t>для</w:t>
            </w:r>
            <w:r w:rsidR="00315846" w:rsidRPr="008F17EE">
              <w:rPr>
                <w:color w:val="000000" w:themeColor="text1"/>
              </w:rPr>
              <w:t xml:space="preserve"> </w:t>
            </w:r>
            <w:r w:rsidRPr="008F17EE">
              <w:rPr>
                <w:color w:val="000000" w:themeColor="text1"/>
              </w:rPr>
              <w:t>учасника</w:t>
            </w:r>
            <w:r w:rsidR="00315846" w:rsidRPr="008F17EE">
              <w:rPr>
                <w:color w:val="000000" w:themeColor="text1"/>
              </w:rPr>
              <w:t xml:space="preserve"> </w:t>
            </w:r>
            <w:r w:rsidRPr="008F17EE">
              <w:rPr>
                <w:color w:val="000000" w:themeColor="text1"/>
              </w:rPr>
              <w:t>юридичної</w:t>
            </w:r>
            <w:r w:rsidR="00315846" w:rsidRPr="008F17EE">
              <w:rPr>
                <w:color w:val="000000" w:themeColor="text1"/>
              </w:rPr>
              <w:t xml:space="preserve"> </w:t>
            </w:r>
            <w:r w:rsidRPr="008F17EE">
              <w:rPr>
                <w:color w:val="000000" w:themeColor="text1"/>
              </w:rPr>
              <w:t>особи</w:t>
            </w:r>
          </w:p>
          <w:p w14:paraId="220714B4" w14:textId="49D3CF5E" w:rsidR="00D10795" w:rsidRPr="008F17EE" w:rsidRDefault="00D10795" w:rsidP="008B7899">
            <w:pPr>
              <w:widowControl w:val="0"/>
              <w:jc w:val="both"/>
              <w:rPr>
                <w:b/>
                <w:iCs/>
                <w:color w:val="000000" w:themeColor="text1"/>
              </w:rPr>
            </w:pPr>
            <w:r w:rsidRPr="008F17EE">
              <w:rPr>
                <w:iCs/>
                <w:color w:val="000000" w:themeColor="text1"/>
              </w:rPr>
              <w:t>а)</w:t>
            </w:r>
            <w:r w:rsidR="00315846" w:rsidRPr="008F17EE">
              <w:rPr>
                <w:iCs/>
                <w:color w:val="000000" w:themeColor="text1"/>
              </w:rPr>
              <w:t xml:space="preserve"> </w:t>
            </w:r>
            <w:r w:rsidRPr="008F17EE">
              <w:rPr>
                <w:iCs/>
                <w:color w:val="000000" w:themeColor="text1"/>
              </w:rPr>
              <w:t>якщо</w:t>
            </w:r>
            <w:r w:rsidR="00315846" w:rsidRPr="008F17EE">
              <w:rPr>
                <w:iCs/>
                <w:color w:val="000000" w:themeColor="text1"/>
              </w:rPr>
              <w:t xml:space="preserve"> </w:t>
            </w:r>
            <w:r w:rsidRPr="008F17EE">
              <w:rPr>
                <w:iCs/>
                <w:color w:val="000000" w:themeColor="text1"/>
              </w:rPr>
              <w:t>підписувати</w:t>
            </w:r>
            <w:r w:rsidR="00315846" w:rsidRPr="008F17EE">
              <w:rPr>
                <w:iCs/>
                <w:color w:val="000000" w:themeColor="text1"/>
              </w:rPr>
              <w:t xml:space="preserve"> </w:t>
            </w:r>
            <w:r w:rsidRPr="008F17EE">
              <w:rPr>
                <w:iCs/>
                <w:color w:val="000000" w:themeColor="text1"/>
              </w:rPr>
              <w:t>договір</w:t>
            </w:r>
            <w:r w:rsidR="00315846" w:rsidRPr="008F17EE">
              <w:rPr>
                <w:iCs/>
                <w:color w:val="000000" w:themeColor="text1"/>
              </w:rPr>
              <w:t xml:space="preserve"> </w:t>
            </w:r>
            <w:r w:rsidRPr="008F17EE">
              <w:rPr>
                <w:iCs/>
                <w:color w:val="000000" w:themeColor="text1"/>
              </w:rPr>
              <w:t>про</w:t>
            </w:r>
            <w:r w:rsidR="00315846" w:rsidRPr="008F17EE">
              <w:rPr>
                <w:iCs/>
                <w:color w:val="000000" w:themeColor="text1"/>
              </w:rPr>
              <w:t xml:space="preserve"> </w:t>
            </w:r>
            <w:r w:rsidRPr="008F17EE">
              <w:rPr>
                <w:iCs/>
                <w:color w:val="000000" w:themeColor="text1"/>
              </w:rPr>
              <w:t>закупівлю</w:t>
            </w:r>
            <w:r w:rsidR="00315846" w:rsidRPr="008F17EE">
              <w:rPr>
                <w:iCs/>
                <w:color w:val="000000" w:themeColor="text1"/>
              </w:rPr>
              <w:t xml:space="preserve"> </w:t>
            </w:r>
            <w:r w:rsidRPr="008F17EE">
              <w:rPr>
                <w:iCs/>
                <w:color w:val="000000" w:themeColor="text1"/>
              </w:rPr>
              <w:t>буде</w:t>
            </w:r>
            <w:r w:rsidR="00315846" w:rsidRPr="008F17EE">
              <w:rPr>
                <w:iCs/>
                <w:color w:val="000000" w:themeColor="text1"/>
              </w:rPr>
              <w:t xml:space="preserve"> </w:t>
            </w:r>
            <w:r w:rsidRPr="008F17EE">
              <w:rPr>
                <w:iCs/>
                <w:color w:val="000000" w:themeColor="text1"/>
              </w:rPr>
              <w:t>посадова</w:t>
            </w:r>
            <w:r w:rsidR="00315846" w:rsidRPr="008F17EE">
              <w:rPr>
                <w:iCs/>
                <w:color w:val="000000" w:themeColor="text1"/>
              </w:rPr>
              <w:t xml:space="preserve"> </w:t>
            </w:r>
            <w:r w:rsidRPr="008F17EE">
              <w:rPr>
                <w:iCs/>
                <w:color w:val="000000" w:themeColor="text1"/>
              </w:rPr>
              <w:t>особа</w:t>
            </w:r>
            <w:r w:rsidR="00315846" w:rsidRPr="008F17EE">
              <w:rPr>
                <w:iCs/>
                <w:color w:val="000000" w:themeColor="text1"/>
              </w:rPr>
              <w:t xml:space="preserve"> </w:t>
            </w:r>
            <w:r w:rsidRPr="008F17EE">
              <w:rPr>
                <w:iCs/>
                <w:color w:val="000000" w:themeColor="text1"/>
              </w:rPr>
              <w:t>або</w:t>
            </w:r>
            <w:r w:rsidR="00315846" w:rsidRPr="008F17EE">
              <w:rPr>
                <w:iCs/>
                <w:color w:val="000000" w:themeColor="text1"/>
              </w:rPr>
              <w:t xml:space="preserve"> </w:t>
            </w:r>
            <w:r w:rsidRPr="008F17EE">
              <w:rPr>
                <w:iCs/>
                <w:color w:val="000000" w:themeColor="text1"/>
              </w:rPr>
              <w:t>представник</w:t>
            </w:r>
            <w:r w:rsidR="00315846" w:rsidRPr="008F17EE">
              <w:rPr>
                <w:iCs/>
                <w:color w:val="000000" w:themeColor="text1"/>
              </w:rPr>
              <w:t xml:space="preserve"> </w:t>
            </w:r>
            <w:r w:rsidRPr="008F17EE">
              <w:rPr>
                <w:iCs/>
                <w:color w:val="000000" w:themeColor="text1"/>
              </w:rPr>
              <w:t>учасника</w:t>
            </w:r>
            <w:r w:rsidR="00315846" w:rsidRPr="008F17EE">
              <w:rPr>
                <w:iCs/>
                <w:color w:val="000000" w:themeColor="text1"/>
              </w:rPr>
              <w:t xml:space="preserve"> </w:t>
            </w:r>
            <w:r w:rsidRPr="008F17EE">
              <w:rPr>
                <w:iCs/>
                <w:color w:val="000000" w:themeColor="text1"/>
              </w:rPr>
              <w:t>процедури</w:t>
            </w:r>
            <w:r w:rsidR="00315846" w:rsidRPr="008F17EE">
              <w:rPr>
                <w:iCs/>
                <w:color w:val="000000" w:themeColor="text1"/>
              </w:rPr>
              <w:t xml:space="preserve"> </w:t>
            </w:r>
            <w:r w:rsidRPr="008F17EE">
              <w:rPr>
                <w:iCs/>
                <w:color w:val="000000" w:themeColor="text1"/>
              </w:rPr>
              <w:t>закупівлі,</w:t>
            </w:r>
            <w:r w:rsidR="00315846" w:rsidRPr="008F17EE">
              <w:rPr>
                <w:iCs/>
                <w:color w:val="000000" w:themeColor="text1"/>
              </w:rPr>
              <w:t xml:space="preserve"> </w:t>
            </w:r>
            <w:r w:rsidRPr="008F17EE">
              <w:rPr>
                <w:iCs/>
                <w:color w:val="000000" w:themeColor="text1"/>
              </w:rPr>
              <w:t>яка</w:t>
            </w:r>
            <w:r w:rsidR="00315846" w:rsidRPr="008F17EE">
              <w:rPr>
                <w:iCs/>
                <w:color w:val="000000" w:themeColor="text1"/>
              </w:rPr>
              <w:t xml:space="preserve"> </w:t>
            </w:r>
            <w:r w:rsidRPr="008F17EE">
              <w:rPr>
                <w:iCs/>
                <w:color w:val="000000" w:themeColor="text1"/>
              </w:rPr>
              <w:t>виступає</w:t>
            </w:r>
            <w:r w:rsidR="00315846" w:rsidRPr="008F17EE">
              <w:rPr>
                <w:iCs/>
                <w:color w:val="000000" w:themeColor="text1"/>
              </w:rPr>
              <w:t xml:space="preserve"> </w:t>
            </w:r>
            <w:r w:rsidRPr="008F17EE">
              <w:rPr>
                <w:iCs/>
                <w:color w:val="000000" w:themeColor="text1"/>
              </w:rPr>
              <w:t>від</w:t>
            </w:r>
            <w:r w:rsidR="00315846" w:rsidRPr="008F17EE">
              <w:rPr>
                <w:iCs/>
                <w:color w:val="000000" w:themeColor="text1"/>
              </w:rPr>
              <w:t xml:space="preserve"> </w:t>
            </w:r>
            <w:r w:rsidRPr="008F17EE">
              <w:rPr>
                <w:iCs/>
                <w:color w:val="000000" w:themeColor="text1"/>
              </w:rPr>
              <w:t>імені</w:t>
            </w:r>
            <w:r w:rsidR="00315846" w:rsidRPr="008F17EE">
              <w:rPr>
                <w:iCs/>
                <w:color w:val="000000" w:themeColor="text1"/>
              </w:rPr>
              <w:t xml:space="preserve"> </w:t>
            </w:r>
            <w:r w:rsidRPr="008F17EE">
              <w:rPr>
                <w:iCs/>
                <w:color w:val="000000" w:themeColor="text1"/>
              </w:rPr>
              <w:t>учасника</w:t>
            </w:r>
            <w:r w:rsidR="00315846" w:rsidRPr="008F17EE">
              <w:rPr>
                <w:iCs/>
                <w:color w:val="000000" w:themeColor="text1"/>
              </w:rPr>
              <w:t xml:space="preserve"> </w:t>
            </w:r>
            <w:r w:rsidRPr="008F17EE">
              <w:rPr>
                <w:iCs/>
                <w:color w:val="000000" w:themeColor="text1"/>
              </w:rPr>
              <w:t>згідно</w:t>
            </w:r>
            <w:r w:rsidR="00315846" w:rsidRPr="008F17EE">
              <w:rPr>
                <w:iCs/>
                <w:color w:val="000000" w:themeColor="text1"/>
              </w:rPr>
              <w:t xml:space="preserve"> </w:t>
            </w:r>
            <w:r w:rsidRPr="008F17EE">
              <w:rPr>
                <w:iCs/>
                <w:color w:val="000000" w:themeColor="text1"/>
              </w:rPr>
              <w:t>статуту</w:t>
            </w:r>
            <w:r w:rsidR="00315846" w:rsidRPr="008F17EE">
              <w:rPr>
                <w:iCs/>
                <w:color w:val="000000" w:themeColor="text1"/>
              </w:rPr>
              <w:t xml:space="preserve"> </w:t>
            </w:r>
            <w:r w:rsidRPr="008F17EE">
              <w:rPr>
                <w:iCs/>
                <w:color w:val="000000" w:themeColor="text1"/>
              </w:rPr>
              <w:t>(чи</w:t>
            </w:r>
            <w:r w:rsidR="00315846" w:rsidRPr="008F17EE">
              <w:rPr>
                <w:iCs/>
                <w:color w:val="000000" w:themeColor="text1"/>
              </w:rPr>
              <w:t xml:space="preserve"> </w:t>
            </w:r>
            <w:r w:rsidRPr="008F17EE">
              <w:rPr>
                <w:iCs/>
                <w:color w:val="000000" w:themeColor="text1"/>
              </w:rPr>
              <w:t>іншого</w:t>
            </w:r>
            <w:r w:rsidR="00315846" w:rsidRPr="008F17EE">
              <w:rPr>
                <w:iCs/>
                <w:color w:val="000000" w:themeColor="text1"/>
              </w:rPr>
              <w:t xml:space="preserve"> </w:t>
            </w:r>
            <w:r w:rsidRPr="008F17EE">
              <w:rPr>
                <w:iCs/>
                <w:color w:val="000000" w:themeColor="text1"/>
              </w:rPr>
              <w:t>установчого</w:t>
            </w:r>
            <w:r w:rsidR="00315846" w:rsidRPr="008F17EE">
              <w:rPr>
                <w:iCs/>
                <w:color w:val="000000" w:themeColor="text1"/>
              </w:rPr>
              <w:t xml:space="preserve"> </w:t>
            </w:r>
            <w:r w:rsidRPr="008F17EE">
              <w:rPr>
                <w:iCs/>
                <w:color w:val="000000" w:themeColor="text1"/>
              </w:rPr>
              <w:t>документу),</w:t>
            </w:r>
            <w:r w:rsidR="00315846" w:rsidRPr="008F17EE">
              <w:rPr>
                <w:iCs/>
                <w:color w:val="000000" w:themeColor="text1"/>
              </w:rPr>
              <w:t xml:space="preserve"> </w:t>
            </w:r>
            <w:r w:rsidRPr="008F17EE">
              <w:rPr>
                <w:iCs/>
                <w:color w:val="000000" w:themeColor="text1"/>
              </w:rPr>
              <w:t>тобто</w:t>
            </w:r>
            <w:r w:rsidR="00315846" w:rsidRPr="008F17EE">
              <w:rPr>
                <w:iCs/>
                <w:color w:val="000000" w:themeColor="text1"/>
              </w:rPr>
              <w:t xml:space="preserve"> </w:t>
            </w:r>
            <w:r w:rsidRPr="008F17EE">
              <w:rPr>
                <w:iCs/>
                <w:color w:val="000000" w:themeColor="text1"/>
              </w:rPr>
              <w:t>є</w:t>
            </w:r>
            <w:r w:rsidR="00315846" w:rsidRPr="008F17EE">
              <w:rPr>
                <w:iCs/>
                <w:color w:val="000000" w:themeColor="text1"/>
              </w:rPr>
              <w:t xml:space="preserve"> </w:t>
            </w:r>
            <w:r w:rsidRPr="008F17EE">
              <w:rPr>
                <w:iCs/>
                <w:color w:val="000000" w:themeColor="text1"/>
              </w:rPr>
              <w:t>керівником</w:t>
            </w:r>
            <w:r w:rsidR="00315846" w:rsidRPr="008F17EE">
              <w:rPr>
                <w:iCs/>
                <w:color w:val="000000" w:themeColor="text1"/>
              </w:rPr>
              <w:t xml:space="preserve"> </w:t>
            </w:r>
            <w:r w:rsidRPr="008F17EE">
              <w:rPr>
                <w:iCs/>
                <w:color w:val="000000" w:themeColor="text1"/>
              </w:rPr>
              <w:t>(працівник,</w:t>
            </w:r>
            <w:r w:rsidR="00315846" w:rsidRPr="008F17EE">
              <w:rPr>
                <w:iCs/>
                <w:color w:val="000000" w:themeColor="text1"/>
              </w:rPr>
              <w:t xml:space="preserve"> </w:t>
            </w:r>
            <w:r w:rsidRPr="008F17EE">
              <w:rPr>
                <w:iCs/>
                <w:color w:val="000000" w:themeColor="text1"/>
              </w:rPr>
              <w:t>який</w:t>
            </w:r>
            <w:r w:rsidR="00315846" w:rsidRPr="008F17EE">
              <w:rPr>
                <w:iCs/>
                <w:color w:val="000000" w:themeColor="text1"/>
              </w:rPr>
              <w:t xml:space="preserve"> </w:t>
            </w:r>
            <w:r w:rsidRPr="008F17EE">
              <w:rPr>
                <w:iCs/>
                <w:color w:val="000000" w:themeColor="text1"/>
              </w:rPr>
              <w:t>очолює</w:t>
            </w:r>
            <w:r w:rsidR="00315846" w:rsidRPr="008F17EE">
              <w:rPr>
                <w:iCs/>
                <w:color w:val="000000" w:themeColor="text1"/>
              </w:rPr>
              <w:t xml:space="preserve"> </w:t>
            </w:r>
            <w:r w:rsidRPr="008F17EE">
              <w:rPr>
                <w:iCs/>
                <w:color w:val="000000" w:themeColor="text1"/>
              </w:rPr>
              <w:t>суб’єкт</w:t>
            </w:r>
            <w:r w:rsidR="00315846" w:rsidRPr="008F17EE">
              <w:rPr>
                <w:iCs/>
                <w:color w:val="000000" w:themeColor="text1"/>
              </w:rPr>
              <w:t xml:space="preserve"> </w:t>
            </w:r>
            <w:r w:rsidRPr="008F17EE">
              <w:rPr>
                <w:iCs/>
                <w:color w:val="000000" w:themeColor="text1"/>
              </w:rPr>
              <w:t>господарювання</w:t>
            </w:r>
            <w:r w:rsidR="00315846" w:rsidRPr="008F17EE">
              <w:rPr>
                <w:iCs/>
                <w:color w:val="000000" w:themeColor="text1"/>
              </w:rPr>
              <w:t xml:space="preserve"> </w:t>
            </w:r>
            <w:r w:rsidRPr="008F17EE">
              <w:rPr>
                <w:iCs/>
                <w:color w:val="000000" w:themeColor="text1"/>
              </w:rPr>
              <w:t>та</w:t>
            </w:r>
            <w:r w:rsidR="00315846" w:rsidRPr="008F17EE">
              <w:rPr>
                <w:iCs/>
                <w:color w:val="000000" w:themeColor="text1"/>
              </w:rPr>
              <w:t xml:space="preserve"> </w:t>
            </w:r>
            <w:r w:rsidRPr="008F17EE">
              <w:rPr>
                <w:iCs/>
                <w:color w:val="000000" w:themeColor="text1"/>
              </w:rPr>
              <w:t>наділений</w:t>
            </w:r>
            <w:r w:rsidR="00315846" w:rsidRPr="008F17EE">
              <w:rPr>
                <w:iCs/>
                <w:color w:val="000000" w:themeColor="text1"/>
              </w:rPr>
              <w:t xml:space="preserve"> </w:t>
            </w:r>
            <w:r w:rsidRPr="008F17EE">
              <w:rPr>
                <w:iCs/>
                <w:color w:val="000000" w:themeColor="text1"/>
              </w:rPr>
              <w:t>необхідними</w:t>
            </w:r>
            <w:r w:rsidR="00315846" w:rsidRPr="008F17EE">
              <w:rPr>
                <w:iCs/>
                <w:color w:val="000000" w:themeColor="text1"/>
              </w:rPr>
              <w:t xml:space="preserve"> </w:t>
            </w:r>
            <w:r w:rsidRPr="008F17EE">
              <w:rPr>
                <w:iCs/>
                <w:color w:val="000000" w:themeColor="text1"/>
              </w:rPr>
              <w:t>повноваженнями</w:t>
            </w:r>
            <w:r w:rsidR="00315846" w:rsidRPr="008F17EE">
              <w:rPr>
                <w:iCs/>
                <w:color w:val="000000" w:themeColor="text1"/>
              </w:rPr>
              <w:t xml:space="preserve"> </w:t>
            </w:r>
            <w:r w:rsidRPr="008F17EE">
              <w:rPr>
                <w:iCs/>
                <w:color w:val="000000" w:themeColor="text1"/>
              </w:rPr>
              <w:t>для</w:t>
            </w:r>
            <w:r w:rsidR="00315846" w:rsidRPr="008F17EE">
              <w:rPr>
                <w:iCs/>
                <w:color w:val="000000" w:themeColor="text1"/>
              </w:rPr>
              <w:t xml:space="preserve"> </w:t>
            </w:r>
            <w:r w:rsidRPr="008F17EE">
              <w:rPr>
                <w:iCs/>
                <w:color w:val="000000" w:themeColor="text1"/>
              </w:rPr>
              <w:t>прийняття</w:t>
            </w:r>
            <w:r w:rsidR="00315846" w:rsidRPr="008F17EE">
              <w:rPr>
                <w:iCs/>
                <w:color w:val="000000" w:themeColor="text1"/>
              </w:rPr>
              <w:t xml:space="preserve"> </w:t>
            </w:r>
            <w:r w:rsidRPr="008F17EE">
              <w:rPr>
                <w:iCs/>
                <w:color w:val="000000" w:themeColor="text1"/>
              </w:rPr>
              <w:t>рішень),</w:t>
            </w:r>
            <w:r w:rsidR="00315846" w:rsidRPr="008F17EE">
              <w:rPr>
                <w:iCs/>
                <w:color w:val="000000" w:themeColor="text1"/>
              </w:rPr>
              <w:t xml:space="preserve"> </w:t>
            </w:r>
            <w:r w:rsidRPr="008F17EE">
              <w:rPr>
                <w:iCs/>
                <w:color w:val="000000" w:themeColor="text1"/>
              </w:rPr>
              <w:t>то</w:t>
            </w:r>
            <w:r w:rsidR="00315846" w:rsidRPr="008F17EE">
              <w:rPr>
                <w:iCs/>
                <w:color w:val="000000" w:themeColor="text1"/>
              </w:rPr>
              <w:t xml:space="preserve"> </w:t>
            </w:r>
            <w:r w:rsidRPr="008F17EE">
              <w:rPr>
                <w:iCs/>
                <w:color w:val="000000" w:themeColor="text1"/>
              </w:rPr>
              <w:t>учасник-переможець</w:t>
            </w:r>
            <w:r w:rsidR="00315846" w:rsidRPr="008F17EE">
              <w:rPr>
                <w:iCs/>
                <w:color w:val="000000" w:themeColor="text1"/>
              </w:rPr>
              <w:t xml:space="preserve"> </w:t>
            </w:r>
            <w:r w:rsidRPr="008F17EE">
              <w:rPr>
                <w:iCs/>
                <w:color w:val="000000" w:themeColor="text1"/>
              </w:rPr>
              <w:t>надає</w:t>
            </w:r>
            <w:r w:rsidR="00315846" w:rsidRPr="008F17EE">
              <w:rPr>
                <w:iCs/>
                <w:color w:val="000000" w:themeColor="text1"/>
              </w:rPr>
              <w:t xml:space="preserve"> </w:t>
            </w:r>
            <w:r w:rsidRPr="008F17EE">
              <w:rPr>
                <w:iCs/>
                <w:color w:val="000000" w:themeColor="text1"/>
              </w:rPr>
              <w:t>на</w:t>
            </w:r>
            <w:r w:rsidR="00315846" w:rsidRPr="008F17EE">
              <w:rPr>
                <w:iCs/>
                <w:color w:val="000000" w:themeColor="text1"/>
              </w:rPr>
              <w:t xml:space="preserve"> </w:t>
            </w:r>
            <w:r w:rsidRPr="008F17EE">
              <w:rPr>
                <w:iCs/>
                <w:color w:val="000000" w:themeColor="text1"/>
              </w:rPr>
              <w:t>таку</w:t>
            </w:r>
            <w:r w:rsidR="00315846" w:rsidRPr="008F17EE">
              <w:rPr>
                <w:iCs/>
                <w:color w:val="000000" w:themeColor="text1"/>
              </w:rPr>
              <w:t xml:space="preserve"> </w:t>
            </w:r>
            <w:r w:rsidRPr="008F17EE">
              <w:rPr>
                <w:iCs/>
                <w:color w:val="000000" w:themeColor="text1"/>
              </w:rPr>
              <w:t>уповноважену</w:t>
            </w:r>
            <w:r w:rsidR="00315846" w:rsidRPr="008F17EE">
              <w:rPr>
                <w:iCs/>
                <w:color w:val="000000" w:themeColor="text1"/>
              </w:rPr>
              <w:t xml:space="preserve"> </w:t>
            </w:r>
            <w:r w:rsidRPr="008F17EE">
              <w:rPr>
                <w:iCs/>
                <w:color w:val="000000" w:themeColor="text1"/>
              </w:rPr>
              <w:t>особу</w:t>
            </w:r>
            <w:r w:rsidR="00315846" w:rsidRPr="008F17EE">
              <w:rPr>
                <w:iCs/>
                <w:color w:val="000000" w:themeColor="text1"/>
              </w:rPr>
              <w:t xml:space="preserve"> </w:t>
            </w:r>
            <w:r w:rsidRPr="008F17EE">
              <w:rPr>
                <w:iCs/>
                <w:color w:val="000000" w:themeColor="text1"/>
              </w:rPr>
              <w:t>сканкопію</w:t>
            </w:r>
            <w:r w:rsidR="00315846" w:rsidRPr="008F17EE">
              <w:rPr>
                <w:iCs/>
                <w:color w:val="000000" w:themeColor="text1"/>
              </w:rPr>
              <w:t xml:space="preserve"> </w:t>
            </w:r>
            <w:r w:rsidRPr="008F17EE">
              <w:rPr>
                <w:iCs/>
                <w:color w:val="000000" w:themeColor="text1"/>
              </w:rPr>
              <w:t>з</w:t>
            </w:r>
            <w:r w:rsidR="00315846" w:rsidRPr="008F17EE">
              <w:rPr>
                <w:iCs/>
                <w:color w:val="000000" w:themeColor="text1"/>
              </w:rPr>
              <w:t xml:space="preserve"> </w:t>
            </w:r>
            <w:r w:rsidRPr="008F17EE">
              <w:rPr>
                <w:iCs/>
                <w:color w:val="000000" w:themeColor="text1"/>
              </w:rPr>
              <w:t>оригіналу</w:t>
            </w:r>
            <w:r w:rsidR="00315846" w:rsidRPr="008F17EE">
              <w:rPr>
                <w:iCs/>
                <w:color w:val="000000" w:themeColor="text1"/>
              </w:rPr>
              <w:t xml:space="preserve"> </w:t>
            </w:r>
            <w:r w:rsidRPr="008F17EE">
              <w:rPr>
                <w:iCs/>
                <w:color w:val="000000" w:themeColor="text1"/>
              </w:rPr>
              <w:t>або</w:t>
            </w:r>
            <w:r w:rsidR="00315846" w:rsidRPr="008F17EE">
              <w:rPr>
                <w:iCs/>
                <w:color w:val="000000" w:themeColor="text1"/>
              </w:rPr>
              <w:t xml:space="preserve"> </w:t>
            </w:r>
            <w:r w:rsidRPr="008F17EE">
              <w:rPr>
                <w:iCs/>
                <w:color w:val="000000" w:themeColor="text1"/>
              </w:rPr>
              <w:t>копії</w:t>
            </w:r>
            <w:r w:rsidR="00315846" w:rsidRPr="008F17EE">
              <w:rPr>
                <w:iCs/>
                <w:color w:val="000000" w:themeColor="text1"/>
              </w:rPr>
              <w:t xml:space="preserve"> </w:t>
            </w:r>
            <w:r w:rsidRPr="008F17EE">
              <w:rPr>
                <w:iCs/>
                <w:color w:val="000000" w:themeColor="text1"/>
              </w:rPr>
              <w:t>документу,</w:t>
            </w:r>
            <w:r w:rsidR="00315846" w:rsidRPr="008F17EE">
              <w:rPr>
                <w:iCs/>
                <w:color w:val="000000" w:themeColor="text1"/>
              </w:rPr>
              <w:t xml:space="preserve"> </w:t>
            </w:r>
            <w:r w:rsidRPr="008F17EE">
              <w:rPr>
                <w:iCs/>
                <w:color w:val="000000" w:themeColor="text1"/>
              </w:rPr>
              <w:t>який</w:t>
            </w:r>
            <w:r w:rsidR="00315846" w:rsidRPr="008F17EE">
              <w:rPr>
                <w:iCs/>
                <w:color w:val="000000" w:themeColor="text1"/>
              </w:rPr>
              <w:t xml:space="preserve"> </w:t>
            </w:r>
            <w:r w:rsidRPr="008F17EE">
              <w:rPr>
                <w:iCs/>
                <w:color w:val="000000" w:themeColor="text1"/>
              </w:rPr>
              <w:t>підтверджує</w:t>
            </w:r>
            <w:r w:rsidR="00315846" w:rsidRPr="008F17EE">
              <w:rPr>
                <w:iCs/>
                <w:color w:val="000000" w:themeColor="text1"/>
              </w:rPr>
              <w:t xml:space="preserve"> </w:t>
            </w:r>
            <w:r w:rsidRPr="008F17EE">
              <w:rPr>
                <w:iCs/>
                <w:color w:val="000000" w:themeColor="text1"/>
              </w:rPr>
              <w:t>його</w:t>
            </w:r>
            <w:r w:rsidR="00315846" w:rsidRPr="008F17EE">
              <w:rPr>
                <w:iCs/>
                <w:color w:val="000000" w:themeColor="text1"/>
              </w:rPr>
              <w:t xml:space="preserve"> </w:t>
            </w:r>
            <w:r w:rsidRPr="008F17EE">
              <w:rPr>
                <w:iCs/>
                <w:color w:val="000000" w:themeColor="text1"/>
              </w:rPr>
              <w:t>повноваження</w:t>
            </w:r>
            <w:r w:rsidR="00315846" w:rsidRPr="008F17EE">
              <w:rPr>
                <w:iCs/>
                <w:color w:val="000000" w:themeColor="text1"/>
              </w:rPr>
              <w:t xml:space="preserve"> </w:t>
            </w:r>
            <w:r w:rsidRPr="008F17EE">
              <w:rPr>
                <w:iCs/>
                <w:color w:val="000000" w:themeColor="text1"/>
              </w:rPr>
              <w:t>(наказ</w:t>
            </w:r>
            <w:r w:rsidR="00315846" w:rsidRPr="008F17EE">
              <w:rPr>
                <w:iCs/>
                <w:color w:val="000000" w:themeColor="text1"/>
              </w:rPr>
              <w:t xml:space="preserve"> </w:t>
            </w:r>
            <w:r w:rsidRPr="008F17EE">
              <w:rPr>
                <w:iCs/>
                <w:color w:val="000000" w:themeColor="text1"/>
              </w:rPr>
              <w:t>про</w:t>
            </w:r>
            <w:r w:rsidR="00315846" w:rsidRPr="008F17EE">
              <w:rPr>
                <w:iCs/>
                <w:color w:val="000000" w:themeColor="text1"/>
              </w:rPr>
              <w:t xml:space="preserve"> </w:t>
            </w:r>
            <w:r w:rsidRPr="008F17EE">
              <w:rPr>
                <w:iCs/>
                <w:color w:val="000000" w:themeColor="text1"/>
              </w:rPr>
              <w:t>призначення</w:t>
            </w:r>
            <w:r w:rsidR="00315846" w:rsidRPr="008F17EE">
              <w:rPr>
                <w:iCs/>
                <w:color w:val="000000" w:themeColor="text1"/>
              </w:rPr>
              <w:t xml:space="preserve"> </w:t>
            </w:r>
            <w:r w:rsidRPr="008F17EE">
              <w:rPr>
                <w:iCs/>
                <w:color w:val="000000" w:themeColor="text1"/>
              </w:rPr>
              <w:t>керівника</w:t>
            </w:r>
            <w:r w:rsidR="00315846" w:rsidRPr="008F17EE">
              <w:rPr>
                <w:iCs/>
                <w:color w:val="000000" w:themeColor="text1"/>
              </w:rPr>
              <w:t xml:space="preserve"> </w:t>
            </w:r>
            <w:r w:rsidRPr="008F17EE">
              <w:rPr>
                <w:iCs/>
                <w:color w:val="000000" w:themeColor="text1"/>
              </w:rPr>
              <w:t>учасника</w:t>
            </w:r>
            <w:r w:rsidR="00315846" w:rsidRPr="008F17EE">
              <w:rPr>
                <w:iCs/>
                <w:color w:val="000000" w:themeColor="text1"/>
              </w:rPr>
              <w:t xml:space="preserve"> </w:t>
            </w:r>
            <w:r w:rsidRPr="008F17EE">
              <w:rPr>
                <w:iCs/>
                <w:color w:val="000000" w:themeColor="text1"/>
              </w:rPr>
              <w:t>на</w:t>
            </w:r>
            <w:r w:rsidR="00315846" w:rsidRPr="008F17EE">
              <w:rPr>
                <w:iCs/>
                <w:color w:val="000000" w:themeColor="text1"/>
              </w:rPr>
              <w:t xml:space="preserve"> </w:t>
            </w:r>
            <w:r w:rsidRPr="008F17EE">
              <w:rPr>
                <w:iCs/>
                <w:color w:val="000000" w:themeColor="text1"/>
              </w:rPr>
              <w:t>посаду</w:t>
            </w:r>
            <w:r w:rsidR="00315846" w:rsidRPr="008F17EE">
              <w:rPr>
                <w:iCs/>
                <w:color w:val="000000" w:themeColor="text1"/>
              </w:rPr>
              <w:t xml:space="preserve"> </w:t>
            </w:r>
            <w:r w:rsidRPr="008F17EE">
              <w:rPr>
                <w:iCs/>
                <w:color w:val="000000" w:themeColor="text1"/>
              </w:rPr>
              <w:t>або</w:t>
            </w:r>
            <w:r w:rsidR="00315846" w:rsidRPr="008F17EE">
              <w:rPr>
                <w:iCs/>
                <w:color w:val="000000" w:themeColor="text1"/>
              </w:rPr>
              <w:t xml:space="preserve"> </w:t>
            </w:r>
            <w:r w:rsidRPr="008F17EE">
              <w:rPr>
                <w:iCs/>
                <w:color w:val="000000" w:themeColor="text1"/>
              </w:rPr>
              <w:t>рішення</w:t>
            </w:r>
            <w:r w:rsidR="00315846" w:rsidRPr="008F17EE">
              <w:rPr>
                <w:iCs/>
                <w:color w:val="000000" w:themeColor="text1"/>
              </w:rPr>
              <w:t xml:space="preserve"> </w:t>
            </w:r>
            <w:r w:rsidRPr="008F17EE">
              <w:rPr>
                <w:iCs/>
                <w:color w:val="000000" w:themeColor="text1"/>
              </w:rPr>
              <w:t>власника</w:t>
            </w:r>
            <w:r w:rsidR="00315846" w:rsidRPr="008F17EE">
              <w:rPr>
                <w:iCs/>
                <w:color w:val="000000" w:themeColor="text1"/>
              </w:rPr>
              <w:t xml:space="preserve"> </w:t>
            </w:r>
            <w:r w:rsidRPr="008F17EE">
              <w:rPr>
                <w:iCs/>
                <w:color w:val="000000" w:themeColor="text1"/>
              </w:rPr>
              <w:t>(-ів)</w:t>
            </w:r>
            <w:r w:rsidR="00315846" w:rsidRPr="008F17EE">
              <w:rPr>
                <w:iCs/>
                <w:color w:val="000000" w:themeColor="text1"/>
              </w:rPr>
              <w:t xml:space="preserve"> </w:t>
            </w:r>
            <w:r w:rsidRPr="008F17EE">
              <w:rPr>
                <w:iCs/>
                <w:color w:val="000000" w:themeColor="text1"/>
              </w:rPr>
              <w:t>чи</w:t>
            </w:r>
            <w:r w:rsidR="00315846" w:rsidRPr="008F17EE">
              <w:rPr>
                <w:iCs/>
                <w:color w:val="000000" w:themeColor="text1"/>
              </w:rPr>
              <w:t xml:space="preserve"> </w:t>
            </w:r>
            <w:r w:rsidRPr="008F17EE">
              <w:rPr>
                <w:iCs/>
                <w:color w:val="000000" w:themeColor="text1"/>
              </w:rPr>
              <w:t>протокол</w:t>
            </w:r>
            <w:r w:rsidR="00315846" w:rsidRPr="008F17EE">
              <w:rPr>
                <w:iCs/>
                <w:color w:val="000000" w:themeColor="text1"/>
              </w:rPr>
              <w:t xml:space="preserve"> </w:t>
            </w:r>
            <w:r w:rsidRPr="008F17EE">
              <w:rPr>
                <w:iCs/>
                <w:color w:val="000000" w:themeColor="text1"/>
              </w:rPr>
              <w:t>зборів</w:t>
            </w:r>
            <w:r w:rsidR="00315846" w:rsidRPr="008F17EE">
              <w:rPr>
                <w:iCs/>
                <w:color w:val="000000" w:themeColor="text1"/>
              </w:rPr>
              <w:t xml:space="preserve"> </w:t>
            </w:r>
            <w:r w:rsidRPr="008F17EE">
              <w:rPr>
                <w:iCs/>
                <w:color w:val="000000" w:themeColor="text1"/>
              </w:rPr>
              <w:t>(засідань,</w:t>
            </w:r>
            <w:r w:rsidR="00315846" w:rsidRPr="008F17EE">
              <w:rPr>
                <w:iCs/>
                <w:color w:val="000000" w:themeColor="text1"/>
              </w:rPr>
              <w:t xml:space="preserve"> </w:t>
            </w:r>
            <w:r w:rsidRPr="008F17EE">
              <w:rPr>
                <w:iCs/>
                <w:color w:val="000000" w:themeColor="text1"/>
              </w:rPr>
              <w:t>тощо)</w:t>
            </w:r>
            <w:r w:rsidR="00315846" w:rsidRPr="008F17EE">
              <w:rPr>
                <w:iCs/>
                <w:color w:val="000000" w:themeColor="text1"/>
              </w:rPr>
              <w:t xml:space="preserve"> </w:t>
            </w:r>
            <w:r w:rsidRPr="008F17EE">
              <w:rPr>
                <w:iCs/>
                <w:color w:val="000000" w:themeColor="text1"/>
              </w:rPr>
              <w:t>засновників</w:t>
            </w:r>
            <w:r w:rsidR="00315846" w:rsidRPr="008F17EE">
              <w:rPr>
                <w:iCs/>
                <w:color w:val="000000" w:themeColor="text1"/>
              </w:rPr>
              <w:t xml:space="preserve"> </w:t>
            </w:r>
            <w:r w:rsidRPr="008F17EE">
              <w:rPr>
                <w:iCs/>
                <w:color w:val="000000" w:themeColor="text1"/>
              </w:rPr>
              <w:t>(акціонерів</w:t>
            </w:r>
            <w:r w:rsidR="00315846" w:rsidRPr="008F17EE">
              <w:rPr>
                <w:iCs/>
                <w:color w:val="000000" w:themeColor="text1"/>
              </w:rPr>
              <w:t xml:space="preserve"> </w:t>
            </w:r>
            <w:r w:rsidRPr="008F17EE">
              <w:rPr>
                <w:iCs/>
                <w:color w:val="000000" w:themeColor="text1"/>
              </w:rPr>
              <w:t>або</w:t>
            </w:r>
            <w:r w:rsidR="00315846" w:rsidRPr="008F17EE">
              <w:rPr>
                <w:iCs/>
                <w:color w:val="000000" w:themeColor="text1"/>
              </w:rPr>
              <w:t xml:space="preserve"> </w:t>
            </w:r>
            <w:r w:rsidRPr="008F17EE">
              <w:rPr>
                <w:iCs/>
                <w:color w:val="000000" w:themeColor="text1"/>
              </w:rPr>
              <w:t>учасників)</w:t>
            </w:r>
            <w:r w:rsidR="00315846" w:rsidRPr="008F17EE">
              <w:rPr>
                <w:iCs/>
                <w:color w:val="000000" w:themeColor="text1"/>
              </w:rPr>
              <w:t xml:space="preserve"> </w:t>
            </w:r>
            <w:r w:rsidRPr="008F17EE">
              <w:rPr>
                <w:iCs/>
                <w:color w:val="000000" w:themeColor="text1"/>
              </w:rPr>
              <w:t>про</w:t>
            </w:r>
            <w:r w:rsidR="00315846" w:rsidRPr="008F17EE">
              <w:rPr>
                <w:iCs/>
                <w:color w:val="000000" w:themeColor="text1"/>
              </w:rPr>
              <w:t xml:space="preserve"> </w:t>
            </w:r>
            <w:r w:rsidRPr="008F17EE">
              <w:rPr>
                <w:iCs/>
                <w:color w:val="000000" w:themeColor="text1"/>
              </w:rPr>
              <w:t>призначення</w:t>
            </w:r>
            <w:r w:rsidR="00315846" w:rsidRPr="008F17EE">
              <w:rPr>
                <w:iCs/>
                <w:color w:val="000000" w:themeColor="text1"/>
              </w:rPr>
              <w:t xml:space="preserve"> </w:t>
            </w:r>
            <w:r w:rsidRPr="008F17EE">
              <w:rPr>
                <w:iCs/>
                <w:color w:val="000000" w:themeColor="text1"/>
              </w:rPr>
              <w:t>керівника</w:t>
            </w:r>
            <w:r w:rsidR="00315846" w:rsidRPr="008F17EE">
              <w:rPr>
                <w:iCs/>
                <w:color w:val="000000" w:themeColor="text1"/>
              </w:rPr>
              <w:t xml:space="preserve"> </w:t>
            </w:r>
            <w:r w:rsidRPr="008F17EE">
              <w:rPr>
                <w:iCs/>
                <w:color w:val="000000" w:themeColor="text1"/>
              </w:rPr>
              <w:t>учасника,</w:t>
            </w:r>
            <w:r w:rsidR="00315846" w:rsidRPr="008F17EE">
              <w:rPr>
                <w:iCs/>
                <w:color w:val="000000" w:themeColor="text1"/>
              </w:rPr>
              <w:t xml:space="preserve"> </w:t>
            </w:r>
            <w:r w:rsidRPr="008F17EE">
              <w:rPr>
                <w:iCs/>
                <w:color w:val="000000" w:themeColor="text1"/>
              </w:rPr>
              <w:t>президента,</w:t>
            </w:r>
            <w:r w:rsidR="00315846" w:rsidRPr="008F17EE">
              <w:rPr>
                <w:iCs/>
                <w:color w:val="000000" w:themeColor="text1"/>
              </w:rPr>
              <w:t xml:space="preserve"> </w:t>
            </w:r>
            <w:r w:rsidRPr="008F17EE">
              <w:rPr>
                <w:iCs/>
                <w:color w:val="000000" w:themeColor="text1"/>
              </w:rPr>
              <w:t>голови</w:t>
            </w:r>
            <w:r w:rsidR="00315846" w:rsidRPr="008F17EE">
              <w:rPr>
                <w:iCs/>
                <w:color w:val="000000" w:themeColor="text1"/>
              </w:rPr>
              <w:t xml:space="preserve"> </w:t>
            </w:r>
            <w:r w:rsidRPr="008F17EE">
              <w:rPr>
                <w:iCs/>
                <w:color w:val="000000" w:themeColor="text1"/>
              </w:rPr>
              <w:t>правління</w:t>
            </w:r>
            <w:r w:rsidR="00315846" w:rsidRPr="008F17EE">
              <w:rPr>
                <w:iCs/>
                <w:color w:val="000000" w:themeColor="text1"/>
              </w:rPr>
              <w:t xml:space="preserve"> </w:t>
            </w:r>
            <w:r w:rsidRPr="008F17EE">
              <w:rPr>
                <w:iCs/>
                <w:color w:val="000000" w:themeColor="text1"/>
              </w:rPr>
              <w:t>і</w:t>
            </w:r>
            <w:r w:rsidR="00315846" w:rsidRPr="008F17EE">
              <w:rPr>
                <w:iCs/>
                <w:color w:val="000000" w:themeColor="text1"/>
              </w:rPr>
              <w:t xml:space="preserve"> </w:t>
            </w:r>
            <w:r w:rsidRPr="008F17EE">
              <w:rPr>
                <w:iCs/>
                <w:color w:val="000000" w:themeColor="text1"/>
              </w:rPr>
              <w:t>т.п.</w:t>
            </w:r>
            <w:r w:rsidR="00315846" w:rsidRPr="008F17EE">
              <w:rPr>
                <w:iCs/>
                <w:color w:val="000000" w:themeColor="text1"/>
              </w:rPr>
              <w:t xml:space="preserve"> </w:t>
            </w:r>
            <w:r w:rsidRPr="008F17EE">
              <w:rPr>
                <w:iCs/>
                <w:color w:val="000000" w:themeColor="text1"/>
              </w:rPr>
              <w:t>або</w:t>
            </w:r>
            <w:r w:rsidR="00315846" w:rsidRPr="008F17EE">
              <w:rPr>
                <w:iCs/>
                <w:color w:val="000000" w:themeColor="text1"/>
              </w:rPr>
              <w:t xml:space="preserve"> </w:t>
            </w:r>
            <w:r w:rsidRPr="008F17EE">
              <w:rPr>
                <w:iCs/>
                <w:color w:val="000000" w:themeColor="text1"/>
              </w:rPr>
              <w:t>виписку</w:t>
            </w:r>
            <w:r w:rsidR="00315846" w:rsidRPr="008F17EE">
              <w:rPr>
                <w:iCs/>
                <w:color w:val="000000" w:themeColor="text1"/>
              </w:rPr>
              <w:t xml:space="preserve"> </w:t>
            </w:r>
            <w:r w:rsidRPr="008F17EE">
              <w:rPr>
                <w:iCs/>
                <w:color w:val="000000" w:themeColor="text1"/>
              </w:rPr>
              <w:t>з</w:t>
            </w:r>
            <w:r w:rsidR="00315846" w:rsidRPr="008F17EE">
              <w:rPr>
                <w:iCs/>
                <w:color w:val="000000" w:themeColor="text1"/>
              </w:rPr>
              <w:t xml:space="preserve"> </w:t>
            </w:r>
            <w:r w:rsidRPr="008F17EE">
              <w:rPr>
                <w:iCs/>
                <w:color w:val="000000" w:themeColor="text1"/>
              </w:rPr>
              <w:t>рішення</w:t>
            </w:r>
            <w:r w:rsidR="00315846" w:rsidRPr="008F17EE">
              <w:rPr>
                <w:iCs/>
                <w:color w:val="000000" w:themeColor="text1"/>
              </w:rPr>
              <w:t xml:space="preserve"> </w:t>
            </w:r>
            <w:r w:rsidRPr="008F17EE">
              <w:rPr>
                <w:iCs/>
                <w:color w:val="000000" w:themeColor="text1"/>
              </w:rPr>
              <w:t>власників</w:t>
            </w:r>
            <w:r w:rsidR="00315846" w:rsidRPr="008F17EE">
              <w:rPr>
                <w:iCs/>
                <w:color w:val="000000" w:themeColor="text1"/>
              </w:rPr>
              <w:t xml:space="preserve"> </w:t>
            </w:r>
            <w:r w:rsidRPr="008F17EE">
              <w:rPr>
                <w:iCs/>
                <w:color w:val="000000" w:themeColor="text1"/>
              </w:rPr>
              <w:t>чи</w:t>
            </w:r>
            <w:r w:rsidR="00315846" w:rsidRPr="008F17EE">
              <w:rPr>
                <w:iCs/>
                <w:color w:val="000000" w:themeColor="text1"/>
              </w:rPr>
              <w:t xml:space="preserve"> </w:t>
            </w:r>
            <w:r w:rsidRPr="008F17EE">
              <w:rPr>
                <w:iCs/>
                <w:color w:val="000000" w:themeColor="text1"/>
              </w:rPr>
              <w:t>зборів</w:t>
            </w:r>
            <w:r w:rsidR="00315846" w:rsidRPr="008F17EE">
              <w:rPr>
                <w:iCs/>
                <w:color w:val="000000" w:themeColor="text1"/>
              </w:rPr>
              <w:t xml:space="preserve"> </w:t>
            </w:r>
            <w:r w:rsidRPr="008F17EE">
              <w:rPr>
                <w:iCs/>
                <w:color w:val="000000" w:themeColor="text1"/>
              </w:rPr>
              <w:t>(засідань,</w:t>
            </w:r>
            <w:r w:rsidR="00315846" w:rsidRPr="008F17EE">
              <w:rPr>
                <w:iCs/>
                <w:color w:val="000000" w:themeColor="text1"/>
              </w:rPr>
              <w:t xml:space="preserve"> </w:t>
            </w:r>
            <w:r w:rsidRPr="008F17EE">
              <w:rPr>
                <w:iCs/>
                <w:color w:val="000000" w:themeColor="text1"/>
              </w:rPr>
              <w:t>тощо)</w:t>
            </w:r>
            <w:r w:rsidR="00315846" w:rsidRPr="008F17EE">
              <w:rPr>
                <w:iCs/>
                <w:color w:val="000000" w:themeColor="text1"/>
              </w:rPr>
              <w:t xml:space="preserve"> </w:t>
            </w:r>
            <w:r w:rsidRPr="008F17EE">
              <w:rPr>
                <w:iCs/>
                <w:color w:val="000000" w:themeColor="text1"/>
              </w:rPr>
              <w:lastRenderedPageBreak/>
              <w:t>засновників</w:t>
            </w:r>
            <w:r w:rsidR="00315846" w:rsidRPr="008F17EE">
              <w:rPr>
                <w:iCs/>
                <w:color w:val="000000" w:themeColor="text1"/>
              </w:rPr>
              <w:t xml:space="preserve"> </w:t>
            </w:r>
            <w:r w:rsidRPr="008F17EE">
              <w:rPr>
                <w:iCs/>
                <w:color w:val="000000" w:themeColor="text1"/>
              </w:rPr>
              <w:t>(акціонерів</w:t>
            </w:r>
            <w:r w:rsidR="00315846" w:rsidRPr="008F17EE">
              <w:rPr>
                <w:iCs/>
                <w:color w:val="000000" w:themeColor="text1"/>
              </w:rPr>
              <w:t xml:space="preserve"> </w:t>
            </w:r>
            <w:r w:rsidRPr="008F17EE">
              <w:rPr>
                <w:iCs/>
                <w:color w:val="000000" w:themeColor="text1"/>
              </w:rPr>
              <w:t>або</w:t>
            </w:r>
            <w:r w:rsidR="00315846" w:rsidRPr="008F17EE">
              <w:rPr>
                <w:iCs/>
                <w:color w:val="000000" w:themeColor="text1"/>
              </w:rPr>
              <w:t xml:space="preserve"> </w:t>
            </w:r>
            <w:r w:rsidRPr="008F17EE">
              <w:rPr>
                <w:iCs/>
                <w:color w:val="000000" w:themeColor="text1"/>
              </w:rPr>
              <w:t>учасників)</w:t>
            </w:r>
            <w:r w:rsidR="00315846" w:rsidRPr="008F17EE">
              <w:rPr>
                <w:iCs/>
                <w:color w:val="000000" w:themeColor="text1"/>
              </w:rPr>
              <w:t xml:space="preserve"> </w:t>
            </w:r>
            <w:r w:rsidRPr="008F17EE">
              <w:rPr>
                <w:iCs/>
                <w:color w:val="000000" w:themeColor="text1"/>
              </w:rPr>
              <w:t>про</w:t>
            </w:r>
            <w:r w:rsidR="00315846" w:rsidRPr="008F17EE">
              <w:rPr>
                <w:iCs/>
                <w:color w:val="000000" w:themeColor="text1"/>
              </w:rPr>
              <w:t xml:space="preserve"> </w:t>
            </w:r>
            <w:r w:rsidRPr="008F17EE">
              <w:rPr>
                <w:iCs/>
                <w:color w:val="000000" w:themeColor="text1"/>
              </w:rPr>
              <w:t>призначення</w:t>
            </w:r>
            <w:r w:rsidR="00315846" w:rsidRPr="008F17EE">
              <w:rPr>
                <w:iCs/>
                <w:color w:val="000000" w:themeColor="text1"/>
              </w:rPr>
              <w:t xml:space="preserve"> </w:t>
            </w:r>
            <w:r w:rsidRPr="008F17EE">
              <w:rPr>
                <w:iCs/>
                <w:color w:val="000000" w:themeColor="text1"/>
              </w:rPr>
              <w:t>керівника</w:t>
            </w:r>
            <w:r w:rsidR="00315846" w:rsidRPr="008F17EE">
              <w:rPr>
                <w:iCs/>
                <w:color w:val="000000" w:themeColor="text1"/>
              </w:rPr>
              <w:t xml:space="preserve"> </w:t>
            </w:r>
            <w:r w:rsidRPr="008F17EE">
              <w:rPr>
                <w:iCs/>
                <w:color w:val="000000" w:themeColor="text1"/>
              </w:rPr>
              <w:t>учасника,</w:t>
            </w:r>
            <w:r w:rsidR="00315846" w:rsidRPr="008F17EE">
              <w:rPr>
                <w:iCs/>
                <w:color w:val="000000" w:themeColor="text1"/>
              </w:rPr>
              <w:t xml:space="preserve"> </w:t>
            </w:r>
            <w:r w:rsidRPr="008F17EE">
              <w:rPr>
                <w:iCs/>
                <w:color w:val="000000" w:themeColor="text1"/>
              </w:rPr>
              <w:t>президента,</w:t>
            </w:r>
            <w:r w:rsidR="00315846" w:rsidRPr="008F17EE">
              <w:rPr>
                <w:iCs/>
                <w:color w:val="000000" w:themeColor="text1"/>
              </w:rPr>
              <w:t xml:space="preserve"> </w:t>
            </w:r>
            <w:r w:rsidRPr="008F17EE">
              <w:rPr>
                <w:iCs/>
                <w:color w:val="000000" w:themeColor="text1"/>
              </w:rPr>
              <w:t>голови</w:t>
            </w:r>
            <w:r w:rsidR="00315846" w:rsidRPr="008F17EE">
              <w:rPr>
                <w:iCs/>
                <w:color w:val="000000" w:themeColor="text1"/>
              </w:rPr>
              <w:t xml:space="preserve"> </w:t>
            </w:r>
            <w:r w:rsidRPr="008F17EE">
              <w:rPr>
                <w:iCs/>
                <w:color w:val="000000" w:themeColor="text1"/>
              </w:rPr>
              <w:t>правління</w:t>
            </w:r>
            <w:r w:rsidR="00315846" w:rsidRPr="008F17EE">
              <w:rPr>
                <w:iCs/>
                <w:color w:val="000000" w:themeColor="text1"/>
              </w:rPr>
              <w:t xml:space="preserve"> </w:t>
            </w:r>
            <w:r w:rsidRPr="008F17EE">
              <w:rPr>
                <w:iCs/>
                <w:color w:val="000000" w:themeColor="text1"/>
              </w:rPr>
              <w:t>і</w:t>
            </w:r>
            <w:r w:rsidR="00315846" w:rsidRPr="008F17EE">
              <w:rPr>
                <w:iCs/>
                <w:color w:val="000000" w:themeColor="text1"/>
              </w:rPr>
              <w:t xml:space="preserve"> </w:t>
            </w:r>
            <w:r w:rsidRPr="008F17EE">
              <w:rPr>
                <w:iCs/>
                <w:color w:val="000000" w:themeColor="text1"/>
              </w:rPr>
              <w:t>т.п.</w:t>
            </w:r>
            <w:r w:rsidR="00315846" w:rsidRPr="008F17EE">
              <w:rPr>
                <w:iCs/>
                <w:color w:val="000000" w:themeColor="text1"/>
              </w:rPr>
              <w:t xml:space="preserve"> </w:t>
            </w:r>
            <w:r w:rsidRPr="008F17EE">
              <w:rPr>
                <w:iCs/>
                <w:color w:val="000000" w:themeColor="text1"/>
              </w:rPr>
              <w:t>або</w:t>
            </w:r>
            <w:r w:rsidR="00315846" w:rsidRPr="008F17EE">
              <w:rPr>
                <w:iCs/>
                <w:color w:val="000000" w:themeColor="text1"/>
              </w:rPr>
              <w:t xml:space="preserve"> </w:t>
            </w:r>
            <w:r w:rsidRPr="008F17EE">
              <w:rPr>
                <w:iCs/>
                <w:color w:val="000000" w:themeColor="text1"/>
              </w:rPr>
              <w:t>інше);</w:t>
            </w:r>
          </w:p>
          <w:p w14:paraId="04B1FF55" w14:textId="689ACF3A" w:rsidR="00D10795" w:rsidRPr="008F17EE" w:rsidRDefault="00D10795" w:rsidP="008B7899">
            <w:pPr>
              <w:widowControl w:val="0"/>
              <w:jc w:val="both"/>
              <w:rPr>
                <w:b/>
                <w:iCs/>
                <w:color w:val="000000" w:themeColor="text1"/>
              </w:rPr>
            </w:pPr>
            <w:r w:rsidRPr="008F17EE">
              <w:rPr>
                <w:iCs/>
                <w:color w:val="000000" w:themeColor="text1"/>
              </w:rPr>
              <w:t>б)</w:t>
            </w:r>
            <w:r w:rsidR="00315846" w:rsidRPr="008F17EE">
              <w:rPr>
                <w:iCs/>
                <w:color w:val="000000" w:themeColor="text1"/>
              </w:rPr>
              <w:t xml:space="preserve"> </w:t>
            </w:r>
            <w:r w:rsidRPr="008F17EE">
              <w:rPr>
                <w:iCs/>
                <w:color w:val="000000" w:themeColor="text1"/>
              </w:rPr>
              <w:t>якщо</w:t>
            </w:r>
            <w:r w:rsidR="00315846" w:rsidRPr="008F17EE">
              <w:rPr>
                <w:iCs/>
                <w:color w:val="000000" w:themeColor="text1"/>
              </w:rPr>
              <w:t xml:space="preserve"> </w:t>
            </w:r>
            <w:r w:rsidRPr="008F17EE">
              <w:rPr>
                <w:iCs/>
                <w:color w:val="000000" w:themeColor="text1"/>
              </w:rPr>
              <w:t>підписувати</w:t>
            </w:r>
            <w:r w:rsidR="00315846" w:rsidRPr="008F17EE">
              <w:rPr>
                <w:iCs/>
                <w:color w:val="000000" w:themeColor="text1"/>
              </w:rPr>
              <w:t xml:space="preserve"> </w:t>
            </w:r>
            <w:r w:rsidRPr="008F17EE">
              <w:rPr>
                <w:iCs/>
                <w:color w:val="000000" w:themeColor="text1"/>
              </w:rPr>
              <w:t>договір</w:t>
            </w:r>
            <w:r w:rsidR="00315846" w:rsidRPr="008F17EE">
              <w:rPr>
                <w:iCs/>
                <w:color w:val="000000" w:themeColor="text1"/>
              </w:rPr>
              <w:t xml:space="preserve"> </w:t>
            </w:r>
            <w:r w:rsidRPr="008F17EE">
              <w:rPr>
                <w:iCs/>
                <w:color w:val="000000" w:themeColor="text1"/>
              </w:rPr>
              <w:t>про</w:t>
            </w:r>
            <w:r w:rsidR="00315846" w:rsidRPr="008F17EE">
              <w:rPr>
                <w:iCs/>
                <w:color w:val="000000" w:themeColor="text1"/>
              </w:rPr>
              <w:t xml:space="preserve"> </w:t>
            </w:r>
            <w:r w:rsidRPr="008F17EE">
              <w:rPr>
                <w:iCs/>
                <w:color w:val="000000" w:themeColor="text1"/>
              </w:rPr>
              <w:t>закупівлю</w:t>
            </w:r>
            <w:r w:rsidR="00315846" w:rsidRPr="008F17EE">
              <w:rPr>
                <w:iCs/>
                <w:color w:val="000000" w:themeColor="text1"/>
              </w:rPr>
              <w:t xml:space="preserve"> </w:t>
            </w:r>
            <w:r w:rsidRPr="008F17EE">
              <w:rPr>
                <w:iCs/>
                <w:color w:val="000000" w:themeColor="text1"/>
              </w:rPr>
              <w:t>буде</w:t>
            </w:r>
            <w:r w:rsidR="00315846" w:rsidRPr="008F17EE">
              <w:rPr>
                <w:iCs/>
                <w:color w:val="000000" w:themeColor="text1"/>
              </w:rPr>
              <w:t xml:space="preserve"> </w:t>
            </w:r>
            <w:r w:rsidRPr="008F17EE">
              <w:rPr>
                <w:iCs/>
                <w:color w:val="000000" w:themeColor="text1"/>
              </w:rPr>
              <w:t>інша</w:t>
            </w:r>
            <w:r w:rsidR="00315846" w:rsidRPr="008F17EE">
              <w:rPr>
                <w:iCs/>
                <w:color w:val="000000" w:themeColor="text1"/>
              </w:rPr>
              <w:t xml:space="preserve"> </w:t>
            </w:r>
            <w:r w:rsidRPr="008F17EE">
              <w:rPr>
                <w:iCs/>
                <w:color w:val="000000" w:themeColor="text1"/>
              </w:rPr>
              <w:t>посадова</w:t>
            </w:r>
            <w:r w:rsidR="00315846" w:rsidRPr="008F17EE">
              <w:rPr>
                <w:iCs/>
                <w:color w:val="000000" w:themeColor="text1"/>
              </w:rPr>
              <w:t xml:space="preserve"> </w:t>
            </w:r>
            <w:r w:rsidRPr="008F17EE">
              <w:rPr>
                <w:iCs/>
                <w:color w:val="000000" w:themeColor="text1"/>
              </w:rPr>
              <w:t>особа</w:t>
            </w:r>
            <w:r w:rsidR="00315846" w:rsidRPr="008F17EE">
              <w:rPr>
                <w:iCs/>
                <w:color w:val="000000" w:themeColor="text1"/>
              </w:rPr>
              <w:t xml:space="preserve"> </w:t>
            </w:r>
            <w:r w:rsidRPr="008F17EE">
              <w:rPr>
                <w:iCs/>
                <w:color w:val="000000" w:themeColor="text1"/>
              </w:rPr>
              <w:t>або</w:t>
            </w:r>
            <w:r w:rsidR="00315846" w:rsidRPr="008F17EE">
              <w:rPr>
                <w:iCs/>
                <w:color w:val="000000" w:themeColor="text1"/>
              </w:rPr>
              <w:t xml:space="preserve"> </w:t>
            </w:r>
            <w:r w:rsidRPr="008F17EE">
              <w:rPr>
                <w:iCs/>
                <w:color w:val="000000" w:themeColor="text1"/>
              </w:rPr>
              <w:t>представник</w:t>
            </w:r>
            <w:r w:rsidR="00315846" w:rsidRPr="008F17EE">
              <w:rPr>
                <w:iCs/>
                <w:color w:val="000000" w:themeColor="text1"/>
              </w:rPr>
              <w:t xml:space="preserve"> </w:t>
            </w:r>
            <w:r w:rsidRPr="008F17EE">
              <w:rPr>
                <w:iCs/>
                <w:color w:val="000000" w:themeColor="text1"/>
              </w:rPr>
              <w:t>учасника-переможця</w:t>
            </w:r>
            <w:r w:rsidR="00315846" w:rsidRPr="008F17EE">
              <w:rPr>
                <w:iCs/>
                <w:color w:val="000000" w:themeColor="text1"/>
              </w:rPr>
              <w:t xml:space="preserve"> </w:t>
            </w:r>
            <w:r w:rsidRPr="008F17EE">
              <w:rPr>
                <w:iCs/>
                <w:color w:val="000000" w:themeColor="text1"/>
              </w:rPr>
              <w:t>(яка</w:t>
            </w:r>
            <w:r w:rsidR="00315846" w:rsidRPr="008F17EE">
              <w:rPr>
                <w:iCs/>
                <w:color w:val="000000" w:themeColor="text1"/>
              </w:rPr>
              <w:t xml:space="preserve"> </w:t>
            </w:r>
            <w:r w:rsidRPr="008F17EE">
              <w:rPr>
                <w:iCs/>
                <w:color w:val="000000" w:themeColor="text1"/>
              </w:rPr>
              <w:t>виступає</w:t>
            </w:r>
            <w:r w:rsidR="00315846" w:rsidRPr="008F17EE">
              <w:rPr>
                <w:iCs/>
                <w:color w:val="000000" w:themeColor="text1"/>
              </w:rPr>
              <w:t xml:space="preserve"> </w:t>
            </w:r>
            <w:r w:rsidRPr="008F17EE">
              <w:rPr>
                <w:iCs/>
                <w:color w:val="000000" w:themeColor="text1"/>
              </w:rPr>
              <w:t>від</w:t>
            </w:r>
            <w:r w:rsidR="00315846" w:rsidRPr="008F17EE">
              <w:rPr>
                <w:iCs/>
                <w:color w:val="000000" w:themeColor="text1"/>
              </w:rPr>
              <w:t xml:space="preserve"> </w:t>
            </w:r>
            <w:r w:rsidRPr="008F17EE">
              <w:rPr>
                <w:iCs/>
                <w:color w:val="000000" w:themeColor="text1"/>
              </w:rPr>
              <w:t>імені</w:t>
            </w:r>
            <w:r w:rsidR="00315846" w:rsidRPr="008F17EE">
              <w:rPr>
                <w:iCs/>
                <w:color w:val="000000" w:themeColor="text1"/>
              </w:rPr>
              <w:t xml:space="preserve"> </w:t>
            </w:r>
            <w:r w:rsidRPr="008F17EE">
              <w:rPr>
                <w:iCs/>
                <w:color w:val="000000" w:themeColor="text1"/>
              </w:rPr>
              <w:t>учасника-переможця</w:t>
            </w:r>
            <w:r w:rsidR="00315846" w:rsidRPr="008F17EE">
              <w:rPr>
                <w:iCs/>
                <w:color w:val="000000" w:themeColor="text1"/>
              </w:rPr>
              <w:t xml:space="preserve"> </w:t>
            </w:r>
            <w:r w:rsidRPr="008F17EE">
              <w:rPr>
                <w:iCs/>
                <w:color w:val="000000" w:themeColor="text1"/>
              </w:rPr>
              <w:t>але</w:t>
            </w:r>
            <w:r w:rsidR="00315846" w:rsidRPr="008F17EE">
              <w:rPr>
                <w:iCs/>
                <w:color w:val="000000" w:themeColor="text1"/>
              </w:rPr>
              <w:t xml:space="preserve"> </w:t>
            </w:r>
            <w:r w:rsidRPr="008F17EE">
              <w:rPr>
                <w:iCs/>
                <w:color w:val="000000" w:themeColor="text1"/>
              </w:rPr>
              <w:t>не</w:t>
            </w:r>
            <w:r w:rsidR="00315846" w:rsidRPr="008F17EE">
              <w:rPr>
                <w:iCs/>
                <w:color w:val="000000" w:themeColor="text1"/>
              </w:rPr>
              <w:t xml:space="preserve"> </w:t>
            </w:r>
            <w:r w:rsidRPr="008F17EE">
              <w:rPr>
                <w:iCs/>
                <w:color w:val="000000" w:themeColor="text1"/>
              </w:rPr>
              <w:t>згідно</w:t>
            </w:r>
            <w:r w:rsidR="00315846" w:rsidRPr="008F17EE">
              <w:rPr>
                <w:iCs/>
                <w:color w:val="000000" w:themeColor="text1"/>
              </w:rPr>
              <w:t xml:space="preserve"> </w:t>
            </w:r>
            <w:r w:rsidRPr="008F17EE">
              <w:rPr>
                <w:iCs/>
                <w:color w:val="000000" w:themeColor="text1"/>
              </w:rPr>
              <w:t>статуту</w:t>
            </w:r>
            <w:r w:rsidR="00315846" w:rsidRPr="008F17EE">
              <w:rPr>
                <w:iCs/>
                <w:color w:val="000000" w:themeColor="text1"/>
              </w:rPr>
              <w:t xml:space="preserve"> </w:t>
            </w:r>
            <w:r w:rsidRPr="008F17EE">
              <w:rPr>
                <w:iCs/>
                <w:color w:val="000000" w:themeColor="text1"/>
              </w:rPr>
              <w:t>(чи</w:t>
            </w:r>
            <w:r w:rsidR="00315846" w:rsidRPr="008F17EE">
              <w:rPr>
                <w:iCs/>
                <w:color w:val="000000" w:themeColor="text1"/>
              </w:rPr>
              <w:t xml:space="preserve"> </w:t>
            </w:r>
            <w:r w:rsidRPr="008F17EE">
              <w:rPr>
                <w:iCs/>
                <w:color w:val="000000" w:themeColor="text1"/>
              </w:rPr>
              <w:t>іншого</w:t>
            </w:r>
            <w:r w:rsidR="00315846" w:rsidRPr="008F17EE">
              <w:rPr>
                <w:iCs/>
                <w:color w:val="000000" w:themeColor="text1"/>
              </w:rPr>
              <w:t xml:space="preserve"> </w:t>
            </w:r>
            <w:r w:rsidRPr="008F17EE">
              <w:rPr>
                <w:iCs/>
                <w:color w:val="000000" w:themeColor="text1"/>
              </w:rPr>
              <w:t>установчого</w:t>
            </w:r>
            <w:r w:rsidR="00315846" w:rsidRPr="008F17EE">
              <w:rPr>
                <w:iCs/>
                <w:color w:val="000000" w:themeColor="text1"/>
              </w:rPr>
              <w:t xml:space="preserve"> </w:t>
            </w:r>
            <w:r w:rsidRPr="008F17EE">
              <w:rPr>
                <w:iCs/>
                <w:color w:val="000000" w:themeColor="text1"/>
              </w:rPr>
              <w:t>документу)),</w:t>
            </w:r>
            <w:r w:rsidR="00315846" w:rsidRPr="008F17EE">
              <w:rPr>
                <w:iCs/>
                <w:color w:val="000000" w:themeColor="text1"/>
              </w:rPr>
              <w:t xml:space="preserve"> </w:t>
            </w:r>
            <w:r w:rsidRPr="008F17EE">
              <w:rPr>
                <w:iCs/>
                <w:color w:val="000000" w:themeColor="text1"/>
              </w:rPr>
              <w:t>то</w:t>
            </w:r>
            <w:r w:rsidR="00315846" w:rsidRPr="008F17EE">
              <w:rPr>
                <w:iCs/>
                <w:color w:val="000000" w:themeColor="text1"/>
              </w:rPr>
              <w:t xml:space="preserve"> </w:t>
            </w:r>
            <w:r w:rsidRPr="008F17EE">
              <w:rPr>
                <w:iCs/>
                <w:color w:val="000000" w:themeColor="text1"/>
              </w:rPr>
              <w:t>учасник-переможець</w:t>
            </w:r>
            <w:r w:rsidR="00315846" w:rsidRPr="008F17EE">
              <w:rPr>
                <w:iCs/>
                <w:color w:val="000000" w:themeColor="text1"/>
              </w:rPr>
              <w:t xml:space="preserve"> </w:t>
            </w:r>
            <w:r w:rsidRPr="008F17EE">
              <w:rPr>
                <w:iCs/>
                <w:color w:val="000000" w:themeColor="text1"/>
              </w:rPr>
              <w:t>надає</w:t>
            </w:r>
            <w:r w:rsidR="00315846" w:rsidRPr="008F17EE">
              <w:rPr>
                <w:iCs/>
                <w:color w:val="000000" w:themeColor="text1"/>
              </w:rPr>
              <w:t xml:space="preserve"> </w:t>
            </w:r>
            <w:r w:rsidRPr="008F17EE">
              <w:rPr>
                <w:iCs/>
                <w:color w:val="000000" w:themeColor="text1"/>
              </w:rPr>
              <w:t>сканкопію</w:t>
            </w:r>
            <w:r w:rsidR="00315846" w:rsidRPr="008F17EE">
              <w:rPr>
                <w:iCs/>
                <w:color w:val="000000" w:themeColor="text1"/>
              </w:rPr>
              <w:t xml:space="preserve"> </w:t>
            </w:r>
            <w:r w:rsidRPr="008F17EE">
              <w:rPr>
                <w:iCs/>
                <w:color w:val="000000" w:themeColor="text1"/>
              </w:rPr>
              <w:t>з</w:t>
            </w:r>
            <w:r w:rsidR="00315846" w:rsidRPr="008F17EE">
              <w:rPr>
                <w:iCs/>
                <w:color w:val="000000" w:themeColor="text1"/>
              </w:rPr>
              <w:t xml:space="preserve"> </w:t>
            </w:r>
            <w:r w:rsidRPr="008F17EE">
              <w:rPr>
                <w:iCs/>
                <w:color w:val="000000" w:themeColor="text1"/>
              </w:rPr>
              <w:t>оригіналу</w:t>
            </w:r>
            <w:r w:rsidR="00315846" w:rsidRPr="008F17EE">
              <w:rPr>
                <w:iCs/>
                <w:color w:val="000000" w:themeColor="text1"/>
              </w:rPr>
              <w:t xml:space="preserve"> </w:t>
            </w:r>
            <w:r w:rsidRPr="008F17EE">
              <w:rPr>
                <w:iCs/>
                <w:color w:val="000000" w:themeColor="text1"/>
              </w:rPr>
              <w:t>або</w:t>
            </w:r>
            <w:r w:rsidR="00315846" w:rsidRPr="008F17EE">
              <w:rPr>
                <w:iCs/>
                <w:color w:val="000000" w:themeColor="text1"/>
              </w:rPr>
              <w:t xml:space="preserve"> </w:t>
            </w:r>
            <w:r w:rsidRPr="008F17EE">
              <w:rPr>
                <w:iCs/>
                <w:color w:val="000000" w:themeColor="text1"/>
              </w:rPr>
              <w:t>копії</w:t>
            </w:r>
            <w:r w:rsidR="00315846" w:rsidRPr="008F17EE">
              <w:rPr>
                <w:iCs/>
                <w:color w:val="000000" w:themeColor="text1"/>
              </w:rPr>
              <w:t xml:space="preserve"> </w:t>
            </w:r>
            <w:r w:rsidRPr="008F17EE">
              <w:rPr>
                <w:iCs/>
                <w:color w:val="000000" w:themeColor="text1"/>
              </w:rPr>
              <w:t>довіреності</w:t>
            </w:r>
            <w:r w:rsidR="00315846" w:rsidRPr="008F17EE">
              <w:rPr>
                <w:iCs/>
                <w:color w:val="000000" w:themeColor="text1"/>
              </w:rPr>
              <w:t xml:space="preserve"> </w:t>
            </w:r>
            <w:r w:rsidRPr="008F17EE">
              <w:rPr>
                <w:iCs/>
                <w:color w:val="000000" w:themeColor="text1"/>
              </w:rPr>
              <w:t>або</w:t>
            </w:r>
            <w:r w:rsidR="00315846" w:rsidRPr="008F17EE">
              <w:rPr>
                <w:iCs/>
                <w:color w:val="000000" w:themeColor="text1"/>
              </w:rPr>
              <w:t xml:space="preserve"> </w:t>
            </w:r>
            <w:r w:rsidRPr="008F17EE">
              <w:rPr>
                <w:iCs/>
                <w:color w:val="000000" w:themeColor="text1"/>
              </w:rPr>
              <w:t>доручення</w:t>
            </w:r>
            <w:r w:rsidR="00315846" w:rsidRPr="008F17EE">
              <w:rPr>
                <w:iCs/>
                <w:color w:val="000000" w:themeColor="text1"/>
              </w:rPr>
              <w:t xml:space="preserve"> </w:t>
            </w:r>
            <w:r w:rsidRPr="008F17EE">
              <w:rPr>
                <w:iCs/>
                <w:color w:val="000000" w:themeColor="text1"/>
              </w:rPr>
              <w:t>разом</w:t>
            </w:r>
            <w:r w:rsidR="00315846" w:rsidRPr="008F17EE">
              <w:rPr>
                <w:iCs/>
                <w:color w:val="000000" w:themeColor="text1"/>
              </w:rPr>
              <w:t xml:space="preserve"> </w:t>
            </w:r>
            <w:r w:rsidRPr="008F17EE">
              <w:rPr>
                <w:iCs/>
                <w:color w:val="000000" w:themeColor="text1"/>
              </w:rPr>
              <w:t>з</w:t>
            </w:r>
            <w:r w:rsidR="00315846" w:rsidRPr="008F17EE">
              <w:rPr>
                <w:iCs/>
                <w:color w:val="000000" w:themeColor="text1"/>
              </w:rPr>
              <w:t xml:space="preserve"> </w:t>
            </w:r>
            <w:r w:rsidRPr="008F17EE">
              <w:rPr>
                <w:iCs/>
                <w:color w:val="000000" w:themeColor="text1"/>
              </w:rPr>
              <w:t>наданням</w:t>
            </w:r>
            <w:r w:rsidR="00315846" w:rsidRPr="008F17EE">
              <w:rPr>
                <w:iCs/>
                <w:color w:val="000000" w:themeColor="text1"/>
              </w:rPr>
              <w:t xml:space="preserve"> </w:t>
            </w:r>
            <w:r w:rsidRPr="008F17EE">
              <w:rPr>
                <w:iCs/>
                <w:color w:val="000000" w:themeColor="text1"/>
              </w:rPr>
              <w:t>сканкопії</w:t>
            </w:r>
            <w:r w:rsidR="00315846" w:rsidRPr="008F17EE">
              <w:rPr>
                <w:iCs/>
                <w:color w:val="000000" w:themeColor="text1"/>
              </w:rPr>
              <w:t xml:space="preserve"> </w:t>
            </w:r>
            <w:r w:rsidRPr="008F17EE">
              <w:rPr>
                <w:iCs/>
                <w:color w:val="000000" w:themeColor="text1"/>
              </w:rPr>
              <w:t>з</w:t>
            </w:r>
            <w:r w:rsidR="00315846" w:rsidRPr="008F17EE">
              <w:rPr>
                <w:iCs/>
                <w:color w:val="000000" w:themeColor="text1"/>
              </w:rPr>
              <w:t xml:space="preserve"> </w:t>
            </w:r>
            <w:r w:rsidRPr="008F17EE">
              <w:rPr>
                <w:iCs/>
                <w:color w:val="000000" w:themeColor="text1"/>
              </w:rPr>
              <w:t>оригіналу</w:t>
            </w:r>
            <w:r w:rsidR="00315846" w:rsidRPr="008F17EE">
              <w:rPr>
                <w:iCs/>
                <w:color w:val="000000" w:themeColor="text1"/>
              </w:rPr>
              <w:t xml:space="preserve"> </w:t>
            </w:r>
            <w:r w:rsidRPr="008F17EE">
              <w:rPr>
                <w:iCs/>
                <w:color w:val="000000" w:themeColor="text1"/>
              </w:rPr>
              <w:t>або</w:t>
            </w:r>
            <w:r w:rsidR="00315846" w:rsidRPr="008F17EE">
              <w:rPr>
                <w:iCs/>
                <w:color w:val="000000" w:themeColor="text1"/>
              </w:rPr>
              <w:t xml:space="preserve"> </w:t>
            </w:r>
            <w:r w:rsidRPr="008F17EE">
              <w:rPr>
                <w:iCs/>
                <w:color w:val="000000" w:themeColor="text1"/>
              </w:rPr>
              <w:t>копії</w:t>
            </w:r>
            <w:r w:rsidR="00315846" w:rsidRPr="008F17EE">
              <w:rPr>
                <w:iCs/>
                <w:color w:val="000000" w:themeColor="text1"/>
              </w:rPr>
              <w:t xml:space="preserve"> </w:t>
            </w:r>
            <w:r w:rsidRPr="008F17EE">
              <w:rPr>
                <w:iCs/>
                <w:color w:val="000000" w:themeColor="text1"/>
              </w:rPr>
              <w:t>документу,</w:t>
            </w:r>
            <w:r w:rsidR="00315846" w:rsidRPr="008F17EE">
              <w:rPr>
                <w:iCs/>
                <w:color w:val="000000" w:themeColor="text1"/>
              </w:rPr>
              <w:t xml:space="preserve"> </w:t>
            </w:r>
            <w:r w:rsidRPr="008F17EE">
              <w:rPr>
                <w:iCs/>
                <w:color w:val="000000" w:themeColor="text1"/>
              </w:rPr>
              <w:t>що</w:t>
            </w:r>
            <w:r w:rsidR="00315846" w:rsidRPr="008F17EE">
              <w:rPr>
                <w:iCs/>
                <w:color w:val="000000" w:themeColor="text1"/>
              </w:rPr>
              <w:t xml:space="preserve"> </w:t>
            </w:r>
            <w:r w:rsidRPr="008F17EE">
              <w:rPr>
                <w:iCs/>
                <w:color w:val="000000" w:themeColor="text1"/>
              </w:rPr>
              <w:t>підтверджує</w:t>
            </w:r>
            <w:r w:rsidR="00315846" w:rsidRPr="008F17EE">
              <w:rPr>
                <w:iCs/>
                <w:color w:val="000000" w:themeColor="text1"/>
              </w:rPr>
              <w:t xml:space="preserve"> </w:t>
            </w:r>
            <w:r w:rsidRPr="008F17EE">
              <w:rPr>
                <w:iCs/>
                <w:color w:val="000000" w:themeColor="text1"/>
              </w:rPr>
              <w:t>право</w:t>
            </w:r>
            <w:r w:rsidR="00315846" w:rsidRPr="008F17EE">
              <w:rPr>
                <w:iCs/>
                <w:color w:val="000000" w:themeColor="text1"/>
              </w:rPr>
              <w:t xml:space="preserve"> </w:t>
            </w:r>
            <w:r w:rsidRPr="008F17EE">
              <w:rPr>
                <w:iCs/>
                <w:color w:val="000000" w:themeColor="text1"/>
              </w:rPr>
              <w:t>уповноваженої</w:t>
            </w:r>
            <w:r w:rsidR="00315846" w:rsidRPr="008F17EE">
              <w:rPr>
                <w:iCs/>
                <w:color w:val="000000" w:themeColor="text1"/>
              </w:rPr>
              <w:t xml:space="preserve"> </w:t>
            </w:r>
            <w:r w:rsidRPr="008F17EE">
              <w:rPr>
                <w:iCs/>
                <w:color w:val="000000" w:themeColor="text1"/>
              </w:rPr>
              <w:t>посадової</w:t>
            </w:r>
            <w:r w:rsidR="00315846" w:rsidRPr="008F17EE">
              <w:rPr>
                <w:iCs/>
                <w:color w:val="000000" w:themeColor="text1"/>
              </w:rPr>
              <w:t xml:space="preserve"> </w:t>
            </w:r>
            <w:r w:rsidRPr="008F17EE">
              <w:rPr>
                <w:iCs/>
                <w:color w:val="000000" w:themeColor="text1"/>
              </w:rPr>
              <w:t>(службової)</w:t>
            </w:r>
            <w:r w:rsidR="00315846" w:rsidRPr="008F17EE">
              <w:rPr>
                <w:iCs/>
                <w:color w:val="000000" w:themeColor="text1"/>
              </w:rPr>
              <w:t xml:space="preserve"> </w:t>
            </w:r>
            <w:r w:rsidRPr="008F17EE">
              <w:rPr>
                <w:iCs/>
                <w:color w:val="000000" w:themeColor="text1"/>
              </w:rPr>
              <w:t>особи</w:t>
            </w:r>
            <w:r w:rsidR="00315846" w:rsidRPr="008F17EE">
              <w:rPr>
                <w:iCs/>
                <w:color w:val="000000" w:themeColor="text1"/>
              </w:rPr>
              <w:t xml:space="preserve"> </w:t>
            </w:r>
            <w:r w:rsidRPr="008F17EE">
              <w:rPr>
                <w:iCs/>
                <w:color w:val="000000" w:themeColor="text1"/>
              </w:rPr>
              <w:t>учасника-переможця</w:t>
            </w:r>
            <w:r w:rsidR="00315846" w:rsidRPr="008F17EE">
              <w:rPr>
                <w:iCs/>
                <w:color w:val="000000" w:themeColor="text1"/>
              </w:rPr>
              <w:t xml:space="preserve"> </w:t>
            </w:r>
            <w:r w:rsidRPr="008F17EE">
              <w:rPr>
                <w:iCs/>
                <w:color w:val="000000" w:themeColor="text1"/>
              </w:rPr>
              <w:t>надавати</w:t>
            </w:r>
            <w:r w:rsidR="00315846" w:rsidRPr="008F17EE">
              <w:rPr>
                <w:iCs/>
                <w:color w:val="000000" w:themeColor="text1"/>
              </w:rPr>
              <w:t xml:space="preserve"> </w:t>
            </w:r>
            <w:r w:rsidRPr="008F17EE">
              <w:rPr>
                <w:iCs/>
                <w:color w:val="000000" w:themeColor="text1"/>
              </w:rPr>
              <w:t>такі</w:t>
            </w:r>
            <w:r w:rsidR="00315846" w:rsidRPr="008F17EE">
              <w:rPr>
                <w:iCs/>
                <w:color w:val="000000" w:themeColor="text1"/>
              </w:rPr>
              <w:t xml:space="preserve"> </w:t>
            </w:r>
            <w:r w:rsidRPr="008F17EE">
              <w:rPr>
                <w:iCs/>
                <w:color w:val="000000" w:themeColor="text1"/>
              </w:rPr>
              <w:t>довіреності</w:t>
            </w:r>
            <w:r w:rsidR="00315846" w:rsidRPr="008F17EE">
              <w:rPr>
                <w:iCs/>
                <w:color w:val="000000" w:themeColor="text1"/>
              </w:rPr>
              <w:t xml:space="preserve"> </w:t>
            </w:r>
            <w:r w:rsidRPr="008F17EE">
              <w:rPr>
                <w:iCs/>
                <w:color w:val="000000" w:themeColor="text1"/>
              </w:rPr>
              <w:t>або</w:t>
            </w:r>
            <w:r w:rsidR="00315846" w:rsidRPr="008F17EE">
              <w:rPr>
                <w:iCs/>
                <w:color w:val="000000" w:themeColor="text1"/>
              </w:rPr>
              <w:t xml:space="preserve"> </w:t>
            </w:r>
            <w:r w:rsidRPr="008F17EE">
              <w:rPr>
                <w:iCs/>
                <w:color w:val="000000" w:themeColor="text1"/>
              </w:rPr>
              <w:t>доручення.</w:t>
            </w:r>
          </w:p>
          <w:p w14:paraId="13166614" w14:textId="71E4D5CB" w:rsidR="00D10795" w:rsidRPr="008F17EE" w:rsidRDefault="00D10795" w:rsidP="008B7899">
            <w:pPr>
              <w:widowControl w:val="0"/>
              <w:jc w:val="both"/>
              <w:rPr>
                <w:b/>
                <w:color w:val="000000" w:themeColor="text1"/>
              </w:rPr>
            </w:pPr>
            <w:r w:rsidRPr="008F17EE">
              <w:rPr>
                <w:color w:val="000000" w:themeColor="text1"/>
              </w:rPr>
              <w:t>-</w:t>
            </w:r>
            <w:r w:rsidR="00315846" w:rsidRPr="008F17EE">
              <w:rPr>
                <w:color w:val="000000" w:themeColor="text1"/>
              </w:rPr>
              <w:t xml:space="preserve"> </w:t>
            </w:r>
            <w:r w:rsidRPr="008F17EE">
              <w:rPr>
                <w:color w:val="000000" w:themeColor="text1"/>
              </w:rPr>
              <w:t>для</w:t>
            </w:r>
            <w:r w:rsidR="00315846" w:rsidRPr="008F17EE">
              <w:rPr>
                <w:color w:val="000000" w:themeColor="text1"/>
              </w:rPr>
              <w:t xml:space="preserve"> </w:t>
            </w:r>
            <w:r w:rsidRPr="008F17EE">
              <w:rPr>
                <w:color w:val="000000" w:themeColor="text1"/>
              </w:rPr>
              <w:t>учасника</w:t>
            </w:r>
            <w:r w:rsidR="00315846" w:rsidRPr="008F17EE">
              <w:rPr>
                <w:color w:val="000000" w:themeColor="text1"/>
              </w:rPr>
              <w:t xml:space="preserve"> </w:t>
            </w:r>
            <w:r w:rsidRPr="008F17EE">
              <w:rPr>
                <w:color w:val="000000" w:themeColor="text1"/>
              </w:rPr>
              <w:t>фізичної</w:t>
            </w:r>
            <w:r w:rsidR="00315846" w:rsidRPr="008F17EE">
              <w:rPr>
                <w:color w:val="000000" w:themeColor="text1"/>
              </w:rPr>
              <w:t xml:space="preserve"> </w:t>
            </w:r>
            <w:r w:rsidRPr="008F17EE">
              <w:rPr>
                <w:color w:val="000000" w:themeColor="text1"/>
              </w:rPr>
              <w:t>особи</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учасника</w:t>
            </w:r>
            <w:r w:rsidR="00315846" w:rsidRPr="008F17EE">
              <w:rPr>
                <w:color w:val="000000" w:themeColor="text1"/>
              </w:rPr>
              <w:t xml:space="preserve"> </w:t>
            </w:r>
            <w:r w:rsidRPr="008F17EE">
              <w:rPr>
                <w:color w:val="000000" w:themeColor="text1"/>
              </w:rPr>
              <w:t>фізичної</w:t>
            </w:r>
            <w:r w:rsidR="00315846" w:rsidRPr="008F17EE">
              <w:rPr>
                <w:color w:val="000000" w:themeColor="text1"/>
              </w:rPr>
              <w:t xml:space="preserve"> </w:t>
            </w:r>
            <w:r w:rsidRPr="008F17EE">
              <w:rPr>
                <w:color w:val="000000" w:themeColor="text1"/>
              </w:rPr>
              <w:t>особи-підприємця</w:t>
            </w:r>
          </w:p>
          <w:p w14:paraId="5D56D712" w14:textId="58BBE329" w:rsidR="00D10795" w:rsidRPr="008F17EE" w:rsidRDefault="00D10795" w:rsidP="008B7899">
            <w:pPr>
              <w:widowControl w:val="0"/>
              <w:jc w:val="both"/>
              <w:rPr>
                <w:b/>
                <w:iCs/>
                <w:color w:val="000000" w:themeColor="text1"/>
              </w:rPr>
            </w:pPr>
            <w:r w:rsidRPr="008F17EE">
              <w:rPr>
                <w:iCs/>
                <w:color w:val="000000" w:themeColor="text1"/>
              </w:rPr>
              <w:t>а)</w:t>
            </w:r>
            <w:r w:rsidR="00315846" w:rsidRPr="008F17EE">
              <w:rPr>
                <w:iCs/>
                <w:color w:val="000000" w:themeColor="text1"/>
              </w:rPr>
              <w:t xml:space="preserve"> </w:t>
            </w:r>
            <w:r w:rsidRPr="008F17EE">
              <w:rPr>
                <w:iCs/>
                <w:color w:val="000000" w:themeColor="text1"/>
              </w:rPr>
              <w:t>сканкопію</w:t>
            </w:r>
            <w:r w:rsidR="00315846" w:rsidRPr="008F17EE">
              <w:rPr>
                <w:iCs/>
                <w:color w:val="000000" w:themeColor="text1"/>
              </w:rPr>
              <w:t xml:space="preserve"> </w:t>
            </w:r>
            <w:r w:rsidRPr="008F17EE">
              <w:rPr>
                <w:iCs/>
                <w:color w:val="000000" w:themeColor="text1"/>
              </w:rPr>
              <w:t>з</w:t>
            </w:r>
            <w:r w:rsidR="00315846" w:rsidRPr="008F17EE">
              <w:rPr>
                <w:iCs/>
                <w:color w:val="000000" w:themeColor="text1"/>
              </w:rPr>
              <w:t xml:space="preserve"> </w:t>
            </w:r>
            <w:r w:rsidRPr="008F17EE">
              <w:rPr>
                <w:iCs/>
                <w:color w:val="000000" w:themeColor="text1"/>
              </w:rPr>
              <w:t>оригіналу</w:t>
            </w:r>
            <w:r w:rsidR="00315846" w:rsidRPr="008F17EE">
              <w:rPr>
                <w:iCs/>
                <w:color w:val="000000" w:themeColor="text1"/>
              </w:rPr>
              <w:t xml:space="preserve"> </w:t>
            </w:r>
            <w:r w:rsidRPr="008F17EE">
              <w:rPr>
                <w:iCs/>
                <w:color w:val="000000" w:themeColor="text1"/>
              </w:rPr>
              <w:t>або</w:t>
            </w:r>
            <w:r w:rsidR="00315846" w:rsidRPr="008F17EE">
              <w:rPr>
                <w:iCs/>
                <w:color w:val="000000" w:themeColor="text1"/>
              </w:rPr>
              <w:t xml:space="preserve"> </w:t>
            </w:r>
            <w:r w:rsidRPr="008F17EE">
              <w:rPr>
                <w:iCs/>
                <w:color w:val="000000" w:themeColor="text1"/>
              </w:rPr>
              <w:t>копії</w:t>
            </w:r>
            <w:r w:rsidR="00315846" w:rsidRPr="008F17EE">
              <w:rPr>
                <w:iCs/>
                <w:color w:val="000000" w:themeColor="text1"/>
              </w:rPr>
              <w:t xml:space="preserve"> </w:t>
            </w:r>
            <w:r w:rsidRPr="008F17EE">
              <w:rPr>
                <w:iCs/>
                <w:color w:val="000000" w:themeColor="text1"/>
              </w:rPr>
              <w:t>паспорту</w:t>
            </w:r>
            <w:r w:rsidR="00315846" w:rsidRPr="008F17EE">
              <w:rPr>
                <w:iCs/>
                <w:color w:val="000000" w:themeColor="text1"/>
              </w:rPr>
              <w:t xml:space="preserve"> </w:t>
            </w:r>
            <w:r w:rsidRPr="008F17EE">
              <w:rPr>
                <w:iCs/>
                <w:color w:val="000000" w:themeColor="text1"/>
              </w:rPr>
              <w:t>громадянина</w:t>
            </w:r>
            <w:r w:rsidR="00315846" w:rsidRPr="008F17EE">
              <w:rPr>
                <w:iCs/>
                <w:color w:val="000000" w:themeColor="text1"/>
              </w:rPr>
              <w:t xml:space="preserve"> </w:t>
            </w:r>
            <w:r w:rsidRPr="008F17EE">
              <w:rPr>
                <w:iCs/>
                <w:color w:val="000000" w:themeColor="text1"/>
              </w:rPr>
              <w:t>України</w:t>
            </w:r>
            <w:r w:rsidR="00315846" w:rsidRPr="008F17EE">
              <w:rPr>
                <w:iCs/>
                <w:color w:val="000000" w:themeColor="text1"/>
              </w:rPr>
              <w:t xml:space="preserve"> </w:t>
            </w:r>
            <w:r w:rsidRPr="008F17EE">
              <w:rPr>
                <w:iCs/>
                <w:color w:val="000000" w:themeColor="text1"/>
              </w:rPr>
              <w:t>у</w:t>
            </w:r>
            <w:r w:rsidR="00315846" w:rsidRPr="008F17EE">
              <w:rPr>
                <w:iCs/>
                <w:color w:val="000000" w:themeColor="text1"/>
              </w:rPr>
              <w:t xml:space="preserve"> </w:t>
            </w:r>
            <w:r w:rsidRPr="008F17EE">
              <w:rPr>
                <w:iCs/>
                <w:color w:val="000000" w:themeColor="text1"/>
              </w:rPr>
              <w:t>випадку,</w:t>
            </w:r>
            <w:r w:rsidR="00315846" w:rsidRPr="008F17EE">
              <w:rPr>
                <w:iCs/>
                <w:color w:val="000000" w:themeColor="text1"/>
              </w:rPr>
              <w:t xml:space="preserve"> </w:t>
            </w:r>
            <w:r w:rsidRPr="008F17EE">
              <w:rPr>
                <w:iCs/>
                <w:color w:val="000000" w:themeColor="text1"/>
              </w:rPr>
              <w:t>якщо</w:t>
            </w:r>
            <w:r w:rsidR="00315846" w:rsidRPr="008F17EE">
              <w:rPr>
                <w:iCs/>
                <w:color w:val="000000" w:themeColor="text1"/>
              </w:rPr>
              <w:t xml:space="preserve"> </w:t>
            </w:r>
            <w:r w:rsidRPr="008F17EE">
              <w:rPr>
                <w:iCs/>
                <w:color w:val="000000" w:themeColor="text1"/>
              </w:rPr>
              <w:t>такий</w:t>
            </w:r>
            <w:r w:rsidR="00315846" w:rsidRPr="008F17EE">
              <w:rPr>
                <w:iCs/>
                <w:color w:val="000000" w:themeColor="text1"/>
              </w:rPr>
              <w:t xml:space="preserve"> </w:t>
            </w:r>
            <w:r w:rsidRPr="008F17EE">
              <w:rPr>
                <w:iCs/>
                <w:color w:val="000000" w:themeColor="text1"/>
              </w:rPr>
              <w:t>паспорт</w:t>
            </w:r>
            <w:r w:rsidR="00315846" w:rsidRPr="008F17EE">
              <w:rPr>
                <w:iCs/>
                <w:color w:val="000000" w:themeColor="text1"/>
              </w:rPr>
              <w:t xml:space="preserve"> </w:t>
            </w:r>
            <w:r w:rsidRPr="008F17EE">
              <w:rPr>
                <w:iCs/>
                <w:color w:val="000000" w:themeColor="text1"/>
              </w:rPr>
              <w:t>оформлено</w:t>
            </w:r>
            <w:r w:rsidR="00315846" w:rsidRPr="008F17EE">
              <w:rPr>
                <w:iCs/>
                <w:color w:val="000000" w:themeColor="text1"/>
              </w:rPr>
              <w:t xml:space="preserve"> </w:t>
            </w:r>
            <w:r w:rsidRPr="008F17EE">
              <w:rPr>
                <w:iCs/>
                <w:color w:val="000000" w:themeColor="text1"/>
              </w:rPr>
              <w:t>у</w:t>
            </w:r>
            <w:r w:rsidR="00315846" w:rsidRPr="008F17EE">
              <w:rPr>
                <w:iCs/>
                <w:color w:val="000000" w:themeColor="text1"/>
              </w:rPr>
              <w:t xml:space="preserve"> </w:t>
            </w:r>
            <w:r w:rsidRPr="008F17EE">
              <w:rPr>
                <w:iCs/>
                <w:color w:val="000000" w:themeColor="text1"/>
              </w:rPr>
              <w:t>вигляді</w:t>
            </w:r>
            <w:r w:rsidR="00315846" w:rsidRPr="008F17EE">
              <w:rPr>
                <w:iCs/>
                <w:color w:val="000000" w:themeColor="text1"/>
              </w:rPr>
              <w:t xml:space="preserve"> </w:t>
            </w:r>
            <w:r w:rsidRPr="008F17EE">
              <w:rPr>
                <w:iCs/>
                <w:color w:val="000000" w:themeColor="text1"/>
              </w:rPr>
              <w:t>книжечки,</w:t>
            </w:r>
            <w:r w:rsidR="00315846" w:rsidRPr="008F17EE">
              <w:rPr>
                <w:iCs/>
                <w:color w:val="000000" w:themeColor="text1"/>
              </w:rPr>
              <w:t xml:space="preserve"> </w:t>
            </w:r>
            <w:r w:rsidRPr="008F17EE">
              <w:rPr>
                <w:iCs/>
                <w:color w:val="000000" w:themeColor="text1"/>
              </w:rPr>
              <w:t>або</w:t>
            </w:r>
            <w:r w:rsidR="00315846" w:rsidRPr="008F17EE">
              <w:rPr>
                <w:iCs/>
                <w:color w:val="000000" w:themeColor="text1"/>
              </w:rPr>
              <w:t xml:space="preserve"> </w:t>
            </w:r>
            <w:r w:rsidRPr="008F17EE">
              <w:rPr>
                <w:iCs/>
                <w:color w:val="000000" w:themeColor="text1"/>
              </w:rPr>
              <w:t>двостороння</w:t>
            </w:r>
            <w:r w:rsidR="00315846" w:rsidRPr="008F17EE">
              <w:rPr>
                <w:iCs/>
                <w:color w:val="000000" w:themeColor="text1"/>
              </w:rPr>
              <w:t xml:space="preserve"> </w:t>
            </w:r>
            <w:r w:rsidRPr="008F17EE">
              <w:rPr>
                <w:iCs/>
                <w:color w:val="000000" w:themeColor="text1"/>
              </w:rPr>
              <w:t>сканкопія</w:t>
            </w:r>
            <w:r w:rsidR="00315846" w:rsidRPr="008F17EE">
              <w:rPr>
                <w:iCs/>
                <w:color w:val="000000" w:themeColor="text1"/>
              </w:rPr>
              <w:t xml:space="preserve"> </w:t>
            </w:r>
            <w:r w:rsidRPr="008F17EE">
              <w:rPr>
                <w:iCs/>
                <w:color w:val="000000" w:themeColor="text1"/>
              </w:rPr>
              <w:t>паспорту</w:t>
            </w:r>
            <w:r w:rsidR="00315846" w:rsidRPr="008F17EE">
              <w:rPr>
                <w:iCs/>
                <w:color w:val="000000" w:themeColor="text1"/>
              </w:rPr>
              <w:t xml:space="preserve"> </w:t>
            </w:r>
            <w:r w:rsidRPr="008F17EE">
              <w:rPr>
                <w:iCs/>
                <w:color w:val="000000" w:themeColor="text1"/>
              </w:rPr>
              <w:t>громадянина</w:t>
            </w:r>
            <w:r w:rsidR="00315846" w:rsidRPr="008F17EE">
              <w:rPr>
                <w:iCs/>
                <w:color w:val="000000" w:themeColor="text1"/>
              </w:rPr>
              <w:t xml:space="preserve"> </w:t>
            </w:r>
            <w:r w:rsidRPr="008F17EE">
              <w:rPr>
                <w:iCs/>
                <w:color w:val="000000" w:themeColor="text1"/>
              </w:rPr>
              <w:t>України</w:t>
            </w:r>
            <w:r w:rsidR="00315846" w:rsidRPr="008F17EE">
              <w:rPr>
                <w:iCs/>
                <w:color w:val="000000" w:themeColor="text1"/>
              </w:rPr>
              <w:t xml:space="preserve"> </w:t>
            </w:r>
            <w:r w:rsidRPr="008F17EE">
              <w:rPr>
                <w:iCs/>
                <w:color w:val="000000" w:themeColor="text1"/>
              </w:rPr>
              <w:t>у</w:t>
            </w:r>
            <w:r w:rsidR="00315846" w:rsidRPr="008F17EE">
              <w:rPr>
                <w:iCs/>
                <w:color w:val="000000" w:themeColor="text1"/>
              </w:rPr>
              <w:t xml:space="preserve"> </w:t>
            </w:r>
            <w:r w:rsidRPr="008F17EE">
              <w:rPr>
                <w:iCs/>
                <w:color w:val="000000" w:themeColor="text1"/>
              </w:rPr>
              <w:t>випадку,</w:t>
            </w:r>
            <w:r w:rsidR="00315846" w:rsidRPr="008F17EE">
              <w:rPr>
                <w:iCs/>
                <w:color w:val="000000" w:themeColor="text1"/>
              </w:rPr>
              <w:t xml:space="preserve"> </w:t>
            </w:r>
            <w:r w:rsidRPr="008F17EE">
              <w:rPr>
                <w:iCs/>
                <w:color w:val="000000" w:themeColor="text1"/>
              </w:rPr>
              <w:t>якщо</w:t>
            </w:r>
            <w:r w:rsidR="00315846" w:rsidRPr="008F17EE">
              <w:rPr>
                <w:iCs/>
                <w:color w:val="000000" w:themeColor="text1"/>
              </w:rPr>
              <w:t xml:space="preserve"> </w:t>
            </w:r>
            <w:r w:rsidRPr="008F17EE">
              <w:rPr>
                <w:iCs/>
                <w:color w:val="000000" w:themeColor="text1"/>
              </w:rPr>
              <w:t>такий</w:t>
            </w:r>
            <w:r w:rsidR="00315846" w:rsidRPr="008F17EE">
              <w:rPr>
                <w:iCs/>
                <w:color w:val="000000" w:themeColor="text1"/>
              </w:rPr>
              <w:t xml:space="preserve"> </w:t>
            </w:r>
            <w:r w:rsidRPr="008F17EE">
              <w:rPr>
                <w:iCs/>
                <w:color w:val="000000" w:themeColor="text1"/>
              </w:rPr>
              <w:t>паспорт</w:t>
            </w:r>
            <w:r w:rsidR="00315846" w:rsidRPr="008F17EE">
              <w:rPr>
                <w:iCs/>
                <w:color w:val="000000" w:themeColor="text1"/>
              </w:rPr>
              <w:t xml:space="preserve"> </w:t>
            </w:r>
            <w:r w:rsidRPr="008F17EE">
              <w:rPr>
                <w:iCs/>
                <w:color w:val="000000" w:themeColor="text1"/>
              </w:rPr>
              <w:t>оформлено</w:t>
            </w:r>
            <w:r w:rsidR="00315846" w:rsidRPr="008F17EE">
              <w:rPr>
                <w:iCs/>
                <w:color w:val="000000" w:themeColor="text1"/>
              </w:rPr>
              <w:t xml:space="preserve"> </w:t>
            </w:r>
            <w:r w:rsidRPr="008F17EE">
              <w:rPr>
                <w:iCs/>
                <w:color w:val="000000" w:themeColor="text1"/>
              </w:rPr>
              <w:t>у</w:t>
            </w:r>
            <w:r w:rsidR="00315846" w:rsidRPr="008F17EE">
              <w:rPr>
                <w:iCs/>
                <w:color w:val="000000" w:themeColor="text1"/>
              </w:rPr>
              <w:t xml:space="preserve"> </w:t>
            </w:r>
            <w:r w:rsidRPr="008F17EE">
              <w:rPr>
                <w:iCs/>
                <w:color w:val="000000" w:themeColor="text1"/>
              </w:rPr>
              <w:t>формі</w:t>
            </w:r>
            <w:r w:rsidR="00315846" w:rsidRPr="008F17EE">
              <w:rPr>
                <w:iCs/>
                <w:color w:val="000000" w:themeColor="text1"/>
              </w:rPr>
              <w:t xml:space="preserve"> </w:t>
            </w:r>
            <w:r w:rsidRPr="008F17EE">
              <w:rPr>
                <w:iCs/>
                <w:color w:val="000000" w:themeColor="text1"/>
              </w:rPr>
              <w:t>картки,</w:t>
            </w:r>
            <w:r w:rsidR="00315846" w:rsidRPr="008F17EE">
              <w:rPr>
                <w:iCs/>
                <w:color w:val="000000" w:themeColor="text1"/>
              </w:rPr>
              <w:t xml:space="preserve"> </w:t>
            </w:r>
            <w:r w:rsidRPr="008F17EE">
              <w:rPr>
                <w:iCs/>
                <w:color w:val="000000" w:themeColor="text1"/>
              </w:rPr>
              <w:t>що</w:t>
            </w:r>
            <w:r w:rsidR="00315846" w:rsidRPr="008F17EE">
              <w:rPr>
                <w:iCs/>
                <w:color w:val="000000" w:themeColor="text1"/>
              </w:rPr>
              <w:t xml:space="preserve"> </w:t>
            </w:r>
            <w:r w:rsidRPr="008F17EE">
              <w:rPr>
                <w:iCs/>
                <w:color w:val="000000" w:themeColor="text1"/>
              </w:rPr>
              <w:t>містить</w:t>
            </w:r>
            <w:r w:rsidR="00315846" w:rsidRPr="008F17EE">
              <w:rPr>
                <w:iCs/>
                <w:color w:val="000000" w:themeColor="text1"/>
              </w:rPr>
              <w:t xml:space="preserve"> </w:t>
            </w:r>
            <w:r w:rsidRPr="008F17EE">
              <w:rPr>
                <w:iCs/>
                <w:color w:val="000000" w:themeColor="text1"/>
              </w:rPr>
              <w:t>безконтактний</w:t>
            </w:r>
            <w:r w:rsidR="00315846" w:rsidRPr="008F17EE">
              <w:rPr>
                <w:iCs/>
                <w:color w:val="000000" w:themeColor="text1"/>
              </w:rPr>
              <w:t xml:space="preserve"> </w:t>
            </w:r>
            <w:r w:rsidRPr="008F17EE">
              <w:rPr>
                <w:iCs/>
                <w:color w:val="000000" w:themeColor="text1"/>
              </w:rPr>
              <w:t>електронний</w:t>
            </w:r>
            <w:r w:rsidR="00315846" w:rsidRPr="008F17EE">
              <w:rPr>
                <w:iCs/>
                <w:color w:val="000000" w:themeColor="text1"/>
              </w:rPr>
              <w:t xml:space="preserve"> </w:t>
            </w:r>
            <w:r w:rsidRPr="008F17EE">
              <w:rPr>
                <w:iCs/>
                <w:color w:val="000000" w:themeColor="text1"/>
              </w:rPr>
              <w:t>носій,</w:t>
            </w:r>
            <w:r w:rsidR="00315846" w:rsidRPr="008F17EE">
              <w:rPr>
                <w:iCs/>
                <w:color w:val="000000" w:themeColor="text1"/>
              </w:rPr>
              <w:t xml:space="preserve"> </w:t>
            </w:r>
            <w:r w:rsidRPr="008F17EE">
              <w:rPr>
                <w:iCs/>
                <w:color w:val="000000" w:themeColor="text1"/>
              </w:rPr>
              <w:t>або</w:t>
            </w:r>
            <w:r w:rsidR="00315846" w:rsidRPr="008F17EE">
              <w:rPr>
                <w:iCs/>
                <w:color w:val="000000" w:themeColor="text1"/>
              </w:rPr>
              <w:t xml:space="preserve"> </w:t>
            </w:r>
            <w:r w:rsidRPr="008F17EE">
              <w:rPr>
                <w:iCs/>
                <w:color w:val="000000" w:themeColor="text1"/>
              </w:rPr>
              <w:t>сканкопію</w:t>
            </w:r>
            <w:r w:rsidR="00315846" w:rsidRPr="008F17EE">
              <w:rPr>
                <w:iCs/>
                <w:color w:val="000000" w:themeColor="text1"/>
              </w:rPr>
              <w:t xml:space="preserve"> </w:t>
            </w:r>
            <w:r w:rsidRPr="008F17EE">
              <w:rPr>
                <w:iCs/>
                <w:color w:val="000000" w:themeColor="text1"/>
              </w:rPr>
              <w:t>з</w:t>
            </w:r>
            <w:r w:rsidR="00315846" w:rsidRPr="008F17EE">
              <w:rPr>
                <w:iCs/>
                <w:color w:val="000000" w:themeColor="text1"/>
              </w:rPr>
              <w:t xml:space="preserve"> </w:t>
            </w:r>
            <w:r w:rsidRPr="008F17EE">
              <w:rPr>
                <w:iCs/>
                <w:color w:val="000000" w:themeColor="text1"/>
              </w:rPr>
              <w:t>оригіналу</w:t>
            </w:r>
            <w:r w:rsidR="00315846" w:rsidRPr="008F17EE">
              <w:rPr>
                <w:iCs/>
                <w:color w:val="000000" w:themeColor="text1"/>
              </w:rPr>
              <w:t xml:space="preserve"> </w:t>
            </w:r>
            <w:r w:rsidRPr="008F17EE">
              <w:rPr>
                <w:iCs/>
                <w:color w:val="000000" w:themeColor="text1"/>
              </w:rPr>
              <w:t>або</w:t>
            </w:r>
            <w:r w:rsidR="00315846" w:rsidRPr="008F17EE">
              <w:rPr>
                <w:iCs/>
                <w:color w:val="000000" w:themeColor="text1"/>
              </w:rPr>
              <w:t xml:space="preserve"> </w:t>
            </w:r>
            <w:r w:rsidRPr="008F17EE">
              <w:rPr>
                <w:iCs/>
                <w:color w:val="000000" w:themeColor="text1"/>
              </w:rPr>
              <w:t>копії</w:t>
            </w:r>
            <w:r w:rsidR="00315846" w:rsidRPr="008F17EE">
              <w:rPr>
                <w:iCs/>
                <w:color w:val="000000" w:themeColor="text1"/>
              </w:rPr>
              <w:t xml:space="preserve"> </w:t>
            </w:r>
            <w:r w:rsidRPr="008F17EE">
              <w:rPr>
                <w:iCs/>
                <w:color w:val="000000" w:themeColor="text1"/>
              </w:rPr>
              <w:t>будь-якого</w:t>
            </w:r>
            <w:r w:rsidR="00315846" w:rsidRPr="008F17EE">
              <w:rPr>
                <w:iCs/>
                <w:color w:val="000000" w:themeColor="text1"/>
              </w:rPr>
              <w:t xml:space="preserve"> </w:t>
            </w:r>
            <w:r w:rsidRPr="008F17EE">
              <w:rPr>
                <w:iCs/>
                <w:color w:val="000000" w:themeColor="text1"/>
              </w:rPr>
              <w:t>іншого</w:t>
            </w:r>
            <w:r w:rsidR="00315846" w:rsidRPr="008F17EE">
              <w:rPr>
                <w:iCs/>
                <w:color w:val="000000" w:themeColor="text1"/>
              </w:rPr>
              <w:t xml:space="preserve"> </w:t>
            </w:r>
            <w:r w:rsidRPr="008F17EE">
              <w:rPr>
                <w:iCs/>
                <w:color w:val="000000" w:themeColor="text1"/>
              </w:rPr>
              <w:t>документу,</w:t>
            </w:r>
            <w:r w:rsidR="00315846" w:rsidRPr="008F17EE">
              <w:rPr>
                <w:iCs/>
                <w:color w:val="000000" w:themeColor="text1"/>
              </w:rPr>
              <w:t xml:space="preserve"> </w:t>
            </w:r>
            <w:r w:rsidRPr="008F17EE">
              <w:rPr>
                <w:iCs/>
                <w:color w:val="000000" w:themeColor="text1"/>
              </w:rPr>
              <w:t>передбаченого</w:t>
            </w:r>
            <w:r w:rsidR="00315846" w:rsidRPr="008F17EE">
              <w:rPr>
                <w:iCs/>
                <w:color w:val="000000" w:themeColor="text1"/>
              </w:rPr>
              <w:t xml:space="preserve"> </w:t>
            </w:r>
            <w:r w:rsidRPr="008F17EE">
              <w:rPr>
                <w:iCs/>
                <w:color w:val="000000" w:themeColor="text1"/>
              </w:rPr>
              <w:t>статтею</w:t>
            </w:r>
            <w:r w:rsidR="00315846" w:rsidRPr="008F17EE">
              <w:rPr>
                <w:iCs/>
                <w:color w:val="000000" w:themeColor="text1"/>
              </w:rPr>
              <w:t xml:space="preserve"> </w:t>
            </w:r>
            <w:r w:rsidRPr="008F17EE">
              <w:rPr>
                <w:iCs/>
                <w:color w:val="000000" w:themeColor="text1"/>
              </w:rPr>
              <w:t>13</w:t>
            </w:r>
            <w:r w:rsidR="00315846" w:rsidRPr="008F17EE">
              <w:rPr>
                <w:iCs/>
                <w:color w:val="000000" w:themeColor="text1"/>
              </w:rPr>
              <w:t xml:space="preserve"> </w:t>
            </w:r>
            <w:r w:rsidRPr="008F17EE">
              <w:rPr>
                <w:iCs/>
                <w:color w:val="000000" w:themeColor="text1"/>
              </w:rPr>
              <w:t>Закону</w:t>
            </w:r>
            <w:r w:rsidR="00315846" w:rsidRPr="008F17EE">
              <w:rPr>
                <w:iCs/>
                <w:color w:val="000000" w:themeColor="text1"/>
              </w:rPr>
              <w:t xml:space="preserve"> </w:t>
            </w:r>
            <w:r w:rsidRPr="008F17EE">
              <w:rPr>
                <w:iCs/>
                <w:color w:val="000000" w:themeColor="text1"/>
              </w:rPr>
              <w:t>України</w:t>
            </w:r>
            <w:r w:rsidR="00315846" w:rsidRPr="008F17EE">
              <w:rPr>
                <w:iCs/>
                <w:color w:val="000000" w:themeColor="text1"/>
              </w:rPr>
              <w:t xml:space="preserve"> </w:t>
            </w:r>
            <w:r w:rsidRPr="008F17EE">
              <w:rPr>
                <w:iCs/>
                <w:color w:val="000000" w:themeColor="text1"/>
              </w:rPr>
              <w:t>«Про</w:t>
            </w:r>
            <w:r w:rsidR="00315846" w:rsidRPr="008F17EE">
              <w:rPr>
                <w:iCs/>
                <w:color w:val="000000" w:themeColor="text1"/>
              </w:rPr>
              <w:t xml:space="preserve"> </w:t>
            </w:r>
            <w:r w:rsidRPr="008F17EE">
              <w:rPr>
                <w:iCs/>
                <w:color w:val="000000" w:themeColor="text1"/>
              </w:rPr>
              <w:t>Єдиний</w:t>
            </w:r>
            <w:r w:rsidR="00315846" w:rsidRPr="008F17EE">
              <w:rPr>
                <w:iCs/>
                <w:color w:val="000000" w:themeColor="text1"/>
              </w:rPr>
              <w:t xml:space="preserve"> </w:t>
            </w:r>
            <w:r w:rsidRPr="008F17EE">
              <w:rPr>
                <w:iCs/>
                <w:color w:val="000000" w:themeColor="text1"/>
              </w:rPr>
              <w:t>державний</w:t>
            </w:r>
            <w:r w:rsidR="00315846" w:rsidRPr="008F17EE">
              <w:rPr>
                <w:iCs/>
                <w:color w:val="000000" w:themeColor="text1"/>
              </w:rPr>
              <w:t xml:space="preserve"> </w:t>
            </w:r>
            <w:r w:rsidRPr="008F17EE">
              <w:rPr>
                <w:iCs/>
                <w:color w:val="000000" w:themeColor="text1"/>
              </w:rPr>
              <w:t>демографічний</w:t>
            </w:r>
            <w:r w:rsidR="00315846" w:rsidRPr="008F17EE">
              <w:rPr>
                <w:iCs/>
                <w:color w:val="000000" w:themeColor="text1"/>
              </w:rPr>
              <w:t xml:space="preserve"> </w:t>
            </w:r>
            <w:r w:rsidRPr="008F17EE">
              <w:rPr>
                <w:iCs/>
                <w:color w:val="000000" w:themeColor="text1"/>
              </w:rPr>
              <w:t>реєстр</w:t>
            </w:r>
            <w:r w:rsidR="00315846" w:rsidRPr="008F17EE">
              <w:rPr>
                <w:iCs/>
                <w:color w:val="000000" w:themeColor="text1"/>
              </w:rPr>
              <w:t xml:space="preserve"> </w:t>
            </w:r>
            <w:r w:rsidRPr="008F17EE">
              <w:rPr>
                <w:iCs/>
                <w:color w:val="000000" w:themeColor="text1"/>
              </w:rPr>
              <w:t>та</w:t>
            </w:r>
            <w:r w:rsidR="00315846" w:rsidRPr="008F17EE">
              <w:rPr>
                <w:iCs/>
                <w:color w:val="000000" w:themeColor="text1"/>
              </w:rPr>
              <w:t xml:space="preserve"> </w:t>
            </w:r>
            <w:r w:rsidRPr="008F17EE">
              <w:rPr>
                <w:iCs/>
                <w:color w:val="000000" w:themeColor="text1"/>
              </w:rPr>
              <w:t>документи,</w:t>
            </w:r>
            <w:r w:rsidR="00315846" w:rsidRPr="008F17EE">
              <w:rPr>
                <w:iCs/>
                <w:color w:val="000000" w:themeColor="text1"/>
              </w:rPr>
              <w:t xml:space="preserve"> </w:t>
            </w:r>
            <w:r w:rsidRPr="008F17EE">
              <w:rPr>
                <w:iCs/>
                <w:color w:val="000000" w:themeColor="text1"/>
              </w:rPr>
              <w:t>що</w:t>
            </w:r>
            <w:r w:rsidR="00315846" w:rsidRPr="008F17EE">
              <w:rPr>
                <w:iCs/>
                <w:color w:val="000000" w:themeColor="text1"/>
              </w:rPr>
              <w:t xml:space="preserve"> </w:t>
            </w:r>
            <w:r w:rsidRPr="008F17EE">
              <w:rPr>
                <w:iCs/>
                <w:color w:val="000000" w:themeColor="text1"/>
              </w:rPr>
              <w:t>підтверджують</w:t>
            </w:r>
            <w:r w:rsidR="00315846" w:rsidRPr="008F17EE">
              <w:rPr>
                <w:iCs/>
                <w:color w:val="000000" w:themeColor="text1"/>
              </w:rPr>
              <w:t xml:space="preserve"> </w:t>
            </w:r>
            <w:r w:rsidRPr="008F17EE">
              <w:rPr>
                <w:iCs/>
                <w:color w:val="000000" w:themeColor="text1"/>
              </w:rPr>
              <w:t>громадянство</w:t>
            </w:r>
            <w:r w:rsidR="00315846" w:rsidRPr="008F17EE">
              <w:rPr>
                <w:iCs/>
                <w:color w:val="000000" w:themeColor="text1"/>
              </w:rPr>
              <w:t xml:space="preserve"> </w:t>
            </w:r>
            <w:r w:rsidRPr="008F17EE">
              <w:rPr>
                <w:iCs/>
                <w:color w:val="000000" w:themeColor="text1"/>
              </w:rPr>
              <w:t>України,</w:t>
            </w:r>
            <w:r w:rsidR="00315846" w:rsidRPr="008F17EE">
              <w:rPr>
                <w:iCs/>
                <w:color w:val="000000" w:themeColor="text1"/>
              </w:rPr>
              <w:t xml:space="preserve"> </w:t>
            </w:r>
            <w:r w:rsidRPr="008F17EE">
              <w:rPr>
                <w:iCs/>
                <w:color w:val="000000" w:themeColor="text1"/>
              </w:rPr>
              <w:t>посвідчують</w:t>
            </w:r>
            <w:r w:rsidR="00315846" w:rsidRPr="008F17EE">
              <w:rPr>
                <w:iCs/>
                <w:color w:val="000000" w:themeColor="text1"/>
              </w:rPr>
              <w:t xml:space="preserve"> </w:t>
            </w:r>
            <w:r w:rsidRPr="008F17EE">
              <w:rPr>
                <w:iCs/>
                <w:color w:val="000000" w:themeColor="text1"/>
              </w:rPr>
              <w:t>особу</w:t>
            </w:r>
            <w:r w:rsidR="00315846" w:rsidRPr="008F17EE">
              <w:rPr>
                <w:iCs/>
                <w:color w:val="000000" w:themeColor="text1"/>
              </w:rPr>
              <w:t xml:space="preserve"> </w:t>
            </w:r>
            <w:r w:rsidRPr="008F17EE">
              <w:rPr>
                <w:iCs/>
                <w:color w:val="000000" w:themeColor="text1"/>
              </w:rPr>
              <w:t>чи</w:t>
            </w:r>
            <w:r w:rsidR="00315846" w:rsidRPr="008F17EE">
              <w:rPr>
                <w:iCs/>
                <w:color w:val="000000" w:themeColor="text1"/>
              </w:rPr>
              <w:t xml:space="preserve"> </w:t>
            </w:r>
            <w:r w:rsidRPr="008F17EE">
              <w:rPr>
                <w:iCs/>
                <w:color w:val="000000" w:themeColor="text1"/>
              </w:rPr>
              <w:t>її</w:t>
            </w:r>
            <w:r w:rsidR="00315846" w:rsidRPr="008F17EE">
              <w:rPr>
                <w:iCs/>
                <w:color w:val="000000" w:themeColor="text1"/>
              </w:rPr>
              <w:t xml:space="preserve"> </w:t>
            </w:r>
            <w:r w:rsidRPr="008F17EE">
              <w:rPr>
                <w:iCs/>
                <w:color w:val="000000" w:themeColor="text1"/>
              </w:rPr>
              <w:t>спеціальний</w:t>
            </w:r>
            <w:r w:rsidR="00315846" w:rsidRPr="008F17EE">
              <w:rPr>
                <w:iCs/>
                <w:color w:val="000000" w:themeColor="text1"/>
              </w:rPr>
              <w:t xml:space="preserve"> </w:t>
            </w:r>
            <w:r w:rsidRPr="008F17EE">
              <w:rPr>
                <w:iCs/>
                <w:color w:val="000000" w:themeColor="text1"/>
              </w:rPr>
              <w:t>статус»</w:t>
            </w:r>
            <w:r w:rsidR="00315846" w:rsidRPr="008F17EE">
              <w:rPr>
                <w:iCs/>
                <w:color w:val="000000" w:themeColor="text1"/>
              </w:rPr>
              <w:t xml:space="preserve"> </w:t>
            </w:r>
            <w:r w:rsidRPr="008F17EE">
              <w:rPr>
                <w:iCs/>
                <w:color w:val="000000" w:themeColor="text1"/>
              </w:rPr>
              <w:t>від</w:t>
            </w:r>
            <w:r w:rsidR="00315846" w:rsidRPr="008F17EE">
              <w:rPr>
                <w:iCs/>
                <w:color w:val="000000" w:themeColor="text1"/>
              </w:rPr>
              <w:t xml:space="preserve"> </w:t>
            </w:r>
            <w:r w:rsidRPr="008F17EE">
              <w:rPr>
                <w:iCs/>
                <w:color w:val="000000" w:themeColor="text1"/>
              </w:rPr>
              <w:t>20.11.2012</w:t>
            </w:r>
            <w:r w:rsidR="00315846" w:rsidRPr="008F17EE">
              <w:rPr>
                <w:iCs/>
                <w:color w:val="000000" w:themeColor="text1"/>
              </w:rPr>
              <w:t xml:space="preserve"> </w:t>
            </w:r>
            <w:r w:rsidRPr="008F17EE">
              <w:rPr>
                <w:iCs/>
                <w:color w:val="000000" w:themeColor="text1"/>
              </w:rPr>
              <w:t>№</w:t>
            </w:r>
            <w:r w:rsidR="00315846" w:rsidRPr="008F17EE">
              <w:rPr>
                <w:iCs/>
                <w:color w:val="000000" w:themeColor="text1"/>
              </w:rPr>
              <w:t xml:space="preserve"> </w:t>
            </w:r>
            <w:r w:rsidRPr="008F17EE">
              <w:rPr>
                <w:iCs/>
                <w:color w:val="000000" w:themeColor="text1"/>
              </w:rPr>
              <w:t>5492­VI,</w:t>
            </w:r>
            <w:r w:rsidR="00315846" w:rsidRPr="008F17EE">
              <w:rPr>
                <w:iCs/>
                <w:color w:val="000000" w:themeColor="text1"/>
              </w:rPr>
              <w:t xml:space="preserve"> </w:t>
            </w:r>
            <w:r w:rsidRPr="008F17EE">
              <w:rPr>
                <w:iCs/>
                <w:color w:val="000000" w:themeColor="text1"/>
              </w:rPr>
              <w:t>зі</w:t>
            </w:r>
            <w:r w:rsidR="00315846" w:rsidRPr="008F17EE">
              <w:rPr>
                <w:iCs/>
                <w:color w:val="000000" w:themeColor="text1"/>
              </w:rPr>
              <w:t xml:space="preserve"> </w:t>
            </w:r>
            <w:r w:rsidRPr="008F17EE">
              <w:rPr>
                <w:iCs/>
                <w:color w:val="000000" w:themeColor="text1"/>
              </w:rPr>
              <w:t>змінами.</w:t>
            </w:r>
            <w:r w:rsidR="00315846" w:rsidRPr="008F17EE">
              <w:rPr>
                <w:iCs/>
                <w:color w:val="000000" w:themeColor="text1"/>
              </w:rPr>
              <w:t xml:space="preserve"> </w:t>
            </w:r>
            <w:r w:rsidRPr="008F17EE">
              <w:rPr>
                <w:iCs/>
                <w:color w:val="000000" w:themeColor="text1"/>
              </w:rPr>
              <w:t>(у</w:t>
            </w:r>
            <w:r w:rsidR="00315846" w:rsidRPr="008F17EE">
              <w:rPr>
                <w:iCs/>
                <w:color w:val="000000" w:themeColor="text1"/>
              </w:rPr>
              <w:t xml:space="preserve"> </w:t>
            </w:r>
            <w:r w:rsidRPr="008F17EE">
              <w:rPr>
                <w:iCs/>
                <w:color w:val="000000" w:themeColor="text1"/>
              </w:rPr>
              <w:t>разі,</w:t>
            </w:r>
            <w:r w:rsidR="00315846" w:rsidRPr="008F17EE">
              <w:rPr>
                <w:iCs/>
                <w:color w:val="000000" w:themeColor="text1"/>
              </w:rPr>
              <w:t xml:space="preserve"> </w:t>
            </w:r>
            <w:r w:rsidRPr="008F17EE">
              <w:rPr>
                <w:iCs/>
                <w:color w:val="000000" w:themeColor="text1"/>
              </w:rPr>
              <w:t>якщо</w:t>
            </w:r>
            <w:r w:rsidR="00315846" w:rsidRPr="008F17EE">
              <w:rPr>
                <w:iCs/>
                <w:color w:val="000000" w:themeColor="text1"/>
              </w:rPr>
              <w:t xml:space="preserve"> </w:t>
            </w:r>
            <w:r w:rsidRPr="008F17EE">
              <w:rPr>
                <w:iCs/>
                <w:color w:val="000000" w:themeColor="text1"/>
              </w:rPr>
              <w:t>підписувати</w:t>
            </w:r>
            <w:r w:rsidR="00315846" w:rsidRPr="008F17EE">
              <w:rPr>
                <w:iCs/>
                <w:color w:val="000000" w:themeColor="text1"/>
              </w:rPr>
              <w:t xml:space="preserve"> </w:t>
            </w:r>
            <w:r w:rsidRPr="008F17EE">
              <w:rPr>
                <w:iCs/>
                <w:color w:val="000000" w:themeColor="text1"/>
              </w:rPr>
              <w:t>договір</w:t>
            </w:r>
            <w:r w:rsidR="00315846" w:rsidRPr="008F17EE">
              <w:rPr>
                <w:iCs/>
                <w:color w:val="000000" w:themeColor="text1"/>
              </w:rPr>
              <w:t xml:space="preserve"> </w:t>
            </w:r>
            <w:r w:rsidRPr="008F17EE">
              <w:rPr>
                <w:iCs/>
                <w:color w:val="000000" w:themeColor="text1"/>
              </w:rPr>
              <w:t>про</w:t>
            </w:r>
            <w:r w:rsidR="00315846" w:rsidRPr="008F17EE">
              <w:rPr>
                <w:iCs/>
                <w:color w:val="000000" w:themeColor="text1"/>
              </w:rPr>
              <w:t xml:space="preserve"> </w:t>
            </w:r>
            <w:r w:rsidRPr="008F17EE">
              <w:rPr>
                <w:iCs/>
                <w:color w:val="000000" w:themeColor="text1"/>
              </w:rPr>
              <w:t>закупівлю</w:t>
            </w:r>
            <w:r w:rsidR="00315846" w:rsidRPr="008F17EE">
              <w:rPr>
                <w:iCs/>
                <w:color w:val="000000" w:themeColor="text1"/>
              </w:rPr>
              <w:t xml:space="preserve"> </w:t>
            </w:r>
            <w:r w:rsidRPr="008F17EE">
              <w:rPr>
                <w:iCs/>
                <w:color w:val="000000" w:themeColor="text1"/>
              </w:rPr>
              <w:t>буде</w:t>
            </w:r>
            <w:r w:rsidR="00315846" w:rsidRPr="008F17EE">
              <w:rPr>
                <w:iCs/>
                <w:color w:val="000000" w:themeColor="text1"/>
              </w:rPr>
              <w:t xml:space="preserve"> </w:t>
            </w:r>
            <w:r w:rsidRPr="008F17EE">
              <w:rPr>
                <w:iCs/>
                <w:color w:val="000000" w:themeColor="text1"/>
              </w:rPr>
              <w:t>уповноважена</w:t>
            </w:r>
            <w:r w:rsidR="00315846" w:rsidRPr="008F17EE">
              <w:rPr>
                <w:iCs/>
                <w:color w:val="000000" w:themeColor="text1"/>
              </w:rPr>
              <w:t xml:space="preserve"> </w:t>
            </w:r>
            <w:r w:rsidRPr="008F17EE">
              <w:rPr>
                <w:iCs/>
                <w:color w:val="000000" w:themeColor="text1"/>
              </w:rPr>
              <w:t>учасником</w:t>
            </w:r>
            <w:r w:rsidR="00315846" w:rsidRPr="008F17EE">
              <w:rPr>
                <w:iCs/>
                <w:color w:val="000000" w:themeColor="text1"/>
              </w:rPr>
              <w:t xml:space="preserve"> </w:t>
            </w:r>
            <w:r w:rsidRPr="008F17EE">
              <w:rPr>
                <w:iCs/>
                <w:color w:val="000000" w:themeColor="text1"/>
              </w:rPr>
              <w:t>особа</w:t>
            </w:r>
            <w:r w:rsidR="00315846" w:rsidRPr="008F17EE">
              <w:rPr>
                <w:iCs/>
                <w:color w:val="000000" w:themeColor="text1"/>
              </w:rPr>
              <w:t xml:space="preserve"> </w:t>
            </w:r>
            <w:r w:rsidRPr="008F17EE">
              <w:rPr>
                <w:iCs/>
                <w:color w:val="000000" w:themeColor="text1"/>
              </w:rPr>
              <w:t>необхідно</w:t>
            </w:r>
            <w:r w:rsidR="00315846" w:rsidRPr="008F17EE">
              <w:rPr>
                <w:iCs/>
                <w:color w:val="000000" w:themeColor="text1"/>
              </w:rPr>
              <w:t xml:space="preserve"> </w:t>
            </w:r>
            <w:r w:rsidRPr="008F17EE">
              <w:rPr>
                <w:iCs/>
                <w:color w:val="000000" w:themeColor="text1"/>
              </w:rPr>
              <w:t>додатково</w:t>
            </w:r>
            <w:r w:rsidR="00315846" w:rsidRPr="008F17EE">
              <w:rPr>
                <w:iCs/>
                <w:color w:val="000000" w:themeColor="text1"/>
              </w:rPr>
              <w:t xml:space="preserve"> </w:t>
            </w:r>
            <w:r w:rsidRPr="008F17EE">
              <w:rPr>
                <w:iCs/>
                <w:color w:val="000000" w:themeColor="text1"/>
              </w:rPr>
              <w:t>надати</w:t>
            </w:r>
            <w:r w:rsidR="00315846" w:rsidRPr="008F17EE">
              <w:rPr>
                <w:iCs/>
                <w:color w:val="000000" w:themeColor="text1"/>
              </w:rPr>
              <w:t xml:space="preserve"> </w:t>
            </w:r>
            <w:r w:rsidRPr="008F17EE">
              <w:rPr>
                <w:iCs/>
                <w:color w:val="000000" w:themeColor="text1"/>
              </w:rPr>
              <w:t>сканкопію</w:t>
            </w:r>
            <w:r w:rsidR="00315846" w:rsidRPr="008F17EE">
              <w:rPr>
                <w:iCs/>
                <w:color w:val="000000" w:themeColor="text1"/>
              </w:rPr>
              <w:t xml:space="preserve"> </w:t>
            </w:r>
            <w:r w:rsidRPr="008F17EE">
              <w:rPr>
                <w:iCs/>
                <w:color w:val="000000" w:themeColor="text1"/>
              </w:rPr>
              <w:t>з</w:t>
            </w:r>
            <w:r w:rsidR="00315846" w:rsidRPr="008F17EE">
              <w:rPr>
                <w:iCs/>
                <w:color w:val="000000" w:themeColor="text1"/>
              </w:rPr>
              <w:t xml:space="preserve"> </w:t>
            </w:r>
            <w:r w:rsidRPr="008F17EE">
              <w:rPr>
                <w:iCs/>
                <w:color w:val="000000" w:themeColor="text1"/>
              </w:rPr>
              <w:t>оригіналу</w:t>
            </w:r>
            <w:r w:rsidR="00315846" w:rsidRPr="008F17EE">
              <w:rPr>
                <w:iCs/>
                <w:color w:val="000000" w:themeColor="text1"/>
              </w:rPr>
              <w:t xml:space="preserve"> </w:t>
            </w:r>
            <w:r w:rsidRPr="008F17EE">
              <w:rPr>
                <w:iCs/>
                <w:color w:val="000000" w:themeColor="text1"/>
              </w:rPr>
              <w:t>або</w:t>
            </w:r>
            <w:r w:rsidR="00315846" w:rsidRPr="008F17EE">
              <w:rPr>
                <w:iCs/>
                <w:color w:val="000000" w:themeColor="text1"/>
              </w:rPr>
              <w:t xml:space="preserve"> </w:t>
            </w:r>
            <w:r w:rsidRPr="008F17EE">
              <w:rPr>
                <w:iCs/>
                <w:color w:val="000000" w:themeColor="text1"/>
              </w:rPr>
              <w:t>копії</w:t>
            </w:r>
            <w:r w:rsidR="00315846" w:rsidRPr="008F17EE">
              <w:rPr>
                <w:iCs/>
                <w:color w:val="000000" w:themeColor="text1"/>
              </w:rPr>
              <w:t xml:space="preserve"> </w:t>
            </w:r>
            <w:r w:rsidRPr="008F17EE">
              <w:rPr>
                <w:iCs/>
                <w:color w:val="000000" w:themeColor="text1"/>
              </w:rPr>
              <w:t>довіреності</w:t>
            </w:r>
            <w:r w:rsidR="00315846" w:rsidRPr="008F17EE">
              <w:rPr>
                <w:iCs/>
                <w:color w:val="000000" w:themeColor="text1"/>
              </w:rPr>
              <w:t xml:space="preserve"> </w:t>
            </w:r>
            <w:r w:rsidRPr="008F17EE">
              <w:rPr>
                <w:iCs/>
                <w:color w:val="000000" w:themeColor="text1"/>
              </w:rPr>
              <w:t>або</w:t>
            </w:r>
            <w:r w:rsidR="00315846" w:rsidRPr="008F17EE">
              <w:rPr>
                <w:iCs/>
                <w:color w:val="000000" w:themeColor="text1"/>
              </w:rPr>
              <w:t xml:space="preserve"> </w:t>
            </w:r>
            <w:r w:rsidRPr="008F17EE">
              <w:rPr>
                <w:iCs/>
                <w:color w:val="000000" w:themeColor="text1"/>
              </w:rPr>
              <w:t>доручення,</w:t>
            </w:r>
            <w:r w:rsidR="00315846" w:rsidRPr="008F17EE">
              <w:rPr>
                <w:iCs/>
                <w:color w:val="000000" w:themeColor="text1"/>
              </w:rPr>
              <w:t xml:space="preserve"> </w:t>
            </w:r>
            <w:r w:rsidRPr="008F17EE">
              <w:rPr>
                <w:iCs/>
                <w:color w:val="000000" w:themeColor="text1"/>
              </w:rPr>
              <w:t>яка</w:t>
            </w:r>
            <w:r w:rsidR="00315846" w:rsidRPr="008F17EE">
              <w:rPr>
                <w:iCs/>
                <w:color w:val="000000" w:themeColor="text1"/>
              </w:rPr>
              <w:t xml:space="preserve"> </w:t>
            </w:r>
            <w:r w:rsidRPr="008F17EE">
              <w:rPr>
                <w:iCs/>
                <w:color w:val="000000" w:themeColor="text1"/>
              </w:rPr>
              <w:t>засвідчує</w:t>
            </w:r>
            <w:r w:rsidR="00315846" w:rsidRPr="008F17EE">
              <w:rPr>
                <w:iCs/>
                <w:color w:val="000000" w:themeColor="text1"/>
              </w:rPr>
              <w:t xml:space="preserve"> </w:t>
            </w:r>
            <w:r w:rsidRPr="008F17EE">
              <w:rPr>
                <w:iCs/>
                <w:color w:val="000000" w:themeColor="text1"/>
              </w:rPr>
              <w:t>повноваження</w:t>
            </w:r>
            <w:r w:rsidR="00315846" w:rsidRPr="008F17EE">
              <w:rPr>
                <w:iCs/>
                <w:color w:val="000000" w:themeColor="text1"/>
              </w:rPr>
              <w:t xml:space="preserve"> </w:t>
            </w:r>
            <w:r w:rsidRPr="008F17EE">
              <w:rPr>
                <w:iCs/>
                <w:color w:val="000000" w:themeColor="text1"/>
              </w:rPr>
              <w:t>уповноваженої</w:t>
            </w:r>
            <w:r w:rsidR="00315846" w:rsidRPr="008F17EE">
              <w:rPr>
                <w:iCs/>
                <w:color w:val="000000" w:themeColor="text1"/>
              </w:rPr>
              <w:t xml:space="preserve"> </w:t>
            </w:r>
            <w:r w:rsidRPr="008F17EE">
              <w:rPr>
                <w:iCs/>
                <w:color w:val="000000" w:themeColor="text1"/>
              </w:rPr>
              <w:t>особи</w:t>
            </w:r>
            <w:r w:rsidR="00315846" w:rsidRPr="008F17EE">
              <w:rPr>
                <w:iCs/>
                <w:color w:val="000000" w:themeColor="text1"/>
              </w:rPr>
              <w:t xml:space="preserve"> </w:t>
            </w:r>
            <w:r w:rsidRPr="008F17EE">
              <w:rPr>
                <w:iCs/>
                <w:color w:val="000000" w:themeColor="text1"/>
              </w:rPr>
              <w:t>учасника</w:t>
            </w:r>
            <w:r w:rsidR="00315846" w:rsidRPr="008F17EE">
              <w:rPr>
                <w:iCs/>
                <w:color w:val="000000" w:themeColor="text1"/>
              </w:rPr>
              <w:t xml:space="preserve"> </w:t>
            </w:r>
            <w:r w:rsidRPr="008F17EE">
              <w:rPr>
                <w:iCs/>
                <w:color w:val="000000" w:themeColor="text1"/>
              </w:rPr>
              <w:t>на</w:t>
            </w:r>
            <w:r w:rsidR="00315846" w:rsidRPr="008F17EE">
              <w:rPr>
                <w:iCs/>
                <w:color w:val="000000" w:themeColor="text1"/>
              </w:rPr>
              <w:t xml:space="preserve"> </w:t>
            </w:r>
            <w:r w:rsidRPr="008F17EE">
              <w:rPr>
                <w:iCs/>
                <w:color w:val="000000" w:themeColor="text1"/>
              </w:rPr>
              <w:t>підпис</w:t>
            </w:r>
            <w:r w:rsidR="00315846" w:rsidRPr="008F17EE">
              <w:rPr>
                <w:iCs/>
                <w:color w:val="000000" w:themeColor="text1"/>
              </w:rPr>
              <w:t xml:space="preserve"> </w:t>
            </w:r>
            <w:r w:rsidRPr="008F17EE">
              <w:rPr>
                <w:iCs/>
                <w:color w:val="000000" w:themeColor="text1"/>
              </w:rPr>
              <w:t>договору</w:t>
            </w:r>
            <w:r w:rsidR="00315846" w:rsidRPr="008F17EE">
              <w:rPr>
                <w:iCs/>
                <w:color w:val="000000" w:themeColor="text1"/>
              </w:rPr>
              <w:t xml:space="preserve"> </w:t>
            </w:r>
            <w:r w:rsidRPr="008F17EE">
              <w:rPr>
                <w:iCs/>
                <w:color w:val="000000" w:themeColor="text1"/>
              </w:rPr>
              <w:t>про</w:t>
            </w:r>
            <w:r w:rsidR="00315846" w:rsidRPr="008F17EE">
              <w:rPr>
                <w:iCs/>
                <w:color w:val="000000" w:themeColor="text1"/>
              </w:rPr>
              <w:t xml:space="preserve"> </w:t>
            </w:r>
            <w:r w:rsidRPr="008F17EE">
              <w:rPr>
                <w:iCs/>
                <w:color w:val="000000" w:themeColor="text1"/>
              </w:rPr>
              <w:t>закупівлю).</w:t>
            </w:r>
          </w:p>
          <w:p w14:paraId="0CF76B79" w14:textId="6E81ECA0" w:rsidR="00D10795" w:rsidRPr="008F17EE" w:rsidRDefault="00D10795" w:rsidP="008B7899">
            <w:pPr>
              <w:widowControl w:val="0"/>
              <w:jc w:val="both"/>
              <w:rPr>
                <w:color w:val="000000" w:themeColor="text1"/>
              </w:rPr>
            </w:pPr>
            <w:r w:rsidRPr="008F17EE">
              <w:rPr>
                <w:color w:val="000000" w:themeColor="text1"/>
              </w:rPr>
              <w:t>Документи,</w:t>
            </w:r>
            <w:r w:rsidR="00315846" w:rsidRPr="008F17EE">
              <w:rPr>
                <w:color w:val="000000" w:themeColor="text1"/>
              </w:rPr>
              <w:t xml:space="preserve"> </w:t>
            </w:r>
            <w:r w:rsidRPr="008F17EE">
              <w:rPr>
                <w:color w:val="000000" w:themeColor="text1"/>
              </w:rPr>
              <w:t>вказані</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пункт</w:t>
            </w:r>
            <w:r w:rsidR="00CD72FD" w:rsidRPr="008F17EE">
              <w:rPr>
                <w:color w:val="000000" w:themeColor="text1"/>
                <w:lang w:val="uk-UA"/>
              </w:rPr>
              <w:t>і</w:t>
            </w:r>
            <w:r w:rsidR="00315846" w:rsidRPr="008F17EE">
              <w:rPr>
                <w:color w:val="000000" w:themeColor="text1"/>
              </w:rPr>
              <w:t xml:space="preserve"> </w:t>
            </w:r>
            <w:r w:rsidRPr="008F17EE">
              <w:rPr>
                <w:color w:val="000000" w:themeColor="text1"/>
              </w:rPr>
              <w:t>2</w:t>
            </w:r>
            <w:r w:rsidR="00315846" w:rsidRPr="008F17EE">
              <w:rPr>
                <w:color w:val="000000" w:themeColor="text1"/>
              </w:rPr>
              <w:t xml:space="preserve"> </w:t>
            </w:r>
            <w:r w:rsidRPr="008F17EE">
              <w:rPr>
                <w:color w:val="000000" w:themeColor="text1"/>
              </w:rPr>
              <w:t>розділу</w:t>
            </w:r>
            <w:r w:rsidR="00315846" w:rsidRPr="008F17EE">
              <w:rPr>
                <w:color w:val="000000" w:themeColor="text1"/>
              </w:rPr>
              <w:t xml:space="preserve"> </w:t>
            </w:r>
            <w:r w:rsidR="00CD72FD" w:rsidRPr="008F17EE">
              <w:rPr>
                <w:color w:val="000000" w:themeColor="text1"/>
                <w:lang w:val="uk-UA" w:eastAsia="ar-SA"/>
              </w:rPr>
              <w:t>VI</w:t>
            </w:r>
            <w:r w:rsidR="00315846" w:rsidRPr="008F17EE">
              <w:rPr>
                <w:color w:val="000000" w:themeColor="text1"/>
              </w:rPr>
              <w:t xml:space="preserve"> </w:t>
            </w:r>
            <w:r w:rsidR="00BC615F" w:rsidRPr="008F17EE">
              <w:rPr>
                <w:color w:val="000000" w:themeColor="text1"/>
                <w:lang w:val="uk-UA"/>
              </w:rPr>
              <w:t>Тендерної документації</w:t>
            </w:r>
            <w:r w:rsidRPr="008F17EE">
              <w:rPr>
                <w:color w:val="000000" w:themeColor="text1"/>
              </w:rPr>
              <w:t>,</w:t>
            </w:r>
            <w:r w:rsidR="00315846" w:rsidRPr="008F17EE">
              <w:rPr>
                <w:color w:val="000000" w:themeColor="text1"/>
              </w:rPr>
              <w:t xml:space="preserve"> </w:t>
            </w:r>
            <w:r w:rsidRPr="008F17EE">
              <w:rPr>
                <w:color w:val="000000" w:themeColor="text1"/>
              </w:rPr>
              <w:t>надаються</w:t>
            </w:r>
            <w:r w:rsidR="00315846" w:rsidRPr="008F17EE">
              <w:rPr>
                <w:color w:val="000000" w:themeColor="text1"/>
              </w:rPr>
              <w:t xml:space="preserve"> </w:t>
            </w:r>
            <w:r w:rsidRPr="008F17EE">
              <w:rPr>
                <w:color w:val="000000" w:themeColor="text1"/>
              </w:rPr>
              <w:t>переможцем</w:t>
            </w:r>
            <w:r w:rsidR="00315846" w:rsidRPr="008F17EE">
              <w:rPr>
                <w:color w:val="000000" w:themeColor="text1"/>
              </w:rPr>
              <w:t xml:space="preserve"> </w:t>
            </w:r>
            <w:r w:rsidRPr="008F17EE">
              <w:rPr>
                <w:color w:val="000000" w:themeColor="text1"/>
              </w:rPr>
              <w:t>торгів</w:t>
            </w:r>
            <w:r w:rsidR="00315846" w:rsidRPr="008F17EE">
              <w:rPr>
                <w:color w:val="000000" w:themeColor="text1"/>
              </w:rPr>
              <w:t xml:space="preserve"> </w:t>
            </w:r>
            <w:r w:rsidRPr="008F17EE">
              <w:rPr>
                <w:color w:val="000000" w:themeColor="text1"/>
              </w:rPr>
              <w:t>шляхом</w:t>
            </w:r>
            <w:r w:rsidR="00315846" w:rsidRPr="008F17EE">
              <w:rPr>
                <w:color w:val="000000" w:themeColor="text1"/>
              </w:rPr>
              <w:t xml:space="preserve"> </w:t>
            </w:r>
            <w:r w:rsidRPr="008F17EE">
              <w:rPr>
                <w:color w:val="000000" w:themeColor="text1"/>
              </w:rPr>
              <w:t>прикріплення</w:t>
            </w:r>
            <w:r w:rsidR="00315846" w:rsidRPr="008F17EE">
              <w:rPr>
                <w:color w:val="000000" w:themeColor="text1"/>
              </w:rPr>
              <w:t xml:space="preserve"> </w:t>
            </w:r>
            <w:r w:rsidRPr="008F17EE">
              <w:rPr>
                <w:color w:val="000000" w:themeColor="text1"/>
              </w:rPr>
              <w:t>файлу</w:t>
            </w:r>
            <w:r w:rsidR="00315846" w:rsidRPr="008F17EE">
              <w:rPr>
                <w:color w:val="000000" w:themeColor="text1"/>
              </w:rPr>
              <w:t xml:space="preserve"> </w:t>
            </w:r>
            <w:r w:rsidRPr="008F17EE">
              <w:rPr>
                <w:color w:val="000000" w:themeColor="text1"/>
              </w:rPr>
              <w:t>(-ів)</w:t>
            </w:r>
            <w:r w:rsidR="00315846" w:rsidRPr="008F17EE">
              <w:rPr>
                <w:color w:val="000000" w:themeColor="text1"/>
              </w:rPr>
              <w:t xml:space="preserve"> </w:t>
            </w:r>
            <w:r w:rsidRPr="008F17EE">
              <w:rPr>
                <w:color w:val="000000" w:themeColor="text1"/>
              </w:rPr>
              <w:t>на</w:t>
            </w:r>
            <w:r w:rsidR="00315846" w:rsidRPr="008F17EE">
              <w:rPr>
                <w:color w:val="000000" w:themeColor="text1"/>
              </w:rPr>
              <w:t xml:space="preserve"> </w:t>
            </w:r>
            <w:r w:rsidRPr="008F17EE">
              <w:rPr>
                <w:color w:val="000000" w:themeColor="text1"/>
              </w:rPr>
              <w:t>електронний</w:t>
            </w:r>
            <w:r w:rsidR="00315846" w:rsidRPr="008F17EE">
              <w:rPr>
                <w:color w:val="000000" w:themeColor="text1"/>
              </w:rPr>
              <w:t xml:space="preserve"> </w:t>
            </w:r>
            <w:r w:rsidRPr="008F17EE">
              <w:rPr>
                <w:color w:val="000000" w:themeColor="text1"/>
              </w:rPr>
              <w:t>майданчик</w:t>
            </w:r>
          </w:p>
          <w:p w14:paraId="5F1A6887" w14:textId="75935DEB" w:rsidR="00D10795" w:rsidRPr="008F17EE" w:rsidRDefault="00D10795" w:rsidP="00BC615F">
            <w:pPr>
              <w:widowControl w:val="0"/>
              <w:tabs>
                <w:tab w:val="left" w:pos="590"/>
                <w:tab w:val="left" w:pos="10381"/>
              </w:tabs>
              <w:snapToGrid w:val="0"/>
              <w:ind w:left="20" w:right="50"/>
              <w:jc w:val="both"/>
              <w:rPr>
                <w:color w:val="000000" w:themeColor="text1"/>
                <w:lang w:val="uk-UA"/>
              </w:rPr>
            </w:pP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разі</w:t>
            </w:r>
            <w:r w:rsidR="00315846" w:rsidRPr="008F17EE">
              <w:rPr>
                <w:color w:val="000000" w:themeColor="text1"/>
                <w:lang w:val="uk-UA"/>
              </w:rPr>
              <w:t xml:space="preserve"> </w:t>
            </w:r>
            <w:r w:rsidRPr="008F17EE">
              <w:rPr>
                <w:color w:val="000000" w:themeColor="text1"/>
                <w:lang w:val="uk-UA"/>
              </w:rPr>
              <w:t>якщо</w:t>
            </w:r>
            <w:r w:rsidR="00315846" w:rsidRPr="008F17EE">
              <w:rPr>
                <w:color w:val="000000" w:themeColor="text1"/>
                <w:lang w:val="uk-UA"/>
              </w:rPr>
              <w:t xml:space="preserve"> </w:t>
            </w:r>
            <w:r w:rsidRPr="008F17EE">
              <w:rPr>
                <w:color w:val="000000" w:themeColor="text1"/>
                <w:lang w:val="uk-UA"/>
              </w:rPr>
              <w:t>переможцем</w:t>
            </w:r>
            <w:r w:rsidR="00315846" w:rsidRPr="008F17EE">
              <w:rPr>
                <w:color w:val="000000" w:themeColor="text1"/>
                <w:lang w:val="uk-UA"/>
              </w:rPr>
              <w:t xml:space="preserve"> </w:t>
            </w:r>
            <w:r w:rsidRPr="008F17EE">
              <w:rPr>
                <w:color w:val="000000" w:themeColor="text1"/>
                <w:lang w:val="uk-UA"/>
              </w:rPr>
              <w:t>процедури</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є</w:t>
            </w:r>
            <w:r w:rsidR="00315846" w:rsidRPr="008F17EE">
              <w:rPr>
                <w:color w:val="000000" w:themeColor="text1"/>
                <w:lang w:val="uk-UA"/>
              </w:rPr>
              <w:t xml:space="preserve"> </w:t>
            </w:r>
            <w:r w:rsidRPr="008F17EE">
              <w:rPr>
                <w:color w:val="000000" w:themeColor="text1"/>
                <w:lang w:val="uk-UA"/>
              </w:rPr>
              <w:t>об’єднання</w:t>
            </w:r>
            <w:r w:rsidR="00315846" w:rsidRPr="008F17EE">
              <w:rPr>
                <w:color w:val="000000" w:themeColor="text1"/>
                <w:lang w:val="uk-UA"/>
              </w:rPr>
              <w:t xml:space="preserve"> </w:t>
            </w:r>
            <w:r w:rsidRPr="008F17EE">
              <w:rPr>
                <w:color w:val="000000" w:themeColor="text1"/>
                <w:lang w:val="uk-UA"/>
              </w:rPr>
              <w:t>учасників,</w:t>
            </w:r>
            <w:r w:rsidR="00315846" w:rsidRPr="008F17EE">
              <w:rPr>
                <w:color w:val="000000" w:themeColor="text1"/>
                <w:lang w:val="uk-UA"/>
              </w:rPr>
              <w:t xml:space="preserve"> </w:t>
            </w:r>
            <w:r w:rsidRPr="008F17EE">
              <w:rPr>
                <w:color w:val="000000" w:themeColor="text1"/>
                <w:lang w:val="uk-UA"/>
              </w:rPr>
              <w:t>копія</w:t>
            </w:r>
            <w:r w:rsidR="00315846" w:rsidRPr="008F17EE">
              <w:rPr>
                <w:color w:val="000000" w:themeColor="text1"/>
                <w:lang w:val="uk-UA"/>
              </w:rPr>
              <w:t xml:space="preserve"> </w:t>
            </w:r>
            <w:r w:rsidRPr="008F17EE">
              <w:rPr>
                <w:color w:val="000000" w:themeColor="text1"/>
                <w:lang w:val="uk-UA"/>
              </w:rPr>
              <w:t>ліцензії</w:t>
            </w:r>
            <w:r w:rsidR="00315846" w:rsidRPr="008F17EE">
              <w:rPr>
                <w:color w:val="000000" w:themeColor="text1"/>
                <w:lang w:val="uk-UA"/>
              </w:rPr>
              <w:t xml:space="preserve"> </w:t>
            </w:r>
            <w:r w:rsidRPr="008F17EE">
              <w:rPr>
                <w:color w:val="000000" w:themeColor="text1"/>
                <w:lang w:val="uk-UA"/>
              </w:rPr>
              <w:t>або</w:t>
            </w:r>
            <w:r w:rsidR="00315846" w:rsidRPr="008F17EE">
              <w:rPr>
                <w:color w:val="000000" w:themeColor="text1"/>
                <w:lang w:val="uk-UA"/>
              </w:rPr>
              <w:t xml:space="preserve"> </w:t>
            </w:r>
            <w:r w:rsidRPr="008F17EE">
              <w:rPr>
                <w:color w:val="000000" w:themeColor="text1"/>
                <w:lang w:val="uk-UA"/>
              </w:rPr>
              <w:t>дозволу</w:t>
            </w:r>
            <w:r w:rsidR="00315846" w:rsidRPr="008F17EE">
              <w:rPr>
                <w:color w:val="000000" w:themeColor="text1"/>
                <w:lang w:val="uk-UA"/>
              </w:rPr>
              <w:t xml:space="preserve"> </w:t>
            </w:r>
            <w:r w:rsidRPr="008F17EE">
              <w:rPr>
                <w:color w:val="000000" w:themeColor="text1"/>
                <w:lang w:val="uk-UA"/>
              </w:rPr>
              <w:t>надається</w:t>
            </w:r>
            <w:r w:rsidR="00315846" w:rsidRPr="008F17EE">
              <w:rPr>
                <w:color w:val="000000" w:themeColor="text1"/>
                <w:lang w:val="uk-UA"/>
              </w:rPr>
              <w:t xml:space="preserve"> </w:t>
            </w:r>
            <w:r w:rsidRPr="008F17EE">
              <w:rPr>
                <w:color w:val="000000" w:themeColor="text1"/>
                <w:lang w:val="uk-UA"/>
              </w:rPr>
              <w:t>одним</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учасників</w:t>
            </w:r>
            <w:r w:rsidR="00315846" w:rsidRPr="008F17EE">
              <w:rPr>
                <w:color w:val="000000" w:themeColor="text1"/>
                <w:lang w:val="uk-UA"/>
              </w:rPr>
              <w:t xml:space="preserve"> </w:t>
            </w:r>
            <w:r w:rsidRPr="008F17EE">
              <w:rPr>
                <w:color w:val="000000" w:themeColor="text1"/>
                <w:lang w:val="uk-UA"/>
              </w:rPr>
              <w:t>такого</w:t>
            </w:r>
            <w:r w:rsidR="00315846" w:rsidRPr="008F17EE">
              <w:rPr>
                <w:color w:val="000000" w:themeColor="text1"/>
                <w:lang w:val="uk-UA"/>
              </w:rPr>
              <w:t xml:space="preserve"> </w:t>
            </w:r>
            <w:r w:rsidRPr="008F17EE">
              <w:rPr>
                <w:color w:val="000000" w:themeColor="text1"/>
                <w:lang w:val="uk-UA"/>
              </w:rPr>
              <w:t>об’єднання</w:t>
            </w:r>
            <w:r w:rsidR="00315846" w:rsidRPr="008F17EE">
              <w:rPr>
                <w:color w:val="000000" w:themeColor="text1"/>
                <w:lang w:val="uk-UA"/>
              </w:rPr>
              <w:t xml:space="preserve"> </w:t>
            </w:r>
            <w:r w:rsidRPr="008F17EE">
              <w:rPr>
                <w:color w:val="000000" w:themeColor="text1"/>
                <w:lang w:val="uk-UA"/>
              </w:rPr>
              <w:t>учасників</w:t>
            </w:r>
          </w:p>
        </w:tc>
      </w:tr>
      <w:tr w:rsidR="008F17EE" w:rsidRPr="008F17EE" w14:paraId="58E0F426" w14:textId="77777777" w:rsidTr="007C0C1C">
        <w:trPr>
          <w:trHeight w:val="20"/>
        </w:trPr>
        <w:tc>
          <w:tcPr>
            <w:tcW w:w="562" w:type="dxa"/>
            <w:tcBorders>
              <w:top w:val="single" w:sz="4" w:space="0" w:color="000000"/>
              <w:left w:val="single" w:sz="4" w:space="0" w:color="000000"/>
              <w:bottom w:val="single" w:sz="4" w:space="0" w:color="000000"/>
            </w:tcBorders>
            <w:shd w:val="clear" w:color="auto" w:fill="auto"/>
          </w:tcPr>
          <w:p w14:paraId="25C20CD4" w14:textId="77777777" w:rsidR="00740A79" w:rsidRPr="008F17EE" w:rsidRDefault="00740A79" w:rsidP="008B7899">
            <w:pPr>
              <w:pStyle w:val="af4"/>
              <w:widowControl w:val="0"/>
              <w:suppressAutoHyphens/>
              <w:snapToGrid w:val="0"/>
              <w:spacing w:before="0" w:after="0"/>
              <w:ind w:right="5"/>
              <w:jc w:val="center"/>
              <w:rPr>
                <w:b/>
                <w:bCs/>
                <w:color w:val="000000" w:themeColor="text1"/>
                <w:lang w:val="uk-UA" w:eastAsia="ar-SA"/>
              </w:rPr>
            </w:pPr>
            <w:r w:rsidRPr="008F17EE">
              <w:rPr>
                <w:b/>
                <w:bCs/>
                <w:color w:val="000000" w:themeColor="text1"/>
                <w:lang w:val="uk-UA" w:eastAsia="ar-SA"/>
              </w:rPr>
              <w:lastRenderedPageBreak/>
              <w:t>3.</w:t>
            </w:r>
          </w:p>
        </w:tc>
        <w:tc>
          <w:tcPr>
            <w:tcW w:w="2936" w:type="dxa"/>
            <w:tcBorders>
              <w:top w:val="single" w:sz="4" w:space="0" w:color="000000"/>
              <w:left w:val="single" w:sz="4" w:space="0" w:color="000000"/>
              <w:bottom w:val="single" w:sz="4" w:space="0" w:color="000000"/>
            </w:tcBorders>
            <w:shd w:val="clear" w:color="auto" w:fill="auto"/>
          </w:tcPr>
          <w:p w14:paraId="2072FAA2" w14:textId="5CB7D71C" w:rsidR="00740A79" w:rsidRPr="008F17EE" w:rsidRDefault="00740A79" w:rsidP="008B7899">
            <w:pPr>
              <w:pStyle w:val="af4"/>
              <w:widowControl w:val="0"/>
              <w:suppressAutoHyphens/>
              <w:snapToGrid w:val="0"/>
              <w:spacing w:before="0" w:after="0"/>
              <w:ind w:left="20" w:right="5"/>
              <w:rPr>
                <w:b/>
                <w:bCs/>
                <w:color w:val="000000" w:themeColor="text1"/>
                <w:lang w:val="uk-UA" w:eastAsia="ar-SA"/>
              </w:rPr>
            </w:pPr>
            <w:r w:rsidRPr="008F17EE">
              <w:rPr>
                <w:b/>
                <w:bCs/>
                <w:color w:val="000000" w:themeColor="text1"/>
                <w:lang w:val="uk-UA" w:eastAsia="ar-SA"/>
              </w:rPr>
              <w:t>Проект</w:t>
            </w:r>
            <w:r w:rsidR="00315846" w:rsidRPr="008F17EE">
              <w:rPr>
                <w:b/>
                <w:bCs/>
                <w:color w:val="000000" w:themeColor="text1"/>
                <w:lang w:val="uk-UA" w:eastAsia="ar-SA"/>
              </w:rPr>
              <w:t xml:space="preserve"> </w:t>
            </w:r>
            <w:r w:rsidRPr="008F17EE">
              <w:rPr>
                <w:b/>
                <w:bCs/>
                <w:color w:val="000000" w:themeColor="text1"/>
                <w:lang w:val="uk-UA" w:eastAsia="ar-SA"/>
              </w:rPr>
              <w:t>договору</w:t>
            </w:r>
            <w:r w:rsidR="00315846" w:rsidRPr="008F17EE">
              <w:rPr>
                <w:b/>
                <w:bCs/>
                <w:color w:val="000000" w:themeColor="text1"/>
                <w:lang w:val="uk-UA" w:eastAsia="ar-SA"/>
              </w:rPr>
              <w:t xml:space="preserve"> </w:t>
            </w:r>
            <w:r w:rsidRPr="008F17EE">
              <w:rPr>
                <w:b/>
                <w:bCs/>
                <w:color w:val="000000" w:themeColor="text1"/>
                <w:lang w:val="uk-UA" w:eastAsia="ar-SA"/>
              </w:rPr>
              <w:t>про</w:t>
            </w:r>
            <w:r w:rsidR="00315846" w:rsidRPr="008F17EE">
              <w:rPr>
                <w:b/>
                <w:bCs/>
                <w:color w:val="000000" w:themeColor="text1"/>
                <w:lang w:val="uk-UA" w:eastAsia="ar-SA"/>
              </w:rPr>
              <w:t xml:space="preserve"> </w:t>
            </w:r>
            <w:r w:rsidRPr="008F17EE">
              <w:rPr>
                <w:b/>
                <w:bCs/>
                <w:color w:val="000000" w:themeColor="text1"/>
                <w:lang w:val="uk-UA" w:eastAsia="ar-SA"/>
              </w:rPr>
              <w:t>закупівлю</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7605D59E" w14:textId="702BA22E" w:rsidR="00740A79" w:rsidRPr="008F17EE" w:rsidRDefault="00740A79" w:rsidP="008B7899">
            <w:pPr>
              <w:widowControl w:val="0"/>
              <w:ind w:right="113"/>
              <w:contextualSpacing/>
              <w:jc w:val="both"/>
              <w:rPr>
                <w:color w:val="000000" w:themeColor="text1"/>
              </w:rPr>
            </w:pPr>
            <w:r w:rsidRPr="008F17EE">
              <w:rPr>
                <w:color w:val="000000" w:themeColor="text1"/>
              </w:rPr>
              <w:t>Проект</w:t>
            </w:r>
            <w:r w:rsidR="00315846" w:rsidRPr="008F17EE">
              <w:rPr>
                <w:color w:val="000000" w:themeColor="text1"/>
              </w:rPr>
              <w:t xml:space="preserve"> </w:t>
            </w:r>
            <w:r w:rsidRPr="008F17EE">
              <w:rPr>
                <w:color w:val="000000" w:themeColor="text1"/>
              </w:rPr>
              <w:t>договору</w:t>
            </w:r>
            <w:r w:rsidR="00315846" w:rsidRPr="008F17EE">
              <w:rPr>
                <w:color w:val="000000" w:themeColor="text1"/>
              </w:rPr>
              <w:t xml:space="preserve"> </w:t>
            </w:r>
            <w:r w:rsidRPr="008F17EE">
              <w:rPr>
                <w:color w:val="000000" w:themeColor="text1"/>
              </w:rPr>
              <w:t>складається</w:t>
            </w:r>
            <w:r w:rsidR="00315846" w:rsidRPr="008F17EE">
              <w:rPr>
                <w:color w:val="000000" w:themeColor="text1"/>
              </w:rPr>
              <w:t xml:space="preserve"> </w:t>
            </w:r>
            <w:r w:rsidRPr="008F17EE">
              <w:rPr>
                <w:color w:val="000000" w:themeColor="text1"/>
              </w:rPr>
              <w:t>замовником</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урахуванням</w:t>
            </w:r>
            <w:r w:rsidR="00315846" w:rsidRPr="008F17EE">
              <w:rPr>
                <w:color w:val="000000" w:themeColor="text1"/>
              </w:rPr>
              <w:t xml:space="preserve"> </w:t>
            </w:r>
            <w:r w:rsidRPr="008F17EE">
              <w:rPr>
                <w:color w:val="000000" w:themeColor="text1"/>
              </w:rPr>
              <w:t>особливостей</w:t>
            </w:r>
            <w:r w:rsidR="00315846" w:rsidRPr="008F17EE">
              <w:rPr>
                <w:color w:val="000000" w:themeColor="text1"/>
              </w:rPr>
              <w:t xml:space="preserve"> </w:t>
            </w:r>
            <w:r w:rsidRPr="008F17EE">
              <w:rPr>
                <w:color w:val="000000" w:themeColor="text1"/>
              </w:rPr>
              <w:t>предмету</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відповідно</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Додатку</w:t>
            </w:r>
            <w:r w:rsidR="00315846" w:rsidRPr="008F17EE">
              <w:rPr>
                <w:color w:val="000000" w:themeColor="text1"/>
              </w:rPr>
              <w:t xml:space="preserve"> </w:t>
            </w:r>
            <w:r w:rsidRPr="008F17EE">
              <w:rPr>
                <w:color w:val="000000" w:themeColor="text1"/>
              </w:rPr>
              <w:t>№</w:t>
            </w:r>
            <w:r w:rsidR="00315846" w:rsidRPr="008F17EE">
              <w:rPr>
                <w:color w:val="000000" w:themeColor="text1"/>
              </w:rPr>
              <w:t xml:space="preserve"> </w:t>
            </w:r>
            <w:r w:rsidRPr="008F17EE">
              <w:rPr>
                <w:color w:val="000000" w:themeColor="text1"/>
              </w:rPr>
              <w:t>4</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00BC615F" w:rsidRPr="008F17EE">
              <w:rPr>
                <w:color w:val="000000" w:themeColor="text1"/>
                <w:lang w:val="uk-UA"/>
              </w:rPr>
              <w:t>Тендерної документації</w:t>
            </w:r>
            <w:r w:rsidRPr="008F17EE">
              <w:rPr>
                <w:color w:val="000000" w:themeColor="text1"/>
              </w:rPr>
              <w:t>.</w:t>
            </w:r>
          </w:p>
        </w:tc>
      </w:tr>
      <w:tr w:rsidR="008F17EE" w:rsidRPr="008F17EE" w14:paraId="12751B0B" w14:textId="77777777" w:rsidTr="007C0C1C">
        <w:trPr>
          <w:trHeight w:val="20"/>
        </w:trPr>
        <w:tc>
          <w:tcPr>
            <w:tcW w:w="562" w:type="dxa"/>
            <w:tcBorders>
              <w:top w:val="single" w:sz="4" w:space="0" w:color="000000"/>
              <w:left w:val="single" w:sz="4" w:space="0" w:color="000000"/>
              <w:bottom w:val="single" w:sz="4" w:space="0" w:color="000000"/>
            </w:tcBorders>
            <w:shd w:val="clear" w:color="auto" w:fill="auto"/>
          </w:tcPr>
          <w:p w14:paraId="4903496B" w14:textId="77777777" w:rsidR="00740A79" w:rsidRPr="008F17EE" w:rsidRDefault="00740A79" w:rsidP="008B7899">
            <w:pPr>
              <w:pStyle w:val="af4"/>
              <w:widowControl w:val="0"/>
              <w:suppressAutoHyphens/>
              <w:snapToGrid w:val="0"/>
              <w:spacing w:before="0" w:after="0"/>
              <w:ind w:right="5"/>
              <w:jc w:val="center"/>
              <w:rPr>
                <w:b/>
                <w:bCs/>
                <w:color w:val="000000" w:themeColor="text1"/>
                <w:lang w:val="uk-UA" w:eastAsia="ar-SA"/>
              </w:rPr>
            </w:pPr>
            <w:r w:rsidRPr="008F17EE">
              <w:rPr>
                <w:b/>
                <w:bCs/>
                <w:color w:val="000000" w:themeColor="text1"/>
                <w:lang w:val="uk-UA" w:eastAsia="ar-SA"/>
              </w:rPr>
              <w:t>4.</w:t>
            </w:r>
          </w:p>
        </w:tc>
        <w:tc>
          <w:tcPr>
            <w:tcW w:w="2936" w:type="dxa"/>
            <w:tcBorders>
              <w:top w:val="single" w:sz="4" w:space="0" w:color="000000"/>
              <w:left w:val="single" w:sz="4" w:space="0" w:color="000000"/>
              <w:bottom w:val="single" w:sz="4" w:space="0" w:color="000000"/>
            </w:tcBorders>
            <w:shd w:val="clear" w:color="auto" w:fill="auto"/>
          </w:tcPr>
          <w:p w14:paraId="1E247221" w14:textId="12722524" w:rsidR="00740A79" w:rsidRPr="008F17EE" w:rsidRDefault="00315846" w:rsidP="008B7899">
            <w:pPr>
              <w:pStyle w:val="af4"/>
              <w:widowControl w:val="0"/>
              <w:suppressAutoHyphens/>
              <w:snapToGrid w:val="0"/>
              <w:spacing w:before="0" w:after="0"/>
              <w:ind w:right="5"/>
              <w:rPr>
                <w:b/>
                <w:bCs/>
                <w:color w:val="000000" w:themeColor="text1"/>
                <w:lang w:val="uk-UA" w:eastAsia="ar-SA"/>
              </w:rPr>
            </w:pPr>
            <w:r w:rsidRPr="008F17EE">
              <w:rPr>
                <w:b/>
                <w:bCs/>
                <w:color w:val="000000" w:themeColor="text1"/>
                <w:lang w:val="uk-UA" w:eastAsia="ar-SA"/>
              </w:rPr>
              <w:t xml:space="preserve"> </w:t>
            </w:r>
            <w:r w:rsidR="00740A79" w:rsidRPr="008F17EE">
              <w:rPr>
                <w:b/>
                <w:bCs/>
                <w:color w:val="000000" w:themeColor="text1"/>
                <w:lang w:val="uk-UA" w:eastAsia="ar-SA"/>
              </w:rPr>
              <w:t>Істотні</w:t>
            </w:r>
            <w:r w:rsidRPr="008F17EE">
              <w:rPr>
                <w:b/>
                <w:bCs/>
                <w:color w:val="000000" w:themeColor="text1"/>
                <w:lang w:val="uk-UA" w:eastAsia="ar-SA"/>
              </w:rPr>
              <w:t xml:space="preserve"> </w:t>
            </w:r>
            <w:r w:rsidR="00740A79" w:rsidRPr="008F17EE">
              <w:rPr>
                <w:b/>
                <w:bCs/>
                <w:color w:val="000000" w:themeColor="text1"/>
                <w:lang w:val="uk-UA" w:eastAsia="ar-SA"/>
              </w:rPr>
              <w:t>умови,</w:t>
            </w:r>
            <w:r w:rsidRPr="008F17EE">
              <w:rPr>
                <w:b/>
                <w:bCs/>
                <w:color w:val="000000" w:themeColor="text1"/>
                <w:lang w:val="uk-UA" w:eastAsia="ar-SA"/>
              </w:rPr>
              <w:t xml:space="preserve"> </w:t>
            </w:r>
            <w:r w:rsidR="00740A79" w:rsidRPr="008F17EE">
              <w:rPr>
                <w:b/>
                <w:bCs/>
                <w:color w:val="000000" w:themeColor="text1"/>
                <w:lang w:val="uk-UA" w:eastAsia="ar-SA"/>
              </w:rPr>
              <w:t>що</w:t>
            </w:r>
            <w:r w:rsidRPr="008F17EE">
              <w:rPr>
                <w:b/>
                <w:bCs/>
                <w:color w:val="000000" w:themeColor="text1"/>
                <w:lang w:val="uk-UA" w:eastAsia="ar-SA"/>
              </w:rPr>
              <w:t xml:space="preserve"> </w:t>
            </w:r>
            <w:r w:rsidR="00740A79" w:rsidRPr="008F17EE">
              <w:rPr>
                <w:b/>
                <w:bCs/>
                <w:color w:val="000000" w:themeColor="text1"/>
                <w:lang w:val="uk-UA" w:eastAsia="ar-SA"/>
              </w:rPr>
              <w:t>обов'язково</w:t>
            </w:r>
            <w:r w:rsidRPr="008F17EE">
              <w:rPr>
                <w:b/>
                <w:bCs/>
                <w:color w:val="000000" w:themeColor="text1"/>
                <w:lang w:val="uk-UA" w:eastAsia="ar-SA"/>
              </w:rPr>
              <w:t xml:space="preserve"> </w:t>
            </w:r>
            <w:r w:rsidR="00740A79" w:rsidRPr="008F17EE">
              <w:rPr>
                <w:b/>
                <w:bCs/>
                <w:color w:val="000000" w:themeColor="text1"/>
                <w:lang w:val="uk-UA" w:eastAsia="ar-SA"/>
              </w:rPr>
              <w:t>включаються</w:t>
            </w:r>
            <w:r w:rsidRPr="008F17EE">
              <w:rPr>
                <w:b/>
                <w:bCs/>
                <w:color w:val="000000" w:themeColor="text1"/>
                <w:lang w:val="uk-UA" w:eastAsia="ar-SA"/>
              </w:rPr>
              <w:t xml:space="preserve"> </w:t>
            </w:r>
            <w:r w:rsidR="00740A79" w:rsidRPr="008F17EE">
              <w:rPr>
                <w:b/>
                <w:bCs/>
                <w:color w:val="000000" w:themeColor="text1"/>
                <w:lang w:val="uk-UA" w:eastAsia="ar-SA"/>
              </w:rPr>
              <w:t>до</w:t>
            </w:r>
            <w:r w:rsidRPr="008F17EE">
              <w:rPr>
                <w:b/>
                <w:bCs/>
                <w:color w:val="000000" w:themeColor="text1"/>
                <w:lang w:val="uk-UA" w:eastAsia="ar-SA"/>
              </w:rPr>
              <w:t xml:space="preserve"> </w:t>
            </w:r>
            <w:r w:rsidR="00740A79" w:rsidRPr="008F17EE">
              <w:rPr>
                <w:b/>
                <w:bCs/>
                <w:color w:val="000000" w:themeColor="text1"/>
                <w:lang w:val="uk-UA" w:eastAsia="ar-SA"/>
              </w:rPr>
              <w:t>договору</w:t>
            </w:r>
            <w:r w:rsidRPr="008F17EE">
              <w:rPr>
                <w:b/>
                <w:bCs/>
                <w:color w:val="000000" w:themeColor="text1"/>
                <w:lang w:val="uk-UA" w:eastAsia="ar-SA"/>
              </w:rPr>
              <w:t xml:space="preserve"> </w:t>
            </w:r>
            <w:r w:rsidR="00740A79" w:rsidRPr="008F17EE">
              <w:rPr>
                <w:b/>
                <w:bCs/>
                <w:color w:val="000000" w:themeColor="text1"/>
                <w:lang w:val="uk-UA" w:eastAsia="ar-SA"/>
              </w:rPr>
              <w:t>про</w:t>
            </w:r>
            <w:r w:rsidRPr="008F17EE">
              <w:rPr>
                <w:b/>
                <w:bCs/>
                <w:color w:val="000000" w:themeColor="text1"/>
                <w:lang w:val="uk-UA" w:eastAsia="ar-SA"/>
              </w:rPr>
              <w:t xml:space="preserve"> </w:t>
            </w:r>
            <w:r w:rsidR="00740A79" w:rsidRPr="008F17EE">
              <w:rPr>
                <w:b/>
                <w:bCs/>
                <w:color w:val="000000" w:themeColor="text1"/>
                <w:lang w:val="uk-UA" w:eastAsia="ar-SA"/>
              </w:rPr>
              <w:t>закупівлю</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255F1422" w14:textId="7AE680EE" w:rsidR="009E79DF" w:rsidRPr="008F17EE" w:rsidRDefault="00A50F3B" w:rsidP="008B7899">
            <w:pPr>
              <w:widowControl w:val="0"/>
              <w:jc w:val="both"/>
              <w:rPr>
                <w:b/>
                <w:color w:val="000000" w:themeColor="text1"/>
                <w:lang w:val="uk-UA" w:eastAsia="uk-UA"/>
              </w:rPr>
            </w:pPr>
            <w:r w:rsidRPr="008F17EE">
              <w:rPr>
                <w:color w:val="000000" w:themeColor="text1"/>
                <w:lang w:val="uk-UA" w:eastAsia="uk-UA"/>
              </w:rPr>
              <w:t>Договір</w:t>
            </w:r>
            <w:r w:rsidR="00315846" w:rsidRPr="008F17EE">
              <w:rPr>
                <w:color w:val="000000" w:themeColor="text1"/>
                <w:lang w:val="uk-UA" w:eastAsia="uk-UA"/>
              </w:rPr>
              <w:t xml:space="preserve"> </w:t>
            </w:r>
            <w:r w:rsidRPr="008F17EE">
              <w:rPr>
                <w:color w:val="000000" w:themeColor="text1"/>
                <w:lang w:val="uk-UA" w:eastAsia="uk-UA"/>
              </w:rPr>
              <w:t>про</w:t>
            </w:r>
            <w:r w:rsidR="00315846" w:rsidRPr="008F17EE">
              <w:rPr>
                <w:color w:val="000000" w:themeColor="text1"/>
                <w:lang w:val="uk-UA" w:eastAsia="uk-UA"/>
              </w:rPr>
              <w:t xml:space="preserve"> </w:t>
            </w:r>
            <w:r w:rsidRPr="008F17EE">
              <w:rPr>
                <w:color w:val="000000" w:themeColor="text1"/>
                <w:lang w:val="uk-UA" w:eastAsia="uk-UA"/>
              </w:rPr>
              <w:t>закупівлю</w:t>
            </w:r>
            <w:r w:rsidR="00315846" w:rsidRPr="008F17EE">
              <w:rPr>
                <w:color w:val="000000" w:themeColor="text1"/>
                <w:lang w:val="uk-UA" w:eastAsia="uk-UA"/>
              </w:rPr>
              <w:t xml:space="preserve"> </w:t>
            </w:r>
            <w:r w:rsidRPr="008F17EE">
              <w:rPr>
                <w:color w:val="000000" w:themeColor="text1"/>
                <w:lang w:val="uk-UA" w:eastAsia="uk-UA"/>
              </w:rPr>
              <w:t>за</w:t>
            </w:r>
            <w:r w:rsidR="00315846" w:rsidRPr="008F17EE">
              <w:rPr>
                <w:color w:val="000000" w:themeColor="text1"/>
                <w:lang w:val="uk-UA" w:eastAsia="uk-UA"/>
              </w:rPr>
              <w:t xml:space="preserve"> </w:t>
            </w:r>
            <w:r w:rsidRPr="008F17EE">
              <w:rPr>
                <w:color w:val="000000" w:themeColor="text1"/>
                <w:lang w:val="uk-UA" w:eastAsia="uk-UA"/>
              </w:rPr>
              <w:t>результатами</w:t>
            </w:r>
            <w:r w:rsidR="00315846" w:rsidRPr="008F17EE">
              <w:rPr>
                <w:color w:val="000000" w:themeColor="text1"/>
                <w:lang w:val="uk-UA" w:eastAsia="uk-UA"/>
              </w:rPr>
              <w:t xml:space="preserve"> </w:t>
            </w:r>
            <w:r w:rsidRPr="008F17EE">
              <w:rPr>
                <w:color w:val="000000" w:themeColor="text1"/>
                <w:lang w:val="uk-UA" w:eastAsia="uk-UA"/>
              </w:rPr>
              <w:t>проведеної</w:t>
            </w:r>
            <w:r w:rsidR="00315846" w:rsidRPr="008F17EE">
              <w:rPr>
                <w:color w:val="000000" w:themeColor="text1"/>
                <w:lang w:val="uk-UA" w:eastAsia="uk-UA"/>
              </w:rPr>
              <w:t xml:space="preserve"> </w:t>
            </w:r>
            <w:r w:rsidRPr="008F17EE">
              <w:rPr>
                <w:color w:val="000000" w:themeColor="text1"/>
                <w:lang w:val="uk-UA" w:eastAsia="uk-UA"/>
              </w:rPr>
              <w:t>закупівлі</w:t>
            </w:r>
            <w:r w:rsidR="00315846" w:rsidRPr="008F17EE">
              <w:rPr>
                <w:color w:val="000000" w:themeColor="text1"/>
                <w:lang w:val="uk-UA" w:eastAsia="uk-UA"/>
              </w:rPr>
              <w:t xml:space="preserve"> </w:t>
            </w:r>
            <w:r w:rsidRPr="008F17EE">
              <w:rPr>
                <w:color w:val="000000" w:themeColor="text1"/>
                <w:lang w:val="uk-UA" w:eastAsia="uk-UA"/>
              </w:rPr>
              <w:t>згідно</w:t>
            </w:r>
            <w:r w:rsidR="00315846" w:rsidRPr="008F17EE">
              <w:rPr>
                <w:color w:val="000000" w:themeColor="text1"/>
                <w:lang w:val="uk-UA" w:eastAsia="uk-UA"/>
              </w:rPr>
              <w:t xml:space="preserve"> </w:t>
            </w:r>
            <w:r w:rsidRPr="008F17EE">
              <w:rPr>
                <w:color w:val="000000" w:themeColor="text1"/>
                <w:lang w:val="uk-UA" w:eastAsia="uk-UA"/>
              </w:rPr>
              <w:t>з</w:t>
            </w:r>
            <w:r w:rsidR="00315846" w:rsidRPr="008F17EE">
              <w:rPr>
                <w:color w:val="000000" w:themeColor="text1"/>
                <w:lang w:val="uk-UA" w:eastAsia="uk-UA"/>
              </w:rPr>
              <w:t xml:space="preserve"> </w:t>
            </w:r>
            <w:r w:rsidRPr="008F17EE">
              <w:rPr>
                <w:color w:val="000000" w:themeColor="text1"/>
                <w:lang w:val="uk-UA" w:eastAsia="uk-UA"/>
              </w:rPr>
              <w:t>пунктами</w:t>
            </w:r>
            <w:r w:rsidR="00315846" w:rsidRPr="008F17EE">
              <w:rPr>
                <w:color w:val="000000" w:themeColor="text1"/>
                <w:lang w:val="uk-UA" w:eastAsia="uk-UA"/>
              </w:rPr>
              <w:t xml:space="preserve"> </w:t>
            </w:r>
            <w:r w:rsidRPr="008F17EE">
              <w:rPr>
                <w:color w:val="000000" w:themeColor="text1"/>
                <w:lang w:val="uk-UA" w:eastAsia="uk-UA"/>
              </w:rPr>
              <w:t>10</w:t>
            </w:r>
            <w:r w:rsidR="00315846" w:rsidRPr="008F17EE">
              <w:rPr>
                <w:color w:val="000000" w:themeColor="text1"/>
                <w:lang w:val="uk-UA" w:eastAsia="uk-UA"/>
              </w:rPr>
              <w:t xml:space="preserve"> </w:t>
            </w:r>
            <w:r w:rsidRPr="008F17EE">
              <w:rPr>
                <w:color w:val="000000" w:themeColor="text1"/>
                <w:lang w:val="uk-UA" w:eastAsia="uk-UA"/>
              </w:rPr>
              <w:t>і</w:t>
            </w:r>
            <w:r w:rsidR="00315846" w:rsidRPr="008F17EE">
              <w:rPr>
                <w:color w:val="000000" w:themeColor="text1"/>
                <w:lang w:val="uk-UA" w:eastAsia="uk-UA"/>
              </w:rPr>
              <w:t xml:space="preserve"> </w:t>
            </w:r>
            <w:r w:rsidRPr="008F17EE">
              <w:rPr>
                <w:color w:val="000000" w:themeColor="text1"/>
                <w:lang w:val="uk-UA" w:eastAsia="uk-UA"/>
              </w:rPr>
              <w:t>13</w:t>
            </w:r>
            <w:r w:rsidR="00315846" w:rsidRPr="008F17EE">
              <w:rPr>
                <w:color w:val="000000" w:themeColor="text1"/>
                <w:lang w:val="uk-UA" w:eastAsia="uk-UA"/>
              </w:rPr>
              <w:t xml:space="preserve"> </w:t>
            </w:r>
            <w:r w:rsidRPr="008F17EE">
              <w:rPr>
                <w:color w:val="000000" w:themeColor="text1"/>
                <w:lang w:val="uk-UA" w:eastAsia="uk-UA"/>
              </w:rPr>
              <w:t>Особливостей,</w:t>
            </w:r>
            <w:r w:rsidR="00315846" w:rsidRPr="008F17EE">
              <w:rPr>
                <w:color w:val="000000" w:themeColor="text1"/>
                <w:lang w:val="uk-UA" w:eastAsia="uk-UA"/>
              </w:rPr>
              <w:t xml:space="preserve"> </w:t>
            </w:r>
            <w:r w:rsidRPr="008F17EE">
              <w:rPr>
                <w:color w:val="000000" w:themeColor="text1"/>
                <w:lang w:val="uk-UA" w:eastAsia="uk-UA"/>
              </w:rPr>
              <w:t>укладається</w:t>
            </w:r>
            <w:r w:rsidR="00315846" w:rsidRPr="008F17EE">
              <w:rPr>
                <w:color w:val="000000" w:themeColor="text1"/>
                <w:lang w:val="uk-UA" w:eastAsia="uk-UA"/>
              </w:rPr>
              <w:t xml:space="preserve"> </w:t>
            </w:r>
            <w:r w:rsidRPr="008F17EE">
              <w:rPr>
                <w:color w:val="000000" w:themeColor="text1"/>
                <w:lang w:val="uk-UA" w:eastAsia="uk-UA"/>
              </w:rPr>
              <w:t>відповідно</w:t>
            </w:r>
            <w:r w:rsidR="00315846" w:rsidRPr="008F17EE">
              <w:rPr>
                <w:color w:val="000000" w:themeColor="text1"/>
                <w:lang w:val="uk-UA" w:eastAsia="uk-UA"/>
              </w:rPr>
              <w:t xml:space="preserve"> </w:t>
            </w:r>
            <w:r w:rsidRPr="008F17EE">
              <w:rPr>
                <w:color w:val="000000" w:themeColor="text1"/>
                <w:lang w:val="uk-UA" w:eastAsia="uk-UA"/>
              </w:rPr>
              <w:t>до</w:t>
            </w:r>
            <w:r w:rsidR="00315846" w:rsidRPr="008F17EE">
              <w:rPr>
                <w:color w:val="000000" w:themeColor="text1"/>
                <w:lang w:val="uk-UA" w:eastAsia="uk-UA"/>
              </w:rPr>
              <w:t xml:space="preserve"> </w:t>
            </w:r>
            <w:r w:rsidRPr="008F17EE">
              <w:rPr>
                <w:color w:val="000000" w:themeColor="text1"/>
                <w:lang w:val="uk-UA" w:eastAsia="uk-UA"/>
              </w:rPr>
              <w:t>Цивільного</w:t>
            </w:r>
            <w:r w:rsidR="00315846" w:rsidRPr="008F17EE">
              <w:rPr>
                <w:color w:val="000000" w:themeColor="text1"/>
                <w:lang w:val="uk-UA" w:eastAsia="uk-UA"/>
              </w:rPr>
              <w:t xml:space="preserve"> </w:t>
            </w:r>
            <w:r w:rsidRPr="008F17EE">
              <w:rPr>
                <w:color w:val="000000" w:themeColor="text1"/>
                <w:lang w:val="uk-UA" w:eastAsia="uk-UA"/>
              </w:rPr>
              <w:t>і</w:t>
            </w:r>
            <w:r w:rsidR="00315846" w:rsidRPr="008F17EE">
              <w:rPr>
                <w:color w:val="000000" w:themeColor="text1"/>
                <w:lang w:val="uk-UA" w:eastAsia="uk-UA"/>
              </w:rPr>
              <w:t xml:space="preserve"> </w:t>
            </w:r>
            <w:r w:rsidRPr="008F17EE">
              <w:rPr>
                <w:color w:val="000000" w:themeColor="text1"/>
                <w:lang w:val="uk-UA" w:eastAsia="uk-UA"/>
              </w:rPr>
              <w:t>Господарського</w:t>
            </w:r>
            <w:r w:rsidR="00315846" w:rsidRPr="008F17EE">
              <w:rPr>
                <w:color w:val="000000" w:themeColor="text1"/>
                <w:lang w:val="uk-UA" w:eastAsia="uk-UA"/>
              </w:rPr>
              <w:t xml:space="preserve"> </w:t>
            </w:r>
            <w:r w:rsidRPr="008F17EE">
              <w:rPr>
                <w:color w:val="000000" w:themeColor="text1"/>
                <w:lang w:val="uk-UA" w:eastAsia="uk-UA"/>
              </w:rPr>
              <w:t>кодексів</w:t>
            </w:r>
            <w:r w:rsidR="00315846" w:rsidRPr="008F17EE">
              <w:rPr>
                <w:color w:val="000000" w:themeColor="text1"/>
                <w:lang w:val="uk-UA" w:eastAsia="uk-UA"/>
              </w:rPr>
              <w:t xml:space="preserve"> </w:t>
            </w:r>
            <w:r w:rsidRPr="008F17EE">
              <w:rPr>
                <w:color w:val="000000" w:themeColor="text1"/>
                <w:lang w:val="uk-UA" w:eastAsia="uk-UA"/>
              </w:rPr>
              <w:t>України</w:t>
            </w:r>
            <w:r w:rsidR="00315846" w:rsidRPr="008F17EE">
              <w:rPr>
                <w:color w:val="000000" w:themeColor="text1"/>
                <w:lang w:val="uk-UA" w:eastAsia="uk-UA"/>
              </w:rPr>
              <w:t xml:space="preserve"> </w:t>
            </w:r>
            <w:r w:rsidRPr="008F17EE">
              <w:rPr>
                <w:color w:val="000000" w:themeColor="text1"/>
                <w:lang w:val="uk-UA" w:eastAsia="uk-UA"/>
              </w:rPr>
              <w:t>з</w:t>
            </w:r>
            <w:r w:rsidR="00315846" w:rsidRPr="008F17EE">
              <w:rPr>
                <w:color w:val="000000" w:themeColor="text1"/>
                <w:lang w:val="uk-UA" w:eastAsia="uk-UA"/>
              </w:rPr>
              <w:t xml:space="preserve"> </w:t>
            </w:r>
            <w:r w:rsidRPr="008F17EE">
              <w:rPr>
                <w:color w:val="000000" w:themeColor="text1"/>
                <w:lang w:val="uk-UA" w:eastAsia="uk-UA"/>
              </w:rPr>
              <w:t>урахуванням</w:t>
            </w:r>
            <w:r w:rsidR="00315846" w:rsidRPr="008F17EE">
              <w:rPr>
                <w:color w:val="000000" w:themeColor="text1"/>
                <w:lang w:val="uk-UA" w:eastAsia="uk-UA"/>
              </w:rPr>
              <w:t xml:space="preserve"> </w:t>
            </w:r>
            <w:r w:rsidRPr="008F17EE">
              <w:rPr>
                <w:color w:val="000000" w:themeColor="text1"/>
                <w:lang w:val="uk-UA" w:eastAsia="uk-UA"/>
              </w:rPr>
              <w:t>положень</w:t>
            </w:r>
            <w:r w:rsidR="00315846" w:rsidRPr="008F17EE">
              <w:rPr>
                <w:color w:val="000000" w:themeColor="text1"/>
                <w:lang w:val="uk-UA" w:eastAsia="uk-UA"/>
              </w:rPr>
              <w:t xml:space="preserve"> </w:t>
            </w:r>
            <w:r w:rsidRPr="008F17EE">
              <w:rPr>
                <w:color w:val="000000" w:themeColor="text1"/>
                <w:lang w:val="uk-UA" w:eastAsia="uk-UA"/>
              </w:rPr>
              <w:t>статті</w:t>
            </w:r>
            <w:r w:rsidR="00315846" w:rsidRPr="008F17EE">
              <w:rPr>
                <w:color w:val="000000" w:themeColor="text1"/>
                <w:lang w:val="uk-UA" w:eastAsia="uk-UA"/>
              </w:rPr>
              <w:t xml:space="preserve"> </w:t>
            </w:r>
            <w:r w:rsidRPr="008F17EE">
              <w:rPr>
                <w:color w:val="000000" w:themeColor="text1"/>
                <w:lang w:val="uk-UA" w:eastAsia="uk-UA"/>
              </w:rPr>
              <w:t>41</w:t>
            </w:r>
            <w:r w:rsidR="00315846" w:rsidRPr="008F17EE">
              <w:rPr>
                <w:color w:val="000000" w:themeColor="text1"/>
                <w:lang w:val="uk-UA" w:eastAsia="uk-UA"/>
              </w:rPr>
              <w:t xml:space="preserve"> </w:t>
            </w:r>
            <w:r w:rsidRPr="008F17EE">
              <w:rPr>
                <w:color w:val="000000" w:themeColor="text1"/>
                <w:lang w:val="uk-UA" w:eastAsia="uk-UA"/>
              </w:rPr>
              <w:t>Закону,</w:t>
            </w:r>
            <w:r w:rsidR="00315846" w:rsidRPr="008F17EE">
              <w:rPr>
                <w:color w:val="000000" w:themeColor="text1"/>
                <w:lang w:val="uk-UA" w:eastAsia="uk-UA"/>
              </w:rPr>
              <w:t xml:space="preserve"> </w:t>
            </w:r>
            <w:r w:rsidRPr="008F17EE">
              <w:rPr>
                <w:color w:val="000000" w:themeColor="text1"/>
                <w:lang w:val="uk-UA" w:eastAsia="uk-UA"/>
              </w:rPr>
              <w:t>крім</w:t>
            </w:r>
            <w:r w:rsidR="00315846" w:rsidRPr="008F17EE">
              <w:rPr>
                <w:color w:val="000000" w:themeColor="text1"/>
                <w:lang w:val="uk-UA" w:eastAsia="uk-UA"/>
              </w:rPr>
              <w:t xml:space="preserve"> </w:t>
            </w:r>
            <w:r w:rsidRPr="008F17EE">
              <w:rPr>
                <w:color w:val="000000" w:themeColor="text1"/>
                <w:lang w:val="uk-UA" w:eastAsia="uk-UA"/>
              </w:rPr>
              <w:t>частин</w:t>
            </w:r>
            <w:r w:rsidR="00315846" w:rsidRPr="008F17EE">
              <w:rPr>
                <w:color w:val="000000" w:themeColor="text1"/>
                <w:lang w:val="uk-UA" w:eastAsia="uk-UA"/>
              </w:rPr>
              <w:t xml:space="preserve"> </w:t>
            </w:r>
            <w:r w:rsidRPr="008F17EE">
              <w:rPr>
                <w:color w:val="000000" w:themeColor="text1"/>
                <w:lang w:val="uk-UA" w:eastAsia="uk-UA"/>
              </w:rPr>
              <w:t>другої</w:t>
            </w:r>
            <w:r w:rsidR="00315846" w:rsidRPr="008F17EE">
              <w:rPr>
                <w:color w:val="000000" w:themeColor="text1"/>
                <w:lang w:val="uk-UA" w:eastAsia="uk-UA"/>
              </w:rPr>
              <w:t xml:space="preserve"> </w:t>
            </w:r>
            <w:r w:rsidRPr="008F17EE">
              <w:rPr>
                <w:color w:val="000000" w:themeColor="text1"/>
                <w:lang w:val="uk-UA" w:eastAsia="uk-UA"/>
              </w:rPr>
              <w:t>-</w:t>
            </w:r>
            <w:r w:rsidR="00315846" w:rsidRPr="008F17EE">
              <w:rPr>
                <w:color w:val="000000" w:themeColor="text1"/>
                <w:lang w:val="uk-UA" w:eastAsia="uk-UA"/>
              </w:rPr>
              <w:t xml:space="preserve"> </w:t>
            </w:r>
            <w:r w:rsidRPr="008F17EE">
              <w:rPr>
                <w:color w:val="000000" w:themeColor="text1"/>
                <w:lang w:val="uk-UA" w:eastAsia="uk-UA"/>
              </w:rPr>
              <w:t>п’ятої,</w:t>
            </w:r>
            <w:r w:rsidR="00315846" w:rsidRPr="008F17EE">
              <w:rPr>
                <w:color w:val="000000" w:themeColor="text1"/>
                <w:lang w:val="uk-UA" w:eastAsia="uk-UA"/>
              </w:rPr>
              <w:t xml:space="preserve"> </w:t>
            </w:r>
            <w:r w:rsidRPr="008F17EE">
              <w:rPr>
                <w:color w:val="000000" w:themeColor="text1"/>
                <w:lang w:val="uk-UA" w:eastAsia="uk-UA"/>
              </w:rPr>
              <w:t>сьомої</w:t>
            </w:r>
            <w:r w:rsidR="00315846" w:rsidRPr="008F17EE">
              <w:rPr>
                <w:color w:val="000000" w:themeColor="text1"/>
                <w:lang w:val="uk-UA" w:eastAsia="uk-UA"/>
              </w:rPr>
              <w:t xml:space="preserve"> </w:t>
            </w:r>
            <w:r w:rsidRPr="008F17EE">
              <w:rPr>
                <w:color w:val="000000" w:themeColor="text1"/>
                <w:lang w:val="uk-UA" w:eastAsia="uk-UA"/>
              </w:rPr>
              <w:t>-</w:t>
            </w:r>
            <w:r w:rsidR="00315846" w:rsidRPr="008F17EE">
              <w:rPr>
                <w:color w:val="000000" w:themeColor="text1"/>
                <w:lang w:val="uk-UA" w:eastAsia="uk-UA"/>
              </w:rPr>
              <w:t xml:space="preserve"> </w:t>
            </w:r>
            <w:r w:rsidRPr="008F17EE">
              <w:rPr>
                <w:color w:val="000000" w:themeColor="text1"/>
                <w:lang w:val="uk-UA" w:eastAsia="uk-UA"/>
              </w:rPr>
              <w:t>дев’ятої</w:t>
            </w:r>
            <w:r w:rsidR="00315846" w:rsidRPr="008F17EE">
              <w:rPr>
                <w:color w:val="000000" w:themeColor="text1"/>
                <w:lang w:val="uk-UA" w:eastAsia="uk-UA"/>
              </w:rPr>
              <w:t xml:space="preserve"> </w:t>
            </w:r>
            <w:r w:rsidRPr="008F17EE">
              <w:rPr>
                <w:color w:val="000000" w:themeColor="text1"/>
                <w:lang w:val="uk-UA" w:eastAsia="uk-UA"/>
              </w:rPr>
              <w:t>статті</w:t>
            </w:r>
            <w:r w:rsidR="00315846" w:rsidRPr="008F17EE">
              <w:rPr>
                <w:color w:val="000000" w:themeColor="text1"/>
                <w:lang w:val="uk-UA" w:eastAsia="uk-UA"/>
              </w:rPr>
              <w:t xml:space="preserve"> </w:t>
            </w:r>
            <w:r w:rsidRPr="008F17EE">
              <w:rPr>
                <w:color w:val="000000" w:themeColor="text1"/>
                <w:lang w:val="uk-UA" w:eastAsia="uk-UA"/>
              </w:rPr>
              <w:t>41</w:t>
            </w:r>
            <w:r w:rsidR="00315846" w:rsidRPr="008F17EE">
              <w:rPr>
                <w:color w:val="000000" w:themeColor="text1"/>
                <w:lang w:val="uk-UA" w:eastAsia="uk-UA"/>
              </w:rPr>
              <w:t xml:space="preserve"> </w:t>
            </w:r>
            <w:r w:rsidRPr="008F17EE">
              <w:rPr>
                <w:color w:val="000000" w:themeColor="text1"/>
                <w:lang w:val="uk-UA" w:eastAsia="uk-UA"/>
              </w:rPr>
              <w:t>Закону</w:t>
            </w:r>
            <w:r w:rsidR="00315846" w:rsidRPr="008F17EE">
              <w:rPr>
                <w:color w:val="000000" w:themeColor="text1"/>
                <w:lang w:val="uk-UA" w:eastAsia="uk-UA"/>
              </w:rPr>
              <w:t xml:space="preserve"> </w:t>
            </w:r>
            <w:r w:rsidRPr="008F17EE">
              <w:rPr>
                <w:color w:val="000000" w:themeColor="text1"/>
                <w:lang w:val="uk-UA" w:eastAsia="uk-UA"/>
              </w:rPr>
              <w:t>та</w:t>
            </w:r>
            <w:r w:rsidR="00315846" w:rsidRPr="008F17EE">
              <w:rPr>
                <w:color w:val="000000" w:themeColor="text1"/>
                <w:lang w:val="uk-UA" w:eastAsia="uk-UA"/>
              </w:rPr>
              <w:t xml:space="preserve"> </w:t>
            </w:r>
            <w:r w:rsidRPr="008F17EE">
              <w:rPr>
                <w:color w:val="000000" w:themeColor="text1"/>
                <w:lang w:val="uk-UA" w:eastAsia="uk-UA"/>
              </w:rPr>
              <w:t>Особливостей</w:t>
            </w:r>
            <w:r w:rsidR="009E79DF" w:rsidRPr="008F17EE">
              <w:rPr>
                <w:color w:val="000000" w:themeColor="text1"/>
                <w:lang w:val="uk-UA" w:eastAsia="uk-UA"/>
              </w:rPr>
              <w:t>.</w:t>
            </w:r>
          </w:p>
          <w:p w14:paraId="4B941B97" w14:textId="43608691" w:rsidR="009E79DF" w:rsidRPr="008F17EE" w:rsidRDefault="009E79DF" w:rsidP="008B7899">
            <w:pPr>
              <w:pStyle w:val="1e"/>
              <w:widowControl w:val="0"/>
              <w:spacing w:line="240" w:lineRule="auto"/>
              <w:jc w:val="both"/>
              <w:rPr>
                <w:rFonts w:ascii="Times New Roman" w:hAnsi="Times New Roman" w:cs="Times New Roman"/>
                <w:color w:val="000000" w:themeColor="text1"/>
                <w:sz w:val="24"/>
                <w:szCs w:val="24"/>
                <w:lang w:val="uk-UA" w:eastAsia="uk-UA"/>
              </w:rPr>
            </w:pPr>
            <w:r w:rsidRPr="008F17EE">
              <w:rPr>
                <w:rFonts w:ascii="Times New Roman" w:hAnsi="Times New Roman" w:cs="Times New Roman"/>
                <w:color w:val="000000" w:themeColor="text1"/>
                <w:sz w:val="24"/>
                <w:szCs w:val="24"/>
                <w:lang w:val="uk-UA" w:eastAsia="uk-UA"/>
              </w:rPr>
              <w:t>Істотні</w:t>
            </w:r>
            <w:r w:rsidR="00315846" w:rsidRPr="008F17EE">
              <w:rPr>
                <w:rFonts w:ascii="Times New Roman" w:hAnsi="Times New Roman" w:cs="Times New Roman"/>
                <w:color w:val="000000" w:themeColor="text1"/>
                <w:sz w:val="24"/>
                <w:szCs w:val="24"/>
                <w:lang w:val="uk-UA" w:eastAsia="uk-UA"/>
              </w:rPr>
              <w:t xml:space="preserve"> </w:t>
            </w:r>
            <w:r w:rsidRPr="008F17EE">
              <w:rPr>
                <w:rFonts w:ascii="Times New Roman" w:hAnsi="Times New Roman" w:cs="Times New Roman"/>
                <w:color w:val="000000" w:themeColor="text1"/>
                <w:sz w:val="24"/>
                <w:szCs w:val="24"/>
                <w:lang w:val="uk-UA" w:eastAsia="uk-UA"/>
              </w:rPr>
              <w:t>умови</w:t>
            </w:r>
            <w:r w:rsidR="00315846" w:rsidRPr="008F17EE">
              <w:rPr>
                <w:rFonts w:ascii="Times New Roman" w:hAnsi="Times New Roman" w:cs="Times New Roman"/>
                <w:color w:val="000000" w:themeColor="text1"/>
                <w:sz w:val="24"/>
                <w:szCs w:val="24"/>
                <w:lang w:val="uk-UA" w:eastAsia="uk-UA"/>
              </w:rPr>
              <w:t xml:space="preserve"> </w:t>
            </w:r>
            <w:r w:rsidRPr="008F17EE">
              <w:rPr>
                <w:rFonts w:ascii="Times New Roman" w:hAnsi="Times New Roman" w:cs="Times New Roman"/>
                <w:color w:val="000000" w:themeColor="text1"/>
                <w:sz w:val="24"/>
                <w:szCs w:val="24"/>
                <w:lang w:val="uk-UA" w:eastAsia="uk-UA"/>
              </w:rPr>
              <w:t>договору</w:t>
            </w:r>
            <w:r w:rsidR="00315846" w:rsidRPr="008F17EE">
              <w:rPr>
                <w:rFonts w:ascii="Times New Roman" w:hAnsi="Times New Roman" w:cs="Times New Roman"/>
                <w:color w:val="000000" w:themeColor="text1"/>
                <w:sz w:val="24"/>
                <w:szCs w:val="24"/>
                <w:lang w:val="uk-UA" w:eastAsia="uk-UA"/>
              </w:rPr>
              <w:t xml:space="preserve"> </w:t>
            </w:r>
            <w:r w:rsidRPr="008F17EE">
              <w:rPr>
                <w:rFonts w:ascii="Times New Roman" w:hAnsi="Times New Roman" w:cs="Times New Roman"/>
                <w:color w:val="000000" w:themeColor="text1"/>
                <w:sz w:val="24"/>
                <w:szCs w:val="24"/>
                <w:lang w:val="uk-UA" w:eastAsia="uk-UA"/>
              </w:rPr>
              <w:t>про</w:t>
            </w:r>
            <w:r w:rsidR="00315846" w:rsidRPr="008F17EE">
              <w:rPr>
                <w:rFonts w:ascii="Times New Roman" w:hAnsi="Times New Roman" w:cs="Times New Roman"/>
                <w:color w:val="000000" w:themeColor="text1"/>
                <w:sz w:val="24"/>
                <w:szCs w:val="24"/>
                <w:lang w:val="uk-UA" w:eastAsia="uk-UA"/>
              </w:rPr>
              <w:t xml:space="preserve"> </w:t>
            </w:r>
            <w:r w:rsidRPr="008F17EE">
              <w:rPr>
                <w:rFonts w:ascii="Times New Roman" w:hAnsi="Times New Roman" w:cs="Times New Roman"/>
                <w:color w:val="000000" w:themeColor="text1"/>
                <w:sz w:val="24"/>
                <w:szCs w:val="24"/>
                <w:lang w:val="uk-UA" w:eastAsia="uk-UA"/>
              </w:rPr>
              <w:t>закупівлю</w:t>
            </w:r>
            <w:r w:rsidR="00315846" w:rsidRPr="008F17EE">
              <w:rPr>
                <w:rFonts w:ascii="Times New Roman" w:hAnsi="Times New Roman" w:cs="Times New Roman"/>
                <w:color w:val="000000" w:themeColor="text1"/>
                <w:sz w:val="24"/>
                <w:szCs w:val="24"/>
                <w:lang w:val="uk-UA" w:eastAsia="uk-UA"/>
              </w:rPr>
              <w:t xml:space="preserve"> </w:t>
            </w:r>
            <w:r w:rsidRPr="008F17EE">
              <w:rPr>
                <w:rFonts w:ascii="Times New Roman" w:hAnsi="Times New Roman" w:cs="Times New Roman"/>
                <w:color w:val="000000" w:themeColor="text1"/>
                <w:sz w:val="24"/>
                <w:szCs w:val="24"/>
                <w:lang w:val="uk-UA" w:eastAsia="uk-UA"/>
              </w:rPr>
              <w:t>містяться</w:t>
            </w:r>
            <w:r w:rsidR="00315846" w:rsidRPr="008F17EE">
              <w:rPr>
                <w:rFonts w:ascii="Times New Roman" w:hAnsi="Times New Roman" w:cs="Times New Roman"/>
                <w:color w:val="000000" w:themeColor="text1"/>
                <w:sz w:val="24"/>
                <w:szCs w:val="24"/>
                <w:lang w:val="uk-UA" w:eastAsia="uk-UA"/>
              </w:rPr>
              <w:t xml:space="preserve"> </w:t>
            </w:r>
            <w:r w:rsidRPr="008F17EE">
              <w:rPr>
                <w:rFonts w:ascii="Times New Roman" w:hAnsi="Times New Roman" w:cs="Times New Roman"/>
                <w:color w:val="000000" w:themeColor="text1"/>
                <w:sz w:val="24"/>
                <w:szCs w:val="24"/>
                <w:lang w:val="uk-UA" w:eastAsia="uk-UA"/>
              </w:rPr>
              <w:t>у</w:t>
            </w:r>
            <w:r w:rsidR="00315846" w:rsidRPr="008F17EE">
              <w:rPr>
                <w:rFonts w:ascii="Times New Roman" w:hAnsi="Times New Roman" w:cs="Times New Roman"/>
                <w:color w:val="000000" w:themeColor="text1"/>
                <w:sz w:val="24"/>
                <w:szCs w:val="24"/>
                <w:lang w:val="uk-UA" w:eastAsia="uk-UA"/>
              </w:rPr>
              <w:t xml:space="preserve"> </w:t>
            </w:r>
            <w:r w:rsidRPr="008F17EE">
              <w:rPr>
                <w:rFonts w:ascii="Times New Roman" w:hAnsi="Times New Roman" w:cs="Times New Roman"/>
                <w:color w:val="000000" w:themeColor="text1"/>
                <w:sz w:val="24"/>
                <w:szCs w:val="24"/>
                <w:lang w:val="uk-UA" w:eastAsia="uk-UA"/>
              </w:rPr>
              <w:t>проекті</w:t>
            </w:r>
            <w:r w:rsidR="00315846" w:rsidRPr="008F17EE">
              <w:rPr>
                <w:rFonts w:ascii="Times New Roman" w:hAnsi="Times New Roman" w:cs="Times New Roman"/>
                <w:color w:val="000000" w:themeColor="text1"/>
                <w:sz w:val="24"/>
                <w:szCs w:val="24"/>
                <w:lang w:val="uk-UA" w:eastAsia="uk-UA"/>
              </w:rPr>
              <w:t xml:space="preserve"> </w:t>
            </w:r>
            <w:r w:rsidRPr="008F17EE">
              <w:rPr>
                <w:rFonts w:ascii="Times New Roman" w:hAnsi="Times New Roman" w:cs="Times New Roman"/>
                <w:color w:val="000000" w:themeColor="text1"/>
                <w:sz w:val="24"/>
                <w:szCs w:val="24"/>
                <w:lang w:val="uk-UA" w:eastAsia="uk-UA"/>
              </w:rPr>
              <w:t>договору</w:t>
            </w:r>
            <w:r w:rsidR="00315846" w:rsidRPr="008F17EE">
              <w:rPr>
                <w:rFonts w:ascii="Times New Roman" w:hAnsi="Times New Roman" w:cs="Times New Roman"/>
                <w:color w:val="000000" w:themeColor="text1"/>
                <w:sz w:val="24"/>
                <w:szCs w:val="24"/>
                <w:lang w:val="uk-UA" w:eastAsia="uk-UA"/>
              </w:rPr>
              <w:t xml:space="preserve"> </w:t>
            </w:r>
            <w:r w:rsidRPr="008F17EE">
              <w:rPr>
                <w:rFonts w:ascii="Times New Roman" w:hAnsi="Times New Roman" w:cs="Times New Roman"/>
                <w:color w:val="000000" w:themeColor="text1"/>
                <w:sz w:val="24"/>
                <w:szCs w:val="24"/>
                <w:lang w:val="uk-UA" w:eastAsia="uk-UA"/>
              </w:rPr>
              <w:t>викладеному</w:t>
            </w:r>
            <w:r w:rsidR="00315846" w:rsidRPr="008F17EE">
              <w:rPr>
                <w:rFonts w:ascii="Times New Roman" w:hAnsi="Times New Roman" w:cs="Times New Roman"/>
                <w:color w:val="000000" w:themeColor="text1"/>
                <w:sz w:val="24"/>
                <w:szCs w:val="24"/>
                <w:lang w:val="uk-UA" w:eastAsia="uk-UA"/>
              </w:rPr>
              <w:t xml:space="preserve"> </w:t>
            </w:r>
            <w:r w:rsidRPr="008F17EE">
              <w:rPr>
                <w:rFonts w:ascii="Times New Roman" w:hAnsi="Times New Roman" w:cs="Times New Roman"/>
                <w:color w:val="000000" w:themeColor="text1"/>
                <w:sz w:val="24"/>
                <w:szCs w:val="24"/>
                <w:lang w:val="uk-UA" w:eastAsia="uk-UA"/>
              </w:rPr>
              <w:t>у</w:t>
            </w:r>
            <w:r w:rsidR="00315846" w:rsidRPr="008F17EE">
              <w:rPr>
                <w:rFonts w:ascii="Times New Roman" w:hAnsi="Times New Roman" w:cs="Times New Roman"/>
                <w:color w:val="000000" w:themeColor="text1"/>
                <w:sz w:val="24"/>
                <w:szCs w:val="24"/>
                <w:lang w:val="uk-UA" w:eastAsia="uk-UA"/>
              </w:rPr>
              <w:t xml:space="preserve"> </w:t>
            </w:r>
            <w:r w:rsidRPr="008F17EE">
              <w:rPr>
                <w:rFonts w:ascii="Times New Roman" w:hAnsi="Times New Roman" w:cs="Times New Roman"/>
                <w:color w:val="000000" w:themeColor="text1"/>
                <w:sz w:val="24"/>
                <w:szCs w:val="24"/>
                <w:lang w:val="uk-UA" w:eastAsia="uk-UA"/>
              </w:rPr>
              <w:t>Додатку</w:t>
            </w:r>
            <w:r w:rsidR="00315846" w:rsidRPr="008F17EE">
              <w:rPr>
                <w:rFonts w:ascii="Times New Roman" w:hAnsi="Times New Roman" w:cs="Times New Roman"/>
                <w:color w:val="000000" w:themeColor="text1"/>
                <w:sz w:val="24"/>
                <w:szCs w:val="24"/>
                <w:lang w:val="uk-UA" w:eastAsia="uk-UA"/>
              </w:rPr>
              <w:t xml:space="preserve"> </w:t>
            </w:r>
            <w:r w:rsidRPr="008F17EE">
              <w:rPr>
                <w:rFonts w:ascii="Times New Roman" w:hAnsi="Times New Roman" w:cs="Times New Roman"/>
                <w:color w:val="000000" w:themeColor="text1"/>
                <w:sz w:val="24"/>
                <w:szCs w:val="24"/>
                <w:lang w:val="uk-UA" w:eastAsia="uk-UA"/>
              </w:rPr>
              <w:t>№</w:t>
            </w:r>
            <w:r w:rsidR="00315846" w:rsidRPr="008F17EE">
              <w:rPr>
                <w:rFonts w:ascii="Times New Roman" w:hAnsi="Times New Roman" w:cs="Times New Roman"/>
                <w:color w:val="000000" w:themeColor="text1"/>
                <w:sz w:val="24"/>
                <w:szCs w:val="24"/>
                <w:lang w:val="uk-UA" w:eastAsia="uk-UA"/>
              </w:rPr>
              <w:t xml:space="preserve"> </w:t>
            </w:r>
            <w:r w:rsidRPr="008F17EE">
              <w:rPr>
                <w:rFonts w:ascii="Times New Roman" w:hAnsi="Times New Roman" w:cs="Times New Roman"/>
                <w:color w:val="000000" w:themeColor="text1"/>
                <w:sz w:val="24"/>
                <w:szCs w:val="24"/>
                <w:lang w:val="uk-UA" w:eastAsia="uk-UA"/>
              </w:rPr>
              <w:t>4</w:t>
            </w:r>
            <w:r w:rsidR="00315846" w:rsidRPr="008F17EE">
              <w:rPr>
                <w:rFonts w:ascii="Times New Roman" w:hAnsi="Times New Roman" w:cs="Times New Roman"/>
                <w:color w:val="000000" w:themeColor="text1"/>
                <w:sz w:val="24"/>
                <w:szCs w:val="24"/>
                <w:lang w:val="uk-UA" w:eastAsia="uk-UA"/>
              </w:rPr>
              <w:t xml:space="preserve"> </w:t>
            </w:r>
            <w:r w:rsidRPr="008F17EE">
              <w:rPr>
                <w:rFonts w:ascii="Times New Roman" w:hAnsi="Times New Roman" w:cs="Times New Roman"/>
                <w:color w:val="000000" w:themeColor="text1"/>
                <w:sz w:val="24"/>
                <w:szCs w:val="24"/>
                <w:lang w:val="uk-UA" w:eastAsia="uk-UA"/>
              </w:rPr>
              <w:t>до</w:t>
            </w:r>
            <w:r w:rsidR="00315846" w:rsidRPr="008F17EE">
              <w:rPr>
                <w:rFonts w:ascii="Times New Roman" w:hAnsi="Times New Roman" w:cs="Times New Roman"/>
                <w:color w:val="000000" w:themeColor="text1"/>
                <w:sz w:val="24"/>
                <w:szCs w:val="24"/>
                <w:lang w:val="uk-UA" w:eastAsia="uk-UA"/>
              </w:rPr>
              <w:t xml:space="preserve"> </w:t>
            </w:r>
            <w:r w:rsidR="00BC615F" w:rsidRPr="008F17EE">
              <w:rPr>
                <w:rFonts w:ascii="Times New Roman" w:hAnsi="Times New Roman" w:cs="Times New Roman"/>
                <w:color w:val="000000" w:themeColor="text1"/>
                <w:sz w:val="24"/>
                <w:szCs w:val="24"/>
                <w:lang w:val="uk-UA" w:eastAsia="uk-UA"/>
              </w:rPr>
              <w:t>Тендерної документації</w:t>
            </w:r>
            <w:r w:rsidRPr="008F17EE">
              <w:rPr>
                <w:rFonts w:ascii="Times New Roman" w:hAnsi="Times New Roman" w:cs="Times New Roman"/>
                <w:color w:val="000000" w:themeColor="text1"/>
                <w:sz w:val="24"/>
                <w:szCs w:val="24"/>
                <w:lang w:val="uk-UA" w:eastAsia="uk-UA"/>
              </w:rPr>
              <w:t>.</w:t>
            </w:r>
          </w:p>
          <w:p w14:paraId="3088777F" w14:textId="1FAF7923" w:rsidR="00A50F3B" w:rsidRPr="008F17EE" w:rsidRDefault="00A50F3B" w:rsidP="00BC615F">
            <w:pPr>
              <w:jc w:val="both"/>
              <w:rPr>
                <w:color w:val="000000" w:themeColor="text1"/>
              </w:rPr>
            </w:pPr>
            <w:r w:rsidRPr="008F17EE">
              <w:rPr>
                <w:color w:val="000000" w:themeColor="text1"/>
              </w:rPr>
              <w:t>Умови</w:t>
            </w:r>
            <w:r w:rsidR="00315846" w:rsidRPr="008F17EE">
              <w:rPr>
                <w:color w:val="000000" w:themeColor="text1"/>
              </w:rPr>
              <w:t xml:space="preserve"> </w:t>
            </w:r>
            <w:r w:rsidRPr="008F17EE">
              <w:rPr>
                <w:color w:val="000000" w:themeColor="text1"/>
              </w:rPr>
              <w:t>договору</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закупівлю</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повинні</w:t>
            </w:r>
            <w:r w:rsidR="00315846" w:rsidRPr="008F17EE">
              <w:rPr>
                <w:color w:val="000000" w:themeColor="text1"/>
              </w:rPr>
              <w:t xml:space="preserve"> </w:t>
            </w:r>
            <w:r w:rsidRPr="008F17EE">
              <w:rPr>
                <w:color w:val="000000" w:themeColor="text1"/>
              </w:rPr>
              <w:t>відрізнятися</w:t>
            </w:r>
            <w:r w:rsidR="00315846" w:rsidRPr="008F17EE">
              <w:rPr>
                <w:color w:val="000000" w:themeColor="text1"/>
              </w:rPr>
              <w:t xml:space="preserve"> </w:t>
            </w:r>
            <w:r w:rsidRPr="008F17EE">
              <w:rPr>
                <w:color w:val="000000" w:themeColor="text1"/>
              </w:rPr>
              <w:t>від</w:t>
            </w:r>
            <w:r w:rsidR="00315846" w:rsidRPr="008F17EE">
              <w:rPr>
                <w:color w:val="000000" w:themeColor="text1"/>
              </w:rPr>
              <w:t xml:space="preserve"> </w:t>
            </w:r>
            <w:r w:rsidRPr="008F17EE">
              <w:rPr>
                <w:color w:val="000000" w:themeColor="text1"/>
              </w:rPr>
              <w:t>змісту</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переможця</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тому</w:t>
            </w:r>
            <w:r w:rsidR="00315846" w:rsidRPr="008F17EE">
              <w:rPr>
                <w:color w:val="000000" w:themeColor="text1"/>
              </w:rPr>
              <w:t xml:space="preserve"> </w:t>
            </w:r>
            <w:r w:rsidRPr="008F17EE">
              <w:rPr>
                <w:color w:val="000000" w:themeColor="text1"/>
              </w:rPr>
              <w:t>числі</w:t>
            </w:r>
            <w:r w:rsidR="00315846" w:rsidRPr="008F17EE">
              <w:rPr>
                <w:color w:val="000000" w:themeColor="text1"/>
              </w:rPr>
              <w:t xml:space="preserve"> </w:t>
            </w:r>
            <w:r w:rsidRPr="008F17EE">
              <w:rPr>
                <w:color w:val="000000" w:themeColor="text1"/>
              </w:rPr>
              <w:t>за</w:t>
            </w:r>
            <w:r w:rsidR="00315846" w:rsidRPr="008F17EE">
              <w:rPr>
                <w:color w:val="000000" w:themeColor="text1"/>
              </w:rPr>
              <w:t xml:space="preserve"> </w:t>
            </w:r>
            <w:r w:rsidRPr="008F17EE">
              <w:rPr>
                <w:color w:val="000000" w:themeColor="text1"/>
              </w:rPr>
              <w:t>результатами</w:t>
            </w:r>
            <w:r w:rsidR="00315846" w:rsidRPr="008F17EE">
              <w:rPr>
                <w:color w:val="000000" w:themeColor="text1"/>
              </w:rPr>
              <w:t xml:space="preserve"> </w:t>
            </w:r>
            <w:r w:rsidRPr="008F17EE">
              <w:rPr>
                <w:color w:val="000000" w:themeColor="text1"/>
              </w:rPr>
              <w:t>електронного</w:t>
            </w:r>
            <w:r w:rsidR="00315846" w:rsidRPr="008F17EE">
              <w:rPr>
                <w:color w:val="000000" w:themeColor="text1"/>
              </w:rPr>
              <w:t xml:space="preserve"> </w:t>
            </w:r>
            <w:r w:rsidRPr="008F17EE">
              <w:rPr>
                <w:color w:val="000000" w:themeColor="text1"/>
              </w:rPr>
              <w:t>аукціону,</w:t>
            </w:r>
            <w:r w:rsidR="00315846" w:rsidRPr="008F17EE">
              <w:rPr>
                <w:color w:val="000000" w:themeColor="text1"/>
              </w:rPr>
              <w:t xml:space="preserve"> </w:t>
            </w:r>
            <w:r w:rsidRPr="008F17EE">
              <w:rPr>
                <w:color w:val="000000" w:themeColor="text1"/>
              </w:rPr>
              <w:t>крім</w:t>
            </w:r>
            <w:r w:rsidR="00315846" w:rsidRPr="008F17EE">
              <w:rPr>
                <w:color w:val="000000" w:themeColor="text1"/>
              </w:rPr>
              <w:t xml:space="preserve"> </w:t>
            </w:r>
            <w:r w:rsidRPr="008F17EE">
              <w:rPr>
                <w:color w:val="000000" w:themeColor="text1"/>
              </w:rPr>
              <w:t>випадків:</w:t>
            </w:r>
          </w:p>
          <w:p w14:paraId="3000D793" w14:textId="7AC00EFA" w:rsidR="00740A79" w:rsidRPr="008F17EE" w:rsidRDefault="00740A79" w:rsidP="00BC615F">
            <w:pPr>
              <w:jc w:val="both"/>
              <w:rPr>
                <w:color w:val="000000" w:themeColor="text1"/>
              </w:rPr>
            </w:pPr>
            <w:r w:rsidRPr="008F17EE">
              <w:rPr>
                <w:color w:val="000000" w:themeColor="text1"/>
              </w:rPr>
              <w:t>1)</w:t>
            </w:r>
            <w:r w:rsidR="00315846" w:rsidRPr="008F17EE">
              <w:rPr>
                <w:color w:val="000000" w:themeColor="text1"/>
              </w:rPr>
              <w:t xml:space="preserve"> </w:t>
            </w:r>
            <w:r w:rsidRPr="008F17EE">
              <w:rPr>
                <w:color w:val="000000" w:themeColor="text1"/>
              </w:rPr>
              <w:t>зменшення</w:t>
            </w:r>
            <w:r w:rsidR="00315846" w:rsidRPr="008F17EE">
              <w:rPr>
                <w:color w:val="000000" w:themeColor="text1"/>
              </w:rPr>
              <w:t xml:space="preserve"> </w:t>
            </w:r>
            <w:r w:rsidRPr="008F17EE">
              <w:rPr>
                <w:color w:val="000000" w:themeColor="text1"/>
              </w:rPr>
              <w:t>обсягів</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зокрема</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урахуванням</w:t>
            </w:r>
            <w:r w:rsidR="00315846" w:rsidRPr="008F17EE">
              <w:rPr>
                <w:color w:val="000000" w:themeColor="text1"/>
              </w:rPr>
              <w:t xml:space="preserve"> </w:t>
            </w:r>
            <w:r w:rsidRPr="008F17EE">
              <w:rPr>
                <w:color w:val="000000" w:themeColor="text1"/>
              </w:rPr>
              <w:t>фактичного</w:t>
            </w:r>
            <w:r w:rsidR="00315846" w:rsidRPr="008F17EE">
              <w:rPr>
                <w:color w:val="000000" w:themeColor="text1"/>
              </w:rPr>
              <w:t xml:space="preserve"> </w:t>
            </w:r>
            <w:r w:rsidRPr="008F17EE">
              <w:rPr>
                <w:color w:val="000000" w:themeColor="text1"/>
              </w:rPr>
              <w:t>обсягу</w:t>
            </w:r>
            <w:r w:rsidR="00315846" w:rsidRPr="008F17EE">
              <w:rPr>
                <w:color w:val="000000" w:themeColor="text1"/>
              </w:rPr>
              <w:t xml:space="preserve"> </w:t>
            </w:r>
            <w:r w:rsidRPr="008F17EE">
              <w:rPr>
                <w:color w:val="000000" w:themeColor="text1"/>
              </w:rPr>
              <w:t>видатків</w:t>
            </w:r>
            <w:r w:rsidR="00315846" w:rsidRPr="008F17EE">
              <w:rPr>
                <w:color w:val="000000" w:themeColor="text1"/>
              </w:rPr>
              <w:t xml:space="preserve"> </w:t>
            </w:r>
            <w:r w:rsidRPr="008F17EE">
              <w:rPr>
                <w:color w:val="000000" w:themeColor="text1"/>
              </w:rPr>
              <w:t>замовника;</w:t>
            </w:r>
          </w:p>
          <w:p w14:paraId="2B5AFE57" w14:textId="4B0FFFEE" w:rsidR="00740A79" w:rsidRPr="008F17EE" w:rsidRDefault="000346FB" w:rsidP="00BC615F">
            <w:pPr>
              <w:jc w:val="both"/>
              <w:rPr>
                <w:color w:val="000000" w:themeColor="text1"/>
              </w:rPr>
            </w:pPr>
            <w:bookmarkStart w:id="71" w:name="n75"/>
            <w:bookmarkEnd w:id="71"/>
            <w:r w:rsidRPr="008F17EE">
              <w:rPr>
                <w:color w:val="000000" w:themeColor="text1"/>
                <w:shd w:val="clear" w:color="auto" w:fill="FFFFFF"/>
              </w:rPr>
              <w:t xml:space="preserve">2) збільшення ціни за одиницю товару до 10 відсотків пропорційно збільшенню ціни такого товару на ринку у разі </w:t>
            </w:r>
            <w:r w:rsidRPr="008F17EE">
              <w:rPr>
                <w:color w:val="000000" w:themeColor="text1"/>
                <w:shd w:val="clear" w:color="auto" w:fill="FFFFFF"/>
              </w:rPr>
              <w:lastRenderedPageBreak/>
              <w:t>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5CDC2493" w14:textId="4301B717" w:rsidR="00740A79" w:rsidRPr="008F17EE" w:rsidRDefault="00740A79" w:rsidP="00BC615F">
            <w:pPr>
              <w:jc w:val="both"/>
              <w:rPr>
                <w:color w:val="000000" w:themeColor="text1"/>
              </w:rPr>
            </w:pPr>
            <w:bookmarkStart w:id="72" w:name="n76"/>
            <w:bookmarkEnd w:id="72"/>
            <w:r w:rsidRPr="008F17EE">
              <w:rPr>
                <w:color w:val="000000" w:themeColor="text1"/>
              </w:rPr>
              <w:t>3)</w:t>
            </w:r>
            <w:r w:rsidR="00315846" w:rsidRPr="008F17EE">
              <w:rPr>
                <w:color w:val="000000" w:themeColor="text1"/>
              </w:rPr>
              <w:t xml:space="preserve"> </w:t>
            </w:r>
            <w:r w:rsidRPr="008F17EE">
              <w:rPr>
                <w:color w:val="000000" w:themeColor="text1"/>
              </w:rPr>
              <w:t>покращення</w:t>
            </w:r>
            <w:r w:rsidR="00315846" w:rsidRPr="008F17EE">
              <w:rPr>
                <w:color w:val="000000" w:themeColor="text1"/>
              </w:rPr>
              <w:t xml:space="preserve"> </w:t>
            </w:r>
            <w:r w:rsidRPr="008F17EE">
              <w:rPr>
                <w:color w:val="000000" w:themeColor="text1"/>
              </w:rPr>
              <w:t>якості</w:t>
            </w:r>
            <w:r w:rsidR="00315846" w:rsidRPr="008F17EE">
              <w:rPr>
                <w:color w:val="000000" w:themeColor="text1"/>
              </w:rPr>
              <w:t xml:space="preserve"> </w:t>
            </w:r>
            <w:r w:rsidRPr="008F17EE">
              <w:rPr>
                <w:color w:val="000000" w:themeColor="text1"/>
              </w:rPr>
              <w:t>предмета</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за</w:t>
            </w:r>
            <w:r w:rsidR="00315846" w:rsidRPr="008F17EE">
              <w:rPr>
                <w:color w:val="000000" w:themeColor="text1"/>
              </w:rPr>
              <w:t xml:space="preserve"> </w:t>
            </w:r>
            <w:r w:rsidRPr="008F17EE">
              <w:rPr>
                <w:color w:val="000000" w:themeColor="text1"/>
              </w:rPr>
              <w:t>умови,</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таке</w:t>
            </w:r>
            <w:r w:rsidR="00315846" w:rsidRPr="008F17EE">
              <w:rPr>
                <w:color w:val="000000" w:themeColor="text1"/>
              </w:rPr>
              <w:t xml:space="preserve"> </w:t>
            </w:r>
            <w:r w:rsidRPr="008F17EE">
              <w:rPr>
                <w:color w:val="000000" w:themeColor="text1"/>
              </w:rPr>
              <w:t>покращення</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призведе</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збільшення</w:t>
            </w:r>
            <w:r w:rsidR="00315846" w:rsidRPr="008F17EE">
              <w:rPr>
                <w:color w:val="000000" w:themeColor="text1"/>
              </w:rPr>
              <w:t xml:space="preserve"> </w:t>
            </w:r>
            <w:r w:rsidRPr="008F17EE">
              <w:rPr>
                <w:color w:val="000000" w:themeColor="text1"/>
              </w:rPr>
              <w:t>суми,</w:t>
            </w:r>
            <w:r w:rsidR="00315846" w:rsidRPr="008F17EE">
              <w:rPr>
                <w:color w:val="000000" w:themeColor="text1"/>
              </w:rPr>
              <w:t xml:space="preserve"> </w:t>
            </w:r>
            <w:r w:rsidRPr="008F17EE">
              <w:rPr>
                <w:color w:val="000000" w:themeColor="text1"/>
              </w:rPr>
              <w:t>визначеної</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договорі</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закупівлю;</w:t>
            </w:r>
          </w:p>
          <w:p w14:paraId="0473F47F" w14:textId="453F6924" w:rsidR="00740A79" w:rsidRPr="008F17EE" w:rsidRDefault="00740A79" w:rsidP="00BC615F">
            <w:pPr>
              <w:jc w:val="both"/>
              <w:rPr>
                <w:color w:val="000000" w:themeColor="text1"/>
              </w:rPr>
            </w:pPr>
            <w:bookmarkStart w:id="73" w:name="n77"/>
            <w:bookmarkEnd w:id="73"/>
            <w:r w:rsidRPr="008F17EE">
              <w:rPr>
                <w:color w:val="000000" w:themeColor="text1"/>
              </w:rPr>
              <w:t>4)</w:t>
            </w:r>
            <w:r w:rsidR="00315846" w:rsidRPr="008F17EE">
              <w:rPr>
                <w:color w:val="000000" w:themeColor="text1"/>
              </w:rPr>
              <w:t xml:space="preserve"> </w:t>
            </w:r>
            <w:r w:rsidRPr="008F17EE">
              <w:rPr>
                <w:color w:val="000000" w:themeColor="text1"/>
              </w:rPr>
              <w:t>продовження</w:t>
            </w:r>
            <w:r w:rsidR="00315846" w:rsidRPr="008F17EE">
              <w:rPr>
                <w:color w:val="000000" w:themeColor="text1"/>
              </w:rPr>
              <w:t xml:space="preserve"> </w:t>
            </w:r>
            <w:r w:rsidRPr="008F17EE">
              <w:rPr>
                <w:color w:val="000000" w:themeColor="text1"/>
              </w:rPr>
              <w:t>строку</w:t>
            </w:r>
            <w:r w:rsidR="00315846" w:rsidRPr="008F17EE">
              <w:rPr>
                <w:color w:val="000000" w:themeColor="text1"/>
              </w:rPr>
              <w:t xml:space="preserve"> </w:t>
            </w:r>
            <w:r w:rsidRPr="008F17EE">
              <w:rPr>
                <w:color w:val="000000" w:themeColor="text1"/>
              </w:rPr>
              <w:t>дії</w:t>
            </w:r>
            <w:r w:rsidR="00315846" w:rsidRPr="008F17EE">
              <w:rPr>
                <w:color w:val="000000" w:themeColor="text1"/>
              </w:rPr>
              <w:t xml:space="preserve"> </w:t>
            </w:r>
            <w:r w:rsidRPr="008F17EE">
              <w:rPr>
                <w:color w:val="000000" w:themeColor="text1"/>
              </w:rPr>
              <w:t>договору</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закупівлю</w:t>
            </w:r>
            <w:r w:rsidR="00315846" w:rsidRPr="008F17EE">
              <w:rPr>
                <w:color w:val="000000" w:themeColor="text1"/>
              </w:rPr>
              <w:t xml:space="preserve"> </w:t>
            </w:r>
            <w:r w:rsidRPr="008F17EE">
              <w:rPr>
                <w:color w:val="000000" w:themeColor="text1"/>
              </w:rPr>
              <w:t>та/або</w:t>
            </w:r>
            <w:r w:rsidR="00315846" w:rsidRPr="008F17EE">
              <w:rPr>
                <w:color w:val="000000" w:themeColor="text1"/>
              </w:rPr>
              <w:t xml:space="preserve"> </w:t>
            </w:r>
            <w:r w:rsidRPr="008F17EE">
              <w:rPr>
                <w:color w:val="000000" w:themeColor="text1"/>
              </w:rPr>
              <w:t>строку</w:t>
            </w:r>
            <w:r w:rsidR="00315846" w:rsidRPr="008F17EE">
              <w:rPr>
                <w:color w:val="000000" w:themeColor="text1"/>
              </w:rPr>
              <w:t xml:space="preserve"> </w:t>
            </w:r>
            <w:r w:rsidRPr="008F17EE">
              <w:rPr>
                <w:color w:val="000000" w:themeColor="text1"/>
              </w:rPr>
              <w:t>виконання</w:t>
            </w:r>
            <w:r w:rsidR="00315846" w:rsidRPr="008F17EE">
              <w:rPr>
                <w:color w:val="000000" w:themeColor="text1"/>
              </w:rPr>
              <w:t xml:space="preserve"> </w:t>
            </w:r>
            <w:r w:rsidRPr="008F17EE">
              <w:rPr>
                <w:color w:val="000000" w:themeColor="text1"/>
              </w:rPr>
              <w:t>зобов’язань</w:t>
            </w:r>
            <w:r w:rsidR="00315846" w:rsidRPr="008F17EE">
              <w:rPr>
                <w:color w:val="000000" w:themeColor="text1"/>
              </w:rPr>
              <w:t xml:space="preserve"> </w:t>
            </w:r>
            <w:r w:rsidRPr="008F17EE">
              <w:rPr>
                <w:color w:val="000000" w:themeColor="text1"/>
              </w:rPr>
              <w:t>щодо</w:t>
            </w:r>
            <w:r w:rsidR="00315846" w:rsidRPr="008F17EE">
              <w:rPr>
                <w:color w:val="000000" w:themeColor="text1"/>
              </w:rPr>
              <w:t xml:space="preserve"> </w:t>
            </w:r>
            <w:r w:rsidRPr="008F17EE">
              <w:rPr>
                <w:color w:val="000000" w:themeColor="text1"/>
              </w:rPr>
              <w:t>передачі</w:t>
            </w:r>
            <w:r w:rsidR="00315846" w:rsidRPr="008F17EE">
              <w:rPr>
                <w:color w:val="000000" w:themeColor="text1"/>
              </w:rPr>
              <w:t xml:space="preserve"> </w:t>
            </w:r>
            <w:r w:rsidRPr="008F17EE">
              <w:rPr>
                <w:color w:val="000000" w:themeColor="text1"/>
              </w:rPr>
              <w:t>товару,</w:t>
            </w:r>
            <w:r w:rsidR="00315846" w:rsidRPr="008F17EE">
              <w:rPr>
                <w:color w:val="000000" w:themeColor="text1"/>
              </w:rPr>
              <w:t xml:space="preserve"> </w:t>
            </w:r>
            <w:r w:rsidRPr="008F17EE">
              <w:rPr>
                <w:color w:val="000000" w:themeColor="text1"/>
              </w:rPr>
              <w:t>виконання</w:t>
            </w:r>
            <w:r w:rsidR="00315846" w:rsidRPr="008F17EE">
              <w:rPr>
                <w:color w:val="000000" w:themeColor="text1"/>
              </w:rPr>
              <w:t xml:space="preserve"> </w:t>
            </w:r>
            <w:r w:rsidRPr="008F17EE">
              <w:rPr>
                <w:color w:val="000000" w:themeColor="text1"/>
              </w:rPr>
              <w:t>робіт,</w:t>
            </w:r>
            <w:r w:rsidR="00315846" w:rsidRPr="008F17EE">
              <w:rPr>
                <w:color w:val="000000" w:themeColor="text1"/>
              </w:rPr>
              <w:t xml:space="preserve"> </w:t>
            </w:r>
            <w:r w:rsidRPr="008F17EE">
              <w:rPr>
                <w:color w:val="000000" w:themeColor="text1"/>
              </w:rPr>
              <w:t>надання</w:t>
            </w:r>
            <w:r w:rsidR="00315846" w:rsidRPr="008F17EE">
              <w:rPr>
                <w:color w:val="000000" w:themeColor="text1"/>
              </w:rPr>
              <w:t xml:space="preserve"> </w:t>
            </w:r>
            <w:r w:rsidRPr="008F17EE">
              <w:rPr>
                <w:color w:val="000000" w:themeColor="text1"/>
              </w:rPr>
              <w:t>послуг</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разі</w:t>
            </w:r>
            <w:r w:rsidR="00315846" w:rsidRPr="008F17EE">
              <w:rPr>
                <w:color w:val="000000" w:themeColor="text1"/>
              </w:rPr>
              <w:t xml:space="preserve"> </w:t>
            </w:r>
            <w:r w:rsidRPr="008F17EE">
              <w:rPr>
                <w:color w:val="000000" w:themeColor="text1"/>
              </w:rPr>
              <w:t>виникнення</w:t>
            </w:r>
            <w:r w:rsidR="00315846" w:rsidRPr="008F17EE">
              <w:rPr>
                <w:color w:val="000000" w:themeColor="text1"/>
              </w:rPr>
              <w:t xml:space="preserve"> </w:t>
            </w:r>
            <w:r w:rsidRPr="008F17EE">
              <w:rPr>
                <w:color w:val="000000" w:themeColor="text1"/>
              </w:rPr>
              <w:t>документально</w:t>
            </w:r>
            <w:r w:rsidR="00315846" w:rsidRPr="008F17EE">
              <w:rPr>
                <w:color w:val="000000" w:themeColor="text1"/>
              </w:rPr>
              <w:t xml:space="preserve"> </w:t>
            </w:r>
            <w:r w:rsidRPr="008F17EE">
              <w:rPr>
                <w:color w:val="000000" w:themeColor="text1"/>
              </w:rPr>
              <w:t>підтверджених</w:t>
            </w:r>
            <w:r w:rsidR="00315846" w:rsidRPr="008F17EE">
              <w:rPr>
                <w:color w:val="000000" w:themeColor="text1"/>
              </w:rPr>
              <w:t xml:space="preserve"> </w:t>
            </w:r>
            <w:r w:rsidRPr="008F17EE">
              <w:rPr>
                <w:color w:val="000000" w:themeColor="text1"/>
              </w:rPr>
              <w:t>об’єктивних</w:t>
            </w:r>
            <w:r w:rsidR="00315846" w:rsidRPr="008F17EE">
              <w:rPr>
                <w:color w:val="000000" w:themeColor="text1"/>
              </w:rPr>
              <w:t xml:space="preserve"> </w:t>
            </w:r>
            <w:r w:rsidRPr="008F17EE">
              <w:rPr>
                <w:color w:val="000000" w:themeColor="text1"/>
              </w:rPr>
              <w:t>обставин,</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спричинили</w:t>
            </w:r>
            <w:r w:rsidR="00315846" w:rsidRPr="008F17EE">
              <w:rPr>
                <w:color w:val="000000" w:themeColor="text1"/>
              </w:rPr>
              <w:t xml:space="preserve"> </w:t>
            </w:r>
            <w:r w:rsidRPr="008F17EE">
              <w:rPr>
                <w:color w:val="000000" w:themeColor="text1"/>
              </w:rPr>
              <w:t>таке</w:t>
            </w:r>
            <w:r w:rsidR="00315846" w:rsidRPr="008F17EE">
              <w:rPr>
                <w:color w:val="000000" w:themeColor="text1"/>
              </w:rPr>
              <w:t xml:space="preserve"> </w:t>
            </w:r>
            <w:r w:rsidRPr="008F17EE">
              <w:rPr>
                <w:color w:val="000000" w:themeColor="text1"/>
              </w:rPr>
              <w:t>продовження,</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тому</w:t>
            </w:r>
            <w:r w:rsidR="00315846" w:rsidRPr="008F17EE">
              <w:rPr>
                <w:color w:val="000000" w:themeColor="text1"/>
              </w:rPr>
              <w:t xml:space="preserve"> </w:t>
            </w:r>
            <w:r w:rsidRPr="008F17EE">
              <w:rPr>
                <w:color w:val="000000" w:themeColor="text1"/>
              </w:rPr>
              <w:t>числі</w:t>
            </w:r>
            <w:r w:rsidR="00315846" w:rsidRPr="008F17EE">
              <w:rPr>
                <w:color w:val="000000" w:themeColor="text1"/>
              </w:rPr>
              <w:t xml:space="preserve"> </w:t>
            </w:r>
            <w:r w:rsidRPr="008F17EE">
              <w:rPr>
                <w:color w:val="000000" w:themeColor="text1"/>
              </w:rPr>
              <w:t>обставин</w:t>
            </w:r>
            <w:r w:rsidR="00315846" w:rsidRPr="008F17EE">
              <w:rPr>
                <w:color w:val="000000" w:themeColor="text1"/>
              </w:rPr>
              <w:t xml:space="preserve"> </w:t>
            </w:r>
            <w:r w:rsidRPr="008F17EE">
              <w:rPr>
                <w:color w:val="000000" w:themeColor="text1"/>
              </w:rPr>
              <w:t>непереборної</w:t>
            </w:r>
            <w:r w:rsidR="00315846" w:rsidRPr="008F17EE">
              <w:rPr>
                <w:color w:val="000000" w:themeColor="text1"/>
              </w:rPr>
              <w:t xml:space="preserve"> </w:t>
            </w:r>
            <w:r w:rsidRPr="008F17EE">
              <w:rPr>
                <w:color w:val="000000" w:themeColor="text1"/>
              </w:rPr>
              <w:t>сили,</w:t>
            </w:r>
            <w:r w:rsidR="00315846" w:rsidRPr="008F17EE">
              <w:rPr>
                <w:color w:val="000000" w:themeColor="text1"/>
              </w:rPr>
              <w:t xml:space="preserve"> </w:t>
            </w:r>
            <w:r w:rsidRPr="008F17EE">
              <w:rPr>
                <w:color w:val="000000" w:themeColor="text1"/>
              </w:rPr>
              <w:t>затримки</w:t>
            </w:r>
            <w:r w:rsidR="00315846" w:rsidRPr="008F17EE">
              <w:rPr>
                <w:color w:val="000000" w:themeColor="text1"/>
              </w:rPr>
              <w:t xml:space="preserve"> </w:t>
            </w:r>
            <w:r w:rsidRPr="008F17EE">
              <w:rPr>
                <w:color w:val="000000" w:themeColor="text1"/>
              </w:rPr>
              <w:t>фінансування</w:t>
            </w:r>
            <w:r w:rsidR="00315846" w:rsidRPr="008F17EE">
              <w:rPr>
                <w:color w:val="000000" w:themeColor="text1"/>
              </w:rPr>
              <w:t xml:space="preserve"> </w:t>
            </w:r>
            <w:r w:rsidRPr="008F17EE">
              <w:rPr>
                <w:color w:val="000000" w:themeColor="text1"/>
              </w:rPr>
              <w:t>витрат</w:t>
            </w:r>
            <w:r w:rsidR="00315846" w:rsidRPr="008F17EE">
              <w:rPr>
                <w:color w:val="000000" w:themeColor="text1"/>
              </w:rPr>
              <w:t xml:space="preserve"> </w:t>
            </w:r>
            <w:r w:rsidRPr="008F17EE">
              <w:rPr>
                <w:color w:val="000000" w:themeColor="text1"/>
              </w:rPr>
              <w:t>замовника,</w:t>
            </w:r>
            <w:r w:rsidR="00315846" w:rsidRPr="008F17EE">
              <w:rPr>
                <w:color w:val="000000" w:themeColor="text1"/>
              </w:rPr>
              <w:t xml:space="preserve"> </w:t>
            </w:r>
            <w:r w:rsidRPr="008F17EE">
              <w:rPr>
                <w:color w:val="000000" w:themeColor="text1"/>
              </w:rPr>
              <w:t>за</w:t>
            </w:r>
            <w:r w:rsidR="00315846" w:rsidRPr="008F17EE">
              <w:rPr>
                <w:color w:val="000000" w:themeColor="text1"/>
              </w:rPr>
              <w:t xml:space="preserve"> </w:t>
            </w:r>
            <w:r w:rsidRPr="008F17EE">
              <w:rPr>
                <w:color w:val="000000" w:themeColor="text1"/>
              </w:rPr>
              <w:t>умови,</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такі</w:t>
            </w:r>
            <w:r w:rsidR="00315846" w:rsidRPr="008F17EE">
              <w:rPr>
                <w:color w:val="000000" w:themeColor="text1"/>
              </w:rPr>
              <w:t xml:space="preserve"> </w:t>
            </w:r>
            <w:r w:rsidRPr="008F17EE">
              <w:rPr>
                <w:color w:val="000000" w:themeColor="text1"/>
              </w:rPr>
              <w:t>зміни</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призведуть</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збільшення</w:t>
            </w:r>
            <w:r w:rsidR="00315846" w:rsidRPr="008F17EE">
              <w:rPr>
                <w:color w:val="000000" w:themeColor="text1"/>
              </w:rPr>
              <w:t xml:space="preserve"> </w:t>
            </w:r>
            <w:r w:rsidRPr="008F17EE">
              <w:rPr>
                <w:color w:val="000000" w:themeColor="text1"/>
              </w:rPr>
              <w:t>суми,</w:t>
            </w:r>
            <w:r w:rsidR="00315846" w:rsidRPr="008F17EE">
              <w:rPr>
                <w:color w:val="000000" w:themeColor="text1"/>
              </w:rPr>
              <w:t xml:space="preserve"> </w:t>
            </w:r>
            <w:r w:rsidRPr="008F17EE">
              <w:rPr>
                <w:color w:val="000000" w:themeColor="text1"/>
              </w:rPr>
              <w:t>визначеної</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договорі</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закупівлю;</w:t>
            </w:r>
          </w:p>
          <w:p w14:paraId="6F775E7C" w14:textId="3FF01C96" w:rsidR="00740A79" w:rsidRPr="008F17EE" w:rsidRDefault="00740A79" w:rsidP="00BC615F">
            <w:pPr>
              <w:jc w:val="both"/>
              <w:rPr>
                <w:color w:val="000000" w:themeColor="text1"/>
              </w:rPr>
            </w:pPr>
            <w:bookmarkStart w:id="74" w:name="n374"/>
            <w:bookmarkStart w:id="75" w:name="n78"/>
            <w:bookmarkEnd w:id="74"/>
            <w:bookmarkEnd w:id="75"/>
            <w:r w:rsidRPr="008F17EE">
              <w:rPr>
                <w:color w:val="000000" w:themeColor="text1"/>
              </w:rPr>
              <w:t>5)</w:t>
            </w:r>
            <w:r w:rsidR="00315846" w:rsidRPr="008F17EE">
              <w:rPr>
                <w:color w:val="000000" w:themeColor="text1"/>
              </w:rPr>
              <w:t xml:space="preserve"> </w:t>
            </w:r>
            <w:r w:rsidRPr="008F17EE">
              <w:rPr>
                <w:color w:val="000000" w:themeColor="text1"/>
              </w:rPr>
              <w:t>погодження</w:t>
            </w:r>
            <w:r w:rsidR="00315846" w:rsidRPr="008F17EE">
              <w:rPr>
                <w:color w:val="000000" w:themeColor="text1"/>
              </w:rPr>
              <w:t xml:space="preserve"> </w:t>
            </w:r>
            <w:r w:rsidRPr="008F17EE">
              <w:rPr>
                <w:color w:val="000000" w:themeColor="text1"/>
              </w:rPr>
              <w:t>зміни</w:t>
            </w:r>
            <w:r w:rsidR="00315846" w:rsidRPr="008F17EE">
              <w:rPr>
                <w:color w:val="000000" w:themeColor="text1"/>
              </w:rPr>
              <w:t xml:space="preserve"> </w:t>
            </w:r>
            <w:r w:rsidRPr="008F17EE">
              <w:rPr>
                <w:color w:val="000000" w:themeColor="text1"/>
              </w:rPr>
              <w:t>ціни</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договорі</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закупівлю</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бік</w:t>
            </w:r>
            <w:r w:rsidR="00315846" w:rsidRPr="008F17EE">
              <w:rPr>
                <w:color w:val="000000" w:themeColor="text1"/>
              </w:rPr>
              <w:t xml:space="preserve"> </w:t>
            </w:r>
            <w:r w:rsidRPr="008F17EE">
              <w:rPr>
                <w:color w:val="000000" w:themeColor="text1"/>
              </w:rPr>
              <w:t>зменшення</w:t>
            </w:r>
            <w:r w:rsidR="00315846" w:rsidRPr="008F17EE">
              <w:rPr>
                <w:color w:val="000000" w:themeColor="text1"/>
              </w:rPr>
              <w:t xml:space="preserve"> </w:t>
            </w:r>
            <w:r w:rsidRPr="008F17EE">
              <w:rPr>
                <w:color w:val="000000" w:themeColor="text1"/>
              </w:rPr>
              <w:t>(без</w:t>
            </w:r>
            <w:r w:rsidR="00315846" w:rsidRPr="008F17EE">
              <w:rPr>
                <w:color w:val="000000" w:themeColor="text1"/>
              </w:rPr>
              <w:t xml:space="preserve"> </w:t>
            </w:r>
            <w:r w:rsidRPr="008F17EE">
              <w:rPr>
                <w:color w:val="000000" w:themeColor="text1"/>
              </w:rPr>
              <w:t>зміни</w:t>
            </w:r>
            <w:r w:rsidR="00315846" w:rsidRPr="008F17EE">
              <w:rPr>
                <w:color w:val="000000" w:themeColor="text1"/>
              </w:rPr>
              <w:t xml:space="preserve"> </w:t>
            </w:r>
            <w:r w:rsidRPr="008F17EE">
              <w:rPr>
                <w:color w:val="000000" w:themeColor="text1"/>
              </w:rPr>
              <w:t>кількості</w:t>
            </w:r>
            <w:r w:rsidR="00315846" w:rsidRPr="008F17EE">
              <w:rPr>
                <w:color w:val="000000" w:themeColor="text1"/>
              </w:rPr>
              <w:t xml:space="preserve"> </w:t>
            </w:r>
            <w:r w:rsidRPr="008F17EE">
              <w:rPr>
                <w:color w:val="000000" w:themeColor="text1"/>
              </w:rPr>
              <w:t>(обсягу)</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якості</w:t>
            </w:r>
            <w:r w:rsidR="00315846" w:rsidRPr="008F17EE">
              <w:rPr>
                <w:color w:val="000000" w:themeColor="text1"/>
              </w:rPr>
              <w:t xml:space="preserve"> </w:t>
            </w:r>
            <w:r w:rsidRPr="008F17EE">
              <w:rPr>
                <w:color w:val="000000" w:themeColor="text1"/>
              </w:rPr>
              <w:t>товарів,</w:t>
            </w:r>
            <w:r w:rsidR="00315846" w:rsidRPr="008F17EE">
              <w:rPr>
                <w:color w:val="000000" w:themeColor="text1"/>
              </w:rPr>
              <w:t xml:space="preserve"> </w:t>
            </w:r>
            <w:r w:rsidRPr="008F17EE">
              <w:rPr>
                <w:color w:val="000000" w:themeColor="text1"/>
              </w:rPr>
              <w:t>робіт</w:t>
            </w:r>
            <w:r w:rsidR="00315846" w:rsidRPr="008F17EE">
              <w:rPr>
                <w:color w:val="000000" w:themeColor="text1"/>
              </w:rPr>
              <w:t xml:space="preserve"> </w:t>
            </w:r>
            <w:r w:rsidRPr="008F17EE">
              <w:rPr>
                <w:color w:val="000000" w:themeColor="text1"/>
              </w:rPr>
              <w:t>і</w:t>
            </w:r>
            <w:r w:rsidR="00315846" w:rsidRPr="008F17EE">
              <w:rPr>
                <w:color w:val="000000" w:themeColor="text1"/>
              </w:rPr>
              <w:t xml:space="preserve"> </w:t>
            </w:r>
            <w:r w:rsidRPr="008F17EE">
              <w:rPr>
                <w:color w:val="000000" w:themeColor="text1"/>
              </w:rPr>
              <w:t>послуг);</w:t>
            </w:r>
          </w:p>
          <w:p w14:paraId="5170BDA5" w14:textId="0152728C" w:rsidR="00740A79" w:rsidRPr="008F17EE" w:rsidRDefault="00740A79" w:rsidP="00BC615F">
            <w:pPr>
              <w:jc w:val="both"/>
              <w:rPr>
                <w:color w:val="000000" w:themeColor="text1"/>
              </w:rPr>
            </w:pPr>
            <w:bookmarkStart w:id="76" w:name="n79"/>
            <w:bookmarkEnd w:id="76"/>
            <w:r w:rsidRPr="008F17EE">
              <w:rPr>
                <w:color w:val="000000" w:themeColor="text1"/>
              </w:rPr>
              <w:t>6)</w:t>
            </w:r>
            <w:r w:rsidR="00315846" w:rsidRPr="008F17EE">
              <w:rPr>
                <w:color w:val="000000" w:themeColor="text1"/>
              </w:rPr>
              <w:t xml:space="preserve"> </w:t>
            </w:r>
            <w:r w:rsidRPr="008F17EE">
              <w:rPr>
                <w:color w:val="000000" w:themeColor="text1"/>
              </w:rPr>
              <w:t>зміни</w:t>
            </w:r>
            <w:r w:rsidR="00315846" w:rsidRPr="008F17EE">
              <w:rPr>
                <w:color w:val="000000" w:themeColor="text1"/>
              </w:rPr>
              <w:t xml:space="preserve"> </w:t>
            </w:r>
            <w:r w:rsidRPr="008F17EE">
              <w:rPr>
                <w:color w:val="000000" w:themeColor="text1"/>
              </w:rPr>
              <w:t>ціни</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договорі</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закупівлю</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зв’язку</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зміною</w:t>
            </w:r>
            <w:r w:rsidR="00315846" w:rsidRPr="008F17EE">
              <w:rPr>
                <w:color w:val="000000" w:themeColor="text1"/>
              </w:rPr>
              <w:t xml:space="preserve"> </w:t>
            </w:r>
            <w:r w:rsidRPr="008F17EE">
              <w:rPr>
                <w:color w:val="000000" w:themeColor="text1"/>
              </w:rPr>
              <w:t>ставок</w:t>
            </w:r>
            <w:r w:rsidR="00315846" w:rsidRPr="008F17EE">
              <w:rPr>
                <w:color w:val="000000" w:themeColor="text1"/>
              </w:rPr>
              <w:t xml:space="preserve"> </w:t>
            </w:r>
            <w:r w:rsidRPr="008F17EE">
              <w:rPr>
                <w:color w:val="000000" w:themeColor="text1"/>
              </w:rPr>
              <w:t>податків</w:t>
            </w:r>
            <w:r w:rsidR="00315846" w:rsidRPr="008F17EE">
              <w:rPr>
                <w:color w:val="000000" w:themeColor="text1"/>
              </w:rPr>
              <w:t xml:space="preserve"> </w:t>
            </w:r>
            <w:r w:rsidRPr="008F17EE">
              <w:rPr>
                <w:color w:val="000000" w:themeColor="text1"/>
              </w:rPr>
              <w:t>і</w:t>
            </w:r>
            <w:r w:rsidR="00315846" w:rsidRPr="008F17EE">
              <w:rPr>
                <w:color w:val="000000" w:themeColor="text1"/>
              </w:rPr>
              <w:t xml:space="preserve"> </w:t>
            </w:r>
            <w:r w:rsidRPr="008F17EE">
              <w:rPr>
                <w:color w:val="000000" w:themeColor="text1"/>
              </w:rPr>
              <w:t>зборів</w:t>
            </w:r>
            <w:r w:rsidR="00315846" w:rsidRPr="008F17EE">
              <w:rPr>
                <w:color w:val="000000" w:themeColor="text1"/>
              </w:rPr>
              <w:t xml:space="preserve"> </w:t>
            </w:r>
            <w:r w:rsidRPr="008F17EE">
              <w:rPr>
                <w:color w:val="000000" w:themeColor="text1"/>
              </w:rPr>
              <w:t>та/або</w:t>
            </w:r>
            <w:r w:rsidR="00315846" w:rsidRPr="008F17EE">
              <w:rPr>
                <w:color w:val="000000" w:themeColor="text1"/>
              </w:rPr>
              <w:t xml:space="preserve"> </w:t>
            </w:r>
            <w:r w:rsidRPr="008F17EE">
              <w:rPr>
                <w:color w:val="000000" w:themeColor="text1"/>
              </w:rPr>
              <w:t>зміною</w:t>
            </w:r>
            <w:r w:rsidR="00315846" w:rsidRPr="008F17EE">
              <w:rPr>
                <w:color w:val="000000" w:themeColor="text1"/>
              </w:rPr>
              <w:t xml:space="preserve"> </w:t>
            </w:r>
            <w:r w:rsidRPr="008F17EE">
              <w:rPr>
                <w:color w:val="000000" w:themeColor="text1"/>
              </w:rPr>
              <w:t>умов</w:t>
            </w:r>
            <w:r w:rsidR="00315846" w:rsidRPr="008F17EE">
              <w:rPr>
                <w:color w:val="000000" w:themeColor="text1"/>
              </w:rPr>
              <w:t xml:space="preserve"> </w:t>
            </w:r>
            <w:r w:rsidRPr="008F17EE">
              <w:rPr>
                <w:color w:val="000000" w:themeColor="text1"/>
              </w:rPr>
              <w:t>щодо</w:t>
            </w:r>
            <w:r w:rsidR="00315846" w:rsidRPr="008F17EE">
              <w:rPr>
                <w:color w:val="000000" w:themeColor="text1"/>
              </w:rPr>
              <w:t xml:space="preserve"> </w:t>
            </w:r>
            <w:r w:rsidRPr="008F17EE">
              <w:rPr>
                <w:color w:val="000000" w:themeColor="text1"/>
              </w:rPr>
              <w:t>надання</w:t>
            </w:r>
            <w:r w:rsidR="00315846" w:rsidRPr="008F17EE">
              <w:rPr>
                <w:color w:val="000000" w:themeColor="text1"/>
              </w:rPr>
              <w:t xml:space="preserve"> </w:t>
            </w:r>
            <w:r w:rsidRPr="008F17EE">
              <w:rPr>
                <w:color w:val="000000" w:themeColor="text1"/>
              </w:rPr>
              <w:t>пільг</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оподаткування</w:t>
            </w:r>
            <w:r w:rsidR="00315846" w:rsidRPr="008F17EE">
              <w:rPr>
                <w:color w:val="000000" w:themeColor="text1"/>
              </w:rPr>
              <w:t xml:space="preserve"> </w:t>
            </w:r>
            <w:r w:rsidRPr="008F17EE">
              <w:rPr>
                <w:color w:val="000000" w:themeColor="text1"/>
              </w:rPr>
              <w:t>-</w:t>
            </w:r>
            <w:r w:rsidR="00315846" w:rsidRPr="008F17EE">
              <w:rPr>
                <w:color w:val="000000" w:themeColor="text1"/>
              </w:rPr>
              <w:t xml:space="preserve"> </w:t>
            </w:r>
            <w:r w:rsidRPr="008F17EE">
              <w:rPr>
                <w:color w:val="000000" w:themeColor="text1"/>
              </w:rPr>
              <w:t>пропорційно</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зміни</w:t>
            </w:r>
            <w:r w:rsidR="00315846" w:rsidRPr="008F17EE">
              <w:rPr>
                <w:color w:val="000000" w:themeColor="text1"/>
              </w:rPr>
              <w:t xml:space="preserve"> </w:t>
            </w:r>
            <w:r w:rsidRPr="008F17EE">
              <w:rPr>
                <w:color w:val="000000" w:themeColor="text1"/>
              </w:rPr>
              <w:t>таких</w:t>
            </w:r>
            <w:r w:rsidR="00315846" w:rsidRPr="008F17EE">
              <w:rPr>
                <w:color w:val="000000" w:themeColor="text1"/>
              </w:rPr>
              <w:t xml:space="preserve"> </w:t>
            </w:r>
            <w:r w:rsidRPr="008F17EE">
              <w:rPr>
                <w:color w:val="000000" w:themeColor="text1"/>
              </w:rPr>
              <w:t>ставок</w:t>
            </w:r>
            <w:r w:rsidR="00315846" w:rsidRPr="008F17EE">
              <w:rPr>
                <w:color w:val="000000" w:themeColor="text1"/>
              </w:rPr>
              <w:t xml:space="preserve"> </w:t>
            </w:r>
            <w:r w:rsidRPr="008F17EE">
              <w:rPr>
                <w:color w:val="000000" w:themeColor="text1"/>
              </w:rPr>
              <w:t>та/або</w:t>
            </w:r>
            <w:r w:rsidR="00315846" w:rsidRPr="008F17EE">
              <w:rPr>
                <w:color w:val="000000" w:themeColor="text1"/>
              </w:rPr>
              <w:t xml:space="preserve"> </w:t>
            </w:r>
            <w:r w:rsidRPr="008F17EE">
              <w:rPr>
                <w:color w:val="000000" w:themeColor="text1"/>
              </w:rPr>
              <w:t>пільг</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оподаткування,</w:t>
            </w:r>
            <w:r w:rsidR="00315846" w:rsidRPr="008F17EE">
              <w:rPr>
                <w:color w:val="000000" w:themeColor="text1"/>
              </w:rPr>
              <w:t xml:space="preserve"> </w:t>
            </w:r>
            <w:r w:rsidRPr="008F17EE">
              <w:rPr>
                <w:color w:val="000000" w:themeColor="text1"/>
              </w:rPr>
              <w:t>а</w:t>
            </w:r>
            <w:r w:rsidR="00315846" w:rsidRPr="008F17EE">
              <w:rPr>
                <w:color w:val="000000" w:themeColor="text1"/>
              </w:rPr>
              <w:t xml:space="preserve"> </w:t>
            </w:r>
            <w:r w:rsidRPr="008F17EE">
              <w:rPr>
                <w:color w:val="000000" w:themeColor="text1"/>
              </w:rPr>
              <w:t>також</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зв’язку</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зміною</w:t>
            </w:r>
            <w:r w:rsidR="00315846" w:rsidRPr="008F17EE">
              <w:rPr>
                <w:color w:val="000000" w:themeColor="text1"/>
              </w:rPr>
              <w:t xml:space="preserve"> </w:t>
            </w:r>
            <w:r w:rsidRPr="008F17EE">
              <w:rPr>
                <w:color w:val="000000" w:themeColor="text1"/>
              </w:rPr>
              <w:t>системи</w:t>
            </w:r>
            <w:r w:rsidR="00315846" w:rsidRPr="008F17EE">
              <w:rPr>
                <w:color w:val="000000" w:themeColor="text1"/>
              </w:rPr>
              <w:t xml:space="preserve"> </w:t>
            </w:r>
            <w:r w:rsidRPr="008F17EE">
              <w:rPr>
                <w:color w:val="000000" w:themeColor="text1"/>
              </w:rPr>
              <w:t>оподаткування</w:t>
            </w:r>
            <w:r w:rsidR="00315846" w:rsidRPr="008F17EE">
              <w:rPr>
                <w:color w:val="000000" w:themeColor="text1"/>
              </w:rPr>
              <w:t xml:space="preserve"> </w:t>
            </w:r>
            <w:r w:rsidRPr="008F17EE">
              <w:rPr>
                <w:color w:val="000000" w:themeColor="text1"/>
              </w:rPr>
              <w:t>пропорційно</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зміни</w:t>
            </w:r>
            <w:r w:rsidR="00315846" w:rsidRPr="008F17EE">
              <w:rPr>
                <w:color w:val="000000" w:themeColor="text1"/>
              </w:rPr>
              <w:t xml:space="preserve"> </w:t>
            </w:r>
            <w:r w:rsidRPr="008F17EE">
              <w:rPr>
                <w:color w:val="000000" w:themeColor="text1"/>
              </w:rPr>
              <w:t>податкового</w:t>
            </w:r>
            <w:r w:rsidR="00315846" w:rsidRPr="008F17EE">
              <w:rPr>
                <w:color w:val="000000" w:themeColor="text1"/>
              </w:rPr>
              <w:t xml:space="preserve"> </w:t>
            </w:r>
            <w:r w:rsidRPr="008F17EE">
              <w:rPr>
                <w:color w:val="000000" w:themeColor="text1"/>
              </w:rPr>
              <w:t>навантаження</w:t>
            </w:r>
            <w:r w:rsidR="00315846" w:rsidRPr="008F17EE">
              <w:rPr>
                <w:color w:val="000000" w:themeColor="text1"/>
              </w:rPr>
              <w:t xml:space="preserve"> </w:t>
            </w:r>
            <w:r w:rsidRPr="008F17EE">
              <w:rPr>
                <w:color w:val="000000" w:themeColor="text1"/>
              </w:rPr>
              <w:t>внаслідок</w:t>
            </w:r>
            <w:r w:rsidR="00315846" w:rsidRPr="008F17EE">
              <w:rPr>
                <w:color w:val="000000" w:themeColor="text1"/>
              </w:rPr>
              <w:t xml:space="preserve"> </w:t>
            </w:r>
            <w:r w:rsidRPr="008F17EE">
              <w:rPr>
                <w:color w:val="000000" w:themeColor="text1"/>
              </w:rPr>
              <w:t>зміни</w:t>
            </w:r>
            <w:r w:rsidR="00315846" w:rsidRPr="008F17EE">
              <w:rPr>
                <w:color w:val="000000" w:themeColor="text1"/>
              </w:rPr>
              <w:t xml:space="preserve"> </w:t>
            </w:r>
            <w:r w:rsidRPr="008F17EE">
              <w:rPr>
                <w:color w:val="000000" w:themeColor="text1"/>
              </w:rPr>
              <w:t>системи</w:t>
            </w:r>
            <w:r w:rsidR="00315846" w:rsidRPr="008F17EE">
              <w:rPr>
                <w:color w:val="000000" w:themeColor="text1"/>
              </w:rPr>
              <w:t xml:space="preserve"> </w:t>
            </w:r>
            <w:r w:rsidRPr="008F17EE">
              <w:rPr>
                <w:color w:val="000000" w:themeColor="text1"/>
              </w:rPr>
              <w:t>оподаткування;</w:t>
            </w:r>
          </w:p>
          <w:p w14:paraId="6D2853DB" w14:textId="0C1404DC" w:rsidR="00740A79" w:rsidRPr="008F17EE" w:rsidRDefault="00740A79" w:rsidP="00BC615F">
            <w:pPr>
              <w:jc w:val="both"/>
              <w:rPr>
                <w:color w:val="000000" w:themeColor="text1"/>
              </w:rPr>
            </w:pPr>
            <w:bookmarkStart w:id="77" w:name="n80"/>
            <w:bookmarkEnd w:id="77"/>
            <w:r w:rsidRPr="008F17EE">
              <w:rPr>
                <w:color w:val="000000" w:themeColor="text1"/>
              </w:rPr>
              <w:t>7)</w:t>
            </w:r>
            <w:r w:rsidR="00315846" w:rsidRPr="008F17EE">
              <w:rPr>
                <w:color w:val="000000" w:themeColor="text1"/>
              </w:rPr>
              <w:t xml:space="preserve"> </w:t>
            </w:r>
            <w:r w:rsidRPr="008F17EE">
              <w:rPr>
                <w:color w:val="000000" w:themeColor="text1"/>
              </w:rPr>
              <w:t>зміни</w:t>
            </w:r>
            <w:r w:rsidR="00315846" w:rsidRPr="008F17EE">
              <w:rPr>
                <w:color w:val="000000" w:themeColor="text1"/>
              </w:rPr>
              <w:t xml:space="preserve"> </w:t>
            </w:r>
            <w:r w:rsidRPr="008F17EE">
              <w:rPr>
                <w:color w:val="000000" w:themeColor="text1"/>
              </w:rPr>
              <w:t>встановленого</w:t>
            </w:r>
            <w:r w:rsidR="00315846" w:rsidRPr="008F17EE">
              <w:rPr>
                <w:color w:val="000000" w:themeColor="text1"/>
              </w:rPr>
              <w:t xml:space="preserve"> </w:t>
            </w:r>
            <w:r w:rsidRPr="008F17EE">
              <w:rPr>
                <w:color w:val="000000" w:themeColor="text1"/>
              </w:rPr>
              <w:t>згідно</w:t>
            </w:r>
            <w:r w:rsidR="00315846" w:rsidRPr="008F17EE">
              <w:rPr>
                <w:color w:val="000000" w:themeColor="text1"/>
              </w:rPr>
              <w:t xml:space="preserve"> </w:t>
            </w:r>
            <w:r w:rsidRPr="008F17EE">
              <w:rPr>
                <w:color w:val="000000" w:themeColor="text1"/>
              </w:rPr>
              <w:t>із</w:t>
            </w:r>
            <w:r w:rsidR="00315846" w:rsidRPr="008F17EE">
              <w:rPr>
                <w:color w:val="000000" w:themeColor="text1"/>
              </w:rPr>
              <w:t xml:space="preserve"> </w:t>
            </w:r>
            <w:r w:rsidRPr="008F17EE">
              <w:rPr>
                <w:color w:val="000000" w:themeColor="text1"/>
              </w:rPr>
              <w:t>законодавством</w:t>
            </w:r>
            <w:r w:rsidR="00315846" w:rsidRPr="008F17EE">
              <w:rPr>
                <w:color w:val="000000" w:themeColor="text1"/>
              </w:rPr>
              <w:t xml:space="preserve"> </w:t>
            </w:r>
            <w:r w:rsidRPr="008F17EE">
              <w:rPr>
                <w:color w:val="000000" w:themeColor="text1"/>
              </w:rPr>
              <w:t>органами</w:t>
            </w:r>
            <w:r w:rsidR="00315846" w:rsidRPr="008F17EE">
              <w:rPr>
                <w:color w:val="000000" w:themeColor="text1"/>
              </w:rPr>
              <w:t xml:space="preserve"> </w:t>
            </w:r>
            <w:r w:rsidRPr="008F17EE">
              <w:rPr>
                <w:color w:val="000000" w:themeColor="text1"/>
              </w:rPr>
              <w:t>державної</w:t>
            </w:r>
            <w:r w:rsidR="00315846" w:rsidRPr="008F17EE">
              <w:rPr>
                <w:color w:val="000000" w:themeColor="text1"/>
              </w:rPr>
              <w:t xml:space="preserve"> </w:t>
            </w:r>
            <w:r w:rsidRPr="008F17EE">
              <w:rPr>
                <w:color w:val="000000" w:themeColor="text1"/>
              </w:rPr>
              <w:t>статистики</w:t>
            </w:r>
            <w:r w:rsidR="00315846" w:rsidRPr="008F17EE">
              <w:rPr>
                <w:color w:val="000000" w:themeColor="text1"/>
              </w:rPr>
              <w:t xml:space="preserve"> </w:t>
            </w:r>
            <w:r w:rsidRPr="008F17EE">
              <w:rPr>
                <w:color w:val="000000" w:themeColor="text1"/>
              </w:rPr>
              <w:t>індексу</w:t>
            </w:r>
            <w:r w:rsidR="00315846" w:rsidRPr="008F17EE">
              <w:rPr>
                <w:color w:val="000000" w:themeColor="text1"/>
              </w:rPr>
              <w:t xml:space="preserve"> </w:t>
            </w:r>
            <w:r w:rsidRPr="008F17EE">
              <w:rPr>
                <w:color w:val="000000" w:themeColor="text1"/>
              </w:rPr>
              <w:t>споживчих</w:t>
            </w:r>
            <w:r w:rsidR="00315846" w:rsidRPr="008F17EE">
              <w:rPr>
                <w:color w:val="000000" w:themeColor="text1"/>
              </w:rPr>
              <w:t xml:space="preserve"> </w:t>
            </w:r>
            <w:r w:rsidRPr="008F17EE">
              <w:rPr>
                <w:color w:val="000000" w:themeColor="text1"/>
              </w:rPr>
              <w:t>цін,</w:t>
            </w:r>
            <w:r w:rsidR="00315846" w:rsidRPr="008F17EE">
              <w:rPr>
                <w:color w:val="000000" w:themeColor="text1"/>
              </w:rPr>
              <w:t xml:space="preserve"> </w:t>
            </w:r>
            <w:r w:rsidRPr="008F17EE">
              <w:rPr>
                <w:color w:val="000000" w:themeColor="text1"/>
              </w:rPr>
              <w:t>зміни</w:t>
            </w:r>
            <w:r w:rsidR="00315846" w:rsidRPr="008F17EE">
              <w:rPr>
                <w:color w:val="000000" w:themeColor="text1"/>
              </w:rPr>
              <w:t xml:space="preserve"> </w:t>
            </w:r>
            <w:r w:rsidRPr="008F17EE">
              <w:rPr>
                <w:color w:val="000000" w:themeColor="text1"/>
              </w:rPr>
              <w:t>курсу</w:t>
            </w:r>
            <w:r w:rsidR="00315846" w:rsidRPr="008F17EE">
              <w:rPr>
                <w:color w:val="000000" w:themeColor="text1"/>
              </w:rPr>
              <w:t xml:space="preserve"> </w:t>
            </w:r>
            <w:r w:rsidRPr="008F17EE">
              <w:rPr>
                <w:color w:val="000000" w:themeColor="text1"/>
              </w:rPr>
              <w:t>іноземної</w:t>
            </w:r>
            <w:r w:rsidR="00315846" w:rsidRPr="008F17EE">
              <w:rPr>
                <w:color w:val="000000" w:themeColor="text1"/>
              </w:rPr>
              <w:t xml:space="preserve"> </w:t>
            </w:r>
            <w:r w:rsidRPr="008F17EE">
              <w:rPr>
                <w:color w:val="000000" w:themeColor="text1"/>
              </w:rPr>
              <w:t>валюти,</w:t>
            </w:r>
            <w:r w:rsidR="00315846" w:rsidRPr="008F17EE">
              <w:rPr>
                <w:color w:val="000000" w:themeColor="text1"/>
              </w:rPr>
              <w:t xml:space="preserve"> </w:t>
            </w:r>
            <w:r w:rsidRPr="008F17EE">
              <w:rPr>
                <w:color w:val="000000" w:themeColor="text1"/>
              </w:rPr>
              <w:t>зміни</w:t>
            </w:r>
            <w:r w:rsidR="00315846" w:rsidRPr="008F17EE">
              <w:rPr>
                <w:color w:val="000000" w:themeColor="text1"/>
              </w:rPr>
              <w:t xml:space="preserve"> </w:t>
            </w:r>
            <w:r w:rsidRPr="008F17EE">
              <w:rPr>
                <w:color w:val="000000" w:themeColor="text1"/>
              </w:rPr>
              <w:t>біржових</w:t>
            </w:r>
            <w:r w:rsidR="00315846" w:rsidRPr="008F17EE">
              <w:rPr>
                <w:color w:val="000000" w:themeColor="text1"/>
              </w:rPr>
              <w:t xml:space="preserve"> </w:t>
            </w:r>
            <w:r w:rsidRPr="008F17EE">
              <w:rPr>
                <w:color w:val="000000" w:themeColor="text1"/>
              </w:rPr>
              <w:t>котирувань</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показників</w:t>
            </w:r>
            <w:r w:rsidR="00315846" w:rsidRPr="008F17EE">
              <w:rPr>
                <w:color w:val="000000" w:themeColor="text1"/>
              </w:rPr>
              <w:t xml:space="preserve"> </w:t>
            </w:r>
            <w:r w:rsidRPr="008F17EE">
              <w:rPr>
                <w:color w:val="000000" w:themeColor="text1"/>
              </w:rPr>
              <w:t>Platts,</w:t>
            </w:r>
            <w:r w:rsidR="00315846" w:rsidRPr="008F17EE">
              <w:rPr>
                <w:color w:val="000000" w:themeColor="text1"/>
              </w:rPr>
              <w:t xml:space="preserve"> </w:t>
            </w:r>
            <w:r w:rsidRPr="008F17EE">
              <w:rPr>
                <w:color w:val="000000" w:themeColor="text1"/>
              </w:rPr>
              <w:t>ARGUS,</w:t>
            </w:r>
            <w:r w:rsidR="00315846" w:rsidRPr="008F17EE">
              <w:rPr>
                <w:color w:val="000000" w:themeColor="text1"/>
              </w:rPr>
              <w:t xml:space="preserve"> </w:t>
            </w:r>
            <w:r w:rsidRPr="008F17EE">
              <w:rPr>
                <w:color w:val="000000" w:themeColor="text1"/>
              </w:rPr>
              <w:t>регульованих</w:t>
            </w:r>
            <w:r w:rsidR="00315846" w:rsidRPr="008F17EE">
              <w:rPr>
                <w:color w:val="000000" w:themeColor="text1"/>
              </w:rPr>
              <w:t xml:space="preserve"> </w:t>
            </w:r>
            <w:r w:rsidRPr="008F17EE">
              <w:rPr>
                <w:color w:val="000000" w:themeColor="text1"/>
              </w:rPr>
              <w:t>цін</w:t>
            </w:r>
            <w:r w:rsidR="00315846" w:rsidRPr="008F17EE">
              <w:rPr>
                <w:color w:val="000000" w:themeColor="text1"/>
              </w:rPr>
              <w:t xml:space="preserve"> </w:t>
            </w:r>
            <w:r w:rsidRPr="008F17EE">
              <w:rPr>
                <w:color w:val="000000" w:themeColor="text1"/>
              </w:rPr>
              <w:t>(тарифів),</w:t>
            </w:r>
            <w:r w:rsidR="00315846" w:rsidRPr="008F17EE">
              <w:rPr>
                <w:color w:val="000000" w:themeColor="text1"/>
              </w:rPr>
              <w:t xml:space="preserve"> </w:t>
            </w:r>
            <w:r w:rsidRPr="008F17EE">
              <w:rPr>
                <w:color w:val="000000" w:themeColor="text1"/>
              </w:rPr>
              <w:t>нормативів,</w:t>
            </w:r>
            <w:r w:rsidR="00315846" w:rsidRPr="008F17EE">
              <w:rPr>
                <w:color w:val="000000" w:themeColor="text1"/>
              </w:rPr>
              <w:t xml:space="preserve"> </w:t>
            </w:r>
            <w:r w:rsidRPr="008F17EE">
              <w:rPr>
                <w:color w:val="000000" w:themeColor="text1"/>
              </w:rPr>
              <w:t>середньозважених</w:t>
            </w:r>
            <w:r w:rsidR="00315846" w:rsidRPr="008F17EE">
              <w:rPr>
                <w:color w:val="000000" w:themeColor="text1"/>
              </w:rPr>
              <w:t xml:space="preserve"> </w:t>
            </w:r>
            <w:r w:rsidRPr="008F17EE">
              <w:rPr>
                <w:color w:val="000000" w:themeColor="text1"/>
              </w:rPr>
              <w:t>цін</w:t>
            </w:r>
            <w:r w:rsidR="00315846" w:rsidRPr="008F17EE">
              <w:rPr>
                <w:color w:val="000000" w:themeColor="text1"/>
              </w:rPr>
              <w:t xml:space="preserve"> </w:t>
            </w:r>
            <w:r w:rsidRPr="008F17EE">
              <w:rPr>
                <w:color w:val="000000" w:themeColor="text1"/>
              </w:rPr>
              <w:t>на</w:t>
            </w:r>
            <w:r w:rsidR="00315846" w:rsidRPr="008F17EE">
              <w:rPr>
                <w:color w:val="000000" w:themeColor="text1"/>
              </w:rPr>
              <w:t xml:space="preserve"> </w:t>
            </w:r>
            <w:r w:rsidRPr="008F17EE">
              <w:rPr>
                <w:color w:val="000000" w:themeColor="text1"/>
              </w:rPr>
              <w:t>електроенергію</w:t>
            </w:r>
            <w:r w:rsidR="00315846" w:rsidRPr="008F17EE">
              <w:rPr>
                <w:color w:val="000000" w:themeColor="text1"/>
              </w:rPr>
              <w:t xml:space="preserve"> </w:t>
            </w:r>
            <w:r w:rsidRPr="008F17EE">
              <w:rPr>
                <w:color w:val="000000" w:themeColor="text1"/>
              </w:rPr>
              <w:t>на</w:t>
            </w:r>
            <w:r w:rsidR="00315846" w:rsidRPr="008F17EE">
              <w:rPr>
                <w:color w:val="000000" w:themeColor="text1"/>
              </w:rPr>
              <w:t xml:space="preserve"> </w:t>
            </w:r>
            <w:r w:rsidRPr="008F17EE">
              <w:rPr>
                <w:color w:val="000000" w:themeColor="text1"/>
              </w:rPr>
              <w:t>ринку</w:t>
            </w:r>
            <w:r w:rsidR="00315846" w:rsidRPr="008F17EE">
              <w:rPr>
                <w:color w:val="000000" w:themeColor="text1"/>
              </w:rPr>
              <w:t xml:space="preserve"> </w:t>
            </w:r>
            <w:r w:rsidRPr="008F17EE">
              <w:rPr>
                <w:color w:val="000000" w:themeColor="text1"/>
              </w:rPr>
              <w:t>“на</w:t>
            </w:r>
            <w:r w:rsidR="00315846" w:rsidRPr="008F17EE">
              <w:rPr>
                <w:color w:val="000000" w:themeColor="text1"/>
              </w:rPr>
              <w:t xml:space="preserve"> </w:t>
            </w:r>
            <w:r w:rsidRPr="008F17EE">
              <w:rPr>
                <w:color w:val="000000" w:themeColor="text1"/>
              </w:rPr>
              <w:t>добу</w:t>
            </w:r>
            <w:r w:rsidR="00315846" w:rsidRPr="008F17EE">
              <w:rPr>
                <w:color w:val="000000" w:themeColor="text1"/>
              </w:rPr>
              <w:t xml:space="preserve"> </w:t>
            </w:r>
            <w:r w:rsidRPr="008F17EE">
              <w:rPr>
                <w:color w:val="000000" w:themeColor="text1"/>
              </w:rPr>
              <w:t>наперед”,</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застосовуються</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договорі</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закупівлю,</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разі</w:t>
            </w:r>
            <w:r w:rsidR="00315846" w:rsidRPr="008F17EE">
              <w:rPr>
                <w:color w:val="000000" w:themeColor="text1"/>
              </w:rPr>
              <w:t xml:space="preserve"> </w:t>
            </w:r>
            <w:r w:rsidRPr="008F17EE">
              <w:rPr>
                <w:color w:val="000000" w:themeColor="text1"/>
              </w:rPr>
              <w:t>встановлення</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договорі</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закупівлю</w:t>
            </w:r>
            <w:r w:rsidR="00315846" w:rsidRPr="008F17EE">
              <w:rPr>
                <w:color w:val="000000" w:themeColor="text1"/>
              </w:rPr>
              <w:t xml:space="preserve"> </w:t>
            </w:r>
            <w:r w:rsidRPr="008F17EE">
              <w:rPr>
                <w:color w:val="000000" w:themeColor="text1"/>
              </w:rPr>
              <w:t>порядку</w:t>
            </w:r>
            <w:r w:rsidR="00315846" w:rsidRPr="008F17EE">
              <w:rPr>
                <w:color w:val="000000" w:themeColor="text1"/>
              </w:rPr>
              <w:t xml:space="preserve"> </w:t>
            </w:r>
            <w:r w:rsidRPr="008F17EE">
              <w:rPr>
                <w:color w:val="000000" w:themeColor="text1"/>
              </w:rPr>
              <w:t>зміни</w:t>
            </w:r>
            <w:r w:rsidR="00315846" w:rsidRPr="008F17EE">
              <w:rPr>
                <w:color w:val="000000" w:themeColor="text1"/>
              </w:rPr>
              <w:t xml:space="preserve"> </w:t>
            </w:r>
            <w:r w:rsidRPr="008F17EE">
              <w:rPr>
                <w:color w:val="000000" w:themeColor="text1"/>
              </w:rPr>
              <w:t>ціни;</w:t>
            </w:r>
          </w:p>
          <w:p w14:paraId="3F25EE7F" w14:textId="127B9F85" w:rsidR="00740A79" w:rsidRPr="008F17EE" w:rsidRDefault="00740A79" w:rsidP="00BC615F">
            <w:pPr>
              <w:jc w:val="both"/>
              <w:rPr>
                <w:color w:val="000000" w:themeColor="text1"/>
              </w:rPr>
            </w:pPr>
            <w:bookmarkStart w:id="78" w:name="n81"/>
            <w:bookmarkEnd w:id="78"/>
            <w:r w:rsidRPr="008F17EE">
              <w:rPr>
                <w:color w:val="000000" w:themeColor="text1"/>
              </w:rPr>
              <w:t>8)</w:t>
            </w:r>
            <w:r w:rsidR="00315846" w:rsidRPr="008F17EE">
              <w:rPr>
                <w:color w:val="000000" w:themeColor="text1"/>
              </w:rPr>
              <w:t xml:space="preserve"> </w:t>
            </w:r>
            <w:r w:rsidRPr="008F17EE">
              <w:rPr>
                <w:color w:val="000000" w:themeColor="text1"/>
              </w:rPr>
              <w:t>зміни</w:t>
            </w:r>
            <w:r w:rsidR="00315846" w:rsidRPr="008F17EE">
              <w:rPr>
                <w:color w:val="000000" w:themeColor="text1"/>
              </w:rPr>
              <w:t xml:space="preserve"> </w:t>
            </w:r>
            <w:r w:rsidRPr="008F17EE">
              <w:rPr>
                <w:color w:val="000000" w:themeColor="text1"/>
              </w:rPr>
              <w:t>умов</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зв’язку</w:t>
            </w:r>
            <w:r w:rsidR="00315846" w:rsidRPr="008F17EE">
              <w:rPr>
                <w:color w:val="000000" w:themeColor="text1"/>
              </w:rPr>
              <w:t xml:space="preserve"> </w:t>
            </w:r>
            <w:r w:rsidRPr="008F17EE">
              <w:rPr>
                <w:color w:val="000000" w:themeColor="text1"/>
              </w:rPr>
              <w:t>із</w:t>
            </w:r>
            <w:r w:rsidR="00315846" w:rsidRPr="008F17EE">
              <w:rPr>
                <w:color w:val="000000" w:themeColor="text1"/>
              </w:rPr>
              <w:t xml:space="preserve"> </w:t>
            </w:r>
            <w:r w:rsidRPr="008F17EE">
              <w:rPr>
                <w:color w:val="000000" w:themeColor="text1"/>
              </w:rPr>
              <w:t>застосуванням</w:t>
            </w:r>
            <w:r w:rsidR="00315846" w:rsidRPr="008F17EE">
              <w:rPr>
                <w:color w:val="000000" w:themeColor="text1"/>
              </w:rPr>
              <w:t xml:space="preserve"> </w:t>
            </w:r>
            <w:r w:rsidRPr="008F17EE">
              <w:rPr>
                <w:color w:val="000000" w:themeColor="text1"/>
              </w:rPr>
              <w:t>положень</w:t>
            </w:r>
            <w:r w:rsidR="00315846" w:rsidRPr="008F17EE">
              <w:rPr>
                <w:color w:val="000000" w:themeColor="text1"/>
              </w:rPr>
              <w:t xml:space="preserve"> </w:t>
            </w:r>
            <w:r w:rsidRPr="008F17EE">
              <w:rPr>
                <w:color w:val="000000" w:themeColor="text1"/>
              </w:rPr>
              <w:t>частини</w:t>
            </w:r>
            <w:r w:rsidR="00315846" w:rsidRPr="008F17EE">
              <w:rPr>
                <w:color w:val="000000" w:themeColor="text1"/>
              </w:rPr>
              <w:t xml:space="preserve"> </w:t>
            </w:r>
            <w:r w:rsidRPr="008F17EE">
              <w:rPr>
                <w:color w:val="000000" w:themeColor="text1"/>
              </w:rPr>
              <w:t>шостої</w:t>
            </w:r>
            <w:r w:rsidR="00315846" w:rsidRPr="008F17EE">
              <w:rPr>
                <w:color w:val="000000" w:themeColor="text1"/>
              </w:rPr>
              <w:t xml:space="preserve"> </w:t>
            </w:r>
            <w:r w:rsidRPr="008F17EE">
              <w:rPr>
                <w:color w:val="000000" w:themeColor="text1"/>
              </w:rPr>
              <w:t>статті</w:t>
            </w:r>
            <w:r w:rsidR="00315846" w:rsidRPr="008F17EE">
              <w:rPr>
                <w:color w:val="000000" w:themeColor="text1"/>
              </w:rPr>
              <w:t xml:space="preserve"> </w:t>
            </w:r>
            <w:r w:rsidRPr="008F17EE">
              <w:rPr>
                <w:color w:val="000000" w:themeColor="text1"/>
              </w:rPr>
              <w:t>41</w:t>
            </w:r>
            <w:r w:rsidR="00315846" w:rsidRPr="008F17EE">
              <w:rPr>
                <w:color w:val="000000" w:themeColor="text1"/>
              </w:rPr>
              <w:t xml:space="preserve"> </w:t>
            </w:r>
            <w:r w:rsidRPr="008F17EE">
              <w:rPr>
                <w:color w:val="000000" w:themeColor="text1"/>
              </w:rPr>
              <w:t>Закону.</w:t>
            </w:r>
          </w:p>
          <w:p w14:paraId="2D3B5461" w14:textId="3A04C763" w:rsidR="00740A79" w:rsidRPr="008F17EE" w:rsidRDefault="00740A79" w:rsidP="00BC615F">
            <w:pPr>
              <w:jc w:val="both"/>
              <w:rPr>
                <w:color w:val="000000" w:themeColor="text1"/>
              </w:rPr>
            </w:pPr>
            <w:bookmarkStart w:id="79" w:name="n82"/>
            <w:bookmarkEnd w:id="79"/>
            <w:r w:rsidRPr="008F17EE">
              <w:rPr>
                <w:color w:val="000000" w:themeColor="text1"/>
              </w:rPr>
              <w:t>У</w:t>
            </w:r>
            <w:r w:rsidR="00315846" w:rsidRPr="008F17EE">
              <w:rPr>
                <w:color w:val="000000" w:themeColor="text1"/>
              </w:rPr>
              <w:t xml:space="preserve"> </w:t>
            </w:r>
            <w:r w:rsidRPr="008F17EE">
              <w:rPr>
                <w:color w:val="000000" w:themeColor="text1"/>
              </w:rPr>
              <w:t>разі</w:t>
            </w:r>
            <w:r w:rsidR="00315846" w:rsidRPr="008F17EE">
              <w:rPr>
                <w:color w:val="000000" w:themeColor="text1"/>
              </w:rPr>
              <w:t xml:space="preserve"> </w:t>
            </w:r>
            <w:r w:rsidRPr="008F17EE">
              <w:rPr>
                <w:color w:val="000000" w:themeColor="text1"/>
              </w:rPr>
              <w:t>внесення</w:t>
            </w:r>
            <w:r w:rsidR="00315846" w:rsidRPr="008F17EE">
              <w:rPr>
                <w:color w:val="000000" w:themeColor="text1"/>
              </w:rPr>
              <w:t xml:space="preserve"> </w:t>
            </w:r>
            <w:r w:rsidRPr="008F17EE">
              <w:rPr>
                <w:color w:val="000000" w:themeColor="text1"/>
              </w:rPr>
              <w:t>змін</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істотних</w:t>
            </w:r>
            <w:r w:rsidR="00315846" w:rsidRPr="008F17EE">
              <w:rPr>
                <w:color w:val="000000" w:themeColor="text1"/>
              </w:rPr>
              <w:t xml:space="preserve"> </w:t>
            </w:r>
            <w:r w:rsidRPr="008F17EE">
              <w:rPr>
                <w:color w:val="000000" w:themeColor="text1"/>
              </w:rPr>
              <w:t>умов</w:t>
            </w:r>
            <w:r w:rsidR="00315846" w:rsidRPr="008F17EE">
              <w:rPr>
                <w:color w:val="000000" w:themeColor="text1"/>
              </w:rPr>
              <w:t xml:space="preserve"> </w:t>
            </w:r>
            <w:r w:rsidRPr="008F17EE">
              <w:rPr>
                <w:color w:val="000000" w:themeColor="text1"/>
              </w:rPr>
              <w:t>договору</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закупівлю</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випадках,</w:t>
            </w:r>
            <w:r w:rsidR="00315846" w:rsidRPr="008F17EE">
              <w:rPr>
                <w:color w:val="000000" w:themeColor="text1"/>
              </w:rPr>
              <w:t xml:space="preserve"> </w:t>
            </w:r>
            <w:r w:rsidRPr="008F17EE">
              <w:rPr>
                <w:color w:val="000000" w:themeColor="text1"/>
              </w:rPr>
              <w:t>передбачених</w:t>
            </w:r>
            <w:r w:rsidR="00315846" w:rsidRPr="008F17EE">
              <w:rPr>
                <w:color w:val="000000" w:themeColor="text1"/>
              </w:rPr>
              <w:t xml:space="preserve"> </w:t>
            </w:r>
            <w:r w:rsidRPr="008F17EE">
              <w:rPr>
                <w:color w:val="000000" w:themeColor="text1"/>
              </w:rPr>
              <w:t>цим</w:t>
            </w:r>
            <w:r w:rsidR="00315846" w:rsidRPr="008F17EE">
              <w:rPr>
                <w:color w:val="000000" w:themeColor="text1"/>
              </w:rPr>
              <w:t xml:space="preserve"> </w:t>
            </w:r>
            <w:r w:rsidRPr="008F17EE">
              <w:rPr>
                <w:color w:val="000000" w:themeColor="text1"/>
              </w:rPr>
              <w:t>пунктом,</w:t>
            </w:r>
            <w:r w:rsidR="00315846" w:rsidRPr="008F17EE">
              <w:rPr>
                <w:color w:val="000000" w:themeColor="text1"/>
              </w:rPr>
              <w:t xml:space="preserve"> </w:t>
            </w:r>
            <w:r w:rsidRPr="008F17EE">
              <w:rPr>
                <w:color w:val="000000" w:themeColor="text1"/>
              </w:rPr>
              <w:t>замовник</w:t>
            </w:r>
            <w:r w:rsidR="00315846" w:rsidRPr="008F17EE">
              <w:rPr>
                <w:color w:val="000000" w:themeColor="text1"/>
              </w:rPr>
              <w:t xml:space="preserve"> </w:t>
            </w:r>
            <w:r w:rsidRPr="008F17EE">
              <w:rPr>
                <w:color w:val="000000" w:themeColor="text1"/>
              </w:rPr>
              <w:t>обов’язково</w:t>
            </w:r>
            <w:r w:rsidR="00315846" w:rsidRPr="008F17EE">
              <w:rPr>
                <w:color w:val="000000" w:themeColor="text1"/>
              </w:rPr>
              <w:t xml:space="preserve"> </w:t>
            </w:r>
            <w:r w:rsidRPr="008F17EE">
              <w:rPr>
                <w:color w:val="000000" w:themeColor="text1"/>
              </w:rPr>
              <w:t>оприлюднює</w:t>
            </w:r>
            <w:r w:rsidR="00315846" w:rsidRPr="008F17EE">
              <w:rPr>
                <w:color w:val="000000" w:themeColor="text1"/>
              </w:rPr>
              <w:t xml:space="preserve"> </w:t>
            </w:r>
            <w:r w:rsidRPr="008F17EE">
              <w:rPr>
                <w:color w:val="000000" w:themeColor="text1"/>
              </w:rPr>
              <w:t>повідомлення</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внесення</w:t>
            </w:r>
            <w:r w:rsidR="00315846" w:rsidRPr="008F17EE">
              <w:rPr>
                <w:color w:val="000000" w:themeColor="text1"/>
              </w:rPr>
              <w:t xml:space="preserve"> </w:t>
            </w:r>
            <w:r w:rsidRPr="008F17EE">
              <w:rPr>
                <w:color w:val="000000" w:themeColor="text1"/>
              </w:rPr>
              <w:t>змін</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договору</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закупівлю</w:t>
            </w:r>
            <w:r w:rsidR="00315846" w:rsidRPr="008F17EE">
              <w:rPr>
                <w:color w:val="000000" w:themeColor="text1"/>
              </w:rPr>
              <w:t xml:space="preserve"> </w:t>
            </w:r>
            <w:r w:rsidRPr="008F17EE">
              <w:rPr>
                <w:color w:val="000000" w:themeColor="text1"/>
              </w:rPr>
              <w:t>відповідно</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вимог</w:t>
            </w:r>
            <w:r w:rsidR="00315846" w:rsidRPr="008F17EE">
              <w:rPr>
                <w:color w:val="000000" w:themeColor="text1"/>
              </w:rPr>
              <w:t xml:space="preserve"> </w:t>
            </w:r>
            <w:r w:rsidRPr="008F17EE">
              <w:rPr>
                <w:color w:val="000000" w:themeColor="text1"/>
              </w:rPr>
              <w:t>Закону</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урахуванням</w:t>
            </w:r>
            <w:r w:rsidR="00315846" w:rsidRPr="008F17EE">
              <w:rPr>
                <w:color w:val="000000" w:themeColor="text1"/>
              </w:rPr>
              <w:t xml:space="preserve"> </w:t>
            </w:r>
            <w:r w:rsidR="00397D3E" w:rsidRPr="008F17EE">
              <w:rPr>
                <w:color w:val="000000" w:themeColor="text1"/>
              </w:rPr>
              <w:t>Особливостей</w:t>
            </w:r>
            <w:r w:rsidRPr="008F17EE">
              <w:rPr>
                <w:color w:val="000000" w:themeColor="text1"/>
              </w:rPr>
              <w:t>.</w:t>
            </w:r>
          </w:p>
          <w:p w14:paraId="5820E9B3" w14:textId="62E97859" w:rsidR="00740A79" w:rsidRPr="008F17EE" w:rsidRDefault="00740A79" w:rsidP="008B7899">
            <w:pPr>
              <w:widowControl w:val="0"/>
              <w:contextualSpacing/>
              <w:mirrorIndents/>
              <w:jc w:val="both"/>
              <w:rPr>
                <w:color w:val="000000" w:themeColor="text1"/>
                <w:lang w:val="uk-UA"/>
              </w:rPr>
            </w:pPr>
            <w:r w:rsidRPr="008F17EE">
              <w:rPr>
                <w:color w:val="000000" w:themeColor="text1"/>
                <w:lang w:val="uk-UA"/>
              </w:rPr>
              <w:t>Договір</w:t>
            </w:r>
            <w:r w:rsidR="00315846" w:rsidRPr="008F17EE">
              <w:rPr>
                <w:color w:val="000000" w:themeColor="text1"/>
                <w:lang w:val="uk-UA"/>
              </w:rPr>
              <w:t xml:space="preserve"> </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закупівлю</w:t>
            </w:r>
            <w:r w:rsidR="00315846" w:rsidRPr="008F17EE">
              <w:rPr>
                <w:color w:val="000000" w:themeColor="text1"/>
                <w:lang w:val="uk-UA"/>
              </w:rPr>
              <w:t xml:space="preserve"> </w:t>
            </w:r>
            <w:r w:rsidRPr="008F17EE">
              <w:rPr>
                <w:color w:val="000000" w:themeColor="text1"/>
                <w:lang w:val="uk-UA"/>
              </w:rPr>
              <w:t>є</w:t>
            </w:r>
            <w:r w:rsidR="00315846" w:rsidRPr="008F17EE">
              <w:rPr>
                <w:color w:val="000000" w:themeColor="text1"/>
                <w:lang w:val="uk-UA"/>
              </w:rPr>
              <w:t xml:space="preserve"> </w:t>
            </w:r>
            <w:r w:rsidRPr="008F17EE">
              <w:rPr>
                <w:color w:val="000000" w:themeColor="text1"/>
                <w:lang w:val="uk-UA"/>
              </w:rPr>
              <w:t>нікчемним</w:t>
            </w:r>
            <w:r w:rsidR="00315846" w:rsidRPr="008F17EE">
              <w:rPr>
                <w:color w:val="000000" w:themeColor="text1"/>
                <w:lang w:val="uk-UA"/>
              </w:rPr>
              <w:t xml:space="preserve"> </w:t>
            </w: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разі:</w:t>
            </w:r>
          </w:p>
          <w:p w14:paraId="01B2576A" w14:textId="42637855" w:rsidR="00740A79" w:rsidRPr="008F17EE" w:rsidRDefault="00740A79" w:rsidP="008B7899">
            <w:pPr>
              <w:widowControl w:val="0"/>
              <w:contextualSpacing/>
              <w:mirrorIndents/>
              <w:jc w:val="both"/>
              <w:rPr>
                <w:color w:val="000000" w:themeColor="text1"/>
                <w:lang w:val="uk-UA"/>
              </w:rPr>
            </w:pPr>
            <w:r w:rsidRPr="008F17EE">
              <w:rPr>
                <w:color w:val="000000" w:themeColor="text1"/>
                <w:lang w:val="uk-UA"/>
              </w:rPr>
              <w:t>1)</w:t>
            </w:r>
            <w:r w:rsidR="00315846" w:rsidRPr="008F17EE">
              <w:rPr>
                <w:color w:val="000000" w:themeColor="text1"/>
                <w:lang w:val="uk-UA"/>
              </w:rPr>
              <w:t xml:space="preserve"> </w:t>
            </w:r>
            <w:r w:rsidRPr="008F17EE">
              <w:rPr>
                <w:color w:val="000000" w:themeColor="text1"/>
                <w:lang w:val="uk-UA"/>
              </w:rPr>
              <w:t>коли</w:t>
            </w:r>
            <w:r w:rsidR="00315846" w:rsidRPr="008F17EE">
              <w:rPr>
                <w:color w:val="000000" w:themeColor="text1"/>
                <w:lang w:val="uk-UA"/>
              </w:rPr>
              <w:t xml:space="preserve"> </w:t>
            </w:r>
            <w:r w:rsidRPr="008F17EE">
              <w:rPr>
                <w:color w:val="000000" w:themeColor="text1"/>
                <w:lang w:val="uk-UA"/>
              </w:rPr>
              <w:t>замовник</w:t>
            </w:r>
            <w:r w:rsidR="00315846" w:rsidRPr="008F17EE">
              <w:rPr>
                <w:color w:val="000000" w:themeColor="text1"/>
                <w:lang w:val="uk-UA"/>
              </w:rPr>
              <w:t xml:space="preserve"> </w:t>
            </w:r>
            <w:r w:rsidRPr="008F17EE">
              <w:rPr>
                <w:color w:val="000000" w:themeColor="text1"/>
                <w:lang w:val="uk-UA"/>
              </w:rPr>
              <w:t>уклав</w:t>
            </w:r>
            <w:r w:rsidR="00315846" w:rsidRPr="008F17EE">
              <w:rPr>
                <w:color w:val="000000" w:themeColor="text1"/>
                <w:lang w:val="uk-UA"/>
              </w:rPr>
              <w:t xml:space="preserve"> </w:t>
            </w:r>
            <w:r w:rsidRPr="008F17EE">
              <w:rPr>
                <w:color w:val="000000" w:themeColor="text1"/>
                <w:lang w:val="uk-UA"/>
              </w:rPr>
              <w:t>договір</w:t>
            </w:r>
            <w:r w:rsidR="00315846" w:rsidRPr="008F17EE">
              <w:rPr>
                <w:color w:val="000000" w:themeColor="text1"/>
                <w:lang w:val="uk-UA"/>
              </w:rPr>
              <w:t xml:space="preserve"> </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закупівлю</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порушенням</w:t>
            </w:r>
            <w:r w:rsidR="00315846" w:rsidRPr="008F17EE">
              <w:rPr>
                <w:color w:val="000000" w:themeColor="text1"/>
                <w:lang w:val="uk-UA"/>
              </w:rPr>
              <w:t xml:space="preserve"> </w:t>
            </w:r>
            <w:r w:rsidRPr="008F17EE">
              <w:rPr>
                <w:color w:val="000000" w:themeColor="text1"/>
                <w:lang w:val="uk-UA"/>
              </w:rPr>
              <w:t>вимог,</w:t>
            </w:r>
            <w:r w:rsidR="00315846" w:rsidRPr="008F17EE">
              <w:rPr>
                <w:color w:val="000000" w:themeColor="text1"/>
                <w:lang w:val="uk-UA"/>
              </w:rPr>
              <w:t xml:space="preserve"> </w:t>
            </w:r>
            <w:r w:rsidRPr="008F17EE">
              <w:rPr>
                <w:color w:val="000000" w:themeColor="text1"/>
                <w:lang w:val="uk-UA"/>
              </w:rPr>
              <w:t>визначених</w:t>
            </w:r>
            <w:r w:rsidR="00315846" w:rsidRPr="008F17EE">
              <w:rPr>
                <w:color w:val="000000" w:themeColor="text1"/>
                <w:lang w:val="uk-UA"/>
              </w:rPr>
              <w:t xml:space="preserve"> </w:t>
            </w:r>
            <w:r w:rsidRPr="008F17EE">
              <w:rPr>
                <w:color w:val="000000" w:themeColor="text1"/>
                <w:lang w:val="uk-UA"/>
              </w:rPr>
              <w:t>пунктом</w:t>
            </w:r>
            <w:r w:rsidR="00315846" w:rsidRPr="008F17EE">
              <w:rPr>
                <w:color w:val="000000" w:themeColor="text1"/>
                <w:lang w:val="uk-UA"/>
              </w:rPr>
              <w:t xml:space="preserve"> </w:t>
            </w:r>
            <w:r w:rsidRPr="008F17EE">
              <w:rPr>
                <w:color w:val="000000" w:themeColor="text1"/>
                <w:lang w:val="uk-UA"/>
              </w:rPr>
              <w:t>5</w:t>
            </w:r>
            <w:r w:rsidR="00315846" w:rsidRPr="008F17EE">
              <w:rPr>
                <w:color w:val="000000" w:themeColor="text1"/>
                <w:lang w:val="uk-UA"/>
              </w:rPr>
              <w:t xml:space="preserve"> </w:t>
            </w:r>
            <w:r w:rsidR="006D1616" w:rsidRPr="008F17EE">
              <w:rPr>
                <w:color w:val="000000" w:themeColor="text1"/>
                <w:lang w:val="uk-UA"/>
              </w:rPr>
              <w:t>О</w:t>
            </w:r>
            <w:r w:rsidRPr="008F17EE">
              <w:rPr>
                <w:color w:val="000000" w:themeColor="text1"/>
                <w:lang w:val="uk-UA"/>
              </w:rPr>
              <w:t>собливостей;</w:t>
            </w:r>
          </w:p>
          <w:p w14:paraId="31D039C0" w14:textId="3B97EA47" w:rsidR="00740A79" w:rsidRPr="008F17EE" w:rsidRDefault="00740A79" w:rsidP="008B7899">
            <w:pPr>
              <w:widowControl w:val="0"/>
              <w:contextualSpacing/>
              <w:mirrorIndents/>
              <w:jc w:val="both"/>
              <w:rPr>
                <w:color w:val="000000" w:themeColor="text1"/>
                <w:lang w:val="uk-UA"/>
              </w:rPr>
            </w:pPr>
            <w:r w:rsidRPr="008F17EE">
              <w:rPr>
                <w:color w:val="000000" w:themeColor="text1"/>
                <w:lang w:val="uk-UA"/>
              </w:rPr>
              <w:t>2)</w:t>
            </w:r>
            <w:r w:rsidR="00315846" w:rsidRPr="008F17EE">
              <w:rPr>
                <w:color w:val="000000" w:themeColor="text1"/>
                <w:lang w:val="uk-UA"/>
              </w:rPr>
              <w:t xml:space="preserve"> </w:t>
            </w:r>
            <w:r w:rsidRPr="008F17EE">
              <w:rPr>
                <w:color w:val="000000" w:themeColor="text1"/>
                <w:lang w:val="uk-UA"/>
              </w:rPr>
              <w:t>укладення</w:t>
            </w:r>
            <w:r w:rsidR="00315846" w:rsidRPr="008F17EE">
              <w:rPr>
                <w:color w:val="000000" w:themeColor="text1"/>
                <w:lang w:val="uk-UA"/>
              </w:rPr>
              <w:t xml:space="preserve"> </w:t>
            </w:r>
            <w:r w:rsidRPr="008F17EE">
              <w:rPr>
                <w:color w:val="000000" w:themeColor="text1"/>
                <w:lang w:val="uk-UA"/>
              </w:rPr>
              <w:t>договору</w:t>
            </w:r>
            <w:r w:rsidR="00315846" w:rsidRPr="008F17EE">
              <w:rPr>
                <w:color w:val="000000" w:themeColor="text1"/>
                <w:lang w:val="uk-UA"/>
              </w:rPr>
              <w:t xml:space="preserve"> </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закупівлю</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порушенням</w:t>
            </w:r>
            <w:r w:rsidR="00315846" w:rsidRPr="008F17EE">
              <w:rPr>
                <w:color w:val="000000" w:themeColor="text1"/>
                <w:lang w:val="uk-UA"/>
              </w:rPr>
              <w:t xml:space="preserve"> </w:t>
            </w:r>
            <w:r w:rsidRPr="008F17EE">
              <w:rPr>
                <w:color w:val="000000" w:themeColor="text1"/>
                <w:lang w:val="uk-UA"/>
              </w:rPr>
              <w:t>вимог</w:t>
            </w:r>
            <w:r w:rsidR="00315846" w:rsidRPr="008F17EE">
              <w:rPr>
                <w:color w:val="000000" w:themeColor="text1"/>
                <w:lang w:val="uk-UA"/>
              </w:rPr>
              <w:t xml:space="preserve"> </w:t>
            </w:r>
            <w:r w:rsidRPr="008F17EE">
              <w:rPr>
                <w:color w:val="000000" w:themeColor="text1"/>
                <w:lang w:val="uk-UA"/>
              </w:rPr>
              <w:t>пункту</w:t>
            </w:r>
            <w:r w:rsidR="00315846" w:rsidRPr="008F17EE">
              <w:rPr>
                <w:color w:val="000000" w:themeColor="text1"/>
                <w:lang w:val="uk-UA"/>
              </w:rPr>
              <w:t xml:space="preserve"> </w:t>
            </w:r>
            <w:r w:rsidRPr="008F17EE">
              <w:rPr>
                <w:color w:val="000000" w:themeColor="text1"/>
                <w:lang w:val="uk-UA"/>
              </w:rPr>
              <w:t>18</w:t>
            </w:r>
            <w:r w:rsidR="00315846" w:rsidRPr="008F17EE">
              <w:rPr>
                <w:color w:val="000000" w:themeColor="text1"/>
                <w:lang w:val="uk-UA"/>
              </w:rPr>
              <w:t xml:space="preserve"> </w:t>
            </w:r>
            <w:r w:rsidR="006D1616" w:rsidRPr="008F17EE">
              <w:rPr>
                <w:color w:val="000000" w:themeColor="text1"/>
                <w:lang w:val="uk-UA"/>
              </w:rPr>
              <w:t>О</w:t>
            </w:r>
            <w:r w:rsidRPr="008F17EE">
              <w:rPr>
                <w:color w:val="000000" w:themeColor="text1"/>
                <w:lang w:val="uk-UA"/>
              </w:rPr>
              <w:t>собливостей;</w:t>
            </w:r>
          </w:p>
          <w:p w14:paraId="1C445618" w14:textId="55A22C6F" w:rsidR="00740A79" w:rsidRPr="008F17EE" w:rsidRDefault="00740A79" w:rsidP="008B7899">
            <w:pPr>
              <w:widowControl w:val="0"/>
              <w:contextualSpacing/>
              <w:mirrorIndents/>
              <w:jc w:val="both"/>
              <w:rPr>
                <w:color w:val="000000" w:themeColor="text1"/>
                <w:lang w:val="uk-UA"/>
              </w:rPr>
            </w:pPr>
            <w:r w:rsidRPr="008F17EE">
              <w:rPr>
                <w:color w:val="000000" w:themeColor="text1"/>
                <w:lang w:val="uk-UA"/>
              </w:rPr>
              <w:t>3)</w:t>
            </w:r>
            <w:r w:rsidR="00315846" w:rsidRPr="008F17EE">
              <w:rPr>
                <w:color w:val="000000" w:themeColor="text1"/>
                <w:lang w:val="uk-UA"/>
              </w:rPr>
              <w:t xml:space="preserve"> </w:t>
            </w:r>
            <w:r w:rsidRPr="008F17EE">
              <w:rPr>
                <w:color w:val="000000" w:themeColor="text1"/>
                <w:lang w:val="uk-UA"/>
              </w:rPr>
              <w:t>укладення</w:t>
            </w:r>
            <w:r w:rsidR="00315846" w:rsidRPr="008F17EE">
              <w:rPr>
                <w:color w:val="000000" w:themeColor="text1"/>
                <w:lang w:val="uk-UA"/>
              </w:rPr>
              <w:t xml:space="preserve"> </w:t>
            </w:r>
            <w:r w:rsidRPr="008F17EE">
              <w:rPr>
                <w:color w:val="000000" w:themeColor="text1"/>
                <w:lang w:val="uk-UA"/>
              </w:rPr>
              <w:t>договору</w:t>
            </w:r>
            <w:r w:rsidR="00315846" w:rsidRPr="008F17EE">
              <w:rPr>
                <w:color w:val="000000" w:themeColor="text1"/>
                <w:lang w:val="uk-UA"/>
              </w:rPr>
              <w:t xml:space="preserve"> </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закупівлю</w:t>
            </w:r>
            <w:r w:rsidR="00315846" w:rsidRPr="008F17EE">
              <w:rPr>
                <w:color w:val="000000" w:themeColor="text1"/>
                <w:lang w:val="uk-UA"/>
              </w:rPr>
              <w:t xml:space="preserve"> </w:t>
            </w:r>
            <w:r w:rsidRPr="008F17EE">
              <w:rPr>
                <w:color w:val="000000" w:themeColor="text1"/>
                <w:lang w:val="uk-UA"/>
              </w:rPr>
              <w:t>в</w:t>
            </w:r>
            <w:r w:rsidR="00315846" w:rsidRPr="008F17EE">
              <w:rPr>
                <w:color w:val="000000" w:themeColor="text1"/>
                <w:lang w:val="uk-UA"/>
              </w:rPr>
              <w:t xml:space="preserve"> </w:t>
            </w:r>
            <w:r w:rsidRPr="008F17EE">
              <w:rPr>
                <w:color w:val="000000" w:themeColor="text1"/>
                <w:lang w:val="uk-UA"/>
              </w:rPr>
              <w:t>період</w:t>
            </w:r>
            <w:r w:rsidR="00315846" w:rsidRPr="008F17EE">
              <w:rPr>
                <w:color w:val="000000" w:themeColor="text1"/>
                <w:lang w:val="uk-UA"/>
              </w:rPr>
              <w:t xml:space="preserve"> </w:t>
            </w:r>
            <w:r w:rsidRPr="008F17EE">
              <w:rPr>
                <w:color w:val="000000" w:themeColor="text1"/>
                <w:lang w:val="uk-UA"/>
              </w:rPr>
              <w:t>оскарження</w:t>
            </w:r>
            <w:r w:rsidR="00315846" w:rsidRPr="008F17EE">
              <w:rPr>
                <w:color w:val="000000" w:themeColor="text1"/>
                <w:lang w:val="uk-UA"/>
              </w:rPr>
              <w:t xml:space="preserve"> </w:t>
            </w:r>
            <w:r w:rsidRPr="008F17EE">
              <w:rPr>
                <w:color w:val="000000" w:themeColor="text1"/>
                <w:lang w:val="uk-UA"/>
              </w:rPr>
              <w:t>відкритих</w:t>
            </w:r>
            <w:r w:rsidR="00315846" w:rsidRPr="008F17EE">
              <w:rPr>
                <w:color w:val="000000" w:themeColor="text1"/>
                <w:lang w:val="uk-UA"/>
              </w:rPr>
              <w:t xml:space="preserve"> </w:t>
            </w:r>
            <w:r w:rsidRPr="008F17EE">
              <w:rPr>
                <w:color w:val="000000" w:themeColor="text1"/>
                <w:lang w:val="uk-UA"/>
              </w:rPr>
              <w:t>торгів</w:t>
            </w:r>
            <w:r w:rsidR="00315846" w:rsidRPr="008F17EE">
              <w:rPr>
                <w:color w:val="000000" w:themeColor="text1"/>
                <w:lang w:val="uk-UA"/>
              </w:rPr>
              <w:t xml:space="preserve"> </w:t>
            </w:r>
            <w:r w:rsidRPr="008F17EE">
              <w:rPr>
                <w:color w:val="000000" w:themeColor="text1"/>
                <w:lang w:val="uk-UA"/>
              </w:rPr>
              <w:t>відповідно</w:t>
            </w:r>
            <w:r w:rsidR="00315846" w:rsidRPr="008F17EE">
              <w:rPr>
                <w:color w:val="000000" w:themeColor="text1"/>
                <w:lang w:val="uk-UA"/>
              </w:rPr>
              <w:t xml:space="preserve"> </w:t>
            </w:r>
            <w:r w:rsidRPr="008F17EE">
              <w:rPr>
                <w:color w:val="000000" w:themeColor="text1"/>
                <w:lang w:val="uk-UA"/>
              </w:rPr>
              <w:t>до</w:t>
            </w:r>
            <w:r w:rsidR="00315846" w:rsidRPr="008F17EE">
              <w:rPr>
                <w:color w:val="000000" w:themeColor="text1"/>
                <w:lang w:val="uk-UA"/>
              </w:rPr>
              <w:t xml:space="preserve"> </w:t>
            </w:r>
            <w:r w:rsidRPr="008F17EE">
              <w:rPr>
                <w:color w:val="000000" w:themeColor="text1"/>
                <w:lang w:val="uk-UA"/>
              </w:rPr>
              <w:t>статті</w:t>
            </w:r>
            <w:r w:rsidR="00315846" w:rsidRPr="008F17EE">
              <w:rPr>
                <w:color w:val="000000" w:themeColor="text1"/>
                <w:lang w:val="uk-UA"/>
              </w:rPr>
              <w:t xml:space="preserve"> </w:t>
            </w:r>
            <w:r w:rsidRPr="008F17EE">
              <w:rPr>
                <w:color w:val="000000" w:themeColor="text1"/>
                <w:lang w:val="uk-UA"/>
              </w:rPr>
              <w:t>18</w:t>
            </w:r>
            <w:r w:rsidR="00315846" w:rsidRPr="008F17EE">
              <w:rPr>
                <w:color w:val="000000" w:themeColor="text1"/>
                <w:lang w:val="uk-UA"/>
              </w:rPr>
              <w:t xml:space="preserve"> </w:t>
            </w:r>
            <w:r w:rsidRPr="008F17EE">
              <w:rPr>
                <w:color w:val="000000" w:themeColor="text1"/>
                <w:lang w:val="uk-UA"/>
              </w:rPr>
              <w:t>Закону</w:t>
            </w:r>
            <w:r w:rsidR="00315846" w:rsidRPr="008F17EE">
              <w:rPr>
                <w:color w:val="000000" w:themeColor="text1"/>
                <w:lang w:val="uk-UA"/>
              </w:rPr>
              <w:t xml:space="preserve"> </w:t>
            </w:r>
            <w:r w:rsidRPr="008F17EE">
              <w:rPr>
                <w:color w:val="000000" w:themeColor="text1"/>
                <w:lang w:val="uk-UA"/>
              </w:rPr>
              <w:t>та</w:t>
            </w:r>
            <w:r w:rsidR="00315846" w:rsidRPr="008F17EE">
              <w:rPr>
                <w:color w:val="000000" w:themeColor="text1"/>
                <w:lang w:val="uk-UA"/>
              </w:rPr>
              <w:t xml:space="preserve"> </w:t>
            </w:r>
            <w:r w:rsidR="006D1616" w:rsidRPr="008F17EE">
              <w:rPr>
                <w:color w:val="000000" w:themeColor="text1"/>
                <w:lang w:val="uk-UA"/>
              </w:rPr>
              <w:t>О</w:t>
            </w:r>
            <w:r w:rsidRPr="008F17EE">
              <w:rPr>
                <w:color w:val="000000" w:themeColor="text1"/>
                <w:lang w:val="uk-UA"/>
              </w:rPr>
              <w:t>собливостей;</w:t>
            </w:r>
          </w:p>
          <w:p w14:paraId="65228F0E" w14:textId="342B7FFB" w:rsidR="0073224A" w:rsidRPr="008F17EE" w:rsidRDefault="0073224A" w:rsidP="00DE4B77">
            <w:pPr>
              <w:jc w:val="both"/>
              <w:rPr>
                <w:color w:val="000000" w:themeColor="text1"/>
              </w:rPr>
            </w:pPr>
            <w:r w:rsidRPr="008F17EE">
              <w:rPr>
                <w:color w:val="000000" w:themeColor="text1"/>
              </w:rPr>
              <w:t>4)</w:t>
            </w:r>
            <w:r w:rsidR="00315846" w:rsidRPr="008F17EE">
              <w:rPr>
                <w:color w:val="000000" w:themeColor="text1"/>
              </w:rPr>
              <w:t xml:space="preserve"> </w:t>
            </w:r>
            <w:r w:rsidRPr="008F17EE">
              <w:rPr>
                <w:color w:val="000000" w:themeColor="text1"/>
              </w:rPr>
              <w:t>укладення</w:t>
            </w:r>
            <w:r w:rsidR="00315846" w:rsidRPr="008F17EE">
              <w:rPr>
                <w:color w:val="000000" w:themeColor="text1"/>
              </w:rPr>
              <w:t xml:space="preserve"> </w:t>
            </w:r>
            <w:r w:rsidRPr="008F17EE">
              <w:rPr>
                <w:color w:val="000000" w:themeColor="text1"/>
              </w:rPr>
              <w:t>договору</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порушенням</w:t>
            </w:r>
            <w:r w:rsidR="00315846" w:rsidRPr="008F17EE">
              <w:rPr>
                <w:color w:val="000000" w:themeColor="text1"/>
              </w:rPr>
              <w:t xml:space="preserve"> </w:t>
            </w:r>
            <w:r w:rsidRPr="008F17EE">
              <w:rPr>
                <w:color w:val="000000" w:themeColor="text1"/>
              </w:rPr>
              <w:t>строків,</w:t>
            </w:r>
            <w:r w:rsidR="00315846" w:rsidRPr="008F17EE">
              <w:rPr>
                <w:color w:val="000000" w:themeColor="text1"/>
              </w:rPr>
              <w:t xml:space="preserve"> </w:t>
            </w:r>
            <w:r w:rsidRPr="008F17EE">
              <w:rPr>
                <w:color w:val="000000" w:themeColor="text1"/>
              </w:rPr>
              <w:t>передбачених</w:t>
            </w:r>
            <w:r w:rsidR="00315846" w:rsidRPr="008F17EE">
              <w:rPr>
                <w:color w:val="000000" w:themeColor="text1"/>
              </w:rPr>
              <w:t xml:space="preserve"> </w:t>
            </w:r>
            <w:r w:rsidRPr="008F17EE">
              <w:rPr>
                <w:color w:val="000000" w:themeColor="text1"/>
              </w:rPr>
              <w:t>абзацами</w:t>
            </w:r>
            <w:r w:rsidR="00315846" w:rsidRPr="008F17EE">
              <w:rPr>
                <w:color w:val="000000" w:themeColor="text1"/>
              </w:rPr>
              <w:t xml:space="preserve"> </w:t>
            </w:r>
            <w:r w:rsidRPr="008F17EE">
              <w:rPr>
                <w:color w:val="000000" w:themeColor="text1"/>
              </w:rPr>
              <w:t>третім</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четвертим</w:t>
            </w:r>
            <w:r w:rsidR="00315846" w:rsidRPr="008F17EE">
              <w:rPr>
                <w:color w:val="000000" w:themeColor="text1"/>
              </w:rPr>
              <w:t xml:space="preserve"> </w:t>
            </w:r>
            <w:r w:rsidRPr="008F17EE">
              <w:rPr>
                <w:color w:val="000000" w:themeColor="text1"/>
              </w:rPr>
              <w:t>пункту</w:t>
            </w:r>
            <w:r w:rsidR="00315846" w:rsidRPr="008F17EE">
              <w:rPr>
                <w:color w:val="000000" w:themeColor="text1"/>
              </w:rPr>
              <w:t xml:space="preserve"> </w:t>
            </w:r>
            <w:r w:rsidRPr="008F17EE">
              <w:rPr>
                <w:color w:val="000000" w:themeColor="text1"/>
              </w:rPr>
              <w:t>49</w:t>
            </w:r>
            <w:r w:rsidR="00315846" w:rsidRPr="008F17EE">
              <w:rPr>
                <w:color w:val="000000" w:themeColor="text1"/>
              </w:rPr>
              <w:t xml:space="preserve"> </w:t>
            </w:r>
            <w:r w:rsidRPr="008F17EE">
              <w:rPr>
                <w:color w:val="000000" w:themeColor="text1"/>
              </w:rPr>
              <w:t>Особливостей,</w:t>
            </w:r>
            <w:r w:rsidR="00315846" w:rsidRPr="008F17EE">
              <w:rPr>
                <w:color w:val="000000" w:themeColor="text1"/>
              </w:rPr>
              <w:t xml:space="preserve"> </w:t>
            </w:r>
            <w:r w:rsidRPr="008F17EE">
              <w:rPr>
                <w:color w:val="000000" w:themeColor="text1"/>
              </w:rPr>
              <w:t>крім</w:t>
            </w:r>
            <w:r w:rsidR="00315846" w:rsidRPr="008F17EE">
              <w:rPr>
                <w:color w:val="000000" w:themeColor="text1"/>
              </w:rPr>
              <w:t xml:space="preserve"> </w:t>
            </w:r>
            <w:r w:rsidRPr="008F17EE">
              <w:rPr>
                <w:color w:val="000000" w:themeColor="text1"/>
              </w:rPr>
              <w:t>випадків</w:t>
            </w:r>
            <w:r w:rsidR="00315846" w:rsidRPr="008F17EE">
              <w:rPr>
                <w:color w:val="000000" w:themeColor="text1"/>
              </w:rPr>
              <w:t xml:space="preserve"> </w:t>
            </w:r>
            <w:r w:rsidRPr="008F17EE">
              <w:rPr>
                <w:color w:val="000000" w:themeColor="text1"/>
              </w:rPr>
              <w:t>зупинення</w:t>
            </w:r>
            <w:r w:rsidR="00315846" w:rsidRPr="008F17EE">
              <w:rPr>
                <w:color w:val="000000" w:themeColor="text1"/>
              </w:rPr>
              <w:t xml:space="preserve"> </w:t>
            </w:r>
            <w:r w:rsidRPr="008F17EE">
              <w:rPr>
                <w:color w:val="000000" w:themeColor="text1"/>
              </w:rPr>
              <w:t>перебігу</w:t>
            </w:r>
            <w:r w:rsidR="00315846" w:rsidRPr="008F17EE">
              <w:rPr>
                <w:color w:val="000000" w:themeColor="text1"/>
              </w:rPr>
              <w:t xml:space="preserve"> </w:t>
            </w:r>
            <w:r w:rsidRPr="008F17EE">
              <w:rPr>
                <w:color w:val="000000" w:themeColor="text1"/>
              </w:rPr>
              <w:t>строків</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зв’язку</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розглядом</w:t>
            </w:r>
            <w:r w:rsidR="00315846" w:rsidRPr="008F17EE">
              <w:rPr>
                <w:color w:val="000000" w:themeColor="text1"/>
              </w:rPr>
              <w:t xml:space="preserve"> </w:t>
            </w:r>
            <w:r w:rsidRPr="008F17EE">
              <w:rPr>
                <w:color w:val="000000" w:themeColor="text1"/>
              </w:rPr>
              <w:lastRenderedPageBreak/>
              <w:t>скарги</w:t>
            </w:r>
            <w:r w:rsidR="00315846" w:rsidRPr="008F17EE">
              <w:rPr>
                <w:color w:val="000000" w:themeColor="text1"/>
              </w:rPr>
              <w:t xml:space="preserve"> </w:t>
            </w:r>
            <w:r w:rsidRPr="008F17EE">
              <w:rPr>
                <w:color w:val="000000" w:themeColor="text1"/>
              </w:rPr>
              <w:t>органом</w:t>
            </w:r>
            <w:r w:rsidR="00315846" w:rsidRPr="008F17EE">
              <w:rPr>
                <w:color w:val="000000" w:themeColor="text1"/>
              </w:rPr>
              <w:t xml:space="preserve"> </w:t>
            </w:r>
            <w:r w:rsidRPr="008F17EE">
              <w:rPr>
                <w:color w:val="000000" w:themeColor="text1"/>
              </w:rPr>
              <w:t>оскарження</w:t>
            </w:r>
            <w:r w:rsidR="00315846" w:rsidRPr="008F17EE">
              <w:rPr>
                <w:color w:val="000000" w:themeColor="text1"/>
              </w:rPr>
              <w:t xml:space="preserve"> </w:t>
            </w:r>
            <w:r w:rsidRPr="008F17EE">
              <w:rPr>
                <w:color w:val="000000" w:themeColor="text1"/>
              </w:rPr>
              <w:t>відповідно</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статті</w:t>
            </w:r>
            <w:r w:rsidR="00315846" w:rsidRPr="008F17EE">
              <w:rPr>
                <w:color w:val="000000" w:themeColor="text1"/>
              </w:rPr>
              <w:t xml:space="preserve"> </w:t>
            </w:r>
            <w:r w:rsidRPr="008F17EE">
              <w:rPr>
                <w:color w:val="000000" w:themeColor="text1"/>
              </w:rPr>
              <w:t>18</w:t>
            </w:r>
            <w:r w:rsidR="00315846" w:rsidRPr="008F17EE">
              <w:rPr>
                <w:color w:val="000000" w:themeColor="text1"/>
              </w:rPr>
              <w:t xml:space="preserve"> </w:t>
            </w:r>
            <w:r w:rsidRPr="008F17EE">
              <w:rPr>
                <w:color w:val="000000" w:themeColor="text1"/>
              </w:rPr>
              <w:t>Закону</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урахуванням</w:t>
            </w:r>
            <w:r w:rsidR="00315846" w:rsidRPr="008F17EE">
              <w:rPr>
                <w:color w:val="000000" w:themeColor="text1"/>
              </w:rPr>
              <w:t xml:space="preserve"> </w:t>
            </w:r>
            <w:r w:rsidRPr="008F17EE">
              <w:rPr>
                <w:color w:val="000000" w:themeColor="text1"/>
              </w:rPr>
              <w:t>Особливостей;</w:t>
            </w:r>
          </w:p>
          <w:p w14:paraId="2A8A308B" w14:textId="1DE8A7CF" w:rsidR="00740A79" w:rsidRPr="008F17EE" w:rsidRDefault="0073224A" w:rsidP="008B7899">
            <w:pPr>
              <w:widowControl w:val="0"/>
              <w:contextualSpacing/>
              <w:mirrorIndents/>
              <w:jc w:val="both"/>
              <w:rPr>
                <w:color w:val="000000" w:themeColor="text1"/>
                <w:lang w:val="uk-UA"/>
              </w:rPr>
            </w:pPr>
            <w:r w:rsidRPr="008F17EE">
              <w:rPr>
                <w:color w:val="000000" w:themeColor="text1"/>
              </w:rPr>
              <w:t>5)</w:t>
            </w:r>
            <w:r w:rsidR="00315846" w:rsidRPr="008F17EE">
              <w:rPr>
                <w:color w:val="000000" w:themeColor="text1"/>
              </w:rPr>
              <w:t xml:space="preserve"> </w:t>
            </w:r>
            <w:r w:rsidRPr="008F17EE">
              <w:rPr>
                <w:color w:val="000000" w:themeColor="text1"/>
              </w:rPr>
              <w:t>коли</w:t>
            </w:r>
            <w:r w:rsidR="00315846" w:rsidRPr="008F17EE">
              <w:rPr>
                <w:color w:val="000000" w:themeColor="text1"/>
              </w:rPr>
              <w:t xml:space="preserve"> </w:t>
            </w:r>
            <w:r w:rsidRPr="008F17EE">
              <w:rPr>
                <w:color w:val="000000" w:themeColor="text1"/>
              </w:rPr>
              <w:t>назва</w:t>
            </w:r>
            <w:r w:rsidR="00315846" w:rsidRPr="008F17EE">
              <w:rPr>
                <w:color w:val="000000" w:themeColor="text1"/>
              </w:rPr>
              <w:t xml:space="preserve"> </w:t>
            </w:r>
            <w:r w:rsidRPr="008F17EE">
              <w:rPr>
                <w:color w:val="000000" w:themeColor="text1"/>
              </w:rPr>
              <w:t>предмета</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із</w:t>
            </w:r>
            <w:r w:rsidR="00315846" w:rsidRPr="008F17EE">
              <w:rPr>
                <w:color w:val="000000" w:themeColor="text1"/>
              </w:rPr>
              <w:t xml:space="preserve"> </w:t>
            </w:r>
            <w:r w:rsidRPr="008F17EE">
              <w:rPr>
                <w:color w:val="000000" w:themeColor="text1"/>
              </w:rPr>
              <w:t>зазначенням</w:t>
            </w:r>
            <w:r w:rsidR="00315846" w:rsidRPr="008F17EE">
              <w:rPr>
                <w:color w:val="000000" w:themeColor="text1"/>
              </w:rPr>
              <w:t xml:space="preserve"> </w:t>
            </w:r>
            <w:r w:rsidRPr="008F17EE">
              <w:rPr>
                <w:color w:val="000000" w:themeColor="text1"/>
              </w:rPr>
              <w:t>коду</w:t>
            </w:r>
            <w:r w:rsidR="00315846" w:rsidRPr="008F17EE">
              <w:rPr>
                <w:color w:val="000000" w:themeColor="text1"/>
              </w:rPr>
              <w:t xml:space="preserve"> </w:t>
            </w:r>
            <w:r w:rsidRPr="008F17EE">
              <w:rPr>
                <w:color w:val="000000" w:themeColor="text1"/>
              </w:rPr>
              <w:t>за</w:t>
            </w:r>
            <w:r w:rsidR="00315846" w:rsidRPr="008F17EE">
              <w:rPr>
                <w:color w:val="000000" w:themeColor="text1"/>
              </w:rPr>
              <w:t xml:space="preserve"> </w:t>
            </w:r>
            <w:r w:rsidRPr="008F17EE">
              <w:rPr>
                <w:color w:val="000000" w:themeColor="text1"/>
              </w:rPr>
              <w:t>Єдиним</w:t>
            </w:r>
            <w:r w:rsidR="00315846" w:rsidRPr="008F17EE">
              <w:rPr>
                <w:color w:val="000000" w:themeColor="text1"/>
              </w:rPr>
              <w:t xml:space="preserve"> </w:t>
            </w:r>
            <w:r w:rsidRPr="008F17EE">
              <w:rPr>
                <w:color w:val="000000" w:themeColor="text1"/>
              </w:rPr>
              <w:t>закупівельним</w:t>
            </w:r>
            <w:r w:rsidR="00315846" w:rsidRPr="008F17EE">
              <w:rPr>
                <w:color w:val="000000" w:themeColor="text1"/>
              </w:rPr>
              <w:t xml:space="preserve"> </w:t>
            </w:r>
            <w:r w:rsidRPr="008F17EE">
              <w:rPr>
                <w:color w:val="000000" w:themeColor="text1"/>
              </w:rPr>
              <w:t>словником</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відповідає</w:t>
            </w:r>
            <w:r w:rsidR="00315846" w:rsidRPr="008F17EE">
              <w:rPr>
                <w:color w:val="000000" w:themeColor="text1"/>
              </w:rPr>
              <w:t xml:space="preserve"> </w:t>
            </w:r>
            <w:r w:rsidRPr="008F17EE">
              <w:rPr>
                <w:color w:val="000000" w:themeColor="text1"/>
              </w:rPr>
              <w:t>товарам,</w:t>
            </w:r>
            <w:r w:rsidR="00315846" w:rsidRPr="008F17EE">
              <w:rPr>
                <w:color w:val="000000" w:themeColor="text1"/>
              </w:rPr>
              <w:t xml:space="preserve"> </w:t>
            </w:r>
            <w:r w:rsidRPr="008F17EE">
              <w:rPr>
                <w:color w:val="000000" w:themeColor="text1"/>
              </w:rPr>
              <w:t>роботам</w:t>
            </w:r>
            <w:r w:rsidR="00315846" w:rsidRPr="008F17EE">
              <w:rPr>
                <w:color w:val="000000" w:themeColor="text1"/>
              </w:rPr>
              <w:t xml:space="preserve"> </w:t>
            </w:r>
            <w:r w:rsidRPr="008F17EE">
              <w:rPr>
                <w:color w:val="000000" w:themeColor="text1"/>
              </w:rPr>
              <w:t>чи</w:t>
            </w:r>
            <w:r w:rsidR="00315846" w:rsidRPr="008F17EE">
              <w:rPr>
                <w:color w:val="000000" w:themeColor="text1"/>
              </w:rPr>
              <w:t xml:space="preserve"> </w:t>
            </w:r>
            <w:r w:rsidRPr="008F17EE">
              <w:rPr>
                <w:color w:val="000000" w:themeColor="text1"/>
              </w:rPr>
              <w:t>послугам,</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фактично</w:t>
            </w:r>
            <w:r w:rsidR="00315846" w:rsidRPr="008F17EE">
              <w:rPr>
                <w:color w:val="000000" w:themeColor="text1"/>
              </w:rPr>
              <w:t xml:space="preserve"> </w:t>
            </w:r>
            <w:r w:rsidRPr="008F17EE">
              <w:rPr>
                <w:color w:val="000000" w:themeColor="text1"/>
              </w:rPr>
              <w:t>закуплені</w:t>
            </w:r>
            <w:r w:rsidR="00315846" w:rsidRPr="008F17EE">
              <w:rPr>
                <w:color w:val="000000" w:themeColor="text1"/>
              </w:rPr>
              <w:t xml:space="preserve"> </w:t>
            </w:r>
            <w:r w:rsidRPr="008F17EE">
              <w:rPr>
                <w:color w:val="000000" w:themeColor="text1"/>
              </w:rPr>
              <w:t>замовником.</w:t>
            </w:r>
          </w:p>
        </w:tc>
      </w:tr>
      <w:tr w:rsidR="008F17EE" w:rsidRPr="008F17EE" w14:paraId="3341A8AD" w14:textId="77777777" w:rsidTr="007C0C1C">
        <w:trPr>
          <w:trHeight w:val="20"/>
        </w:trPr>
        <w:tc>
          <w:tcPr>
            <w:tcW w:w="562" w:type="dxa"/>
            <w:tcBorders>
              <w:top w:val="single" w:sz="4" w:space="0" w:color="000000"/>
              <w:left w:val="single" w:sz="4" w:space="0" w:color="000000"/>
              <w:bottom w:val="single" w:sz="4" w:space="0" w:color="000000"/>
            </w:tcBorders>
            <w:shd w:val="clear" w:color="auto" w:fill="auto"/>
          </w:tcPr>
          <w:p w14:paraId="319B209B" w14:textId="77777777" w:rsidR="00740A79" w:rsidRPr="008F17EE" w:rsidRDefault="00740A79" w:rsidP="008B7899">
            <w:pPr>
              <w:pStyle w:val="af4"/>
              <w:widowControl w:val="0"/>
              <w:suppressAutoHyphens/>
              <w:snapToGrid w:val="0"/>
              <w:spacing w:before="0" w:after="0"/>
              <w:ind w:right="5"/>
              <w:jc w:val="center"/>
              <w:rPr>
                <w:b/>
                <w:bCs/>
                <w:color w:val="000000" w:themeColor="text1"/>
                <w:lang w:val="uk-UA" w:eastAsia="ar-SA"/>
              </w:rPr>
            </w:pPr>
            <w:r w:rsidRPr="008F17EE">
              <w:rPr>
                <w:b/>
                <w:bCs/>
                <w:color w:val="000000" w:themeColor="text1"/>
                <w:lang w:val="uk-UA" w:eastAsia="ar-SA"/>
              </w:rPr>
              <w:lastRenderedPageBreak/>
              <w:t>5.</w:t>
            </w:r>
          </w:p>
        </w:tc>
        <w:tc>
          <w:tcPr>
            <w:tcW w:w="2936" w:type="dxa"/>
            <w:tcBorders>
              <w:top w:val="single" w:sz="4" w:space="0" w:color="000000"/>
              <w:left w:val="single" w:sz="4" w:space="0" w:color="000000"/>
              <w:bottom w:val="single" w:sz="4" w:space="0" w:color="000000"/>
            </w:tcBorders>
            <w:shd w:val="clear" w:color="auto" w:fill="auto"/>
          </w:tcPr>
          <w:p w14:paraId="273EA936" w14:textId="6AD3E662" w:rsidR="00740A79" w:rsidRPr="008F17EE" w:rsidRDefault="00740A79" w:rsidP="008B7899">
            <w:pPr>
              <w:pStyle w:val="af4"/>
              <w:widowControl w:val="0"/>
              <w:suppressAutoHyphens/>
              <w:snapToGrid w:val="0"/>
              <w:spacing w:before="0" w:after="0"/>
              <w:ind w:left="20" w:right="5"/>
              <w:rPr>
                <w:b/>
                <w:bCs/>
                <w:color w:val="000000" w:themeColor="text1"/>
                <w:lang w:val="uk-UA" w:eastAsia="ar-SA"/>
              </w:rPr>
            </w:pPr>
            <w:r w:rsidRPr="008F17EE">
              <w:rPr>
                <w:b/>
                <w:bCs/>
                <w:color w:val="000000" w:themeColor="text1"/>
                <w:lang w:val="uk-UA" w:eastAsia="ar-SA"/>
              </w:rPr>
              <w:t>Дії</w:t>
            </w:r>
            <w:r w:rsidR="00315846" w:rsidRPr="008F17EE">
              <w:rPr>
                <w:b/>
                <w:bCs/>
                <w:color w:val="000000" w:themeColor="text1"/>
                <w:lang w:val="uk-UA" w:eastAsia="ar-SA"/>
              </w:rPr>
              <w:t xml:space="preserve"> </w:t>
            </w:r>
            <w:r w:rsidRPr="008F17EE">
              <w:rPr>
                <w:b/>
                <w:bCs/>
                <w:color w:val="000000" w:themeColor="text1"/>
                <w:lang w:val="uk-UA" w:eastAsia="ar-SA"/>
              </w:rPr>
              <w:t>замовника</w:t>
            </w:r>
            <w:r w:rsidR="00315846" w:rsidRPr="008F17EE">
              <w:rPr>
                <w:b/>
                <w:bCs/>
                <w:color w:val="000000" w:themeColor="text1"/>
                <w:lang w:val="uk-UA" w:eastAsia="ar-SA"/>
              </w:rPr>
              <w:t xml:space="preserve"> </w:t>
            </w:r>
            <w:r w:rsidRPr="008F17EE">
              <w:rPr>
                <w:b/>
                <w:bCs/>
                <w:color w:val="000000" w:themeColor="text1"/>
                <w:lang w:val="uk-UA" w:eastAsia="ar-SA"/>
              </w:rPr>
              <w:t>при</w:t>
            </w:r>
            <w:r w:rsidR="00315846" w:rsidRPr="008F17EE">
              <w:rPr>
                <w:b/>
                <w:bCs/>
                <w:color w:val="000000" w:themeColor="text1"/>
                <w:lang w:val="uk-UA" w:eastAsia="ar-SA"/>
              </w:rPr>
              <w:t xml:space="preserve"> </w:t>
            </w:r>
            <w:r w:rsidRPr="008F17EE">
              <w:rPr>
                <w:b/>
                <w:bCs/>
                <w:color w:val="000000" w:themeColor="text1"/>
                <w:lang w:val="uk-UA" w:eastAsia="ar-SA"/>
              </w:rPr>
              <w:t>відмові</w:t>
            </w:r>
            <w:r w:rsidR="00315846" w:rsidRPr="008F17EE">
              <w:rPr>
                <w:b/>
                <w:bCs/>
                <w:color w:val="000000" w:themeColor="text1"/>
                <w:lang w:val="uk-UA" w:eastAsia="ar-SA"/>
              </w:rPr>
              <w:t xml:space="preserve"> </w:t>
            </w:r>
            <w:r w:rsidRPr="008F17EE">
              <w:rPr>
                <w:b/>
                <w:bCs/>
                <w:color w:val="000000" w:themeColor="text1"/>
                <w:lang w:val="uk-UA" w:eastAsia="ar-SA"/>
              </w:rPr>
              <w:t>переможця</w:t>
            </w:r>
            <w:r w:rsidR="00315846" w:rsidRPr="008F17EE">
              <w:rPr>
                <w:b/>
                <w:bCs/>
                <w:color w:val="000000" w:themeColor="text1"/>
                <w:lang w:val="uk-UA" w:eastAsia="ar-SA"/>
              </w:rPr>
              <w:t xml:space="preserve"> </w:t>
            </w:r>
            <w:r w:rsidRPr="008F17EE">
              <w:rPr>
                <w:b/>
                <w:bCs/>
                <w:color w:val="000000" w:themeColor="text1"/>
                <w:lang w:val="uk-UA" w:eastAsia="ar-SA"/>
              </w:rPr>
              <w:t>торгів</w:t>
            </w:r>
            <w:r w:rsidR="00315846" w:rsidRPr="008F17EE">
              <w:rPr>
                <w:b/>
                <w:bCs/>
                <w:color w:val="000000" w:themeColor="text1"/>
                <w:lang w:val="uk-UA" w:eastAsia="ar-SA"/>
              </w:rPr>
              <w:t xml:space="preserve"> </w:t>
            </w:r>
            <w:r w:rsidRPr="008F17EE">
              <w:rPr>
                <w:b/>
                <w:bCs/>
                <w:color w:val="000000" w:themeColor="text1"/>
                <w:lang w:val="uk-UA" w:eastAsia="ar-SA"/>
              </w:rPr>
              <w:t>підписати</w:t>
            </w:r>
            <w:r w:rsidR="00315846" w:rsidRPr="008F17EE">
              <w:rPr>
                <w:b/>
                <w:bCs/>
                <w:color w:val="000000" w:themeColor="text1"/>
                <w:lang w:val="uk-UA" w:eastAsia="ar-SA"/>
              </w:rPr>
              <w:t xml:space="preserve"> </w:t>
            </w:r>
            <w:r w:rsidRPr="008F17EE">
              <w:rPr>
                <w:b/>
                <w:bCs/>
                <w:color w:val="000000" w:themeColor="text1"/>
                <w:lang w:val="uk-UA" w:eastAsia="ar-SA"/>
              </w:rPr>
              <w:t>договір</w:t>
            </w:r>
            <w:r w:rsidR="00315846" w:rsidRPr="008F17EE">
              <w:rPr>
                <w:b/>
                <w:bCs/>
                <w:color w:val="000000" w:themeColor="text1"/>
                <w:lang w:val="uk-UA" w:eastAsia="ar-SA"/>
              </w:rPr>
              <w:t xml:space="preserve"> </w:t>
            </w:r>
            <w:r w:rsidRPr="008F17EE">
              <w:rPr>
                <w:b/>
                <w:bCs/>
                <w:color w:val="000000" w:themeColor="text1"/>
                <w:lang w:val="uk-UA" w:eastAsia="ar-SA"/>
              </w:rPr>
              <w:t>про</w:t>
            </w:r>
            <w:r w:rsidR="00315846" w:rsidRPr="008F17EE">
              <w:rPr>
                <w:b/>
                <w:bCs/>
                <w:color w:val="000000" w:themeColor="text1"/>
                <w:lang w:val="uk-UA" w:eastAsia="ar-SA"/>
              </w:rPr>
              <w:t xml:space="preserve"> </w:t>
            </w:r>
            <w:r w:rsidRPr="008F17EE">
              <w:rPr>
                <w:b/>
                <w:bCs/>
                <w:color w:val="000000" w:themeColor="text1"/>
                <w:lang w:val="uk-UA" w:eastAsia="ar-SA"/>
              </w:rPr>
              <w:t>закупівлю</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29EE3A5C" w14:textId="49FB8F29" w:rsidR="00740A79" w:rsidRPr="008F17EE" w:rsidRDefault="0073224A" w:rsidP="008B7899">
            <w:pPr>
              <w:widowControl w:val="0"/>
              <w:ind w:right="113"/>
              <w:contextualSpacing/>
              <w:jc w:val="both"/>
              <w:rPr>
                <w:color w:val="000000" w:themeColor="text1"/>
              </w:rPr>
            </w:pPr>
            <w:r w:rsidRPr="008F17EE">
              <w:rPr>
                <w:color w:val="000000" w:themeColor="text1"/>
                <w:lang w:val="uk-UA" w:eastAsia="en-US"/>
              </w:rPr>
              <w:t>У</w:t>
            </w:r>
            <w:r w:rsidR="00315846" w:rsidRPr="008F17EE">
              <w:rPr>
                <w:color w:val="000000" w:themeColor="text1"/>
                <w:lang w:val="uk-UA" w:eastAsia="en-US"/>
              </w:rPr>
              <w:t xml:space="preserve"> </w:t>
            </w:r>
            <w:r w:rsidRPr="008F17EE">
              <w:rPr>
                <w:color w:val="000000" w:themeColor="text1"/>
                <w:lang w:val="uk-UA" w:eastAsia="en-US"/>
              </w:rPr>
              <w:t>разі</w:t>
            </w:r>
            <w:r w:rsidR="00315846" w:rsidRPr="008F17EE">
              <w:rPr>
                <w:color w:val="000000" w:themeColor="text1"/>
                <w:lang w:val="uk-UA" w:eastAsia="en-US"/>
              </w:rPr>
              <w:t xml:space="preserve"> </w:t>
            </w:r>
            <w:r w:rsidRPr="008F17EE">
              <w:rPr>
                <w:color w:val="000000" w:themeColor="text1"/>
                <w:lang w:val="uk-UA" w:eastAsia="en-US"/>
              </w:rPr>
              <w:t>відхилення</w:t>
            </w:r>
            <w:r w:rsidR="00315846" w:rsidRPr="008F17EE">
              <w:rPr>
                <w:color w:val="000000" w:themeColor="text1"/>
                <w:lang w:val="uk-UA" w:eastAsia="en-US"/>
              </w:rPr>
              <w:t xml:space="preserve"> </w:t>
            </w:r>
            <w:r w:rsidRPr="008F17EE">
              <w:rPr>
                <w:color w:val="000000" w:themeColor="text1"/>
                <w:lang w:val="uk-UA" w:eastAsia="en-US"/>
              </w:rPr>
              <w:t>тендерної</w:t>
            </w:r>
            <w:r w:rsidR="00315846" w:rsidRPr="008F17EE">
              <w:rPr>
                <w:color w:val="000000" w:themeColor="text1"/>
                <w:lang w:val="uk-UA" w:eastAsia="en-US"/>
              </w:rPr>
              <w:t xml:space="preserve"> </w:t>
            </w:r>
            <w:r w:rsidRPr="008F17EE">
              <w:rPr>
                <w:color w:val="000000" w:themeColor="text1"/>
                <w:lang w:val="uk-UA" w:eastAsia="en-US"/>
              </w:rPr>
              <w:t>пропозиції</w:t>
            </w:r>
            <w:r w:rsidR="00315846" w:rsidRPr="008F17EE">
              <w:rPr>
                <w:color w:val="000000" w:themeColor="text1"/>
                <w:lang w:val="uk-UA" w:eastAsia="en-US"/>
              </w:rPr>
              <w:t xml:space="preserve"> </w:t>
            </w:r>
            <w:r w:rsidRPr="008F17EE">
              <w:rPr>
                <w:color w:val="000000" w:themeColor="text1"/>
                <w:lang w:val="uk-UA" w:eastAsia="en-US"/>
              </w:rPr>
              <w:t>з</w:t>
            </w:r>
            <w:r w:rsidR="00315846" w:rsidRPr="008F17EE">
              <w:rPr>
                <w:color w:val="000000" w:themeColor="text1"/>
                <w:lang w:val="uk-UA" w:eastAsia="en-US"/>
              </w:rPr>
              <w:t xml:space="preserve"> </w:t>
            </w:r>
            <w:r w:rsidRPr="008F17EE">
              <w:rPr>
                <w:color w:val="000000" w:themeColor="text1"/>
                <w:lang w:val="uk-UA" w:eastAsia="en-US"/>
              </w:rPr>
              <w:t>підстави,</w:t>
            </w:r>
            <w:r w:rsidR="00315846" w:rsidRPr="008F17EE">
              <w:rPr>
                <w:color w:val="000000" w:themeColor="text1"/>
                <w:lang w:val="uk-UA" w:eastAsia="en-US"/>
              </w:rPr>
              <w:t xml:space="preserve"> </w:t>
            </w:r>
            <w:r w:rsidRPr="008F17EE">
              <w:rPr>
                <w:color w:val="000000" w:themeColor="text1"/>
                <w:lang w:val="uk-UA" w:eastAsia="en-US"/>
              </w:rPr>
              <w:t>визначеної</w:t>
            </w:r>
            <w:r w:rsidR="00315846" w:rsidRPr="008F17EE">
              <w:rPr>
                <w:color w:val="000000" w:themeColor="text1"/>
                <w:lang w:val="uk-UA" w:eastAsia="en-US"/>
              </w:rPr>
              <w:t xml:space="preserve"> </w:t>
            </w:r>
            <w:r w:rsidRPr="008F17EE">
              <w:rPr>
                <w:color w:val="000000" w:themeColor="text1"/>
                <w:lang w:val="uk-UA" w:eastAsia="en-US"/>
              </w:rPr>
              <w:t>підпунктом</w:t>
            </w:r>
            <w:r w:rsidR="00315846" w:rsidRPr="008F17EE">
              <w:rPr>
                <w:color w:val="000000" w:themeColor="text1"/>
                <w:lang w:val="uk-UA" w:eastAsia="en-US"/>
              </w:rPr>
              <w:t xml:space="preserve"> </w:t>
            </w:r>
            <w:r w:rsidRPr="008F17EE">
              <w:rPr>
                <w:color w:val="000000" w:themeColor="text1"/>
                <w:lang w:val="uk-UA" w:eastAsia="en-US"/>
              </w:rPr>
              <w:t>3</w:t>
            </w:r>
            <w:r w:rsidR="00315846" w:rsidRPr="008F17EE">
              <w:rPr>
                <w:color w:val="000000" w:themeColor="text1"/>
                <w:lang w:val="uk-UA" w:eastAsia="en-US"/>
              </w:rPr>
              <w:t xml:space="preserve"> </w:t>
            </w:r>
            <w:r w:rsidRPr="008F17EE">
              <w:rPr>
                <w:color w:val="000000" w:themeColor="text1"/>
                <w:lang w:val="uk-UA" w:eastAsia="en-US"/>
              </w:rPr>
              <w:t>пункту</w:t>
            </w:r>
            <w:r w:rsidR="00315846" w:rsidRPr="008F17EE">
              <w:rPr>
                <w:color w:val="000000" w:themeColor="text1"/>
                <w:lang w:val="uk-UA" w:eastAsia="en-US"/>
              </w:rPr>
              <w:t xml:space="preserve"> </w:t>
            </w:r>
            <w:r w:rsidRPr="008F17EE">
              <w:rPr>
                <w:color w:val="000000" w:themeColor="text1"/>
                <w:lang w:val="uk-UA" w:eastAsia="en-US"/>
              </w:rPr>
              <w:t>44</w:t>
            </w:r>
            <w:r w:rsidR="00315846" w:rsidRPr="008F17EE">
              <w:rPr>
                <w:color w:val="000000" w:themeColor="text1"/>
                <w:lang w:val="uk-UA" w:eastAsia="en-US"/>
              </w:rPr>
              <w:t xml:space="preserve"> </w:t>
            </w:r>
            <w:r w:rsidRPr="008F17EE">
              <w:rPr>
                <w:color w:val="000000" w:themeColor="text1"/>
                <w:lang w:val="uk-UA" w:eastAsia="en-US"/>
              </w:rPr>
              <w:t>Особливостей,</w:t>
            </w:r>
            <w:r w:rsidR="00315846" w:rsidRPr="008F17EE">
              <w:rPr>
                <w:color w:val="000000" w:themeColor="text1"/>
                <w:lang w:val="uk-UA" w:eastAsia="en-US"/>
              </w:rPr>
              <w:t xml:space="preserve"> </w:t>
            </w:r>
            <w:r w:rsidRPr="008F17EE">
              <w:rPr>
                <w:color w:val="000000" w:themeColor="text1"/>
                <w:lang w:val="uk-UA" w:eastAsia="en-US"/>
              </w:rPr>
              <w:t>замовник</w:t>
            </w:r>
            <w:r w:rsidR="00315846" w:rsidRPr="008F17EE">
              <w:rPr>
                <w:color w:val="000000" w:themeColor="text1"/>
                <w:lang w:val="uk-UA" w:eastAsia="en-US"/>
              </w:rPr>
              <w:t xml:space="preserve"> </w:t>
            </w:r>
            <w:r w:rsidRPr="008F17EE">
              <w:rPr>
                <w:color w:val="000000" w:themeColor="text1"/>
                <w:lang w:val="uk-UA" w:eastAsia="en-US"/>
              </w:rPr>
              <w:t>визначає</w:t>
            </w:r>
            <w:r w:rsidR="00315846" w:rsidRPr="008F17EE">
              <w:rPr>
                <w:color w:val="000000" w:themeColor="text1"/>
                <w:lang w:val="uk-UA" w:eastAsia="en-US"/>
              </w:rPr>
              <w:t xml:space="preserve"> </w:t>
            </w:r>
            <w:r w:rsidRPr="008F17EE">
              <w:rPr>
                <w:color w:val="000000" w:themeColor="text1"/>
                <w:lang w:val="uk-UA" w:eastAsia="en-US"/>
              </w:rPr>
              <w:t>переможця</w:t>
            </w:r>
            <w:r w:rsidR="00315846" w:rsidRPr="008F17EE">
              <w:rPr>
                <w:color w:val="000000" w:themeColor="text1"/>
                <w:lang w:val="uk-UA" w:eastAsia="en-US"/>
              </w:rPr>
              <w:t xml:space="preserve"> </w:t>
            </w:r>
            <w:r w:rsidRPr="008F17EE">
              <w:rPr>
                <w:color w:val="000000" w:themeColor="text1"/>
                <w:lang w:val="uk-UA" w:eastAsia="en-US"/>
              </w:rPr>
              <w:t>процедури</w:t>
            </w:r>
            <w:r w:rsidR="00315846" w:rsidRPr="008F17EE">
              <w:rPr>
                <w:color w:val="000000" w:themeColor="text1"/>
                <w:lang w:val="uk-UA" w:eastAsia="en-US"/>
              </w:rPr>
              <w:t xml:space="preserve"> </w:t>
            </w:r>
            <w:r w:rsidRPr="008F17EE">
              <w:rPr>
                <w:color w:val="000000" w:themeColor="text1"/>
                <w:lang w:val="uk-UA" w:eastAsia="en-US"/>
              </w:rPr>
              <w:t>закупівлі</w:t>
            </w:r>
            <w:r w:rsidR="00315846" w:rsidRPr="008F17EE">
              <w:rPr>
                <w:color w:val="000000" w:themeColor="text1"/>
                <w:lang w:val="uk-UA" w:eastAsia="en-US"/>
              </w:rPr>
              <w:t xml:space="preserve"> </w:t>
            </w:r>
            <w:r w:rsidRPr="008F17EE">
              <w:rPr>
                <w:color w:val="000000" w:themeColor="text1"/>
                <w:lang w:val="uk-UA" w:eastAsia="en-US"/>
              </w:rPr>
              <w:t>серед</w:t>
            </w:r>
            <w:r w:rsidR="00315846" w:rsidRPr="008F17EE">
              <w:rPr>
                <w:color w:val="000000" w:themeColor="text1"/>
                <w:lang w:val="uk-UA" w:eastAsia="en-US"/>
              </w:rPr>
              <w:t xml:space="preserve"> </w:t>
            </w:r>
            <w:r w:rsidRPr="008F17EE">
              <w:rPr>
                <w:color w:val="000000" w:themeColor="text1"/>
                <w:lang w:val="uk-UA" w:eastAsia="en-US"/>
              </w:rPr>
              <w:t>тих</w:t>
            </w:r>
            <w:r w:rsidR="00315846" w:rsidRPr="008F17EE">
              <w:rPr>
                <w:color w:val="000000" w:themeColor="text1"/>
                <w:lang w:val="uk-UA" w:eastAsia="en-US"/>
              </w:rPr>
              <w:t xml:space="preserve"> </w:t>
            </w:r>
            <w:r w:rsidRPr="008F17EE">
              <w:rPr>
                <w:color w:val="000000" w:themeColor="text1"/>
                <w:lang w:val="uk-UA" w:eastAsia="en-US"/>
              </w:rPr>
              <w:t>учасників</w:t>
            </w:r>
            <w:r w:rsidR="00315846" w:rsidRPr="008F17EE">
              <w:rPr>
                <w:color w:val="000000" w:themeColor="text1"/>
                <w:lang w:val="uk-UA" w:eastAsia="en-US"/>
              </w:rPr>
              <w:t xml:space="preserve"> </w:t>
            </w:r>
            <w:r w:rsidRPr="008F17EE">
              <w:rPr>
                <w:color w:val="000000" w:themeColor="text1"/>
                <w:lang w:val="uk-UA" w:eastAsia="en-US"/>
              </w:rPr>
              <w:t>процедури</w:t>
            </w:r>
            <w:r w:rsidR="00315846" w:rsidRPr="008F17EE">
              <w:rPr>
                <w:color w:val="000000" w:themeColor="text1"/>
                <w:lang w:val="uk-UA" w:eastAsia="en-US"/>
              </w:rPr>
              <w:t xml:space="preserve"> </w:t>
            </w:r>
            <w:r w:rsidRPr="008F17EE">
              <w:rPr>
                <w:color w:val="000000" w:themeColor="text1"/>
                <w:lang w:val="uk-UA" w:eastAsia="en-US"/>
              </w:rPr>
              <w:t>закупівлі,</w:t>
            </w:r>
            <w:r w:rsidR="00315846" w:rsidRPr="008F17EE">
              <w:rPr>
                <w:color w:val="000000" w:themeColor="text1"/>
                <w:lang w:val="uk-UA" w:eastAsia="en-US"/>
              </w:rPr>
              <w:t xml:space="preserve"> </w:t>
            </w:r>
            <w:r w:rsidRPr="008F17EE">
              <w:rPr>
                <w:color w:val="000000" w:themeColor="text1"/>
                <w:lang w:val="uk-UA" w:eastAsia="en-US"/>
              </w:rPr>
              <w:t>тендерна</w:t>
            </w:r>
            <w:r w:rsidR="00315846" w:rsidRPr="008F17EE">
              <w:rPr>
                <w:color w:val="000000" w:themeColor="text1"/>
                <w:lang w:val="uk-UA" w:eastAsia="en-US"/>
              </w:rPr>
              <w:t xml:space="preserve"> </w:t>
            </w:r>
            <w:r w:rsidRPr="008F17EE">
              <w:rPr>
                <w:color w:val="000000" w:themeColor="text1"/>
                <w:lang w:val="uk-UA" w:eastAsia="en-US"/>
              </w:rPr>
              <w:t>пропозиція</w:t>
            </w:r>
            <w:r w:rsidR="00315846" w:rsidRPr="008F17EE">
              <w:rPr>
                <w:color w:val="000000" w:themeColor="text1"/>
                <w:lang w:val="uk-UA" w:eastAsia="en-US"/>
              </w:rPr>
              <w:t xml:space="preserve"> </w:t>
            </w:r>
            <w:r w:rsidRPr="008F17EE">
              <w:rPr>
                <w:color w:val="000000" w:themeColor="text1"/>
                <w:lang w:val="uk-UA" w:eastAsia="en-US"/>
              </w:rPr>
              <w:t>(строк</w:t>
            </w:r>
            <w:r w:rsidR="00315846" w:rsidRPr="008F17EE">
              <w:rPr>
                <w:color w:val="000000" w:themeColor="text1"/>
                <w:lang w:val="uk-UA" w:eastAsia="en-US"/>
              </w:rPr>
              <w:t xml:space="preserve"> </w:t>
            </w:r>
            <w:r w:rsidRPr="008F17EE">
              <w:rPr>
                <w:color w:val="000000" w:themeColor="text1"/>
                <w:lang w:val="uk-UA" w:eastAsia="en-US"/>
              </w:rPr>
              <w:t>дії</w:t>
            </w:r>
            <w:r w:rsidR="00315846" w:rsidRPr="008F17EE">
              <w:rPr>
                <w:color w:val="000000" w:themeColor="text1"/>
                <w:lang w:val="uk-UA" w:eastAsia="en-US"/>
              </w:rPr>
              <w:t xml:space="preserve"> </w:t>
            </w:r>
            <w:r w:rsidRPr="008F17EE">
              <w:rPr>
                <w:color w:val="000000" w:themeColor="text1"/>
                <w:lang w:val="uk-UA" w:eastAsia="en-US"/>
              </w:rPr>
              <w:t>якої</w:t>
            </w:r>
            <w:r w:rsidR="00315846" w:rsidRPr="008F17EE">
              <w:rPr>
                <w:color w:val="000000" w:themeColor="text1"/>
                <w:lang w:val="uk-UA" w:eastAsia="en-US"/>
              </w:rPr>
              <w:t xml:space="preserve"> </w:t>
            </w:r>
            <w:r w:rsidRPr="008F17EE">
              <w:rPr>
                <w:color w:val="000000" w:themeColor="text1"/>
                <w:lang w:val="uk-UA" w:eastAsia="en-US"/>
              </w:rPr>
              <w:t>ще</w:t>
            </w:r>
            <w:r w:rsidR="00315846" w:rsidRPr="008F17EE">
              <w:rPr>
                <w:color w:val="000000" w:themeColor="text1"/>
                <w:lang w:val="uk-UA" w:eastAsia="en-US"/>
              </w:rPr>
              <w:t xml:space="preserve"> </w:t>
            </w:r>
            <w:r w:rsidRPr="008F17EE">
              <w:rPr>
                <w:color w:val="000000" w:themeColor="text1"/>
                <w:lang w:val="uk-UA" w:eastAsia="en-US"/>
              </w:rPr>
              <w:t>не</w:t>
            </w:r>
            <w:r w:rsidR="00315846" w:rsidRPr="008F17EE">
              <w:rPr>
                <w:color w:val="000000" w:themeColor="text1"/>
                <w:lang w:val="uk-UA" w:eastAsia="en-US"/>
              </w:rPr>
              <w:t xml:space="preserve"> </w:t>
            </w:r>
            <w:r w:rsidRPr="008F17EE">
              <w:rPr>
                <w:color w:val="000000" w:themeColor="text1"/>
                <w:lang w:val="uk-UA" w:eastAsia="en-US"/>
              </w:rPr>
              <w:t>минув)</w:t>
            </w:r>
            <w:r w:rsidR="00315846" w:rsidRPr="008F17EE">
              <w:rPr>
                <w:color w:val="000000" w:themeColor="text1"/>
                <w:lang w:val="uk-UA" w:eastAsia="en-US"/>
              </w:rPr>
              <w:t xml:space="preserve"> </w:t>
            </w:r>
            <w:r w:rsidRPr="008F17EE">
              <w:rPr>
                <w:color w:val="000000" w:themeColor="text1"/>
                <w:lang w:val="uk-UA" w:eastAsia="en-US"/>
              </w:rPr>
              <w:t>якого</w:t>
            </w:r>
            <w:r w:rsidR="00315846" w:rsidRPr="008F17EE">
              <w:rPr>
                <w:color w:val="000000" w:themeColor="text1"/>
                <w:lang w:val="uk-UA" w:eastAsia="en-US"/>
              </w:rPr>
              <w:t xml:space="preserve"> </w:t>
            </w:r>
            <w:r w:rsidRPr="008F17EE">
              <w:rPr>
                <w:color w:val="000000" w:themeColor="text1"/>
                <w:lang w:val="uk-UA" w:eastAsia="en-US"/>
              </w:rPr>
              <w:t>відповідає</w:t>
            </w:r>
            <w:r w:rsidR="00315846" w:rsidRPr="008F17EE">
              <w:rPr>
                <w:color w:val="000000" w:themeColor="text1"/>
                <w:lang w:val="uk-UA" w:eastAsia="en-US"/>
              </w:rPr>
              <w:t xml:space="preserve"> </w:t>
            </w:r>
            <w:r w:rsidRPr="008F17EE">
              <w:rPr>
                <w:color w:val="000000" w:themeColor="text1"/>
                <w:lang w:val="uk-UA" w:eastAsia="en-US"/>
              </w:rPr>
              <w:t>критеріям</w:t>
            </w:r>
            <w:r w:rsidR="00315846" w:rsidRPr="008F17EE">
              <w:rPr>
                <w:color w:val="000000" w:themeColor="text1"/>
                <w:lang w:val="uk-UA" w:eastAsia="en-US"/>
              </w:rPr>
              <w:t xml:space="preserve"> </w:t>
            </w:r>
            <w:r w:rsidRPr="008F17EE">
              <w:rPr>
                <w:color w:val="000000" w:themeColor="text1"/>
                <w:lang w:val="uk-UA" w:eastAsia="en-US"/>
              </w:rPr>
              <w:t>та</w:t>
            </w:r>
            <w:r w:rsidR="00315846" w:rsidRPr="008F17EE">
              <w:rPr>
                <w:color w:val="000000" w:themeColor="text1"/>
                <w:lang w:val="uk-UA" w:eastAsia="en-US"/>
              </w:rPr>
              <w:t xml:space="preserve"> </w:t>
            </w:r>
            <w:r w:rsidRPr="008F17EE">
              <w:rPr>
                <w:color w:val="000000" w:themeColor="text1"/>
                <w:lang w:val="uk-UA" w:eastAsia="en-US"/>
              </w:rPr>
              <w:t>умовам,</w:t>
            </w:r>
            <w:r w:rsidR="00315846" w:rsidRPr="008F17EE">
              <w:rPr>
                <w:color w:val="000000" w:themeColor="text1"/>
                <w:lang w:val="uk-UA" w:eastAsia="en-US"/>
              </w:rPr>
              <w:t xml:space="preserve"> </w:t>
            </w:r>
            <w:r w:rsidRPr="008F17EE">
              <w:rPr>
                <w:color w:val="000000" w:themeColor="text1"/>
                <w:lang w:val="uk-UA" w:eastAsia="en-US"/>
              </w:rPr>
              <w:t>що</w:t>
            </w:r>
            <w:r w:rsidR="00315846" w:rsidRPr="008F17EE">
              <w:rPr>
                <w:color w:val="000000" w:themeColor="text1"/>
                <w:lang w:val="uk-UA" w:eastAsia="en-US"/>
              </w:rPr>
              <w:t xml:space="preserve"> </w:t>
            </w:r>
            <w:r w:rsidRPr="008F17EE">
              <w:rPr>
                <w:color w:val="000000" w:themeColor="text1"/>
                <w:lang w:val="uk-UA" w:eastAsia="en-US"/>
              </w:rPr>
              <w:t>визначені</w:t>
            </w:r>
            <w:r w:rsidR="00315846" w:rsidRPr="008F17EE">
              <w:rPr>
                <w:color w:val="000000" w:themeColor="text1"/>
                <w:lang w:val="uk-UA" w:eastAsia="en-US"/>
              </w:rPr>
              <w:t xml:space="preserve"> </w:t>
            </w:r>
            <w:r w:rsidRPr="008F17EE">
              <w:rPr>
                <w:color w:val="000000" w:themeColor="text1"/>
                <w:lang w:val="uk-UA" w:eastAsia="en-US"/>
              </w:rPr>
              <w:t>у</w:t>
            </w:r>
            <w:r w:rsidR="00315846" w:rsidRPr="008F17EE">
              <w:rPr>
                <w:color w:val="000000" w:themeColor="text1"/>
                <w:lang w:val="uk-UA" w:eastAsia="en-US"/>
              </w:rPr>
              <w:t xml:space="preserve"> </w:t>
            </w:r>
            <w:r w:rsidRPr="008F17EE">
              <w:rPr>
                <w:color w:val="000000" w:themeColor="text1"/>
                <w:lang w:val="uk-UA" w:eastAsia="en-US"/>
              </w:rPr>
              <w:t>тендерній</w:t>
            </w:r>
            <w:r w:rsidR="00315846" w:rsidRPr="008F17EE">
              <w:rPr>
                <w:color w:val="000000" w:themeColor="text1"/>
                <w:lang w:val="uk-UA" w:eastAsia="en-US"/>
              </w:rPr>
              <w:t xml:space="preserve"> </w:t>
            </w:r>
            <w:r w:rsidRPr="008F17EE">
              <w:rPr>
                <w:color w:val="000000" w:themeColor="text1"/>
                <w:lang w:val="uk-UA" w:eastAsia="en-US"/>
              </w:rPr>
              <w:t>документації,</w:t>
            </w:r>
            <w:r w:rsidR="00315846" w:rsidRPr="008F17EE">
              <w:rPr>
                <w:color w:val="000000" w:themeColor="text1"/>
                <w:lang w:val="uk-UA" w:eastAsia="en-US"/>
              </w:rPr>
              <w:t xml:space="preserve"> </w:t>
            </w:r>
            <w:r w:rsidRPr="008F17EE">
              <w:rPr>
                <w:color w:val="000000" w:themeColor="text1"/>
                <w:lang w:val="uk-UA" w:eastAsia="en-US"/>
              </w:rPr>
              <w:t>і</w:t>
            </w:r>
            <w:r w:rsidR="00315846" w:rsidRPr="008F17EE">
              <w:rPr>
                <w:color w:val="000000" w:themeColor="text1"/>
                <w:lang w:val="uk-UA" w:eastAsia="en-US"/>
              </w:rPr>
              <w:t xml:space="preserve"> </w:t>
            </w:r>
            <w:r w:rsidRPr="008F17EE">
              <w:rPr>
                <w:color w:val="000000" w:themeColor="text1"/>
                <w:lang w:val="uk-UA" w:eastAsia="en-US"/>
              </w:rPr>
              <w:t>може</w:t>
            </w:r>
            <w:r w:rsidR="00315846" w:rsidRPr="008F17EE">
              <w:rPr>
                <w:color w:val="000000" w:themeColor="text1"/>
                <w:lang w:val="uk-UA" w:eastAsia="en-US"/>
              </w:rPr>
              <w:t xml:space="preserve"> </w:t>
            </w:r>
            <w:r w:rsidRPr="008F17EE">
              <w:rPr>
                <w:color w:val="000000" w:themeColor="text1"/>
                <w:lang w:val="uk-UA" w:eastAsia="en-US"/>
              </w:rPr>
              <w:t>бути</w:t>
            </w:r>
            <w:r w:rsidR="00315846" w:rsidRPr="008F17EE">
              <w:rPr>
                <w:color w:val="000000" w:themeColor="text1"/>
                <w:lang w:val="uk-UA" w:eastAsia="en-US"/>
              </w:rPr>
              <w:t xml:space="preserve"> </w:t>
            </w:r>
            <w:r w:rsidRPr="008F17EE">
              <w:rPr>
                <w:color w:val="000000" w:themeColor="text1"/>
                <w:lang w:val="uk-UA" w:eastAsia="en-US"/>
              </w:rPr>
              <w:t>визнана</w:t>
            </w:r>
            <w:r w:rsidR="00315846" w:rsidRPr="008F17EE">
              <w:rPr>
                <w:color w:val="000000" w:themeColor="text1"/>
                <w:lang w:val="uk-UA" w:eastAsia="en-US"/>
              </w:rPr>
              <w:t xml:space="preserve"> </w:t>
            </w:r>
            <w:r w:rsidRPr="008F17EE">
              <w:rPr>
                <w:color w:val="000000" w:themeColor="text1"/>
                <w:lang w:val="uk-UA" w:eastAsia="en-US"/>
              </w:rPr>
              <w:t>найбільш</w:t>
            </w:r>
            <w:r w:rsidR="00315846" w:rsidRPr="008F17EE">
              <w:rPr>
                <w:color w:val="000000" w:themeColor="text1"/>
                <w:lang w:val="uk-UA" w:eastAsia="en-US"/>
              </w:rPr>
              <w:t xml:space="preserve"> </w:t>
            </w:r>
            <w:r w:rsidRPr="008F17EE">
              <w:rPr>
                <w:color w:val="000000" w:themeColor="text1"/>
                <w:lang w:val="uk-UA" w:eastAsia="en-US"/>
              </w:rPr>
              <w:t>економічно</w:t>
            </w:r>
            <w:r w:rsidR="00315846" w:rsidRPr="008F17EE">
              <w:rPr>
                <w:color w:val="000000" w:themeColor="text1"/>
                <w:lang w:val="uk-UA" w:eastAsia="en-US"/>
              </w:rPr>
              <w:t xml:space="preserve"> </w:t>
            </w:r>
            <w:r w:rsidRPr="008F17EE">
              <w:rPr>
                <w:color w:val="000000" w:themeColor="text1"/>
                <w:lang w:val="uk-UA" w:eastAsia="en-US"/>
              </w:rPr>
              <w:t>вигідною</w:t>
            </w:r>
            <w:r w:rsidR="00315846" w:rsidRPr="008F17EE">
              <w:rPr>
                <w:color w:val="000000" w:themeColor="text1"/>
                <w:lang w:val="uk-UA" w:eastAsia="en-US"/>
              </w:rPr>
              <w:t xml:space="preserve"> </w:t>
            </w:r>
            <w:r w:rsidRPr="008F17EE">
              <w:rPr>
                <w:color w:val="000000" w:themeColor="text1"/>
                <w:lang w:val="uk-UA" w:eastAsia="en-US"/>
              </w:rPr>
              <w:t>відповідно</w:t>
            </w:r>
            <w:r w:rsidR="00315846" w:rsidRPr="008F17EE">
              <w:rPr>
                <w:color w:val="000000" w:themeColor="text1"/>
                <w:lang w:val="uk-UA" w:eastAsia="en-US"/>
              </w:rPr>
              <w:t xml:space="preserve"> </w:t>
            </w:r>
            <w:r w:rsidRPr="008F17EE">
              <w:rPr>
                <w:color w:val="000000" w:themeColor="text1"/>
                <w:lang w:val="uk-UA" w:eastAsia="en-US"/>
              </w:rPr>
              <w:t>до</w:t>
            </w:r>
            <w:r w:rsidR="00315846" w:rsidRPr="008F17EE">
              <w:rPr>
                <w:color w:val="000000" w:themeColor="text1"/>
                <w:lang w:val="uk-UA" w:eastAsia="en-US"/>
              </w:rPr>
              <w:t xml:space="preserve"> </w:t>
            </w:r>
            <w:r w:rsidRPr="008F17EE">
              <w:rPr>
                <w:color w:val="000000" w:themeColor="text1"/>
                <w:lang w:val="uk-UA" w:eastAsia="en-US"/>
              </w:rPr>
              <w:t>вимог</w:t>
            </w:r>
            <w:r w:rsidR="00315846" w:rsidRPr="008F17EE">
              <w:rPr>
                <w:color w:val="000000" w:themeColor="text1"/>
                <w:lang w:val="uk-UA" w:eastAsia="en-US"/>
              </w:rPr>
              <w:t xml:space="preserve"> </w:t>
            </w:r>
            <w:r w:rsidRPr="008F17EE">
              <w:rPr>
                <w:color w:val="000000" w:themeColor="text1"/>
                <w:lang w:val="uk-UA" w:eastAsia="en-US"/>
              </w:rPr>
              <w:t>Закону</w:t>
            </w:r>
            <w:r w:rsidR="00315846" w:rsidRPr="008F17EE">
              <w:rPr>
                <w:color w:val="000000" w:themeColor="text1"/>
                <w:lang w:val="uk-UA" w:eastAsia="en-US"/>
              </w:rPr>
              <w:t xml:space="preserve"> </w:t>
            </w:r>
            <w:r w:rsidRPr="008F17EE">
              <w:rPr>
                <w:color w:val="000000" w:themeColor="text1"/>
                <w:lang w:val="uk-UA" w:eastAsia="en-US"/>
              </w:rPr>
              <w:t>та</w:t>
            </w:r>
            <w:r w:rsidR="00315846" w:rsidRPr="008F17EE">
              <w:rPr>
                <w:color w:val="000000" w:themeColor="text1"/>
                <w:lang w:val="uk-UA" w:eastAsia="en-US"/>
              </w:rPr>
              <w:t xml:space="preserve"> </w:t>
            </w:r>
            <w:r w:rsidRPr="008F17EE">
              <w:rPr>
                <w:color w:val="000000" w:themeColor="text1"/>
                <w:lang w:val="uk-UA" w:eastAsia="en-US"/>
              </w:rPr>
              <w:t>цих</w:t>
            </w:r>
            <w:r w:rsidR="00315846" w:rsidRPr="008F17EE">
              <w:rPr>
                <w:color w:val="000000" w:themeColor="text1"/>
                <w:lang w:val="uk-UA" w:eastAsia="en-US"/>
              </w:rPr>
              <w:t xml:space="preserve"> </w:t>
            </w:r>
            <w:r w:rsidRPr="008F17EE">
              <w:rPr>
                <w:color w:val="000000" w:themeColor="text1"/>
                <w:lang w:val="uk-UA" w:eastAsia="en-US"/>
              </w:rPr>
              <w:t>особливостей,</w:t>
            </w:r>
            <w:r w:rsidR="00315846" w:rsidRPr="008F17EE">
              <w:rPr>
                <w:color w:val="000000" w:themeColor="text1"/>
                <w:lang w:val="uk-UA" w:eastAsia="en-US"/>
              </w:rPr>
              <w:t xml:space="preserve"> </w:t>
            </w:r>
            <w:r w:rsidRPr="008F17EE">
              <w:rPr>
                <w:color w:val="000000" w:themeColor="text1"/>
                <w:lang w:val="uk-UA" w:eastAsia="en-US"/>
              </w:rPr>
              <w:t>та</w:t>
            </w:r>
            <w:r w:rsidR="00315846" w:rsidRPr="008F17EE">
              <w:rPr>
                <w:color w:val="000000" w:themeColor="text1"/>
                <w:lang w:val="uk-UA" w:eastAsia="en-US"/>
              </w:rPr>
              <w:t xml:space="preserve"> </w:t>
            </w:r>
            <w:r w:rsidRPr="008F17EE">
              <w:rPr>
                <w:color w:val="000000" w:themeColor="text1"/>
                <w:lang w:val="uk-UA" w:eastAsia="en-US"/>
              </w:rPr>
              <w:t>приймає</w:t>
            </w:r>
            <w:r w:rsidR="00315846" w:rsidRPr="008F17EE">
              <w:rPr>
                <w:color w:val="000000" w:themeColor="text1"/>
                <w:lang w:val="uk-UA" w:eastAsia="en-US"/>
              </w:rPr>
              <w:t xml:space="preserve"> </w:t>
            </w:r>
            <w:r w:rsidRPr="008F17EE">
              <w:rPr>
                <w:color w:val="000000" w:themeColor="text1"/>
                <w:lang w:val="uk-UA" w:eastAsia="en-US"/>
              </w:rPr>
              <w:t>рішення</w:t>
            </w:r>
            <w:r w:rsidR="00315846" w:rsidRPr="008F17EE">
              <w:rPr>
                <w:color w:val="000000" w:themeColor="text1"/>
                <w:lang w:val="uk-UA" w:eastAsia="en-US"/>
              </w:rPr>
              <w:t xml:space="preserve"> </w:t>
            </w:r>
            <w:r w:rsidRPr="008F17EE">
              <w:rPr>
                <w:color w:val="000000" w:themeColor="text1"/>
                <w:lang w:val="uk-UA" w:eastAsia="en-US"/>
              </w:rPr>
              <w:t>про</w:t>
            </w:r>
            <w:r w:rsidR="00315846" w:rsidRPr="008F17EE">
              <w:rPr>
                <w:color w:val="000000" w:themeColor="text1"/>
                <w:lang w:val="uk-UA" w:eastAsia="en-US"/>
              </w:rPr>
              <w:t xml:space="preserve"> </w:t>
            </w:r>
            <w:r w:rsidRPr="008F17EE">
              <w:rPr>
                <w:color w:val="000000" w:themeColor="text1"/>
                <w:lang w:val="uk-UA" w:eastAsia="en-US"/>
              </w:rPr>
              <w:t>намір</w:t>
            </w:r>
            <w:r w:rsidR="00315846" w:rsidRPr="008F17EE">
              <w:rPr>
                <w:color w:val="000000" w:themeColor="text1"/>
                <w:lang w:val="uk-UA" w:eastAsia="en-US"/>
              </w:rPr>
              <w:t xml:space="preserve"> </w:t>
            </w:r>
            <w:r w:rsidRPr="008F17EE">
              <w:rPr>
                <w:color w:val="000000" w:themeColor="text1"/>
                <w:lang w:val="uk-UA" w:eastAsia="en-US"/>
              </w:rPr>
              <w:t>укласти</w:t>
            </w:r>
            <w:r w:rsidR="00315846" w:rsidRPr="008F17EE">
              <w:rPr>
                <w:color w:val="000000" w:themeColor="text1"/>
                <w:lang w:val="uk-UA" w:eastAsia="en-US"/>
              </w:rPr>
              <w:t xml:space="preserve"> </w:t>
            </w:r>
            <w:r w:rsidRPr="008F17EE">
              <w:rPr>
                <w:color w:val="000000" w:themeColor="text1"/>
                <w:lang w:val="uk-UA" w:eastAsia="en-US"/>
              </w:rPr>
              <w:t>договір</w:t>
            </w:r>
            <w:r w:rsidR="00315846" w:rsidRPr="008F17EE">
              <w:rPr>
                <w:color w:val="000000" w:themeColor="text1"/>
                <w:lang w:val="uk-UA" w:eastAsia="en-US"/>
              </w:rPr>
              <w:t xml:space="preserve"> </w:t>
            </w:r>
            <w:r w:rsidRPr="008F17EE">
              <w:rPr>
                <w:color w:val="000000" w:themeColor="text1"/>
                <w:lang w:val="uk-UA" w:eastAsia="en-US"/>
              </w:rPr>
              <w:t>про</w:t>
            </w:r>
            <w:r w:rsidR="00315846" w:rsidRPr="008F17EE">
              <w:rPr>
                <w:color w:val="000000" w:themeColor="text1"/>
                <w:lang w:val="uk-UA" w:eastAsia="en-US"/>
              </w:rPr>
              <w:t xml:space="preserve"> </w:t>
            </w:r>
            <w:r w:rsidRPr="008F17EE">
              <w:rPr>
                <w:color w:val="000000" w:themeColor="text1"/>
                <w:lang w:val="uk-UA" w:eastAsia="en-US"/>
              </w:rPr>
              <w:t>закупівлю</w:t>
            </w:r>
            <w:r w:rsidR="00315846" w:rsidRPr="008F17EE">
              <w:rPr>
                <w:color w:val="000000" w:themeColor="text1"/>
                <w:lang w:val="uk-UA" w:eastAsia="en-US"/>
              </w:rPr>
              <w:t xml:space="preserve"> </w:t>
            </w:r>
            <w:r w:rsidRPr="008F17EE">
              <w:rPr>
                <w:color w:val="000000" w:themeColor="text1"/>
                <w:lang w:val="uk-UA" w:eastAsia="en-US"/>
              </w:rPr>
              <w:t>у</w:t>
            </w:r>
            <w:r w:rsidR="00315846" w:rsidRPr="008F17EE">
              <w:rPr>
                <w:color w:val="000000" w:themeColor="text1"/>
                <w:lang w:val="uk-UA" w:eastAsia="en-US"/>
              </w:rPr>
              <w:t xml:space="preserve"> </w:t>
            </w:r>
            <w:r w:rsidRPr="008F17EE">
              <w:rPr>
                <w:color w:val="000000" w:themeColor="text1"/>
                <w:lang w:val="uk-UA" w:eastAsia="en-US"/>
              </w:rPr>
              <w:t>порядку</w:t>
            </w:r>
            <w:r w:rsidR="00315846" w:rsidRPr="008F17EE">
              <w:rPr>
                <w:color w:val="000000" w:themeColor="text1"/>
                <w:lang w:val="uk-UA" w:eastAsia="en-US"/>
              </w:rPr>
              <w:t xml:space="preserve"> </w:t>
            </w:r>
            <w:r w:rsidRPr="008F17EE">
              <w:rPr>
                <w:color w:val="000000" w:themeColor="text1"/>
                <w:lang w:val="uk-UA" w:eastAsia="en-US"/>
              </w:rPr>
              <w:t>та</w:t>
            </w:r>
            <w:r w:rsidR="00315846" w:rsidRPr="008F17EE">
              <w:rPr>
                <w:color w:val="000000" w:themeColor="text1"/>
                <w:lang w:val="uk-UA" w:eastAsia="en-US"/>
              </w:rPr>
              <w:t xml:space="preserve"> </w:t>
            </w:r>
            <w:r w:rsidRPr="008F17EE">
              <w:rPr>
                <w:color w:val="000000" w:themeColor="text1"/>
                <w:lang w:val="uk-UA" w:eastAsia="en-US"/>
              </w:rPr>
              <w:t>на</w:t>
            </w:r>
            <w:r w:rsidR="00315846" w:rsidRPr="008F17EE">
              <w:rPr>
                <w:color w:val="000000" w:themeColor="text1"/>
                <w:lang w:val="uk-UA" w:eastAsia="en-US"/>
              </w:rPr>
              <w:t xml:space="preserve"> </w:t>
            </w:r>
            <w:r w:rsidRPr="008F17EE">
              <w:rPr>
                <w:color w:val="000000" w:themeColor="text1"/>
                <w:lang w:val="uk-UA" w:eastAsia="en-US"/>
              </w:rPr>
              <w:t>умовах,</w:t>
            </w:r>
            <w:r w:rsidR="00315846" w:rsidRPr="008F17EE">
              <w:rPr>
                <w:color w:val="000000" w:themeColor="text1"/>
                <w:lang w:val="uk-UA" w:eastAsia="en-US"/>
              </w:rPr>
              <w:t xml:space="preserve"> </w:t>
            </w:r>
            <w:r w:rsidRPr="008F17EE">
              <w:rPr>
                <w:color w:val="000000" w:themeColor="text1"/>
                <w:lang w:val="uk-UA" w:eastAsia="en-US"/>
              </w:rPr>
              <w:t>визначених</w:t>
            </w:r>
            <w:r w:rsidR="00315846" w:rsidRPr="008F17EE">
              <w:rPr>
                <w:color w:val="000000" w:themeColor="text1"/>
                <w:lang w:val="uk-UA" w:eastAsia="en-US"/>
              </w:rPr>
              <w:t xml:space="preserve"> </w:t>
            </w:r>
            <w:r w:rsidRPr="008F17EE">
              <w:rPr>
                <w:color w:val="000000" w:themeColor="text1"/>
                <w:lang w:val="uk-UA" w:eastAsia="en-US"/>
              </w:rPr>
              <w:t>статтею</w:t>
            </w:r>
            <w:r w:rsidR="00315846" w:rsidRPr="008F17EE">
              <w:rPr>
                <w:color w:val="000000" w:themeColor="text1"/>
                <w:lang w:val="uk-UA" w:eastAsia="en-US"/>
              </w:rPr>
              <w:t xml:space="preserve"> </w:t>
            </w:r>
            <w:r w:rsidRPr="008F17EE">
              <w:rPr>
                <w:color w:val="000000" w:themeColor="text1"/>
                <w:lang w:val="uk-UA" w:eastAsia="en-US"/>
              </w:rPr>
              <w:t>33</w:t>
            </w:r>
            <w:r w:rsidR="00315846" w:rsidRPr="008F17EE">
              <w:rPr>
                <w:color w:val="000000" w:themeColor="text1"/>
                <w:lang w:val="uk-UA" w:eastAsia="en-US"/>
              </w:rPr>
              <w:t xml:space="preserve"> </w:t>
            </w:r>
            <w:r w:rsidRPr="008F17EE">
              <w:rPr>
                <w:color w:val="000000" w:themeColor="text1"/>
                <w:lang w:val="uk-UA" w:eastAsia="en-US"/>
              </w:rPr>
              <w:t>Закону</w:t>
            </w:r>
            <w:r w:rsidR="00315846" w:rsidRPr="008F17EE">
              <w:rPr>
                <w:color w:val="000000" w:themeColor="text1"/>
                <w:lang w:val="uk-UA" w:eastAsia="en-US"/>
              </w:rPr>
              <w:t xml:space="preserve"> </w:t>
            </w:r>
            <w:r w:rsidRPr="008F17EE">
              <w:rPr>
                <w:color w:val="000000" w:themeColor="text1"/>
                <w:lang w:val="uk-UA" w:eastAsia="en-US"/>
              </w:rPr>
              <w:t>та</w:t>
            </w:r>
            <w:r w:rsidR="00315846" w:rsidRPr="008F17EE">
              <w:rPr>
                <w:color w:val="000000" w:themeColor="text1"/>
                <w:lang w:val="uk-UA" w:eastAsia="en-US"/>
              </w:rPr>
              <w:t xml:space="preserve"> </w:t>
            </w:r>
            <w:r w:rsidRPr="008F17EE">
              <w:rPr>
                <w:color w:val="000000" w:themeColor="text1"/>
                <w:lang w:val="uk-UA" w:eastAsia="en-US"/>
              </w:rPr>
              <w:t>пунктом</w:t>
            </w:r>
            <w:r w:rsidR="00315846" w:rsidRPr="008F17EE">
              <w:rPr>
                <w:color w:val="000000" w:themeColor="text1"/>
                <w:lang w:val="uk-UA" w:eastAsia="en-US"/>
              </w:rPr>
              <w:t xml:space="preserve"> </w:t>
            </w:r>
            <w:r w:rsidRPr="008F17EE">
              <w:rPr>
                <w:color w:val="000000" w:themeColor="text1"/>
                <w:lang w:val="uk-UA" w:eastAsia="en-US"/>
              </w:rPr>
              <w:t>49</w:t>
            </w:r>
            <w:r w:rsidR="00315846" w:rsidRPr="008F17EE">
              <w:rPr>
                <w:color w:val="000000" w:themeColor="text1"/>
                <w:lang w:val="uk-UA" w:eastAsia="en-US"/>
              </w:rPr>
              <w:t xml:space="preserve"> </w:t>
            </w:r>
            <w:r w:rsidRPr="008F17EE">
              <w:rPr>
                <w:color w:val="000000" w:themeColor="text1"/>
                <w:lang w:val="uk-UA" w:eastAsia="en-US"/>
              </w:rPr>
              <w:t>Особливостей.</w:t>
            </w:r>
          </w:p>
        </w:tc>
      </w:tr>
      <w:tr w:rsidR="00740A79" w:rsidRPr="008F17EE" w14:paraId="213CC947" w14:textId="77777777" w:rsidTr="007C0C1C">
        <w:trPr>
          <w:trHeight w:val="20"/>
        </w:trPr>
        <w:tc>
          <w:tcPr>
            <w:tcW w:w="562" w:type="dxa"/>
            <w:tcBorders>
              <w:top w:val="single" w:sz="4" w:space="0" w:color="000000"/>
              <w:left w:val="single" w:sz="1" w:space="0" w:color="000000"/>
              <w:bottom w:val="single" w:sz="1" w:space="0" w:color="000000"/>
            </w:tcBorders>
            <w:shd w:val="clear" w:color="auto" w:fill="auto"/>
          </w:tcPr>
          <w:p w14:paraId="78F0B2BC" w14:textId="77777777" w:rsidR="00740A79" w:rsidRPr="008F17EE" w:rsidRDefault="00740A79" w:rsidP="008B7899">
            <w:pPr>
              <w:pStyle w:val="af4"/>
              <w:widowControl w:val="0"/>
              <w:suppressAutoHyphens/>
              <w:snapToGrid w:val="0"/>
              <w:spacing w:before="0" w:after="0"/>
              <w:ind w:right="5"/>
              <w:jc w:val="center"/>
              <w:rPr>
                <w:b/>
                <w:bCs/>
                <w:color w:val="000000" w:themeColor="text1"/>
                <w:lang w:val="uk-UA" w:eastAsia="ar-SA"/>
              </w:rPr>
            </w:pPr>
            <w:r w:rsidRPr="008F17EE">
              <w:rPr>
                <w:b/>
                <w:bCs/>
                <w:color w:val="000000" w:themeColor="text1"/>
                <w:lang w:val="uk-UA" w:eastAsia="ar-SA"/>
              </w:rPr>
              <w:t>6.</w:t>
            </w:r>
          </w:p>
        </w:tc>
        <w:tc>
          <w:tcPr>
            <w:tcW w:w="2936" w:type="dxa"/>
            <w:tcBorders>
              <w:top w:val="single" w:sz="4" w:space="0" w:color="000000"/>
              <w:left w:val="single" w:sz="1" w:space="0" w:color="000000"/>
              <w:bottom w:val="single" w:sz="1" w:space="0" w:color="000000"/>
            </w:tcBorders>
            <w:shd w:val="clear" w:color="auto" w:fill="auto"/>
          </w:tcPr>
          <w:p w14:paraId="4505D7D9" w14:textId="040FAB1E" w:rsidR="00740A79" w:rsidRPr="008F17EE" w:rsidRDefault="00740A79" w:rsidP="008B7899">
            <w:pPr>
              <w:pStyle w:val="af4"/>
              <w:widowControl w:val="0"/>
              <w:suppressAutoHyphens/>
              <w:snapToGrid w:val="0"/>
              <w:spacing w:before="0" w:after="0"/>
              <w:ind w:right="5"/>
              <w:rPr>
                <w:color w:val="000000" w:themeColor="text1"/>
                <w:lang w:val="uk-UA" w:eastAsia="ar-SA"/>
              </w:rPr>
            </w:pPr>
            <w:r w:rsidRPr="008F17EE">
              <w:rPr>
                <w:b/>
                <w:bCs/>
                <w:color w:val="000000" w:themeColor="text1"/>
                <w:lang w:val="uk-UA" w:eastAsia="ar-SA"/>
              </w:rPr>
              <w:t>Забезпечення</w:t>
            </w:r>
            <w:r w:rsidR="00315846" w:rsidRPr="008F17EE">
              <w:rPr>
                <w:b/>
                <w:bCs/>
                <w:color w:val="000000" w:themeColor="text1"/>
                <w:lang w:val="uk-UA" w:eastAsia="ar-SA"/>
              </w:rPr>
              <w:t xml:space="preserve"> </w:t>
            </w:r>
            <w:r w:rsidRPr="008F17EE">
              <w:rPr>
                <w:b/>
                <w:bCs/>
                <w:color w:val="000000" w:themeColor="text1"/>
                <w:lang w:val="uk-UA" w:eastAsia="ar-SA"/>
              </w:rPr>
              <w:t>виконання</w:t>
            </w:r>
            <w:r w:rsidR="00315846" w:rsidRPr="008F17EE">
              <w:rPr>
                <w:b/>
                <w:bCs/>
                <w:color w:val="000000" w:themeColor="text1"/>
                <w:lang w:val="uk-UA" w:eastAsia="ar-SA"/>
              </w:rPr>
              <w:t xml:space="preserve"> </w:t>
            </w:r>
            <w:r w:rsidRPr="008F17EE">
              <w:rPr>
                <w:b/>
                <w:bCs/>
                <w:color w:val="000000" w:themeColor="text1"/>
                <w:lang w:val="uk-UA" w:eastAsia="ar-SA"/>
              </w:rPr>
              <w:t>договору</w:t>
            </w:r>
            <w:r w:rsidR="00315846" w:rsidRPr="008F17EE">
              <w:rPr>
                <w:b/>
                <w:bCs/>
                <w:color w:val="000000" w:themeColor="text1"/>
                <w:lang w:val="uk-UA" w:eastAsia="ar-SA"/>
              </w:rPr>
              <w:t xml:space="preserve"> </w:t>
            </w:r>
            <w:r w:rsidRPr="008F17EE">
              <w:rPr>
                <w:b/>
                <w:bCs/>
                <w:color w:val="000000" w:themeColor="text1"/>
                <w:lang w:val="uk-UA" w:eastAsia="ar-SA"/>
              </w:rPr>
              <w:t>про</w:t>
            </w:r>
            <w:r w:rsidR="00315846" w:rsidRPr="008F17EE">
              <w:rPr>
                <w:b/>
                <w:bCs/>
                <w:color w:val="000000" w:themeColor="text1"/>
                <w:lang w:val="uk-UA" w:eastAsia="ar-SA"/>
              </w:rPr>
              <w:t xml:space="preserve"> </w:t>
            </w:r>
            <w:r w:rsidRPr="008F17EE">
              <w:rPr>
                <w:b/>
                <w:bCs/>
                <w:color w:val="000000" w:themeColor="text1"/>
                <w:lang w:val="uk-UA" w:eastAsia="ar-SA"/>
              </w:rPr>
              <w:t>закупівлю</w:t>
            </w:r>
            <w:r w:rsidR="00315846" w:rsidRPr="008F17EE">
              <w:rPr>
                <w:color w:val="000000" w:themeColor="text1"/>
                <w:lang w:val="uk-UA" w:eastAsia="ar-SA"/>
              </w:rPr>
              <w:t xml:space="preserve"> </w:t>
            </w:r>
          </w:p>
        </w:tc>
        <w:tc>
          <w:tcPr>
            <w:tcW w:w="6563" w:type="dxa"/>
            <w:tcBorders>
              <w:top w:val="single" w:sz="4" w:space="0" w:color="000000"/>
              <w:left w:val="single" w:sz="1" w:space="0" w:color="000000"/>
              <w:bottom w:val="single" w:sz="1" w:space="0" w:color="000000"/>
              <w:right w:val="single" w:sz="1" w:space="0" w:color="000000"/>
            </w:tcBorders>
            <w:shd w:val="clear" w:color="auto" w:fill="auto"/>
          </w:tcPr>
          <w:p w14:paraId="0C367BEC" w14:textId="528C75FB" w:rsidR="00740A79" w:rsidRPr="008F17EE" w:rsidRDefault="00A148C8" w:rsidP="00052305">
            <w:pPr>
              <w:widowControl w:val="0"/>
              <w:tabs>
                <w:tab w:val="left" w:pos="10381"/>
              </w:tabs>
              <w:snapToGrid w:val="0"/>
              <w:ind w:right="-10"/>
              <w:jc w:val="both"/>
              <w:rPr>
                <w:color w:val="000000" w:themeColor="text1"/>
                <w:lang w:val="uk-UA"/>
              </w:rPr>
            </w:pPr>
            <w:r w:rsidRPr="008F17EE">
              <w:rPr>
                <w:color w:val="000000" w:themeColor="text1"/>
                <w:lang w:val="uk-UA"/>
              </w:rPr>
              <w:t>Не</w:t>
            </w:r>
            <w:r w:rsidR="00315846" w:rsidRPr="008F17EE">
              <w:rPr>
                <w:color w:val="000000" w:themeColor="text1"/>
                <w:lang w:val="uk-UA"/>
              </w:rPr>
              <w:t xml:space="preserve"> </w:t>
            </w:r>
            <w:r w:rsidRPr="008F17EE">
              <w:rPr>
                <w:color w:val="000000" w:themeColor="text1"/>
                <w:lang w:val="uk-UA"/>
              </w:rPr>
              <w:t>вимагається</w:t>
            </w:r>
          </w:p>
        </w:tc>
      </w:tr>
    </w:tbl>
    <w:p w14:paraId="228A8B22" w14:textId="4E002A98" w:rsidR="007C0C1C" w:rsidRPr="008F17EE" w:rsidRDefault="007C0C1C">
      <w:pPr>
        <w:rPr>
          <w:b/>
          <w:bCs/>
          <w:color w:val="000000" w:themeColor="text1"/>
        </w:rPr>
      </w:pPr>
    </w:p>
    <w:p w14:paraId="5417F82E" w14:textId="77777777" w:rsidR="005C59E7" w:rsidRPr="008F17EE" w:rsidRDefault="005C59E7">
      <w:pPr>
        <w:rPr>
          <w:b/>
          <w:bCs/>
          <w:color w:val="000000" w:themeColor="text1"/>
        </w:rPr>
      </w:pPr>
    </w:p>
    <w:p w14:paraId="0808C070" w14:textId="322BB556" w:rsidR="00092414" w:rsidRPr="008F17EE" w:rsidRDefault="00092414">
      <w:pPr>
        <w:rPr>
          <w:b/>
          <w:bCs/>
          <w:color w:val="000000" w:themeColor="text1"/>
        </w:rPr>
      </w:pPr>
      <w:r w:rsidRPr="008F17EE">
        <w:rPr>
          <w:b/>
          <w:bCs/>
          <w:color w:val="000000" w:themeColor="text1"/>
        </w:rPr>
        <w:br w:type="page"/>
      </w:r>
    </w:p>
    <w:p w14:paraId="57CA8035" w14:textId="72E63F67" w:rsidR="00E23E89" w:rsidRPr="008F17EE" w:rsidRDefault="00F90FD1" w:rsidP="00052305">
      <w:pPr>
        <w:ind w:left="7090"/>
        <w:rPr>
          <w:b/>
          <w:bCs/>
          <w:color w:val="000000" w:themeColor="text1"/>
        </w:rPr>
      </w:pPr>
      <w:r w:rsidRPr="008F17EE">
        <w:rPr>
          <w:b/>
          <w:bCs/>
          <w:color w:val="000000" w:themeColor="text1"/>
        </w:rPr>
        <w:lastRenderedPageBreak/>
        <w:t>Д</w:t>
      </w:r>
      <w:r w:rsidR="00E23E89" w:rsidRPr="008F17EE">
        <w:rPr>
          <w:b/>
          <w:bCs/>
          <w:color w:val="000000" w:themeColor="text1"/>
        </w:rPr>
        <w:t>одаток</w:t>
      </w:r>
      <w:r w:rsidR="00315846" w:rsidRPr="008F17EE">
        <w:rPr>
          <w:b/>
          <w:bCs/>
          <w:color w:val="000000" w:themeColor="text1"/>
        </w:rPr>
        <w:t xml:space="preserve"> </w:t>
      </w:r>
      <w:r w:rsidR="00E23E89" w:rsidRPr="008F17EE">
        <w:rPr>
          <w:b/>
          <w:bCs/>
          <w:color w:val="000000" w:themeColor="text1"/>
        </w:rPr>
        <w:t>№</w:t>
      </w:r>
      <w:r w:rsidR="00315846" w:rsidRPr="008F17EE">
        <w:rPr>
          <w:b/>
          <w:bCs/>
          <w:color w:val="000000" w:themeColor="text1"/>
        </w:rPr>
        <w:t xml:space="preserve"> </w:t>
      </w:r>
      <w:r w:rsidR="00E23E89" w:rsidRPr="008F17EE">
        <w:rPr>
          <w:b/>
          <w:bCs/>
          <w:color w:val="000000" w:themeColor="text1"/>
        </w:rPr>
        <w:t>1</w:t>
      </w:r>
    </w:p>
    <w:p w14:paraId="0EA55789" w14:textId="5CB5CD23" w:rsidR="00525D2F" w:rsidRPr="008F17EE" w:rsidRDefault="00525D2F" w:rsidP="00052305">
      <w:pPr>
        <w:ind w:left="7090"/>
        <w:rPr>
          <w:color w:val="000000" w:themeColor="text1"/>
        </w:rPr>
      </w:pPr>
      <w:r w:rsidRPr="008F17EE">
        <w:rPr>
          <w:color w:val="000000" w:themeColor="text1"/>
        </w:rPr>
        <w:t>до</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документації</w:t>
      </w:r>
    </w:p>
    <w:p w14:paraId="781BD3EB" w14:textId="77777777" w:rsidR="002A2C91" w:rsidRPr="008F17EE" w:rsidRDefault="002A2C91">
      <w:pPr>
        <w:ind w:hanging="15"/>
        <w:jc w:val="center"/>
        <w:rPr>
          <w:b/>
          <w:bCs/>
          <w:color w:val="000000" w:themeColor="text1"/>
        </w:rPr>
      </w:pPr>
    </w:p>
    <w:p w14:paraId="5E9DE491" w14:textId="5F97D010" w:rsidR="00E23E89" w:rsidRPr="008F17EE" w:rsidRDefault="00E23E89">
      <w:pPr>
        <w:ind w:hanging="15"/>
        <w:jc w:val="center"/>
        <w:rPr>
          <w:b/>
          <w:bCs/>
          <w:color w:val="000000" w:themeColor="text1"/>
        </w:rPr>
      </w:pPr>
      <w:r w:rsidRPr="008F17EE">
        <w:rPr>
          <w:b/>
          <w:bCs/>
          <w:color w:val="000000" w:themeColor="text1"/>
        </w:rPr>
        <w:t>ІНФОРМАЦІЯ</w:t>
      </w:r>
      <w:r w:rsidR="00315846" w:rsidRPr="008F17EE">
        <w:rPr>
          <w:b/>
          <w:bCs/>
          <w:color w:val="000000" w:themeColor="text1"/>
        </w:rPr>
        <w:t xml:space="preserve"> </w:t>
      </w:r>
      <w:r w:rsidRPr="008F17EE">
        <w:rPr>
          <w:b/>
          <w:bCs/>
          <w:color w:val="000000" w:themeColor="text1"/>
        </w:rPr>
        <w:t>ПРО</w:t>
      </w:r>
      <w:r w:rsidR="00315846" w:rsidRPr="008F17EE">
        <w:rPr>
          <w:b/>
          <w:bCs/>
          <w:color w:val="000000" w:themeColor="text1"/>
        </w:rPr>
        <w:t xml:space="preserve"> </w:t>
      </w:r>
      <w:r w:rsidRPr="008F17EE">
        <w:rPr>
          <w:b/>
          <w:bCs/>
          <w:color w:val="000000" w:themeColor="text1"/>
        </w:rPr>
        <w:t>ВІДПОВІДНІСТЬ</w:t>
      </w:r>
      <w:r w:rsidR="00315846" w:rsidRPr="008F17EE">
        <w:rPr>
          <w:b/>
          <w:bCs/>
          <w:color w:val="000000" w:themeColor="text1"/>
        </w:rPr>
        <w:t xml:space="preserve"> </w:t>
      </w:r>
      <w:r w:rsidRPr="008F17EE">
        <w:rPr>
          <w:b/>
          <w:bCs/>
          <w:color w:val="000000" w:themeColor="text1"/>
        </w:rPr>
        <w:t>УЧАСНИКА</w:t>
      </w:r>
      <w:r w:rsidR="00315846" w:rsidRPr="008F17EE">
        <w:rPr>
          <w:b/>
          <w:bCs/>
          <w:color w:val="000000" w:themeColor="text1"/>
        </w:rPr>
        <w:t xml:space="preserve"> </w:t>
      </w:r>
    </w:p>
    <w:p w14:paraId="6A5674CD" w14:textId="07D17411" w:rsidR="00E23E89" w:rsidRPr="008F17EE" w:rsidRDefault="00E23E89">
      <w:pPr>
        <w:ind w:hanging="15"/>
        <w:jc w:val="center"/>
        <w:rPr>
          <w:b/>
          <w:bCs/>
          <w:color w:val="000000" w:themeColor="text1"/>
        </w:rPr>
      </w:pPr>
      <w:r w:rsidRPr="008F17EE">
        <w:rPr>
          <w:b/>
          <w:bCs/>
          <w:color w:val="000000" w:themeColor="text1"/>
        </w:rPr>
        <w:t>КВАЛІФІКАЦІЙНИМ</w:t>
      </w:r>
      <w:r w:rsidR="00315846" w:rsidRPr="008F17EE">
        <w:rPr>
          <w:b/>
          <w:bCs/>
          <w:color w:val="000000" w:themeColor="text1"/>
        </w:rPr>
        <w:t xml:space="preserve"> </w:t>
      </w:r>
      <w:r w:rsidRPr="008F17EE">
        <w:rPr>
          <w:b/>
          <w:bCs/>
          <w:color w:val="000000" w:themeColor="text1"/>
        </w:rPr>
        <w:t>КРИТЕРІЯМ</w:t>
      </w:r>
    </w:p>
    <w:p w14:paraId="11CBCC6B" w14:textId="77777777" w:rsidR="00E23E89" w:rsidRPr="008F17EE" w:rsidRDefault="00E23E89">
      <w:pPr>
        <w:ind w:hanging="15"/>
        <w:jc w:val="center"/>
        <w:rPr>
          <w:b/>
          <w:bCs/>
          <w:color w:val="000000" w:themeColor="text1"/>
        </w:rPr>
      </w:pPr>
    </w:p>
    <w:p w14:paraId="526DE695" w14:textId="0322265D" w:rsidR="00E23E89" w:rsidRPr="008F17EE" w:rsidRDefault="00E23E89">
      <w:pPr>
        <w:pStyle w:val="17"/>
        <w:spacing w:after="0"/>
        <w:jc w:val="right"/>
        <w:rPr>
          <w:bCs/>
          <w:i w:val="0"/>
          <w:color w:val="000000" w:themeColor="text1"/>
          <w:sz w:val="24"/>
          <w:szCs w:val="24"/>
        </w:rPr>
      </w:pPr>
      <w:r w:rsidRPr="008F17EE">
        <w:rPr>
          <w:bCs/>
          <w:i w:val="0"/>
          <w:color w:val="000000" w:themeColor="text1"/>
          <w:sz w:val="24"/>
          <w:szCs w:val="24"/>
        </w:rPr>
        <w:t>Таблиця</w:t>
      </w:r>
      <w:r w:rsidR="00315846" w:rsidRPr="008F17EE">
        <w:rPr>
          <w:bCs/>
          <w:i w:val="0"/>
          <w:color w:val="000000" w:themeColor="text1"/>
          <w:sz w:val="24"/>
          <w:szCs w:val="24"/>
        </w:rPr>
        <w:t xml:space="preserve"> </w:t>
      </w:r>
      <w:r w:rsidRPr="008F17EE">
        <w:rPr>
          <w:bCs/>
          <w:i w:val="0"/>
          <w:color w:val="000000" w:themeColor="text1"/>
          <w:sz w:val="24"/>
          <w:szCs w:val="24"/>
        </w:rPr>
        <w:t>1</w:t>
      </w:r>
    </w:p>
    <w:p w14:paraId="29D24EFD" w14:textId="77777777" w:rsidR="00374371" w:rsidRPr="008F17EE" w:rsidRDefault="00374371" w:rsidP="00374371">
      <w:pPr>
        <w:jc w:val="center"/>
        <w:rPr>
          <w:b/>
          <w:bCs/>
          <w:color w:val="000000" w:themeColor="text1"/>
          <w:lang w:val="uk-UA"/>
        </w:rPr>
      </w:pPr>
      <w:r w:rsidRPr="008F17EE">
        <w:rPr>
          <w:b/>
          <w:bCs/>
          <w:color w:val="000000" w:themeColor="text1"/>
          <w:lang w:val="uk-UA"/>
        </w:rPr>
        <w:t>Кваліфікаційні вимоги до учасника процедури закупівлі</w:t>
      </w:r>
    </w:p>
    <w:tbl>
      <w:tblPr>
        <w:tblpPr w:leftFromText="180" w:rightFromText="180" w:vertAnchor="text" w:horzAnchor="margin" w:tblpXSpec="center" w:tblpY="14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0"/>
        <w:gridCol w:w="7403"/>
      </w:tblGrid>
      <w:tr w:rsidR="008F17EE" w:rsidRPr="008F17EE" w14:paraId="2315895D" w14:textId="77777777" w:rsidTr="00D80875">
        <w:trPr>
          <w:trHeight w:val="321"/>
        </w:trPr>
        <w:tc>
          <w:tcPr>
            <w:tcW w:w="2689" w:type="dxa"/>
          </w:tcPr>
          <w:p w14:paraId="042D0094" w14:textId="77777777" w:rsidR="00374371" w:rsidRPr="008F17EE" w:rsidRDefault="00374371" w:rsidP="00D80875">
            <w:pPr>
              <w:jc w:val="center"/>
              <w:rPr>
                <w:b/>
                <w:color w:val="000000" w:themeColor="text1"/>
                <w:lang w:val="uk-UA"/>
              </w:rPr>
            </w:pPr>
            <w:r w:rsidRPr="008F17EE">
              <w:rPr>
                <w:b/>
                <w:color w:val="000000" w:themeColor="text1"/>
                <w:lang w:val="uk-UA"/>
              </w:rPr>
              <w:t>Критерії</w:t>
            </w:r>
          </w:p>
        </w:tc>
        <w:tc>
          <w:tcPr>
            <w:tcW w:w="7519" w:type="dxa"/>
          </w:tcPr>
          <w:p w14:paraId="4D7BD7E0" w14:textId="77777777" w:rsidR="00374371" w:rsidRPr="008F17EE" w:rsidRDefault="00374371" w:rsidP="00D80875">
            <w:pPr>
              <w:jc w:val="center"/>
              <w:rPr>
                <w:b/>
                <w:color w:val="000000" w:themeColor="text1"/>
                <w:lang w:val="uk-UA"/>
              </w:rPr>
            </w:pPr>
            <w:r w:rsidRPr="008F17EE">
              <w:rPr>
                <w:b/>
                <w:color w:val="000000" w:themeColor="text1"/>
                <w:lang w:val="uk-UA"/>
              </w:rPr>
              <w:t>Документ, який підтверджує відповідність</w:t>
            </w:r>
          </w:p>
        </w:tc>
      </w:tr>
      <w:tr w:rsidR="008F17EE" w:rsidRPr="008F17EE" w14:paraId="144DFB32" w14:textId="77777777" w:rsidTr="00D80875">
        <w:trPr>
          <w:trHeight w:val="323"/>
        </w:trPr>
        <w:tc>
          <w:tcPr>
            <w:tcW w:w="2689" w:type="dxa"/>
          </w:tcPr>
          <w:p w14:paraId="0C437839" w14:textId="77777777" w:rsidR="00374371" w:rsidRPr="008F17EE" w:rsidRDefault="00374371" w:rsidP="00D80875">
            <w:pPr>
              <w:jc w:val="center"/>
              <w:rPr>
                <w:bCs/>
                <w:color w:val="000000" w:themeColor="text1"/>
                <w:lang w:val="uk-UA"/>
              </w:rPr>
            </w:pPr>
            <w:r w:rsidRPr="008F17EE">
              <w:rPr>
                <w:bCs/>
                <w:color w:val="000000" w:themeColor="text1"/>
                <w:lang w:val="uk-UA"/>
              </w:rPr>
              <w:t>1</w:t>
            </w:r>
          </w:p>
        </w:tc>
        <w:tc>
          <w:tcPr>
            <w:tcW w:w="7519" w:type="dxa"/>
          </w:tcPr>
          <w:p w14:paraId="1367E878" w14:textId="77777777" w:rsidR="00374371" w:rsidRPr="008F17EE" w:rsidRDefault="00374371" w:rsidP="00D80875">
            <w:pPr>
              <w:jc w:val="center"/>
              <w:rPr>
                <w:bCs/>
                <w:color w:val="000000" w:themeColor="text1"/>
                <w:lang w:val="uk-UA"/>
              </w:rPr>
            </w:pPr>
            <w:r w:rsidRPr="008F17EE">
              <w:rPr>
                <w:bCs/>
                <w:color w:val="000000" w:themeColor="text1"/>
                <w:lang w:val="uk-UA"/>
              </w:rPr>
              <w:t>2</w:t>
            </w:r>
          </w:p>
        </w:tc>
      </w:tr>
      <w:tr w:rsidR="008F17EE" w:rsidRPr="008F17EE" w14:paraId="792F4885" w14:textId="77777777" w:rsidTr="00D80875">
        <w:trPr>
          <w:trHeight w:val="1286"/>
        </w:trPr>
        <w:tc>
          <w:tcPr>
            <w:tcW w:w="2689" w:type="dxa"/>
          </w:tcPr>
          <w:p w14:paraId="0EAA581A" w14:textId="77777777" w:rsidR="00374371" w:rsidRPr="008F17EE" w:rsidRDefault="00374371" w:rsidP="00D80875">
            <w:pPr>
              <w:rPr>
                <w:b/>
                <w:color w:val="000000" w:themeColor="text1"/>
                <w:lang w:val="uk-UA"/>
              </w:rPr>
            </w:pPr>
            <w:r w:rsidRPr="008F17EE">
              <w:rPr>
                <w:b/>
                <w:color w:val="000000" w:themeColor="text1"/>
                <w:lang w:val="uk-UA"/>
              </w:rPr>
              <w:t>1. Наявність в учасника процедури закупівлі обладнання, матеріально-технічної бази та технологій</w:t>
            </w:r>
          </w:p>
        </w:tc>
        <w:tc>
          <w:tcPr>
            <w:tcW w:w="7519" w:type="dxa"/>
          </w:tcPr>
          <w:p w14:paraId="380293FE" w14:textId="77777777" w:rsidR="00374371" w:rsidRPr="008F17EE" w:rsidRDefault="00374371" w:rsidP="00D80875">
            <w:pPr>
              <w:jc w:val="both"/>
              <w:rPr>
                <w:color w:val="000000" w:themeColor="text1"/>
                <w:lang w:val="uk-UA"/>
              </w:rPr>
            </w:pPr>
            <w:r w:rsidRPr="008F17EE">
              <w:rPr>
                <w:color w:val="000000" w:themeColor="text1"/>
                <w:lang w:val="uk-UA"/>
              </w:rPr>
              <w:t>1.1. Заповнена довідка у формі, викладеній у Таблиці 4 Додатку № 5 Тендерної документації на фірмовому бланку (у разі наявності такого бланку) у довільній формі за підписом керівника або уповноваженої особи, де Учасник зазначає інформацію про наявність необхідного обладнання та інструменту, в тому числі зазначається інформація про наявність електроінструменту та спорядження для висотних робіт, будівельних риштувань, транспорту, що планує використовувати учасник під час проведення робіт, адресу офісу та складських, або виробничих приміщень учасника, контактні телефони офісу учасника.</w:t>
            </w:r>
          </w:p>
          <w:p w14:paraId="55F45A1A" w14:textId="77777777" w:rsidR="00374371" w:rsidRPr="008F17EE" w:rsidRDefault="00374371" w:rsidP="00D80875">
            <w:pPr>
              <w:jc w:val="both"/>
              <w:rPr>
                <w:color w:val="000000" w:themeColor="text1"/>
                <w:lang w:val="uk-UA"/>
              </w:rPr>
            </w:pPr>
            <w:r w:rsidRPr="008F17EE">
              <w:rPr>
                <w:color w:val="000000" w:themeColor="text1"/>
                <w:lang w:val="uk-UA"/>
              </w:rPr>
              <w:t xml:space="preserve">1.2. Обов’язкова наявність в Учасника автомобілю для забезпечення виконання договірних зобов’язань відповідно до предмету закупівлі, власного або орендованого. Надати документи, що підтверджують наявність такого транспорту, техпаспорт або договір оренди чи надання транспортних послуг. </w:t>
            </w:r>
          </w:p>
          <w:p w14:paraId="1A3187B1" w14:textId="77777777" w:rsidR="00374371" w:rsidRPr="008F17EE" w:rsidRDefault="00374371" w:rsidP="00D80875">
            <w:pPr>
              <w:jc w:val="both"/>
              <w:rPr>
                <w:color w:val="000000" w:themeColor="text1"/>
                <w:lang w:val="uk-UA"/>
              </w:rPr>
            </w:pPr>
            <w:r w:rsidRPr="008F17EE">
              <w:rPr>
                <w:color w:val="000000" w:themeColor="text1"/>
                <w:lang w:val="uk-UA"/>
              </w:rPr>
              <w:t>1.3. Договір оренди офісу, та складських або виробничих приміщень, що вказаний в інформаційній довідці, терміном оренди не менше, ніж до 31.12.2024 р. (у разі якщо офіс не є власністю Учасника).</w:t>
            </w:r>
          </w:p>
        </w:tc>
      </w:tr>
      <w:tr w:rsidR="008F17EE" w:rsidRPr="00A26E7C" w14:paraId="571992C2" w14:textId="77777777" w:rsidTr="00D80875">
        <w:trPr>
          <w:trHeight w:val="983"/>
        </w:trPr>
        <w:tc>
          <w:tcPr>
            <w:tcW w:w="2689" w:type="dxa"/>
          </w:tcPr>
          <w:p w14:paraId="25FE1180" w14:textId="77777777" w:rsidR="00374371" w:rsidRPr="008F17EE" w:rsidRDefault="00374371" w:rsidP="00D80875">
            <w:pPr>
              <w:rPr>
                <w:b/>
                <w:color w:val="000000" w:themeColor="text1"/>
                <w:lang w:val="uk-UA"/>
              </w:rPr>
            </w:pPr>
            <w:r w:rsidRPr="008F17EE">
              <w:rPr>
                <w:b/>
                <w:color w:val="000000" w:themeColor="text1"/>
                <w:lang w:val="uk-UA"/>
              </w:rPr>
              <w:t>2. Наявність працівників відповідної кваліфікації, які мають необхідні знання та досвід</w:t>
            </w:r>
          </w:p>
        </w:tc>
        <w:tc>
          <w:tcPr>
            <w:tcW w:w="7519" w:type="dxa"/>
          </w:tcPr>
          <w:p w14:paraId="1EF226A8" w14:textId="77777777" w:rsidR="00374371" w:rsidRPr="008F17EE" w:rsidRDefault="00374371" w:rsidP="00D80875">
            <w:pPr>
              <w:jc w:val="both"/>
              <w:rPr>
                <w:color w:val="000000" w:themeColor="text1"/>
                <w:lang w:val="uk-UA"/>
              </w:rPr>
            </w:pPr>
            <w:r w:rsidRPr="008F17EE">
              <w:rPr>
                <w:color w:val="000000" w:themeColor="text1"/>
                <w:lang w:val="uk-UA"/>
              </w:rPr>
              <w:t xml:space="preserve">2.1. Заповнена довідка у формі, викладеній у Таблиці 5 Додатку № 5 Тендерної на фірмовому бланку (у разі наявності такого бланку) у довільній формі за підписом уповноваженої особи, де Учасник зазначає інформацію про чисельність та кваліфікацію персоналу (із обов’язковим зазначенням П.І.Б.), що планується до залучення для надання послуг відповідно до предмета закупівлі. </w:t>
            </w:r>
          </w:p>
          <w:p w14:paraId="4AC1B5A0" w14:textId="77777777" w:rsidR="00374371" w:rsidRPr="008F17EE" w:rsidRDefault="00374371" w:rsidP="00D80875">
            <w:pPr>
              <w:jc w:val="both"/>
              <w:rPr>
                <w:color w:val="000000" w:themeColor="text1"/>
                <w:lang w:val="uk-UA"/>
              </w:rPr>
            </w:pPr>
            <w:r w:rsidRPr="008F17EE">
              <w:rPr>
                <w:color w:val="000000" w:themeColor="text1"/>
                <w:lang w:val="uk-UA"/>
              </w:rPr>
              <w:t>2.2. Учасник повинен мати досвід з надання послуг згідно предмету закупівлі (подається відповідно довідка у довільній формі).</w:t>
            </w:r>
          </w:p>
          <w:p w14:paraId="0461969E" w14:textId="77777777" w:rsidR="00374371" w:rsidRPr="008F17EE" w:rsidRDefault="00374371" w:rsidP="00D80875">
            <w:pPr>
              <w:jc w:val="both"/>
              <w:rPr>
                <w:color w:val="000000" w:themeColor="text1"/>
                <w:lang w:val="uk-UA"/>
              </w:rPr>
            </w:pPr>
            <w:r w:rsidRPr="008F17EE">
              <w:rPr>
                <w:color w:val="000000" w:themeColor="text1"/>
                <w:lang w:val="uk-UA"/>
              </w:rPr>
              <w:t>2.3. Учасник підтверджує наявність у штаті головного інженера (з вищою технічною освітою або середньою спеціальною технічною освітою) та/або виконроб (з вищою технічною освітою або середньою спеціальною технічною освітою).</w:t>
            </w:r>
          </w:p>
          <w:p w14:paraId="2EDBD68F" w14:textId="77777777" w:rsidR="00374371" w:rsidRPr="008F17EE" w:rsidRDefault="00374371" w:rsidP="00D80875">
            <w:pPr>
              <w:jc w:val="both"/>
              <w:rPr>
                <w:color w:val="000000" w:themeColor="text1"/>
                <w:lang w:val="uk-UA"/>
              </w:rPr>
            </w:pPr>
            <w:r w:rsidRPr="008F17EE">
              <w:rPr>
                <w:color w:val="000000" w:themeColor="text1"/>
                <w:lang w:val="uk-UA"/>
              </w:rPr>
              <w:t>2.4. Учасник підтверджує наявність на підприємстві інженера з охорони праці з наданням посвідчення та протоколу (витягу з протоколу) на підтвердження перевірки знань з питань охорони праці, пожежної безпеки, електробезпеки.</w:t>
            </w:r>
          </w:p>
          <w:p w14:paraId="42C2F767" w14:textId="77777777" w:rsidR="00374371" w:rsidRPr="008F17EE" w:rsidRDefault="00374371" w:rsidP="00D80875">
            <w:pPr>
              <w:jc w:val="both"/>
              <w:rPr>
                <w:color w:val="000000" w:themeColor="text1"/>
                <w:lang w:val="uk-UA"/>
              </w:rPr>
            </w:pPr>
            <w:r w:rsidRPr="008F17EE">
              <w:rPr>
                <w:color w:val="000000" w:themeColor="text1"/>
                <w:lang w:val="uk-UA"/>
              </w:rPr>
              <w:t>Кваліфікація інженера з охорони праці підтверджується учасником шляхом надання у складі пропозиції сканованої копії кваліфікаційного посвідчення та сертифікату, виданими відповідним органом із сертифікації фахівців будівельної галузі за напрямком - інженер з охорони праці (будівництво) з кваліфікаційним рівнем (категорією) не нижче базового (відповідно до вимог стандарту СОУ-С-001:2016).</w:t>
            </w:r>
          </w:p>
          <w:p w14:paraId="4C9A00E3" w14:textId="2F282D8A" w:rsidR="00374371" w:rsidRPr="008F17EE" w:rsidRDefault="00374371" w:rsidP="00D80875">
            <w:pPr>
              <w:jc w:val="both"/>
              <w:rPr>
                <w:color w:val="000000" w:themeColor="text1"/>
                <w:lang w:val="uk-UA"/>
              </w:rPr>
            </w:pPr>
            <w:r w:rsidRPr="008F17EE">
              <w:rPr>
                <w:color w:val="000000" w:themeColor="text1"/>
                <w:lang w:val="uk-UA"/>
              </w:rPr>
              <w:t>2.5. Учасник підтверджує наявність на підприємстві сертифікованого інженера – проектувальника в частині кошторисної документації</w:t>
            </w:r>
            <w:r w:rsidR="001F0B67" w:rsidRPr="008F17EE">
              <w:rPr>
                <w:color w:val="000000" w:themeColor="text1"/>
                <w:lang w:val="uk-UA"/>
              </w:rPr>
              <w:t xml:space="preserve"> з наданням кваліфікаційного сертифікату,</w:t>
            </w:r>
            <w:r w:rsidRPr="008F17EE">
              <w:rPr>
                <w:color w:val="000000" w:themeColor="text1"/>
                <w:lang w:val="uk-UA"/>
              </w:rPr>
              <w:t xml:space="preserve"> завірен</w:t>
            </w:r>
            <w:r w:rsidR="001F0B67" w:rsidRPr="008F17EE">
              <w:rPr>
                <w:color w:val="000000" w:themeColor="text1"/>
                <w:lang w:val="uk-UA"/>
              </w:rPr>
              <w:t>ого</w:t>
            </w:r>
            <w:r w:rsidRPr="008F17EE">
              <w:rPr>
                <w:color w:val="000000" w:themeColor="text1"/>
                <w:lang w:val="uk-UA"/>
              </w:rPr>
              <w:t xml:space="preserve"> печаткою та підписом інженера – проектувальника, дійсного на дату подання </w:t>
            </w:r>
            <w:r w:rsidRPr="008F17EE">
              <w:rPr>
                <w:color w:val="000000" w:themeColor="text1"/>
                <w:lang w:val="uk-UA"/>
              </w:rPr>
              <w:lastRenderedPageBreak/>
              <w:t xml:space="preserve">документів (відповідно до Закону України від 20.05.1999 № 687-ХІV «Про архітектурну діяльність»). </w:t>
            </w:r>
          </w:p>
          <w:p w14:paraId="1E9D54C2" w14:textId="77777777" w:rsidR="009C2740" w:rsidRPr="0004073A" w:rsidRDefault="009C2740" w:rsidP="009C2740">
            <w:pPr>
              <w:jc w:val="both"/>
            </w:pPr>
            <w:r w:rsidRPr="0004073A">
              <w:t>2.6.</w:t>
            </w:r>
            <w:r>
              <w:t xml:space="preserve"> </w:t>
            </w:r>
            <w:r w:rsidRPr="0004073A">
              <w:t>У</w:t>
            </w:r>
            <w:r>
              <w:t xml:space="preserve"> </w:t>
            </w:r>
            <w:r w:rsidRPr="0004073A">
              <w:t>складі</w:t>
            </w:r>
            <w:r>
              <w:t xml:space="preserve"> </w:t>
            </w:r>
            <w:r w:rsidRPr="0004073A">
              <w:t>інженерно-технічних</w:t>
            </w:r>
            <w:r>
              <w:t xml:space="preserve"> </w:t>
            </w:r>
            <w:r w:rsidRPr="0004073A">
              <w:t>працівників</w:t>
            </w:r>
            <w:r>
              <w:t xml:space="preserve"> </w:t>
            </w:r>
            <w:r w:rsidRPr="0004073A">
              <w:t>має</w:t>
            </w:r>
            <w:r>
              <w:t xml:space="preserve"> </w:t>
            </w:r>
            <w:r w:rsidRPr="0004073A">
              <w:t>бути</w:t>
            </w:r>
            <w:r>
              <w:t xml:space="preserve"> </w:t>
            </w:r>
            <w:r w:rsidRPr="0004073A">
              <w:t>не</w:t>
            </w:r>
            <w:r>
              <w:t xml:space="preserve"> </w:t>
            </w:r>
            <w:r w:rsidRPr="0004073A">
              <w:t>менше</w:t>
            </w:r>
            <w:r>
              <w:t xml:space="preserve"> </w:t>
            </w:r>
            <w:r w:rsidRPr="0004073A">
              <w:t>1-ї</w:t>
            </w:r>
            <w:r>
              <w:t xml:space="preserve"> </w:t>
            </w:r>
            <w:r w:rsidRPr="0004073A">
              <w:t>особи</w:t>
            </w:r>
            <w:r>
              <w:t xml:space="preserve"> </w:t>
            </w:r>
            <w:r w:rsidRPr="0004073A">
              <w:t>з:</w:t>
            </w:r>
          </w:p>
          <w:p w14:paraId="14C96441" w14:textId="77777777" w:rsidR="009C2740" w:rsidRPr="00971DB7" w:rsidRDefault="009C2740" w:rsidP="009C2740">
            <w:pPr>
              <w:jc w:val="both"/>
              <w:rPr>
                <w:lang w:val="uk-UA"/>
              </w:rPr>
            </w:pPr>
            <w:r w:rsidRPr="0004073A">
              <w:t>-</w:t>
            </w:r>
            <w:r>
              <w:t xml:space="preserve"> </w:t>
            </w:r>
            <w:r w:rsidRPr="0004073A">
              <w:t>посвідченням</w:t>
            </w:r>
            <w:r>
              <w:t xml:space="preserve"> </w:t>
            </w:r>
            <w:r w:rsidRPr="0004073A">
              <w:t>про</w:t>
            </w:r>
            <w:r>
              <w:t xml:space="preserve"> </w:t>
            </w:r>
            <w:r w:rsidRPr="0004073A">
              <w:t>проходження</w:t>
            </w:r>
            <w:r>
              <w:t xml:space="preserve"> </w:t>
            </w:r>
            <w:r w:rsidRPr="0004073A">
              <w:t>навчання</w:t>
            </w:r>
            <w:r>
              <w:t xml:space="preserve"> </w:t>
            </w:r>
            <w:r w:rsidRPr="0004073A">
              <w:t>відповідно</w:t>
            </w:r>
            <w:r>
              <w:t xml:space="preserve"> </w:t>
            </w:r>
            <w:r w:rsidRPr="0004073A">
              <w:t>до</w:t>
            </w:r>
            <w:r>
              <w:t xml:space="preserve"> </w:t>
            </w:r>
            <w:r w:rsidRPr="0004073A">
              <w:t>НПАОП</w:t>
            </w:r>
            <w:r>
              <w:t xml:space="preserve"> </w:t>
            </w:r>
            <w:r w:rsidRPr="0004073A">
              <w:t>45.2-7.03-17</w:t>
            </w:r>
            <w:r>
              <w:t xml:space="preserve"> </w:t>
            </w:r>
            <w:r w:rsidRPr="0004073A">
              <w:t>«Мінімальні</w:t>
            </w:r>
            <w:r>
              <w:t xml:space="preserve"> </w:t>
            </w:r>
            <w:r w:rsidRPr="0004073A">
              <w:t>вимоги</w:t>
            </w:r>
            <w:r>
              <w:t xml:space="preserve"> </w:t>
            </w:r>
            <w:r w:rsidRPr="0004073A">
              <w:t>з</w:t>
            </w:r>
            <w:r>
              <w:t xml:space="preserve"> </w:t>
            </w:r>
            <w:r w:rsidRPr="0004073A">
              <w:t>охорони</w:t>
            </w:r>
            <w:r>
              <w:t xml:space="preserve"> </w:t>
            </w:r>
            <w:r w:rsidRPr="0004073A">
              <w:t>праці</w:t>
            </w:r>
            <w:r>
              <w:t xml:space="preserve"> </w:t>
            </w:r>
            <w:r w:rsidRPr="0004073A">
              <w:t>на</w:t>
            </w:r>
            <w:r>
              <w:t xml:space="preserve"> </w:t>
            </w:r>
            <w:r w:rsidRPr="0004073A">
              <w:t>тимчасових</w:t>
            </w:r>
            <w:r>
              <w:t xml:space="preserve"> </w:t>
            </w:r>
            <w:r w:rsidRPr="0004073A">
              <w:t>або</w:t>
            </w:r>
            <w:r>
              <w:t xml:space="preserve"> </w:t>
            </w:r>
            <w:r w:rsidRPr="0004073A">
              <w:t>мобільних</w:t>
            </w:r>
            <w:r>
              <w:t xml:space="preserve"> </w:t>
            </w:r>
            <w:r w:rsidRPr="0004073A">
              <w:t>будівельних</w:t>
            </w:r>
            <w:r>
              <w:t xml:space="preserve"> </w:t>
            </w:r>
            <w:r w:rsidRPr="0004073A">
              <w:t>майданчиках»</w:t>
            </w:r>
            <w:r>
              <w:rPr>
                <w:lang w:val="uk-UA"/>
              </w:rPr>
              <w:t>;</w:t>
            </w:r>
          </w:p>
          <w:p w14:paraId="0D17D9EC" w14:textId="77777777" w:rsidR="009C2740" w:rsidRPr="004C255B" w:rsidRDefault="009C2740" w:rsidP="009C2740">
            <w:pPr>
              <w:jc w:val="both"/>
              <w:rPr>
                <w:lang w:val="uk-UA"/>
              </w:rPr>
            </w:pPr>
            <w:r>
              <w:rPr>
                <w:lang w:val="uk-UA"/>
              </w:rPr>
              <w:t xml:space="preserve">- </w:t>
            </w:r>
            <w:r w:rsidRPr="004C255B">
              <w:rPr>
                <w:lang w:val="uk-UA"/>
              </w:rPr>
              <w:t>посвідченням</w:t>
            </w:r>
            <w:r>
              <w:rPr>
                <w:lang w:val="uk-UA"/>
              </w:rPr>
              <w:t xml:space="preserve"> </w:t>
            </w:r>
            <w:r w:rsidRPr="004C255B">
              <w:rPr>
                <w:lang w:val="uk-UA"/>
              </w:rPr>
              <w:t>про</w:t>
            </w:r>
            <w:r>
              <w:rPr>
                <w:lang w:val="uk-UA"/>
              </w:rPr>
              <w:t xml:space="preserve"> </w:t>
            </w:r>
            <w:r w:rsidRPr="004C255B">
              <w:rPr>
                <w:lang w:val="uk-UA"/>
              </w:rPr>
              <w:t>проходження</w:t>
            </w:r>
            <w:r>
              <w:rPr>
                <w:lang w:val="uk-UA"/>
              </w:rPr>
              <w:t xml:space="preserve"> </w:t>
            </w:r>
            <w:r w:rsidRPr="004C255B">
              <w:rPr>
                <w:lang w:val="uk-UA"/>
              </w:rPr>
              <w:t>навчання</w:t>
            </w:r>
            <w:r>
              <w:rPr>
                <w:lang w:val="uk-UA"/>
              </w:rPr>
              <w:t xml:space="preserve"> </w:t>
            </w:r>
            <w:r w:rsidRPr="004C255B">
              <w:rPr>
                <w:lang w:val="uk-UA"/>
              </w:rPr>
              <w:t>відповідно</w:t>
            </w:r>
            <w:r>
              <w:rPr>
                <w:lang w:val="uk-UA"/>
              </w:rPr>
              <w:t xml:space="preserve"> </w:t>
            </w:r>
            <w:r w:rsidRPr="004C255B">
              <w:rPr>
                <w:lang w:val="uk-UA"/>
              </w:rPr>
              <w:t>до</w:t>
            </w:r>
            <w:r>
              <w:rPr>
                <w:lang w:val="uk-UA"/>
              </w:rPr>
              <w:t xml:space="preserve"> </w:t>
            </w:r>
            <w:r w:rsidRPr="00971DB7">
              <w:rPr>
                <w:lang w:val="uk-UA"/>
              </w:rPr>
              <w:t>НПАОП</w:t>
            </w:r>
            <w:r>
              <w:rPr>
                <w:lang w:val="uk-UA"/>
              </w:rPr>
              <w:t xml:space="preserve"> </w:t>
            </w:r>
            <w:r w:rsidRPr="00971DB7">
              <w:rPr>
                <w:lang w:val="uk-UA"/>
              </w:rPr>
              <w:t>0.00-7.17-18</w:t>
            </w:r>
            <w:r>
              <w:rPr>
                <w:lang w:val="uk-UA"/>
              </w:rPr>
              <w:t xml:space="preserve"> «</w:t>
            </w:r>
            <w:r w:rsidRPr="00971DB7">
              <w:rPr>
                <w:lang w:val="uk-UA"/>
              </w:rPr>
              <w:t>Мінімальні</w:t>
            </w:r>
            <w:r>
              <w:rPr>
                <w:lang w:val="uk-UA"/>
              </w:rPr>
              <w:t xml:space="preserve"> </w:t>
            </w:r>
            <w:r w:rsidRPr="00971DB7">
              <w:rPr>
                <w:lang w:val="uk-UA"/>
              </w:rPr>
              <w:t>вимоги</w:t>
            </w:r>
            <w:r>
              <w:rPr>
                <w:lang w:val="uk-UA"/>
              </w:rPr>
              <w:t xml:space="preserve"> </w:t>
            </w:r>
            <w:r w:rsidRPr="00971DB7">
              <w:rPr>
                <w:lang w:val="uk-UA"/>
              </w:rPr>
              <w:t>безпеки</w:t>
            </w:r>
            <w:r>
              <w:rPr>
                <w:lang w:val="uk-UA"/>
              </w:rPr>
              <w:t xml:space="preserve"> </w:t>
            </w:r>
            <w:r w:rsidRPr="00971DB7">
              <w:rPr>
                <w:lang w:val="uk-UA"/>
              </w:rPr>
              <w:t>і</w:t>
            </w:r>
            <w:r>
              <w:rPr>
                <w:lang w:val="uk-UA"/>
              </w:rPr>
              <w:t xml:space="preserve"> </w:t>
            </w:r>
            <w:r w:rsidRPr="00971DB7">
              <w:rPr>
                <w:lang w:val="uk-UA"/>
              </w:rPr>
              <w:t>охорони</w:t>
            </w:r>
            <w:r>
              <w:rPr>
                <w:lang w:val="uk-UA"/>
              </w:rPr>
              <w:t xml:space="preserve"> </w:t>
            </w:r>
            <w:r w:rsidRPr="00971DB7">
              <w:rPr>
                <w:lang w:val="uk-UA"/>
              </w:rPr>
              <w:t>здоров'я</w:t>
            </w:r>
            <w:r>
              <w:rPr>
                <w:lang w:val="uk-UA"/>
              </w:rPr>
              <w:t xml:space="preserve"> </w:t>
            </w:r>
            <w:r w:rsidRPr="00971DB7">
              <w:rPr>
                <w:lang w:val="uk-UA"/>
              </w:rPr>
              <w:t>при</w:t>
            </w:r>
            <w:r>
              <w:rPr>
                <w:lang w:val="uk-UA"/>
              </w:rPr>
              <w:t xml:space="preserve"> </w:t>
            </w:r>
            <w:r w:rsidRPr="00971DB7">
              <w:rPr>
                <w:lang w:val="uk-UA"/>
              </w:rPr>
              <w:t>використанні</w:t>
            </w:r>
            <w:r>
              <w:rPr>
                <w:lang w:val="uk-UA"/>
              </w:rPr>
              <w:t xml:space="preserve"> </w:t>
            </w:r>
            <w:r w:rsidRPr="00971DB7">
              <w:rPr>
                <w:lang w:val="uk-UA"/>
              </w:rPr>
              <w:t>працівниками</w:t>
            </w:r>
            <w:r>
              <w:rPr>
                <w:lang w:val="uk-UA"/>
              </w:rPr>
              <w:t xml:space="preserve"> </w:t>
            </w:r>
            <w:r w:rsidRPr="00971DB7">
              <w:rPr>
                <w:lang w:val="uk-UA"/>
              </w:rPr>
              <w:t>засобів</w:t>
            </w:r>
            <w:r>
              <w:rPr>
                <w:lang w:val="uk-UA"/>
              </w:rPr>
              <w:t xml:space="preserve"> </w:t>
            </w:r>
            <w:r w:rsidRPr="00971DB7">
              <w:rPr>
                <w:lang w:val="uk-UA"/>
              </w:rPr>
              <w:t>індивідуального</w:t>
            </w:r>
            <w:r>
              <w:rPr>
                <w:lang w:val="uk-UA"/>
              </w:rPr>
              <w:t xml:space="preserve"> </w:t>
            </w:r>
            <w:r w:rsidRPr="00971DB7">
              <w:rPr>
                <w:lang w:val="uk-UA"/>
              </w:rPr>
              <w:t>захисту</w:t>
            </w:r>
            <w:r>
              <w:rPr>
                <w:lang w:val="uk-UA"/>
              </w:rPr>
              <w:t xml:space="preserve"> </w:t>
            </w:r>
            <w:r w:rsidRPr="00971DB7">
              <w:rPr>
                <w:lang w:val="uk-UA"/>
              </w:rPr>
              <w:t>на</w:t>
            </w:r>
            <w:r>
              <w:rPr>
                <w:lang w:val="uk-UA"/>
              </w:rPr>
              <w:t xml:space="preserve"> </w:t>
            </w:r>
            <w:r w:rsidRPr="00971DB7">
              <w:rPr>
                <w:lang w:val="uk-UA"/>
              </w:rPr>
              <w:t>робочому</w:t>
            </w:r>
            <w:r>
              <w:rPr>
                <w:lang w:val="uk-UA"/>
              </w:rPr>
              <w:t xml:space="preserve"> </w:t>
            </w:r>
            <w:r w:rsidRPr="00971DB7">
              <w:rPr>
                <w:lang w:val="uk-UA"/>
              </w:rPr>
              <w:t>місці</w:t>
            </w:r>
            <w:r>
              <w:rPr>
                <w:lang w:val="uk-UA"/>
              </w:rPr>
              <w:t>»</w:t>
            </w:r>
            <w:r w:rsidRPr="004C255B">
              <w:rPr>
                <w:lang w:val="uk-UA"/>
              </w:rPr>
              <w:t>.</w:t>
            </w:r>
          </w:p>
          <w:p w14:paraId="670FF113" w14:textId="77777777" w:rsidR="009C2740" w:rsidRDefault="009C2740" w:rsidP="009C2740">
            <w:pPr>
              <w:jc w:val="both"/>
            </w:pPr>
            <w:r w:rsidRPr="0004073A">
              <w:t>2.7</w:t>
            </w:r>
            <w:r>
              <w:rPr>
                <w:lang w:val="uk-UA"/>
              </w:rPr>
              <w:t>.</w:t>
            </w:r>
            <w:r>
              <w:t xml:space="preserve"> </w:t>
            </w:r>
            <w:r w:rsidRPr="0004073A">
              <w:t>Учасник</w:t>
            </w:r>
            <w:r>
              <w:t xml:space="preserve"> </w:t>
            </w:r>
            <w:r w:rsidRPr="0004073A">
              <w:t>повинен</w:t>
            </w:r>
            <w:r>
              <w:t xml:space="preserve"> </w:t>
            </w:r>
            <w:r w:rsidRPr="0004073A">
              <w:t>підтвердити</w:t>
            </w:r>
            <w:r>
              <w:t xml:space="preserve"> </w:t>
            </w:r>
            <w:r w:rsidRPr="0004073A">
              <w:t>наявність</w:t>
            </w:r>
            <w:r>
              <w:t xml:space="preserve"> </w:t>
            </w:r>
            <w:r w:rsidRPr="0004073A">
              <w:t>у</w:t>
            </w:r>
            <w:r>
              <w:t xml:space="preserve"> </w:t>
            </w:r>
            <w:r w:rsidRPr="0004073A">
              <w:t>працівників</w:t>
            </w:r>
            <w:r>
              <w:t xml:space="preserve"> </w:t>
            </w:r>
            <w:r w:rsidRPr="0004073A">
              <w:t>робітничих</w:t>
            </w:r>
            <w:r>
              <w:t xml:space="preserve"> </w:t>
            </w:r>
            <w:r w:rsidRPr="0004073A">
              <w:t>професій</w:t>
            </w:r>
            <w:r>
              <w:t xml:space="preserve"> </w:t>
            </w:r>
            <w:r w:rsidRPr="0004073A">
              <w:t>(не</w:t>
            </w:r>
            <w:r>
              <w:t xml:space="preserve"> </w:t>
            </w:r>
            <w:r w:rsidRPr="0004073A">
              <w:t>менше</w:t>
            </w:r>
            <w:r>
              <w:t xml:space="preserve"> </w:t>
            </w:r>
            <w:r>
              <w:rPr>
                <w:lang w:val="uk-UA"/>
              </w:rPr>
              <w:t>5</w:t>
            </w:r>
            <w:r w:rsidRPr="0004073A">
              <w:t>-ти</w:t>
            </w:r>
            <w:r>
              <w:t xml:space="preserve"> </w:t>
            </w:r>
            <w:r>
              <w:rPr>
                <w:lang w:val="uk-UA"/>
              </w:rPr>
              <w:t>покрівельників</w:t>
            </w:r>
            <w:r w:rsidRPr="0004073A">
              <w:t>)</w:t>
            </w:r>
            <w:r>
              <w:t xml:space="preserve"> </w:t>
            </w:r>
            <w:r w:rsidRPr="0004073A">
              <w:t>посвідчень</w:t>
            </w:r>
            <w:r>
              <w:t xml:space="preserve"> </w:t>
            </w:r>
            <w:r w:rsidRPr="0004073A">
              <w:t>і</w:t>
            </w:r>
            <w:r>
              <w:t xml:space="preserve"> </w:t>
            </w:r>
            <w:r w:rsidRPr="0004073A">
              <w:t>протоколів</w:t>
            </w:r>
            <w:r>
              <w:t xml:space="preserve"> </w:t>
            </w:r>
            <w:r>
              <w:rPr>
                <w:lang w:val="uk-UA"/>
              </w:rPr>
              <w:t xml:space="preserve">(витягів з протоколів) </w:t>
            </w:r>
            <w:r w:rsidRPr="0004073A">
              <w:t>з</w:t>
            </w:r>
            <w:r>
              <w:t xml:space="preserve"> </w:t>
            </w:r>
            <w:r w:rsidRPr="0004073A">
              <w:t>охорони</w:t>
            </w:r>
            <w:r>
              <w:t xml:space="preserve"> </w:t>
            </w:r>
            <w:r w:rsidRPr="0004073A">
              <w:t>праці,</w:t>
            </w:r>
            <w:r>
              <w:t xml:space="preserve"> </w:t>
            </w:r>
            <w:r w:rsidRPr="0004073A">
              <w:t>а</w:t>
            </w:r>
            <w:r>
              <w:t xml:space="preserve"> </w:t>
            </w:r>
            <w:r w:rsidRPr="0004073A">
              <w:t>саме:</w:t>
            </w:r>
          </w:p>
          <w:p w14:paraId="69A04489" w14:textId="77777777" w:rsidR="009C2740" w:rsidRDefault="009C2740" w:rsidP="009C2740">
            <w:pPr>
              <w:jc w:val="both"/>
            </w:pPr>
            <w:r>
              <w:rPr>
                <w:lang w:val="uk-UA"/>
              </w:rPr>
              <w:t>-</w:t>
            </w:r>
            <w:r>
              <w:t xml:space="preserve"> допуску до експлуатації обладнання, що працює під тиском (НПАОП 0.00-1.81-18);</w:t>
            </w:r>
          </w:p>
          <w:p w14:paraId="4472256B" w14:textId="77777777" w:rsidR="009C2740" w:rsidRPr="0004073A" w:rsidRDefault="009C2740" w:rsidP="009C2740">
            <w:pPr>
              <w:jc w:val="both"/>
            </w:pPr>
            <w:r>
              <w:t>- допуску до безпечного ведення газонебезпечних робіт (НПАОП 0.00-5.11-85);</w:t>
            </w:r>
          </w:p>
          <w:p w14:paraId="6A12580E" w14:textId="77777777" w:rsidR="009C2740" w:rsidRPr="0004073A" w:rsidRDefault="009C2740" w:rsidP="009C2740">
            <w:pPr>
              <w:jc w:val="both"/>
            </w:pPr>
            <w:r w:rsidRPr="0004073A">
              <w:t>-</w:t>
            </w:r>
            <w:r>
              <w:t xml:space="preserve"> </w:t>
            </w:r>
            <w:r w:rsidRPr="0004073A">
              <w:t>допуску</w:t>
            </w:r>
            <w:r>
              <w:t xml:space="preserve"> </w:t>
            </w:r>
            <w:r w:rsidRPr="0004073A">
              <w:t>до</w:t>
            </w:r>
            <w:r>
              <w:t xml:space="preserve"> </w:t>
            </w:r>
            <w:r w:rsidRPr="0004073A">
              <w:t>виконання</w:t>
            </w:r>
            <w:r>
              <w:t xml:space="preserve"> </w:t>
            </w:r>
            <w:r w:rsidRPr="0004073A">
              <w:t>робіт</w:t>
            </w:r>
            <w:r>
              <w:t xml:space="preserve"> </w:t>
            </w:r>
            <w:r w:rsidRPr="0004073A">
              <w:t>з</w:t>
            </w:r>
            <w:r>
              <w:t xml:space="preserve"> </w:t>
            </w:r>
            <w:r w:rsidRPr="0004073A">
              <w:t>інструментом</w:t>
            </w:r>
            <w:r>
              <w:t xml:space="preserve"> </w:t>
            </w:r>
            <w:r w:rsidRPr="0004073A">
              <w:t>і</w:t>
            </w:r>
            <w:r>
              <w:t xml:space="preserve"> </w:t>
            </w:r>
            <w:r w:rsidRPr="0004073A">
              <w:t>пристроями</w:t>
            </w:r>
            <w:r>
              <w:t xml:space="preserve"> </w:t>
            </w:r>
            <w:r w:rsidRPr="0004073A">
              <w:t>(НПАОП</w:t>
            </w:r>
            <w:r>
              <w:t xml:space="preserve"> </w:t>
            </w:r>
            <w:r w:rsidRPr="0004073A">
              <w:t>0.00-1.71-13);</w:t>
            </w:r>
          </w:p>
          <w:p w14:paraId="5CC8F749" w14:textId="77777777" w:rsidR="009C2740" w:rsidRPr="0004073A" w:rsidRDefault="009C2740" w:rsidP="009C2740">
            <w:pPr>
              <w:jc w:val="both"/>
            </w:pPr>
            <w:r w:rsidRPr="0004073A">
              <w:t>-</w:t>
            </w:r>
            <w:r>
              <w:t xml:space="preserve"> </w:t>
            </w:r>
            <w:r w:rsidRPr="0004073A">
              <w:t>групи</w:t>
            </w:r>
            <w:r>
              <w:t xml:space="preserve"> </w:t>
            </w:r>
            <w:r w:rsidRPr="0004073A">
              <w:t>електробезпеки</w:t>
            </w:r>
            <w:r>
              <w:t xml:space="preserve"> </w:t>
            </w:r>
            <w:r w:rsidRPr="0004073A">
              <w:t>не</w:t>
            </w:r>
            <w:r>
              <w:t xml:space="preserve"> </w:t>
            </w:r>
            <w:r w:rsidRPr="0004073A">
              <w:t>нижче</w:t>
            </w:r>
            <w:r>
              <w:t xml:space="preserve"> </w:t>
            </w:r>
            <w:r w:rsidRPr="0004073A">
              <w:t>2-ї;</w:t>
            </w:r>
          </w:p>
          <w:p w14:paraId="24C3A26F" w14:textId="77777777" w:rsidR="009C2740" w:rsidRDefault="009C2740" w:rsidP="009C2740">
            <w:pPr>
              <w:jc w:val="both"/>
            </w:pPr>
            <w:r w:rsidRPr="0004073A">
              <w:t>-</w:t>
            </w:r>
            <w:r>
              <w:t xml:space="preserve"> </w:t>
            </w:r>
            <w:r w:rsidRPr="0004073A">
              <w:t>допуску</w:t>
            </w:r>
            <w:r>
              <w:t xml:space="preserve"> </w:t>
            </w:r>
            <w:r w:rsidRPr="0004073A">
              <w:t>до</w:t>
            </w:r>
            <w:r>
              <w:t xml:space="preserve"> </w:t>
            </w:r>
            <w:r w:rsidRPr="0004073A">
              <w:t>робіт</w:t>
            </w:r>
            <w:r>
              <w:t xml:space="preserve"> </w:t>
            </w:r>
            <w:r w:rsidRPr="0004073A">
              <w:t>на</w:t>
            </w:r>
            <w:r>
              <w:t xml:space="preserve"> </w:t>
            </w:r>
            <w:r w:rsidRPr="0004073A">
              <w:t>висоті</w:t>
            </w:r>
            <w:r>
              <w:t xml:space="preserve"> </w:t>
            </w:r>
            <w:r w:rsidRPr="0004073A">
              <w:t>(НПАОП</w:t>
            </w:r>
            <w:r>
              <w:t xml:space="preserve"> </w:t>
            </w:r>
            <w:r w:rsidRPr="0004073A">
              <w:t>0.00-1.15-07).</w:t>
            </w:r>
          </w:p>
          <w:p w14:paraId="003B39EB" w14:textId="77777777" w:rsidR="009C2740" w:rsidRDefault="009C2740" w:rsidP="009C2740">
            <w:pPr>
              <w:jc w:val="both"/>
            </w:pPr>
            <w:r>
              <w:t>Надати документи, що підтверджують проходження навчання з пожежної безпеки зазначеними працівниками робітничих професій, а саме посвідчень і протоколів (витягів з протоколів) відповідно до вимог чинного законодавства.</w:t>
            </w:r>
          </w:p>
          <w:p w14:paraId="7B29ABAF" w14:textId="77777777" w:rsidR="009C2740" w:rsidRPr="0004073A" w:rsidRDefault="009C2740" w:rsidP="009C2740">
            <w:pPr>
              <w:jc w:val="both"/>
            </w:pPr>
            <w:r>
              <w:t>Замовник перевіряє документи щодо навчання працівників з пожежної безпеки на відповідному сайті Державної служби України з надзвичайних ситуацій. Підприємство (організація), яка проводила навчання з пожежної безпеки, повинна мати дозвільні документи на проведення навчання за Програмою спеціального навчання (пожежно-технічний мінімум) для працівників, зайнятих на роботах з підвищеною пожежною небезпекою, входити до Переліку підприємств, установ та організацій України, які проводять навчання з питань пожежної безпеки та бути наявною у відповідному реєстрі Державної служби України з надзвичайних ситуацій.</w:t>
            </w:r>
          </w:p>
          <w:p w14:paraId="08AC4513" w14:textId="77777777" w:rsidR="009C2740" w:rsidRPr="0004073A" w:rsidRDefault="009C2740" w:rsidP="009C2740">
            <w:pPr>
              <w:jc w:val="both"/>
            </w:pPr>
            <w:r>
              <w:rPr>
                <w:lang w:val="uk-UA"/>
              </w:rPr>
              <w:t xml:space="preserve">2.8 </w:t>
            </w:r>
            <w:r w:rsidRPr="0004073A">
              <w:t>Надати</w:t>
            </w:r>
            <w:r>
              <w:t xml:space="preserve"> </w:t>
            </w:r>
            <w:r w:rsidRPr="0004073A">
              <w:t>документи,</w:t>
            </w:r>
            <w:r>
              <w:t xml:space="preserve"> </w:t>
            </w:r>
            <w:r w:rsidRPr="0004073A">
              <w:t>що</w:t>
            </w:r>
            <w:r>
              <w:t xml:space="preserve"> </w:t>
            </w:r>
            <w:r w:rsidRPr="0004073A">
              <w:t>підтверджують</w:t>
            </w:r>
            <w:r>
              <w:t xml:space="preserve"> </w:t>
            </w:r>
            <w:r w:rsidRPr="0004073A">
              <w:t>отримання</w:t>
            </w:r>
            <w:r>
              <w:t xml:space="preserve"> </w:t>
            </w:r>
            <w:r w:rsidRPr="0004073A">
              <w:t>кваліфікації</w:t>
            </w:r>
            <w:r>
              <w:t xml:space="preserve"> </w:t>
            </w:r>
            <w:r w:rsidRPr="0004073A">
              <w:t>зазначеними</w:t>
            </w:r>
            <w:r>
              <w:t xml:space="preserve"> </w:t>
            </w:r>
            <w:r w:rsidRPr="0004073A">
              <w:t>працівниками</w:t>
            </w:r>
            <w:r>
              <w:t xml:space="preserve"> </w:t>
            </w:r>
            <w:r w:rsidRPr="0004073A">
              <w:t>робітничих</w:t>
            </w:r>
            <w:r>
              <w:t xml:space="preserve"> </w:t>
            </w:r>
            <w:r w:rsidRPr="0004073A">
              <w:t>професій</w:t>
            </w:r>
            <w:r>
              <w:t xml:space="preserve"> </w:t>
            </w:r>
            <w:r w:rsidRPr="0004073A">
              <w:t>(оригінали</w:t>
            </w:r>
            <w:r>
              <w:t xml:space="preserve"> </w:t>
            </w:r>
            <w:r w:rsidRPr="0004073A">
              <w:t>посвідчень</w:t>
            </w:r>
            <w:r>
              <w:t xml:space="preserve"> </w:t>
            </w:r>
            <w:r>
              <w:rPr>
                <w:lang w:val="uk-UA"/>
              </w:rPr>
              <w:t xml:space="preserve"> чи свідоцтв </w:t>
            </w:r>
            <w:r w:rsidRPr="0004073A">
              <w:t>та</w:t>
            </w:r>
            <w:r>
              <w:t xml:space="preserve"> </w:t>
            </w:r>
            <w:r w:rsidRPr="0004073A">
              <w:t>протоколів</w:t>
            </w:r>
            <w:r>
              <w:rPr>
                <w:lang w:val="uk-UA"/>
              </w:rPr>
              <w:t xml:space="preserve"> (витягів з протоколів)</w:t>
            </w:r>
            <w:r>
              <w:t xml:space="preserve"> </w:t>
            </w:r>
            <w:r w:rsidRPr="0004073A">
              <w:t>навчання</w:t>
            </w:r>
            <w:r>
              <w:t xml:space="preserve"> </w:t>
            </w:r>
            <w:r w:rsidRPr="0004073A">
              <w:t>з</w:t>
            </w:r>
            <w:r>
              <w:t xml:space="preserve"> </w:t>
            </w:r>
            <w:r w:rsidRPr="0004073A">
              <w:t>отримання</w:t>
            </w:r>
            <w:r>
              <w:t xml:space="preserve"> </w:t>
            </w:r>
            <w:r w:rsidRPr="0004073A">
              <w:t>відповідного</w:t>
            </w:r>
            <w:r>
              <w:t xml:space="preserve"> </w:t>
            </w:r>
            <w:r w:rsidRPr="0004073A">
              <w:t>розряду</w:t>
            </w:r>
            <w:r>
              <w:t xml:space="preserve"> </w:t>
            </w:r>
            <w:r w:rsidRPr="0004073A">
              <w:t>або</w:t>
            </w:r>
            <w:r>
              <w:t xml:space="preserve"> </w:t>
            </w:r>
            <w:r w:rsidRPr="0004073A">
              <w:t>категорії).</w:t>
            </w:r>
            <w:r>
              <w:t xml:space="preserve"> </w:t>
            </w:r>
            <w:r w:rsidRPr="0004073A">
              <w:t>У</w:t>
            </w:r>
            <w:r>
              <w:t xml:space="preserve"> </w:t>
            </w:r>
            <w:r w:rsidRPr="0004073A">
              <w:t>разі</w:t>
            </w:r>
            <w:r>
              <w:t xml:space="preserve"> </w:t>
            </w:r>
            <w:r w:rsidRPr="0004073A">
              <w:t>наявності</w:t>
            </w:r>
            <w:r>
              <w:t xml:space="preserve"> </w:t>
            </w:r>
            <w:r w:rsidRPr="0004073A">
              <w:t>в</w:t>
            </w:r>
            <w:r>
              <w:t xml:space="preserve"> </w:t>
            </w:r>
            <w:r w:rsidRPr="0004073A">
              <w:t>Учасника</w:t>
            </w:r>
            <w:r>
              <w:t xml:space="preserve"> </w:t>
            </w:r>
            <w:r w:rsidRPr="0004073A">
              <w:t>працівників</w:t>
            </w:r>
            <w:r>
              <w:t xml:space="preserve"> </w:t>
            </w:r>
            <w:r w:rsidRPr="0004073A">
              <w:t>робітничих</w:t>
            </w:r>
            <w:r>
              <w:t xml:space="preserve"> </w:t>
            </w:r>
            <w:r w:rsidRPr="0004073A">
              <w:t>професій,</w:t>
            </w:r>
            <w:r>
              <w:t xml:space="preserve"> </w:t>
            </w:r>
            <w:r w:rsidRPr="0004073A">
              <w:t>працевлаштованих</w:t>
            </w:r>
            <w:r>
              <w:t xml:space="preserve"> </w:t>
            </w:r>
            <w:r w:rsidRPr="0004073A">
              <w:t>в</w:t>
            </w:r>
            <w:r>
              <w:t xml:space="preserve"> </w:t>
            </w:r>
            <w:r w:rsidRPr="0004073A">
              <w:t>підприємстві</w:t>
            </w:r>
            <w:r>
              <w:t xml:space="preserve"> </w:t>
            </w:r>
            <w:r w:rsidRPr="0004073A">
              <w:t>(організації,</w:t>
            </w:r>
            <w:r>
              <w:t xml:space="preserve"> </w:t>
            </w:r>
            <w:r w:rsidRPr="0004073A">
              <w:t>компанії)</w:t>
            </w:r>
            <w:r>
              <w:t xml:space="preserve"> </w:t>
            </w:r>
            <w:r w:rsidRPr="0004073A">
              <w:t>за</w:t>
            </w:r>
            <w:r>
              <w:t xml:space="preserve"> </w:t>
            </w:r>
            <w:r w:rsidRPr="0004073A">
              <w:t>трудовими</w:t>
            </w:r>
            <w:r>
              <w:t xml:space="preserve"> </w:t>
            </w:r>
            <w:r w:rsidRPr="0004073A">
              <w:t>договором</w:t>
            </w:r>
            <w:r w:rsidRPr="0004073A">
              <w:rPr>
                <w:lang w:val="uk-UA"/>
              </w:rPr>
              <w:t>,</w:t>
            </w:r>
            <w:r>
              <w:t xml:space="preserve"> </w:t>
            </w:r>
            <w:r w:rsidRPr="0004073A">
              <w:t>Учасник</w:t>
            </w:r>
            <w:r>
              <w:t xml:space="preserve"> </w:t>
            </w:r>
            <w:r w:rsidRPr="0004073A">
              <w:t>повинен</w:t>
            </w:r>
            <w:r>
              <w:t xml:space="preserve"> </w:t>
            </w:r>
            <w:r w:rsidRPr="0004073A">
              <w:t>підтвердити,</w:t>
            </w:r>
            <w:r>
              <w:t xml:space="preserve"> </w:t>
            </w:r>
            <w:r w:rsidRPr="0004073A">
              <w:t>що</w:t>
            </w:r>
            <w:r>
              <w:t xml:space="preserve"> </w:t>
            </w:r>
            <w:r w:rsidRPr="0004073A">
              <w:t>зазначені</w:t>
            </w:r>
            <w:r>
              <w:t xml:space="preserve"> </w:t>
            </w:r>
            <w:r w:rsidRPr="0004073A">
              <w:t>працівники</w:t>
            </w:r>
            <w:r>
              <w:t xml:space="preserve"> </w:t>
            </w:r>
            <w:r w:rsidRPr="0004073A">
              <w:t>робітничих</w:t>
            </w:r>
            <w:r>
              <w:t xml:space="preserve"> </w:t>
            </w:r>
            <w:r w:rsidRPr="0004073A">
              <w:t>професій</w:t>
            </w:r>
            <w:r>
              <w:t xml:space="preserve"> </w:t>
            </w:r>
            <w:r w:rsidRPr="0004073A">
              <w:t>працюють</w:t>
            </w:r>
            <w:r>
              <w:t xml:space="preserve"> </w:t>
            </w:r>
            <w:r w:rsidRPr="0004073A">
              <w:t>на</w:t>
            </w:r>
            <w:r>
              <w:t xml:space="preserve"> </w:t>
            </w:r>
            <w:r w:rsidRPr="0004073A">
              <w:t>підприємстві</w:t>
            </w:r>
            <w:r>
              <w:t xml:space="preserve"> </w:t>
            </w:r>
            <w:r w:rsidRPr="0004073A">
              <w:t>Учасника,</w:t>
            </w:r>
            <w:r>
              <w:t xml:space="preserve"> </w:t>
            </w:r>
            <w:r w:rsidRPr="0004073A">
              <w:t>надавши</w:t>
            </w:r>
            <w:r>
              <w:t xml:space="preserve"> </w:t>
            </w:r>
            <w:r w:rsidRPr="0004073A">
              <w:t>в</w:t>
            </w:r>
            <w:r>
              <w:t xml:space="preserve"> </w:t>
            </w:r>
            <w:r w:rsidRPr="0004073A">
              <w:t>складі</w:t>
            </w:r>
            <w:r>
              <w:t xml:space="preserve"> </w:t>
            </w:r>
            <w:r w:rsidRPr="0004073A">
              <w:t>пропозиції</w:t>
            </w:r>
            <w:r>
              <w:t xml:space="preserve"> </w:t>
            </w:r>
            <w:r w:rsidRPr="0004073A">
              <w:t>копію</w:t>
            </w:r>
            <w:r>
              <w:t xml:space="preserve"> </w:t>
            </w:r>
            <w:r w:rsidRPr="0004073A">
              <w:t>повідомлення</w:t>
            </w:r>
            <w:r>
              <w:t xml:space="preserve"> </w:t>
            </w:r>
            <w:r w:rsidRPr="0004073A">
              <w:t>про</w:t>
            </w:r>
            <w:r>
              <w:t xml:space="preserve"> </w:t>
            </w:r>
            <w:r w:rsidRPr="0004073A">
              <w:t>прийняття</w:t>
            </w:r>
            <w:r>
              <w:t xml:space="preserve"> </w:t>
            </w:r>
            <w:r w:rsidRPr="0004073A">
              <w:t>кожного</w:t>
            </w:r>
            <w:r>
              <w:t xml:space="preserve"> </w:t>
            </w:r>
            <w:r w:rsidRPr="0004073A">
              <w:t>працівника</w:t>
            </w:r>
            <w:r>
              <w:t xml:space="preserve"> </w:t>
            </w:r>
            <w:r w:rsidRPr="0004073A">
              <w:t>на</w:t>
            </w:r>
            <w:r>
              <w:t xml:space="preserve"> </w:t>
            </w:r>
            <w:r w:rsidRPr="0004073A">
              <w:t>роботу</w:t>
            </w:r>
            <w:r>
              <w:t xml:space="preserve"> </w:t>
            </w:r>
            <w:r w:rsidRPr="0004073A">
              <w:t>за</w:t>
            </w:r>
            <w:r>
              <w:t xml:space="preserve"> </w:t>
            </w:r>
            <w:r w:rsidRPr="0004073A">
              <w:t>формою</w:t>
            </w:r>
            <w:r>
              <w:t xml:space="preserve"> </w:t>
            </w:r>
            <w:r w:rsidRPr="0004073A">
              <w:t>згідно</w:t>
            </w:r>
            <w:r>
              <w:t xml:space="preserve"> </w:t>
            </w:r>
            <w:r w:rsidRPr="0004073A">
              <w:t>постанови</w:t>
            </w:r>
            <w:r>
              <w:t xml:space="preserve"> </w:t>
            </w:r>
            <w:r w:rsidRPr="0004073A">
              <w:t>Кабінету</w:t>
            </w:r>
            <w:r>
              <w:t xml:space="preserve"> </w:t>
            </w:r>
            <w:r w:rsidRPr="0004073A">
              <w:t>Міністрів</w:t>
            </w:r>
            <w:r>
              <w:t xml:space="preserve"> </w:t>
            </w:r>
            <w:r w:rsidRPr="0004073A">
              <w:t>України</w:t>
            </w:r>
            <w:r>
              <w:t xml:space="preserve"> </w:t>
            </w:r>
            <w:r w:rsidRPr="0004073A">
              <w:t>від</w:t>
            </w:r>
            <w:r>
              <w:t xml:space="preserve"> </w:t>
            </w:r>
            <w:r w:rsidRPr="0004073A">
              <w:t>17</w:t>
            </w:r>
            <w:r>
              <w:t xml:space="preserve"> </w:t>
            </w:r>
            <w:r w:rsidRPr="0004073A">
              <w:t>червня</w:t>
            </w:r>
            <w:r>
              <w:t xml:space="preserve"> </w:t>
            </w:r>
            <w:r w:rsidRPr="0004073A">
              <w:t>2015</w:t>
            </w:r>
            <w:r>
              <w:t xml:space="preserve"> </w:t>
            </w:r>
            <w:r w:rsidRPr="0004073A">
              <w:t>р.</w:t>
            </w:r>
            <w:r>
              <w:t xml:space="preserve"> </w:t>
            </w:r>
            <w:r w:rsidRPr="0004073A">
              <w:t>№</w:t>
            </w:r>
            <w:r>
              <w:t xml:space="preserve"> </w:t>
            </w:r>
            <w:r w:rsidRPr="0004073A">
              <w:t>413</w:t>
            </w:r>
            <w:r>
              <w:t xml:space="preserve"> </w:t>
            </w:r>
            <w:r w:rsidRPr="0004073A">
              <w:t>з</w:t>
            </w:r>
            <w:r>
              <w:t xml:space="preserve"> </w:t>
            </w:r>
            <w:r w:rsidRPr="0004073A">
              <w:t>відміткою</w:t>
            </w:r>
            <w:r>
              <w:t xml:space="preserve"> </w:t>
            </w:r>
            <w:r w:rsidRPr="0004073A">
              <w:t>(квитанцією)</w:t>
            </w:r>
            <w:r>
              <w:t xml:space="preserve"> </w:t>
            </w:r>
            <w:r w:rsidRPr="0004073A">
              <w:t>про</w:t>
            </w:r>
            <w:r>
              <w:t xml:space="preserve"> </w:t>
            </w:r>
            <w:r w:rsidRPr="0004073A">
              <w:t>його</w:t>
            </w:r>
            <w:r>
              <w:t xml:space="preserve"> </w:t>
            </w:r>
            <w:r w:rsidRPr="0004073A">
              <w:t>прийняття</w:t>
            </w:r>
            <w:r>
              <w:t xml:space="preserve"> </w:t>
            </w:r>
            <w:r w:rsidRPr="0004073A">
              <w:t>до</w:t>
            </w:r>
            <w:r>
              <w:t xml:space="preserve"> </w:t>
            </w:r>
            <w:r w:rsidRPr="0004073A">
              <w:t>територіальних</w:t>
            </w:r>
            <w:r>
              <w:t xml:space="preserve"> </w:t>
            </w:r>
            <w:r w:rsidRPr="0004073A">
              <w:t>органів</w:t>
            </w:r>
            <w:r>
              <w:t xml:space="preserve"> </w:t>
            </w:r>
            <w:r w:rsidRPr="0004073A">
              <w:t>Державної</w:t>
            </w:r>
            <w:r>
              <w:t xml:space="preserve"> </w:t>
            </w:r>
            <w:r w:rsidRPr="0004073A">
              <w:t>податкової</w:t>
            </w:r>
            <w:r>
              <w:t xml:space="preserve"> </w:t>
            </w:r>
            <w:r w:rsidRPr="0004073A">
              <w:t>служби</w:t>
            </w:r>
            <w:r>
              <w:t xml:space="preserve"> </w:t>
            </w:r>
            <w:r w:rsidRPr="0004073A">
              <w:t>за</w:t>
            </w:r>
            <w:r>
              <w:t xml:space="preserve"> </w:t>
            </w:r>
            <w:r w:rsidRPr="0004073A">
              <w:t>місцем</w:t>
            </w:r>
            <w:r>
              <w:t xml:space="preserve"> </w:t>
            </w:r>
            <w:r w:rsidRPr="0004073A">
              <w:t>обліку).</w:t>
            </w:r>
          </w:p>
          <w:p w14:paraId="53E2AC5D" w14:textId="77777777" w:rsidR="009C2740" w:rsidRPr="0099447A" w:rsidRDefault="009C2740" w:rsidP="009C2740">
            <w:pPr>
              <w:jc w:val="both"/>
              <w:rPr>
                <w:lang w:val="uk-UA"/>
              </w:rPr>
            </w:pPr>
            <w:r w:rsidRPr="0004073A">
              <w:rPr>
                <w:lang w:val="uk-UA"/>
              </w:rPr>
              <w:t>2.</w:t>
            </w:r>
            <w:r>
              <w:rPr>
                <w:lang w:val="uk-UA"/>
              </w:rPr>
              <w:t>9</w:t>
            </w:r>
            <w:r w:rsidRPr="0004073A">
              <w:rPr>
                <w:lang w:val="uk-UA"/>
              </w:rPr>
              <w:t>.</w:t>
            </w:r>
            <w:r>
              <w:rPr>
                <w:lang w:val="uk-UA"/>
              </w:rPr>
              <w:t xml:space="preserve"> </w:t>
            </w:r>
            <w:r w:rsidRPr="004D1475">
              <w:rPr>
                <w:lang w:val="uk-UA"/>
              </w:rPr>
              <w:t>Учасник має надати скановані кольорові копії з оригіналів посвідчень навчання та витягів з протоколів перевірки знань з питань охорони праці керівного складу підприємства учасника</w:t>
            </w:r>
            <w:r w:rsidRPr="0099447A">
              <w:rPr>
                <w:lang w:val="uk-UA"/>
              </w:rPr>
              <w:t>.</w:t>
            </w:r>
          </w:p>
          <w:p w14:paraId="39FB4A0C" w14:textId="77777777" w:rsidR="009C2740" w:rsidRDefault="009C2740" w:rsidP="009C2740">
            <w:pPr>
              <w:jc w:val="both"/>
              <w:rPr>
                <w:lang w:val="uk-UA"/>
              </w:rPr>
            </w:pPr>
            <w:r w:rsidRPr="0099447A">
              <w:rPr>
                <w:lang w:val="uk-UA"/>
              </w:rPr>
              <w:t>Надані</w:t>
            </w:r>
            <w:r>
              <w:rPr>
                <w:lang w:val="uk-UA"/>
              </w:rPr>
              <w:t xml:space="preserve"> </w:t>
            </w:r>
            <w:r w:rsidRPr="0099447A">
              <w:rPr>
                <w:lang w:val="uk-UA"/>
              </w:rPr>
              <w:t>посвідчення</w:t>
            </w:r>
            <w:r>
              <w:rPr>
                <w:lang w:val="uk-UA"/>
              </w:rPr>
              <w:t xml:space="preserve"> </w:t>
            </w:r>
            <w:r w:rsidRPr="0099447A">
              <w:rPr>
                <w:lang w:val="uk-UA"/>
              </w:rPr>
              <w:t>та</w:t>
            </w:r>
            <w:r>
              <w:rPr>
                <w:lang w:val="uk-UA"/>
              </w:rPr>
              <w:t xml:space="preserve"> </w:t>
            </w:r>
            <w:r w:rsidRPr="0099447A">
              <w:rPr>
                <w:lang w:val="uk-UA"/>
              </w:rPr>
              <w:t>протоколи</w:t>
            </w:r>
            <w:r>
              <w:rPr>
                <w:lang w:val="uk-UA"/>
              </w:rPr>
              <w:t xml:space="preserve"> (витяги з протоколів) </w:t>
            </w:r>
            <w:r w:rsidRPr="0099447A">
              <w:rPr>
                <w:lang w:val="uk-UA"/>
              </w:rPr>
              <w:t>навчання</w:t>
            </w:r>
            <w:r>
              <w:rPr>
                <w:lang w:val="uk-UA"/>
              </w:rPr>
              <w:t xml:space="preserve"> </w:t>
            </w:r>
            <w:r w:rsidRPr="0099447A">
              <w:rPr>
                <w:lang w:val="uk-UA"/>
              </w:rPr>
              <w:t>з</w:t>
            </w:r>
            <w:r>
              <w:rPr>
                <w:lang w:val="uk-UA"/>
              </w:rPr>
              <w:t xml:space="preserve"> </w:t>
            </w:r>
            <w:r w:rsidRPr="0099447A">
              <w:rPr>
                <w:lang w:val="uk-UA"/>
              </w:rPr>
              <w:t>питань</w:t>
            </w:r>
            <w:r>
              <w:rPr>
                <w:lang w:val="uk-UA"/>
              </w:rPr>
              <w:t xml:space="preserve"> </w:t>
            </w:r>
            <w:r w:rsidRPr="0099447A">
              <w:rPr>
                <w:lang w:val="uk-UA"/>
              </w:rPr>
              <w:t>охорони</w:t>
            </w:r>
            <w:r>
              <w:rPr>
                <w:lang w:val="uk-UA"/>
              </w:rPr>
              <w:t xml:space="preserve"> </w:t>
            </w:r>
            <w:r w:rsidRPr="0099447A">
              <w:rPr>
                <w:lang w:val="uk-UA"/>
              </w:rPr>
              <w:t>праці</w:t>
            </w:r>
            <w:r>
              <w:rPr>
                <w:lang w:val="uk-UA"/>
              </w:rPr>
              <w:t xml:space="preserve"> </w:t>
            </w:r>
            <w:r w:rsidRPr="0099447A">
              <w:rPr>
                <w:lang w:val="uk-UA"/>
              </w:rPr>
              <w:t>керівного</w:t>
            </w:r>
            <w:r>
              <w:rPr>
                <w:lang w:val="uk-UA"/>
              </w:rPr>
              <w:t xml:space="preserve"> </w:t>
            </w:r>
            <w:r w:rsidRPr="0099447A">
              <w:rPr>
                <w:lang w:val="uk-UA"/>
              </w:rPr>
              <w:t>складу</w:t>
            </w:r>
            <w:r>
              <w:rPr>
                <w:lang w:val="uk-UA"/>
              </w:rPr>
              <w:t xml:space="preserve"> </w:t>
            </w:r>
            <w:r w:rsidRPr="0099447A">
              <w:rPr>
                <w:lang w:val="uk-UA"/>
              </w:rPr>
              <w:t>підприємства</w:t>
            </w:r>
            <w:r>
              <w:rPr>
                <w:lang w:val="uk-UA"/>
              </w:rPr>
              <w:t xml:space="preserve"> </w:t>
            </w:r>
            <w:r w:rsidRPr="0099447A">
              <w:rPr>
                <w:lang w:val="uk-UA"/>
              </w:rPr>
              <w:t>учасника</w:t>
            </w:r>
            <w:r>
              <w:rPr>
                <w:lang w:val="uk-UA"/>
              </w:rPr>
              <w:t xml:space="preserve"> </w:t>
            </w:r>
            <w:r w:rsidRPr="0099447A">
              <w:rPr>
                <w:lang w:val="uk-UA"/>
              </w:rPr>
              <w:lastRenderedPageBreak/>
              <w:t>надаються</w:t>
            </w:r>
            <w:r>
              <w:rPr>
                <w:lang w:val="uk-UA"/>
              </w:rPr>
              <w:t xml:space="preserve"> </w:t>
            </w:r>
            <w:r w:rsidRPr="0099447A">
              <w:rPr>
                <w:lang w:val="uk-UA"/>
              </w:rPr>
              <w:t>для</w:t>
            </w:r>
            <w:r>
              <w:rPr>
                <w:lang w:val="uk-UA"/>
              </w:rPr>
              <w:t xml:space="preserve"> </w:t>
            </w:r>
            <w:r w:rsidRPr="0099447A">
              <w:rPr>
                <w:lang w:val="uk-UA"/>
              </w:rPr>
              <w:t>підтвердження</w:t>
            </w:r>
            <w:r>
              <w:rPr>
                <w:lang w:val="uk-UA"/>
              </w:rPr>
              <w:t xml:space="preserve"> </w:t>
            </w:r>
            <w:r w:rsidRPr="0099447A">
              <w:rPr>
                <w:lang w:val="uk-UA"/>
              </w:rPr>
              <w:t>можливості</w:t>
            </w:r>
            <w:r>
              <w:rPr>
                <w:lang w:val="uk-UA"/>
              </w:rPr>
              <w:t xml:space="preserve"> </w:t>
            </w:r>
            <w:r w:rsidRPr="0099447A">
              <w:rPr>
                <w:lang w:val="uk-UA"/>
              </w:rPr>
              <w:t>створення</w:t>
            </w:r>
            <w:r>
              <w:rPr>
                <w:lang w:val="uk-UA"/>
              </w:rPr>
              <w:t xml:space="preserve"> </w:t>
            </w:r>
            <w:r w:rsidRPr="0099447A">
              <w:rPr>
                <w:lang w:val="uk-UA"/>
              </w:rPr>
              <w:t>комісії</w:t>
            </w:r>
            <w:r>
              <w:rPr>
                <w:lang w:val="uk-UA"/>
              </w:rPr>
              <w:t xml:space="preserve"> </w:t>
            </w:r>
            <w:r w:rsidRPr="0099447A">
              <w:rPr>
                <w:lang w:val="uk-UA"/>
              </w:rPr>
              <w:t>з</w:t>
            </w:r>
            <w:r>
              <w:rPr>
                <w:lang w:val="uk-UA"/>
              </w:rPr>
              <w:t xml:space="preserve"> </w:t>
            </w:r>
            <w:r w:rsidRPr="0099447A">
              <w:rPr>
                <w:lang w:val="uk-UA"/>
              </w:rPr>
              <w:t>перевірки</w:t>
            </w:r>
            <w:r>
              <w:rPr>
                <w:lang w:val="uk-UA"/>
              </w:rPr>
              <w:t xml:space="preserve"> </w:t>
            </w:r>
            <w:r w:rsidRPr="0099447A">
              <w:rPr>
                <w:lang w:val="uk-UA"/>
              </w:rPr>
              <w:t>знань</w:t>
            </w:r>
            <w:r>
              <w:rPr>
                <w:lang w:val="uk-UA"/>
              </w:rPr>
              <w:t xml:space="preserve"> </w:t>
            </w:r>
            <w:r w:rsidRPr="0099447A">
              <w:rPr>
                <w:lang w:val="uk-UA"/>
              </w:rPr>
              <w:t>з</w:t>
            </w:r>
            <w:r>
              <w:rPr>
                <w:lang w:val="uk-UA"/>
              </w:rPr>
              <w:t xml:space="preserve"> </w:t>
            </w:r>
            <w:r w:rsidRPr="0099447A">
              <w:rPr>
                <w:lang w:val="uk-UA"/>
              </w:rPr>
              <w:t>питань</w:t>
            </w:r>
            <w:r>
              <w:rPr>
                <w:lang w:val="uk-UA"/>
              </w:rPr>
              <w:t xml:space="preserve"> </w:t>
            </w:r>
            <w:r w:rsidRPr="0099447A">
              <w:rPr>
                <w:lang w:val="uk-UA"/>
              </w:rPr>
              <w:t>охорони</w:t>
            </w:r>
            <w:r>
              <w:rPr>
                <w:lang w:val="uk-UA"/>
              </w:rPr>
              <w:t xml:space="preserve"> </w:t>
            </w:r>
            <w:r w:rsidRPr="0099447A">
              <w:rPr>
                <w:lang w:val="uk-UA"/>
              </w:rPr>
              <w:t>праці</w:t>
            </w:r>
            <w:r>
              <w:rPr>
                <w:lang w:val="uk-UA"/>
              </w:rPr>
              <w:t xml:space="preserve"> </w:t>
            </w:r>
            <w:r w:rsidRPr="0099447A">
              <w:rPr>
                <w:lang w:val="uk-UA"/>
              </w:rPr>
              <w:t>працівників</w:t>
            </w:r>
            <w:r>
              <w:rPr>
                <w:lang w:val="uk-UA"/>
              </w:rPr>
              <w:t xml:space="preserve"> </w:t>
            </w:r>
            <w:r w:rsidRPr="0099447A">
              <w:rPr>
                <w:lang w:val="uk-UA"/>
              </w:rPr>
              <w:t>Учасника.</w:t>
            </w:r>
          </w:p>
          <w:p w14:paraId="7854752A" w14:textId="77777777" w:rsidR="009C2740" w:rsidRDefault="009C2740" w:rsidP="009C2740">
            <w:pPr>
              <w:jc w:val="both"/>
              <w:rPr>
                <w:lang w:val="uk-UA"/>
              </w:rPr>
            </w:pPr>
            <w:r>
              <w:rPr>
                <w:lang w:val="uk-UA"/>
              </w:rPr>
              <w:t>2.10. На зазначених працівників робітничих професій надати медичні книжки форми 1-ОМК затверджених Наказом МОЗ України № 150, в яких міститься відповідний запис підтверджуючий вчасне проходження медичного огляду.</w:t>
            </w:r>
          </w:p>
          <w:p w14:paraId="18BAF36E" w14:textId="20722487" w:rsidR="00D80875" w:rsidRPr="008F17EE" w:rsidRDefault="009C2740" w:rsidP="009C2740">
            <w:pPr>
              <w:jc w:val="both"/>
              <w:rPr>
                <w:color w:val="000000" w:themeColor="text1"/>
                <w:lang w:val="uk-UA"/>
              </w:rPr>
            </w:pPr>
            <w:r>
              <w:rPr>
                <w:lang w:val="uk-UA"/>
              </w:rPr>
              <w:t xml:space="preserve">2.11. </w:t>
            </w:r>
            <w:r w:rsidRPr="00EB7F2D">
              <w:rPr>
                <w:lang w:val="uk-UA"/>
              </w:rPr>
              <w:t>У різі перевірки знань працівників учасника комісією з перевірки знань з питань охорони праці відповідно до пункту 3.9. Типового положення про порядок проведення навчання і перевірки знань з питань охорони праці (НПАОП 0.00-4.12-05), учасник надає у складі пропозиції відповідні документи щодо навчання (посвідчення та протоколи (витяги з протоколів)) на всіх осіб, що входять до складу такої комісії підприємства (на виконання пункту 3.10. цього типового положення).</w:t>
            </w:r>
          </w:p>
        </w:tc>
      </w:tr>
      <w:tr w:rsidR="008F17EE" w:rsidRPr="008F17EE" w14:paraId="5E765886" w14:textId="77777777" w:rsidTr="00D80875">
        <w:trPr>
          <w:trHeight w:val="1125"/>
        </w:trPr>
        <w:tc>
          <w:tcPr>
            <w:tcW w:w="2689" w:type="dxa"/>
          </w:tcPr>
          <w:p w14:paraId="0B20077A" w14:textId="77777777" w:rsidR="00374371" w:rsidRPr="008F17EE" w:rsidRDefault="00374371" w:rsidP="00D80875">
            <w:pPr>
              <w:rPr>
                <w:b/>
                <w:color w:val="000000" w:themeColor="text1"/>
                <w:lang w:val="uk-UA"/>
              </w:rPr>
            </w:pPr>
            <w:r w:rsidRPr="008F17EE">
              <w:rPr>
                <w:b/>
                <w:color w:val="000000" w:themeColor="text1"/>
                <w:lang w:val="uk-UA"/>
              </w:rPr>
              <w:lastRenderedPageBreak/>
              <w:t>3. Наявність</w:t>
            </w:r>
          </w:p>
          <w:p w14:paraId="66CB957B" w14:textId="77777777" w:rsidR="00374371" w:rsidRPr="008F17EE" w:rsidRDefault="00374371" w:rsidP="00D80875">
            <w:pPr>
              <w:rPr>
                <w:b/>
                <w:color w:val="000000" w:themeColor="text1"/>
                <w:lang w:val="uk-UA"/>
              </w:rPr>
            </w:pPr>
            <w:r w:rsidRPr="008F17EE">
              <w:rPr>
                <w:b/>
                <w:color w:val="000000" w:themeColor="text1"/>
                <w:lang w:val="uk-UA"/>
              </w:rPr>
              <w:t>документально підтвердженого досвіду виконання аналогічного</w:t>
            </w:r>
          </w:p>
          <w:p w14:paraId="2B32786F" w14:textId="77777777" w:rsidR="00374371" w:rsidRPr="008F17EE" w:rsidRDefault="00374371" w:rsidP="00D80875">
            <w:pPr>
              <w:rPr>
                <w:b/>
                <w:color w:val="000000" w:themeColor="text1"/>
                <w:lang w:val="uk-UA"/>
              </w:rPr>
            </w:pPr>
            <w:r w:rsidRPr="008F17EE">
              <w:rPr>
                <w:b/>
                <w:color w:val="000000" w:themeColor="text1"/>
                <w:lang w:val="uk-UA"/>
              </w:rPr>
              <w:t>договору.</w:t>
            </w:r>
          </w:p>
        </w:tc>
        <w:tc>
          <w:tcPr>
            <w:tcW w:w="7519" w:type="dxa"/>
          </w:tcPr>
          <w:p w14:paraId="4A43119E" w14:textId="77777777" w:rsidR="00374371" w:rsidRPr="008F17EE" w:rsidRDefault="00374371" w:rsidP="00D80875">
            <w:pPr>
              <w:jc w:val="both"/>
              <w:rPr>
                <w:color w:val="000000" w:themeColor="text1"/>
                <w:lang w:val="uk-UA"/>
              </w:rPr>
            </w:pPr>
            <w:r w:rsidRPr="008F17EE">
              <w:rPr>
                <w:color w:val="000000" w:themeColor="text1"/>
                <w:lang w:val="uk-UA"/>
              </w:rPr>
              <w:t xml:space="preserve">3.1. Заповнена довідка у формі, викладеній у Таблиці 6 Додатку № 5 Тендерної документації на фірмовому бланку (у разі наявності такого бланку) за підписом уповноваженої особи Учасника у формі, наведеній нижче, що містить інформацію про наявність в Учасника досвіду виконання аналогічного договору (заповнюється учасником відповідно до предмету, що закуповується). </w:t>
            </w:r>
          </w:p>
          <w:p w14:paraId="0A07A555" w14:textId="77777777" w:rsidR="00374371" w:rsidRPr="008F17EE" w:rsidRDefault="00374371" w:rsidP="00D80875">
            <w:pPr>
              <w:jc w:val="both"/>
              <w:rPr>
                <w:color w:val="000000" w:themeColor="text1"/>
                <w:lang w:val="uk-UA"/>
              </w:rPr>
            </w:pPr>
            <w:r w:rsidRPr="008F17EE">
              <w:rPr>
                <w:color w:val="000000" w:themeColor="text1"/>
                <w:lang w:val="uk-UA"/>
              </w:rPr>
              <w:t>Примітка: під аналогічним договором розуміється повністю виконаний (завершений) договір з аналогічними видами робіт за своїм складом, виконаний в повному обсязі.</w:t>
            </w:r>
          </w:p>
          <w:p w14:paraId="625E5391" w14:textId="77777777" w:rsidR="00374371" w:rsidRPr="008F17EE" w:rsidRDefault="00374371" w:rsidP="00D80875">
            <w:pPr>
              <w:jc w:val="both"/>
              <w:rPr>
                <w:color w:val="000000" w:themeColor="text1"/>
                <w:lang w:val="uk-UA"/>
              </w:rPr>
            </w:pPr>
            <w:r w:rsidRPr="008F17EE">
              <w:rPr>
                <w:color w:val="000000" w:themeColor="text1"/>
                <w:lang w:val="uk-UA"/>
              </w:rPr>
              <w:t>Аналогічний договір – договір, який повністю відповідає наступним вимогам:</w:t>
            </w:r>
          </w:p>
          <w:p w14:paraId="57B8C986" w14:textId="7641BDC7" w:rsidR="00374371" w:rsidRPr="008F17EE" w:rsidRDefault="00374371" w:rsidP="00D80875">
            <w:pPr>
              <w:jc w:val="both"/>
              <w:rPr>
                <w:color w:val="000000" w:themeColor="text1"/>
                <w:lang w:val="uk-UA"/>
              </w:rPr>
            </w:pPr>
            <w:r w:rsidRPr="008F17EE">
              <w:rPr>
                <w:color w:val="000000" w:themeColor="text1"/>
                <w:lang w:val="uk-UA"/>
              </w:rPr>
              <w:t>-</w:t>
            </w:r>
            <w:r w:rsidR="003872B5">
              <w:rPr>
                <w:color w:val="000000" w:themeColor="text1"/>
                <w:lang w:val="uk-UA"/>
              </w:rPr>
              <w:t xml:space="preserve"> </w:t>
            </w:r>
            <w:r w:rsidRPr="008F17EE">
              <w:rPr>
                <w:color w:val="000000" w:themeColor="text1"/>
                <w:lang w:val="uk-UA"/>
              </w:rPr>
              <w:t>укладений між сторонами, предметом закупівлі якого є предмет закупівлі даних торгів;</w:t>
            </w:r>
          </w:p>
          <w:p w14:paraId="67181070" w14:textId="39AD2CB6" w:rsidR="00374371" w:rsidRPr="008F17EE" w:rsidRDefault="00374371" w:rsidP="00D80875">
            <w:pPr>
              <w:jc w:val="both"/>
              <w:rPr>
                <w:color w:val="000000" w:themeColor="text1"/>
                <w:lang w:val="uk-UA"/>
              </w:rPr>
            </w:pPr>
            <w:r w:rsidRPr="008F17EE">
              <w:rPr>
                <w:color w:val="000000" w:themeColor="text1"/>
                <w:lang w:val="uk-UA"/>
              </w:rPr>
              <w:t>-</w:t>
            </w:r>
            <w:r w:rsidR="003872B5">
              <w:rPr>
                <w:color w:val="000000" w:themeColor="text1"/>
                <w:lang w:val="uk-UA"/>
              </w:rPr>
              <w:t xml:space="preserve"> </w:t>
            </w:r>
            <w:r w:rsidRPr="008F17EE">
              <w:rPr>
                <w:color w:val="000000" w:themeColor="text1"/>
                <w:lang w:val="uk-UA"/>
              </w:rPr>
              <w:t>сторонами визначена ціна договору;</w:t>
            </w:r>
          </w:p>
          <w:p w14:paraId="213B9512" w14:textId="60C19AFB" w:rsidR="00374371" w:rsidRDefault="00374371" w:rsidP="00D80875">
            <w:pPr>
              <w:jc w:val="both"/>
              <w:rPr>
                <w:color w:val="000000" w:themeColor="text1"/>
                <w:lang w:val="uk-UA"/>
              </w:rPr>
            </w:pPr>
            <w:r w:rsidRPr="008F17EE">
              <w:rPr>
                <w:color w:val="000000" w:themeColor="text1"/>
                <w:lang w:val="uk-UA"/>
              </w:rPr>
              <w:t>-</w:t>
            </w:r>
            <w:r w:rsidR="003872B5">
              <w:rPr>
                <w:color w:val="000000" w:themeColor="text1"/>
                <w:lang w:val="uk-UA"/>
              </w:rPr>
              <w:t xml:space="preserve"> </w:t>
            </w:r>
            <w:r w:rsidRPr="008F17EE">
              <w:rPr>
                <w:color w:val="000000" w:themeColor="text1"/>
                <w:lang w:val="uk-UA"/>
              </w:rPr>
              <w:t>сторонами встановлений строк дії договору;</w:t>
            </w:r>
          </w:p>
          <w:p w14:paraId="75F705BD" w14:textId="4D419DD9" w:rsidR="003872B5" w:rsidRPr="008F17EE" w:rsidRDefault="003872B5" w:rsidP="00D80875">
            <w:pPr>
              <w:jc w:val="both"/>
              <w:rPr>
                <w:color w:val="000000" w:themeColor="text1"/>
                <w:lang w:val="uk-UA"/>
              </w:rPr>
            </w:pPr>
            <w:r>
              <w:rPr>
                <w:color w:val="000000" w:themeColor="text1"/>
                <w:lang w:val="uk-UA"/>
              </w:rPr>
              <w:t>- договір публічно оприлюднений.</w:t>
            </w:r>
          </w:p>
          <w:p w14:paraId="05D29B19" w14:textId="77777777" w:rsidR="00374371" w:rsidRPr="008F17EE" w:rsidRDefault="00374371" w:rsidP="00D80875">
            <w:pPr>
              <w:jc w:val="both"/>
              <w:rPr>
                <w:color w:val="000000" w:themeColor="text1"/>
                <w:lang w:val="uk-UA"/>
              </w:rPr>
            </w:pPr>
            <w:r w:rsidRPr="008F17EE">
              <w:rPr>
                <w:color w:val="000000" w:themeColor="text1"/>
                <w:lang w:val="uk-UA"/>
              </w:rPr>
              <w:t>На підтвердження виконання аналогічного договору надається:</w:t>
            </w:r>
          </w:p>
          <w:p w14:paraId="7B94D376" w14:textId="77777777" w:rsidR="00374371" w:rsidRPr="008F17EE" w:rsidRDefault="00374371" w:rsidP="00D80875">
            <w:pPr>
              <w:jc w:val="both"/>
              <w:rPr>
                <w:color w:val="000000" w:themeColor="text1"/>
                <w:lang w:val="uk-UA"/>
              </w:rPr>
            </w:pPr>
            <w:r w:rsidRPr="008F17EE">
              <w:rPr>
                <w:color w:val="000000" w:themeColor="text1"/>
                <w:lang w:val="uk-UA"/>
              </w:rPr>
              <w:t xml:space="preserve">- копія повністю виконаного аналогічного договору. </w:t>
            </w:r>
          </w:p>
          <w:p w14:paraId="17815DB7" w14:textId="77777777" w:rsidR="00374371" w:rsidRPr="008F17EE" w:rsidRDefault="00374371" w:rsidP="00D80875">
            <w:pPr>
              <w:jc w:val="both"/>
              <w:rPr>
                <w:color w:val="000000" w:themeColor="text1"/>
                <w:lang w:val="uk-UA"/>
              </w:rPr>
            </w:pPr>
            <w:r w:rsidRPr="008F17EE">
              <w:rPr>
                <w:color w:val="000000" w:themeColor="text1"/>
                <w:lang w:val="uk-UA"/>
              </w:rPr>
              <w:t xml:space="preserve">Аналогічний договір має бути наданий від підприємства, установи, організації, щодо яких надавалась інформація у довідці про досвід виконання аналогічних договорів. Разом із аналогічним договором на підтвердження його виконання учасники зобов’язані надати акти виконаних робіт. У тому числі, надаються додаткові угоди до зазначених договорів, що засвідчують зміну істотних умов зобов’язань. </w:t>
            </w:r>
          </w:p>
          <w:p w14:paraId="58F4F518" w14:textId="072AB4D1" w:rsidR="00374371" w:rsidRPr="008F17EE" w:rsidRDefault="00374371" w:rsidP="00D80875">
            <w:pPr>
              <w:jc w:val="both"/>
              <w:rPr>
                <w:color w:val="000000" w:themeColor="text1"/>
                <w:lang w:val="uk-UA"/>
              </w:rPr>
            </w:pPr>
            <w:r w:rsidRPr="008F17EE">
              <w:rPr>
                <w:color w:val="000000" w:themeColor="text1"/>
                <w:lang w:val="uk-UA"/>
              </w:rPr>
              <w:t>- лист-відгук по наданій копії договору із зазначенням номеру, дати договору та назви предмету договору.</w:t>
            </w:r>
          </w:p>
          <w:p w14:paraId="486B7BBA" w14:textId="77777777" w:rsidR="00374371" w:rsidRPr="008F17EE" w:rsidRDefault="00374371" w:rsidP="00D80875">
            <w:pPr>
              <w:jc w:val="both"/>
              <w:rPr>
                <w:bCs/>
                <w:i/>
                <w:iCs/>
                <w:color w:val="000000" w:themeColor="text1"/>
                <w:lang w:val="uk-UA"/>
              </w:rPr>
            </w:pPr>
            <w:r w:rsidRPr="008F17EE">
              <w:rPr>
                <w:color w:val="000000" w:themeColor="text1"/>
                <w:lang w:val="uk-UA"/>
              </w:rPr>
              <w:t>Примітка: Документи надаються без зазначення даних, що можуть містити в собі ознаки порушення норм Закону України «Про захист персональних даних».</w:t>
            </w:r>
          </w:p>
        </w:tc>
      </w:tr>
    </w:tbl>
    <w:p w14:paraId="7D2EF13B" w14:textId="77777777" w:rsidR="00374371" w:rsidRPr="008F17EE" w:rsidRDefault="00374371" w:rsidP="00374371">
      <w:pPr>
        <w:jc w:val="both"/>
        <w:rPr>
          <w:color w:val="000000" w:themeColor="text1"/>
          <w:lang w:val="uk-UA"/>
        </w:rPr>
      </w:pPr>
      <w:r w:rsidRPr="008F17EE">
        <w:rPr>
          <w:color w:val="000000" w:themeColor="text1"/>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0CE95B80" w14:textId="77777777" w:rsidR="00374371" w:rsidRPr="008F17EE" w:rsidRDefault="00374371" w:rsidP="00374371">
      <w:pPr>
        <w:jc w:val="both"/>
        <w:rPr>
          <w:color w:val="000000" w:themeColor="text1"/>
          <w:lang w:val="uk-UA"/>
        </w:rPr>
      </w:pPr>
      <w:r w:rsidRPr="008F17EE">
        <w:rPr>
          <w:color w:val="000000" w:themeColor="text1"/>
          <w:lang w:val="uk-UA"/>
        </w:rPr>
        <w:t>*Недотримання учасником переліку та форм витребуваних документів буде розцінено замовником як невідповідність тендерної пропозиції такого учасника умовам тендерної документації та стане підставою для відхилення його тендерної пропозиції.</w:t>
      </w:r>
    </w:p>
    <w:p w14:paraId="6F67E2BD" w14:textId="77777777" w:rsidR="00374371" w:rsidRPr="008F17EE" w:rsidRDefault="00374371" w:rsidP="00374371">
      <w:pPr>
        <w:jc w:val="right"/>
        <w:rPr>
          <w:b/>
          <w:bCs/>
          <w:color w:val="000000" w:themeColor="text1"/>
          <w:lang w:val="uk-UA"/>
        </w:rPr>
      </w:pPr>
      <w:r w:rsidRPr="008F17EE">
        <w:rPr>
          <w:color w:val="000000" w:themeColor="text1"/>
          <w:lang w:val="uk-UA"/>
        </w:rPr>
        <w:br w:type="page"/>
      </w:r>
      <w:r w:rsidRPr="008F17EE">
        <w:rPr>
          <w:b/>
          <w:bCs/>
          <w:color w:val="000000" w:themeColor="text1"/>
          <w:lang w:val="uk-UA"/>
        </w:rPr>
        <w:lastRenderedPageBreak/>
        <w:t>Таблиця 2</w:t>
      </w:r>
    </w:p>
    <w:p w14:paraId="7F72510F" w14:textId="77777777" w:rsidR="00374371" w:rsidRPr="008F17EE" w:rsidRDefault="00374371" w:rsidP="00374371">
      <w:pPr>
        <w:rPr>
          <w:b/>
          <w:bCs/>
          <w:color w:val="000000" w:themeColor="text1"/>
          <w:lang w:val="uk-UA"/>
        </w:rPr>
      </w:pPr>
    </w:p>
    <w:p w14:paraId="5F9CBBEF" w14:textId="77777777" w:rsidR="00374371" w:rsidRPr="008F17EE" w:rsidRDefault="00374371" w:rsidP="00374371">
      <w:pPr>
        <w:jc w:val="center"/>
        <w:rPr>
          <w:b/>
          <w:bCs/>
          <w:color w:val="000000" w:themeColor="text1"/>
          <w:lang w:val="uk-UA"/>
        </w:rPr>
      </w:pPr>
      <w:r w:rsidRPr="008F17EE">
        <w:rPr>
          <w:b/>
          <w:bCs/>
          <w:color w:val="000000" w:themeColor="text1"/>
          <w:lang w:val="uk-UA"/>
        </w:rPr>
        <w:t>Інші документи, що вимагаються замовником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9"/>
        <w:gridCol w:w="6194"/>
      </w:tblGrid>
      <w:tr w:rsidR="008F17EE" w:rsidRPr="008F17EE" w14:paraId="4BDA661E" w14:textId="77777777" w:rsidTr="00D80875">
        <w:trPr>
          <w:trHeight w:val="390"/>
        </w:trPr>
        <w:tc>
          <w:tcPr>
            <w:tcW w:w="4075" w:type="dxa"/>
          </w:tcPr>
          <w:p w14:paraId="1AE2BA09" w14:textId="77777777" w:rsidR="00374371" w:rsidRPr="008F17EE" w:rsidRDefault="00374371" w:rsidP="00D80875">
            <w:pPr>
              <w:spacing w:before="89"/>
              <w:ind w:right="405"/>
              <w:jc w:val="center"/>
              <w:rPr>
                <w:b/>
                <w:color w:val="000000" w:themeColor="text1"/>
                <w:sz w:val="28"/>
                <w:lang w:val="uk-UA"/>
              </w:rPr>
            </w:pPr>
            <w:r w:rsidRPr="008F17EE">
              <w:rPr>
                <w:b/>
                <w:color w:val="000000" w:themeColor="text1"/>
                <w:lang w:val="uk-UA"/>
              </w:rPr>
              <w:t>Вимога</w:t>
            </w:r>
          </w:p>
        </w:tc>
        <w:tc>
          <w:tcPr>
            <w:tcW w:w="6584" w:type="dxa"/>
          </w:tcPr>
          <w:p w14:paraId="0707A891" w14:textId="77777777" w:rsidR="00374371" w:rsidRPr="008F17EE" w:rsidRDefault="00374371" w:rsidP="00D80875">
            <w:pPr>
              <w:jc w:val="center"/>
              <w:rPr>
                <w:b/>
                <w:color w:val="000000" w:themeColor="text1"/>
                <w:sz w:val="20"/>
                <w:szCs w:val="18"/>
                <w:lang w:val="uk-UA"/>
              </w:rPr>
            </w:pPr>
            <w:r w:rsidRPr="008F17EE">
              <w:rPr>
                <w:b/>
                <w:color w:val="000000" w:themeColor="text1"/>
                <w:lang w:val="uk-UA"/>
              </w:rPr>
              <w:t>Документи щодо підтвердження інформації про відповідність вимогам</w:t>
            </w:r>
          </w:p>
        </w:tc>
      </w:tr>
      <w:tr w:rsidR="008F17EE" w:rsidRPr="008F17EE" w14:paraId="7E89A492" w14:textId="77777777" w:rsidTr="00D80875">
        <w:trPr>
          <w:trHeight w:val="390"/>
        </w:trPr>
        <w:tc>
          <w:tcPr>
            <w:tcW w:w="4075" w:type="dxa"/>
          </w:tcPr>
          <w:p w14:paraId="148C6385" w14:textId="77777777" w:rsidR="00374371" w:rsidRPr="008F17EE" w:rsidRDefault="00374371" w:rsidP="00D80875">
            <w:pPr>
              <w:tabs>
                <w:tab w:val="left" w:pos="521"/>
              </w:tabs>
              <w:ind w:right="405"/>
              <w:rPr>
                <w:b/>
                <w:color w:val="000000" w:themeColor="text1"/>
                <w:lang w:val="uk-UA"/>
              </w:rPr>
            </w:pPr>
            <w:r w:rsidRPr="008F17EE">
              <w:rPr>
                <w:b/>
                <w:color w:val="000000" w:themeColor="text1"/>
                <w:lang w:val="uk-UA"/>
              </w:rPr>
              <w:t>1. Установчі та інші документи щодо ведення господарської діяльності</w:t>
            </w:r>
          </w:p>
        </w:tc>
        <w:tc>
          <w:tcPr>
            <w:tcW w:w="6584" w:type="dxa"/>
          </w:tcPr>
          <w:p w14:paraId="68D297E4" w14:textId="77777777" w:rsidR="00374371" w:rsidRPr="008F17EE" w:rsidRDefault="00374371" w:rsidP="00D80875">
            <w:pPr>
              <w:jc w:val="both"/>
              <w:rPr>
                <w:color w:val="000000" w:themeColor="text1"/>
                <w:lang w:val="uk-UA"/>
              </w:rPr>
            </w:pPr>
            <w:r w:rsidRPr="008F17EE">
              <w:rPr>
                <w:color w:val="000000" w:themeColor="text1"/>
                <w:lang w:val="uk-UA"/>
              </w:rPr>
              <w:t>1.1 Копія Статуту або іншого установчого документу, з відміткою про державну реєстрацію.</w:t>
            </w:r>
          </w:p>
          <w:p w14:paraId="7219F6F8" w14:textId="77777777" w:rsidR="00374371" w:rsidRPr="008F17EE" w:rsidRDefault="00374371" w:rsidP="00D80875">
            <w:pPr>
              <w:jc w:val="both"/>
              <w:rPr>
                <w:color w:val="000000" w:themeColor="text1"/>
                <w:lang w:val="uk-UA"/>
              </w:rPr>
            </w:pPr>
            <w:r w:rsidRPr="008F17EE">
              <w:rPr>
                <w:color w:val="000000" w:themeColor="text1"/>
                <w:lang w:val="uk-UA"/>
              </w:rPr>
              <w:t>1.2 Копія довідки про присвоєння ідентифікаційного коду (для фізичних осіб).</w:t>
            </w:r>
          </w:p>
          <w:p w14:paraId="69246C92" w14:textId="77777777" w:rsidR="00374371" w:rsidRPr="008F17EE" w:rsidRDefault="00374371" w:rsidP="00D80875">
            <w:pPr>
              <w:jc w:val="both"/>
              <w:rPr>
                <w:color w:val="000000" w:themeColor="text1"/>
                <w:lang w:val="uk-UA"/>
              </w:rPr>
            </w:pPr>
            <w:r w:rsidRPr="008F17EE">
              <w:rPr>
                <w:color w:val="000000" w:themeColor="text1"/>
                <w:lang w:val="uk-UA"/>
              </w:rPr>
              <w:t>1.3 Копія паспорту (для фізичних осіб).</w:t>
            </w:r>
          </w:p>
          <w:p w14:paraId="35660D35" w14:textId="77777777" w:rsidR="00374371" w:rsidRPr="008F17EE" w:rsidRDefault="00374371" w:rsidP="00D80875">
            <w:pPr>
              <w:jc w:val="both"/>
              <w:rPr>
                <w:color w:val="000000" w:themeColor="text1"/>
                <w:lang w:val="uk-UA"/>
              </w:rPr>
            </w:pPr>
            <w:r w:rsidRPr="008F17EE">
              <w:rPr>
                <w:color w:val="000000" w:themeColor="text1"/>
                <w:lang w:val="uk-UA"/>
              </w:rPr>
              <w:t>1.4 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копія паспорту керівника, довіреність або інші документи)*.</w:t>
            </w:r>
          </w:p>
          <w:p w14:paraId="271580DF" w14:textId="77777777" w:rsidR="00374371" w:rsidRPr="008F17EE" w:rsidRDefault="00374371" w:rsidP="00D80875">
            <w:pPr>
              <w:jc w:val="both"/>
              <w:rPr>
                <w:color w:val="000000" w:themeColor="text1"/>
                <w:lang w:val="uk-UA"/>
              </w:rPr>
            </w:pPr>
            <w:r w:rsidRPr="008F17EE">
              <w:rPr>
                <w:color w:val="000000" w:themeColor="text1"/>
                <w:lang w:val="uk-UA"/>
              </w:rPr>
              <w:t>*для фізичної особи, у тому числі фізичної особи-підприємця: не вимагається.</w:t>
            </w:r>
          </w:p>
          <w:p w14:paraId="7EFDC3F3" w14:textId="77777777" w:rsidR="00374371" w:rsidRPr="008F17EE" w:rsidRDefault="00374371" w:rsidP="00D80875">
            <w:pPr>
              <w:jc w:val="both"/>
              <w:rPr>
                <w:color w:val="000000" w:themeColor="text1"/>
                <w:lang w:val="uk-UA"/>
              </w:rPr>
            </w:pPr>
            <w:r w:rsidRPr="008F17EE">
              <w:rPr>
                <w:color w:val="000000" w:themeColor="text1"/>
                <w:lang w:val="uk-UA"/>
              </w:rPr>
              <w:t>1.5 Довідка з обслуговуючого банку, де відкрито рахунок у учасника, про відсутність (наявність) заборгованості за кредитами, видана не раніше 30 днів до кінцевої дати подання тендерних пропозицій.</w:t>
            </w:r>
          </w:p>
          <w:p w14:paraId="6853326B" w14:textId="77777777" w:rsidR="00374371" w:rsidRPr="008F17EE" w:rsidRDefault="00374371" w:rsidP="00D80875">
            <w:pPr>
              <w:jc w:val="both"/>
              <w:rPr>
                <w:color w:val="000000" w:themeColor="text1"/>
                <w:lang w:val="uk-UA"/>
              </w:rPr>
            </w:pPr>
            <w:r w:rsidRPr="008F17EE">
              <w:rPr>
                <w:color w:val="000000" w:themeColor="text1"/>
                <w:lang w:val="uk-UA"/>
              </w:rPr>
              <w:t>1.6 Довідка з обслуговуючого банку, де відкрито рахунок у учасника, про відкриття поточного рахунку (рахунків), видана не раніше 30 днів до кінцевої дати подання тендерних пропозицій.</w:t>
            </w:r>
          </w:p>
          <w:p w14:paraId="5AC21780" w14:textId="77777777" w:rsidR="00374371" w:rsidRPr="008F17EE" w:rsidRDefault="00374371" w:rsidP="00D80875">
            <w:pPr>
              <w:jc w:val="both"/>
              <w:rPr>
                <w:color w:val="000000" w:themeColor="text1"/>
                <w:lang w:val="uk-UA"/>
              </w:rPr>
            </w:pPr>
            <w:r w:rsidRPr="008F17EE">
              <w:rPr>
                <w:color w:val="000000" w:themeColor="text1"/>
                <w:lang w:val="uk-UA"/>
              </w:rPr>
              <w:t xml:space="preserve">1.7 Гарантійний лист щодо можливості виконання робіт у повному обсязі та у вказані строки (у довільній формі). </w:t>
            </w:r>
          </w:p>
          <w:p w14:paraId="630C612A" w14:textId="77777777" w:rsidR="00374371" w:rsidRPr="008F17EE" w:rsidRDefault="00374371" w:rsidP="00D80875">
            <w:pPr>
              <w:jc w:val="both"/>
              <w:rPr>
                <w:color w:val="000000" w:themeColor="text1"/>
                <w:lang w:val="uk-UA"/>
              </w:rPr>
            </w:pPr>
            <w:r w:rsidRPr="008F17EE">
              <w:rPr>
                <w:color w:val="000000" w:themeColor="text1"/>
                <w:lang w:val="uk-UA"/>
              </w:rPr>
              <w:t>1.8 Копія балансу підприємства та копія звіту про фінансові результати з відміткою про прийняття відповідного органу за останній звітний період.</w:t>
            </w:r>
          </w:p>
          <w:p w14:paraId="6CF87606" w14:textId="77777777" w:rsidR="00374371" w:rsidRPr="008F17EE" w:rsidRDefault="00374371" w:rsidP="00D80875">
            <w:pPr>
              <w:jc w:val="both"/>
              <w:rPr>
                <w:color w:val="000000" w:themeColor="text1"/>
                <w:lang w:val="uk-UA"/>
              </w:rPr>
            </w:pPr>
            <w:r w:rsidRPr="008F17EE">
              <w:rPr>
                <w:color w:val="000000" w:themeColor="text1"/>
                <w:lang w:val="uk-UA"/>
              </w:rPr>
              <w:t>1.9 Договір із спеціалізованим підприємством про розміщення та захоронення твердих будівельних відходів.</w:t>
            </w:r>
          </w:p>
          <w:p w14:paraId="12D4C85B" w14:textId="4B5C0E19" w:rsidR="00374371" w:rsidRPr="008F17EE" w:rsidRDefault="00374371" w:rsidP="00D80875">
            <w:pPr>
              <w:jc w:val="both"/>
              <w:rPr>
                <w:color w:val="000000" w:themeColor="text1"/>
                <w:lang w:val="uk-UA"/>
              </w:rPr>
            </w:pPr>
            <w:r w:rsidRPr="008F17EE">
              <w:rPr>
                <w:color w:val="000000" w:themeColor="text1"/>
                <w:lang w:val="uk-UA"/>
              </w:rPr>
              <w:t>1.10 Копії діючих сертифікатів учасника закупівлі на систему управління якістю</w:t>
            </w:r>
            <w:r w:rsidR="00A96282" w:rsidRPr="008F17EE">
              <w:rPr>
                <w:color w:val="000000" w:themeColor="text1"/>
                <w:lang w:val="uk-UA"/>
              </w:rPr>
              <w:t xml:space="preserve"> ДСТУ</w:t>
            </w:r>
            <w:r w:rsidRPr="008F17EE">
              <w:rPr>
                <w:color w:val="000000" w:themeColor="text1"/>
                <w:lang w:val="uk-UA"/>
              </w:rPr>
              <w:t xml:space="preserve"> ISO 9001, </w:t>
            </w:r>
            <w:r w:rsidR="0015109E" w:rsidRPr="008F17EE">
              <w:rPr>
                <w:color w:val="000000" w:themeColor="text1"/>
                <w:lang w:val="uk-UA"/>
              </w:rPr>
              <w:t xml:space="preserve">ДСТУ ISO </w:t>
            </w:r>
            <w:r w:rsidRPr="008F17EE">
              <w:rPr>
                <w:color w:val="000000" w:themeColor="text1"/>
                <w:lang w:val="uk-UA"/>
              </w:rPr>
              <w:t>14001</w:t>
            </w:r>
            <w:r w:rsidR="00645ACC">
              <w:rPr>
                <w:color w:val="000000" w:themeColor="text1"/>
                <w:lang w:val="uk-UA"/>
              </w:rPr>
              <w:t xml:space="preserve">, </w:t>
            </w:r>
            <w:r w:rsidR="00645ACC" w:rsidRPr="008F17EE">
              <w:rPr>
                <w:color w:val="000000" w:themeColor="text1"/>
                <w:lang w:val="uk-UA"/>
              </w:rPr>
              <w:t>ДСТУ ISO 45001</w:t>
            </w:r>
            <w:r w:rsidR="00645ACC">
              <w:rPr>
                <w:color w:val="000000" w:themeColor="text1"/>
                <w:lang w:val="uk-UA"/>
              </w:rPr>
              <w:t xml:space="preserve">, </w:t>
            </w:r>
            <w:r w:rsidR="00646DF1" w:rsidRPr="0026554B">
              <w:rPr>
                <w:color w:val="000000" w:themeColor="text1"/>
                <w:lang w:val="uk-UA"/>
              </w:rPr>
              <w:t>ДСТУ ISO 37001</w:t>
            </w:r>
            <w:r w:rsidRPr="0026554B">
              <w:rPr>
                <w:color w:val="000000" w:themeColor="text1"/>
                <w:lang w:val="uk-UA"/>
              </w:rPr>
              <w:t xml:space="preserve"> та</w:t>
            </w:r>
            <w:r w:rsidR="0015109E" w:rsidRPr="0026554B">
              <w:rPr>
                <w:color w:val="000000" w:themeColor="text1"/>
                <w:lang w:val="uk-UA"/>
              </w:rPr>
              <w:t xml:space="preserve"> ДСТУ ISO</w:t>
            </w:r>
            <w:r w:rsidRPr="0026554B">
              <w:rPr>
                <w:color w:val="000000" w:themeColor="text1"/>
                <w:lang w:val="uk-UA"/>
              </w:rPr>
              <w:t xml:space="preserve"> </w:t>
            </w:r>
            <w:r w:rsidR="009F0E26" w:rsidRPr="0026554B">
              <w:rPr>
                <w:color w:val="000000" w:themeColor="text1"/>
                <w:lang w:val="uk-UA"/>
              </w:rPr>
              <w:t>50</w:t>
            </w:r>
            <w:r w:rsidRPr="0026554B">
              <w:rPr>
                <w:color w:val="000000" w:themeColor="text1"/>
                <w:lang w:val="uk-UA"/>
              </w:rPr>
              <w:t>001 на виконання</w:t>
            </w:r>
            <w:r w:rsidRPr="008F17EE">
              <w:rPr>
                <w:color w:val="000000" w:themeColor="text1"/>
                <w:lang w:val="uk-UA"/>
              </w:rPr>
              <w:t xml:space="preserve"> робіт (надання послуг) відповідно до технічних характеристик предмету закупівлі. видані на ім’я Учасника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 на підтвердження надати сферу акредитації ОС (ООВ). Надати звіти по кожному із сертифікатів за результатами останнього аудиту.</w:t>
            </w:r>
          </w:p>
          <w:p w14:paraId="08170E6C" w14:textId="77777777" w:rsidR="00374371" w:rsidRPr="008F17EE" w:rsidRDefault="00374371" w:rsidP="00D80875">
            <w:pPr>
              <w:jc w:val="both"/>
              <w:rPr>
                <w:color w:val="000000" w:themeColor="text1"/>
                <w:lang w:val="uk-UA"/>
              </w:rPr>
            </w:pPr>
            <w:r w:rsidRPr="008F17EE">
              <w:rPr>
                <w:color w:val="000000" w:themeColor="text1"/>
                <w:lang w:val="uk-UA"/>
              </w:rPr>
              <w:t>1.11 Лист – гарантія щодо страхування Учасником ризиків випадкового знищення або пошкодження об’єкта внаслідок неналежного надання послуг/виконання робіт (забезпеченням є страхування ризиків). До листа – гарантії надаються копії підтверджуючих документів (договір страхування).</w:t>
            </w:r>
          </w:p>
          <w:p w14:paraId="77910405" w14:textId="77777777" w:rsidR="00374371" w:rsidRPr="008F17EE" w:rsidRDefault="00374371" w:rsidP="00D80875">
            <w:pPr>
              <w:jc w:val="both"/>
              <w:rPr>
                <w:color w:val="000000" w:themeColor="text1"/>
                <w:lang w:val="uk-UA"/>
              </w:rPr>
            </w:pPr>
            <w:r w:rsidRPr="008F17EE">
              <w:rPr>
                <w:color w:val="000000" w:themeColor="text1"/>
                <w:lang w:val="uk-UA"/>
              </w:rPr>
              <w:t xml:space="preserve">1.12. Проект договору відповідно до наданої форми з приміткою Учасника «Згодні з умовами договору». </w:t>
            </w:r>
          </w:p>
          <w:p w14:paraId="11543C44" w14:textId="77777777" w:rsidR="00374371" w:rsidRPr="008F17EE" w:rsidRDefault="00374371" w:rsidP="00D80875">
            <w:pPr>
              <w:jc w:val="both"/>
              <w:rPr>
                <w:color w:val="000000" w:themeColor="text1"/>
                <w:lang w:val="uk-UA"/>
              </w:rPr>
            </w:pPr>
            <w:r w:rsidRPr="008F17EE">
              <w:rPr>
                <w:color w:val="000000" w:themeColor="text1"/>
                <w:lang w:val="uk-UA"/>
              </w:rPr>
              <w:t xml:space="preserve">Учасник торгів зобов’язаний подати у складі пропозиції лист про згоду з істотними (основними) умовами </w:t>
            </w:r>
            <w:r w:rsidRPr="008F17EE">
              <w:rPr>
                <w:color w:val="000000" w:themeColor="text1"/>
                <w:lang w:val="uk-UA"/>
              </w:rPr>
              <w:lastRenderedPageBreak/>
              <w:t>договору, що зазначені у Додатку 4, завірений підписом уповноваженої особи Учасника.</w:t>
            </w:r>
          </w:p>
          <w:p w14:paraId="6798A756" w14:textId="77777777" w:rsidR="00374371" w:rsidRPr="008F17EE" w:rsidRDefault="00374371" w:rsidP="00D80875">
            <w:pPr>
              <w:jc w:val="both"/>
              <w:rPr>
                <w:color w:val="000000" w:themeColor="text1"/>
                <w:lang w:val="uk-UA"/>
              </w:rPr>
            </w:pPr>
            <w:r w:rsidRPr="008F17EE">
              <w:rPr>
                <w:color w:val="000000" w:themeColor="text1"/>
                <w:lang w:val="uk-UA"/>
              </w:rPr>
              <w:t>1.13. Загальні відомості про Учасника.</w:t>
            </w:r>
          </w:p>
          <w:p w14:paraId="665875A4" w14:textId="61445588" w:rsidR="00374371" w:rsidRPr="008F17EE" w:rsidRDefault="00374371" w:rsidP="00D80875">
            <w:pPr>
              <w:jc w:val="both"/>
              <w:rPr>
                <w:color w:val="000000" w:themeColor="text1"/>
                <w:lang w:val="uk-UA"/>
              </w:rPr>
            </w:pPr>
            <w:r w:rsidRPr="008F17EE">
              <w:rPr>
                <w:color w:val="000000" w:themeColor="text1"/>
                <w:lang w:val="uk-UA"/>
              </w:rPr>
              <w:t>1.14. Відомості з Єдиного державного реєстру підприємств та організацій України (ЄДРПОУ) видані управлінням статистики в поточному році (види економічної діяльності учасника мають відповідати технічним, якісним та іншим характеристикам предмету закупівлі).</w:t>
            </w:r>
          </w:p>
          <w:p w14:paraId="6AA607E4" w14:textId="77777777" w:rsidR="00374371" w:rsidRPr="008F17EE" w:rsidRDefault="00374371" w:rsidP="00D80875">
            <w:pPr>
              <w:jc w:val="both"/>
              <w:rPr>
                <w:color w:val="000000" w:themeColor="text1"/>
                <w:lang w:val="uk-UA"/>
              </w:rPr>
            </w:pPr>
            <w:r w:rsidRPr="008F17EE">
              <w:rPr>
                <w:color w:val="000000" w:themeColor="text1"/>
                <w:lang w:val="uk-UA"/>
              </w:rPr>
              <w:t>1.15. Сканована копія з оригіналу листа, виданого компетентним державним органом (Державна податкова служба України) у поточному році щодо інформації про відкриті рахунки у банках та інших фінансових установах.</w:t>
            </w:r>
          </w:p>
        </w:tc>
      </w:tr>
      <w:tr w:rsidR="00374371" w:rsidRPr="008F17EE" w14:paraId="3CC7E724" w14:textId="77777777" w:rsidTr="00D80875">
        <w:trPr>
          <w:trHeight w:val="390"/>
        </w:trPr>
        <w:tc>
          <w:tcPr>
            <w:tcW w:w="4075" w:type="dxa"/>
          </w:tcPr>
          <w:p w14:paraId="017B60B7" w14:textId="77777777" w:rsidR="00374371" w:rsidRPr="008F17EE" w:rsidRDefault="00374371" w:rsidP="00D80875">
            <w:pPr>
              <w:rPr>
                <w:b/>
                <w:bCs/>
                <w:color w:val="000000" w:themeColor="text1"/>
                <w:lang w:val="uk-UA"/>
              </w:rPr>
            </w:pPr>
            <w:r w:rsidRPr="008F17EE">
              <w:rPr>
                <w:b/>
                <w:bCs/>
                <w:color w:val="000000" w:themeColor="text1"/>
                <w:lang w:val="uk-UA"/>
              </w:rPr>
              <w:lastRenderedPageBreak/>
              <w:t>2. Дозвільні документи на право здійснення діяльності у визначеній сфері</w:t>
            </w:r>
          </w:p>
        </w:tc>
        <w:tc>
          <w:tcPr>
            <w:tcW w:w="6584" w:type="dxa"/>
          </w:tcPr>
          <w:p w14:paraId="540DC86D" w14:textId="77777777" w:rsidR="00A16D90" w:rsidRPr="00A16D90" w:rsidRDefault="00A16D90" w:rsidP="00A16D90">
            <w:pPr>
              <w:jc w:val="both"/>
              <w:rPr>
                <w:lang w:val="uk-UA"/>
              </w:rPr>
            </w:pPr>
            <w:r w:rsidRPr="00A16D90">
              <w:rPr>
                <w:lang w:val="uk-UA"/>
              </w:rPr>
              <w:t>2.1. Копія ліцензії Державної архітектурно-будівельної інспекції України на право здійснення будівельної діяльності відповідно до предмету закупівлі та додатку до неї з повним переліком робіт, що є чинною на дату розкриття тендерних пропозицій та діюча на весь період виконання робіт.</w:t>
            </w:r>
          </w:p>
          <w:p w14:paraId="2FCED617" w14:textId="77777777" w:rsidR="00A16D90" w:rsidRPr="00933F12" w:rsidRDefault="00A16D90" w:rsidP="00A16D90">
            <w:pPr>
              <w:jc w:val="both"/>
            </w:pPr>
            <w:r w:rsidRPr="00A16D90">
              <w:rPr>
                <w:lang w:val="uk-UA"/>
              </w:rPr>
              <w:t xml:space="preserve">2.2. Для підтвердження відповідності тендерної пропозиції учасника вимогам тендерної документації Учасник надає чинний Дозвіл Держпраці та/або Декларацію про відповідність матеріально-технічної бази учасника вимогам охорони праці (за умови, якщо виконання робіт, що пропонується учасником в рамках цих торгів потребує наявності такого дозволу та/або декларації відповідно до Постанови Кабінету Міністрів України від 26.10.2011року № 1107 «Про затвердження Порядку видачі дозволів на виконання робіт підвищеної небезпеки та на експлуатацію </w:t>
            </w:r>
            <w:r w:rsidRPr="00933F12">
              <w:t>(застосування) машин, механізмів, устатковання підвищеної небезпеки») (зі змінами) за виконання робіт:</w:t>
            </w:r>
          </w:p>
          <w:p w14:paraId="2CF7F7B0" w14:textId="77777777" w:rsidR="00A16D90" w:rsidRPr="00933F12" w:rsidRDefault="00A16D90" w:rsidP="00A16D90">
            <w:pPr>
              <w:jc w:val="both"/>
            </w:pPr>
            <w:r w:rsidRPr="00933F12">
              <w:t>- роботи, що виконуються на висоті понад 1,3 метра;</w:t>
            </w:r>
          </w:p>
          <w:p w14:paraId="3FE5F1C8" w14:textId="77777777" w:rsidR="00A16D90" w:rsidRDefault="00A16D90" w:rsidP="00A16D90">
            <w:pPr>
              <w:jc w:val="both"/>
            </w:pPr>
            <w:r w:rsidRPr="00933F12">
              <w:t>- вантажно-розвантажувальні роботи за допомогою машин і механізмів;</w:t>
            </w:r>
          </w:p>
          <w:p w14:paraId="73794D23" w14:textId="77777777" w:rsidR="00A16D90" w:rsidRPr="007872E2" w:rsidRDefault="00A16D90" w:rsidP="00A16D90">
            <w:pPr>
              <w:jc w:val="both"/>
              <w:rPr>
                <w:lang w:val="uk-UA"/>
              </w:rPr>
            </w:pPr>
            <w:r w:rsidRPr="007872E2">
              <w:rPr>
                <w:lang w:val="uk-UA"/>
              </w:rPr>
              <w:t>- газополум’яні, а також наплавочні і паяльні роботи, що виконуються із застосуванням відкритого полум’я;</w:t>
            </w:r>
          </w:p>
          <w:p w14:paraId="0F911C7F" w14:textId="77777777" w:rsidR="00A16D90" w:rsidRPr="007872E2" w:rsidRDefault="00A16D90" w:rsidP="00A16D90">
            <w:pPr>
              <w:jc w:val="both"/>
              <w:rPr>
                <w:lang w:val="uk-UA"/>
              </w:rPr>
            </w:pPr>
            <w:r w:rsidRPr="007872E2">
              <w:rPr>
                <w:lang w:val="uk-UA"/>
              </w:rPr>
              <w:t>- застосування мастик на бітумній основі;</w:t>
            </w:r>
          </w:p>
          <w:p w14:paraId="4CFEF373" w14:textId="77777777" w:rsidR="00A16D90" w:rsidRPr="007872E2" w:rsidRDefault="00A16D90" w:rsidP="00A16D90">
            <w:pPr>
              <w:jc w:val="both"/>
              <w:rPr>
                <w:lang w:val="uk-UA"/>
              </w:rPr>
            </w:pPr>
            <w:r w:rsidRPr="007872E2">
              <w:rPr>
                <w:lang w:val="uk-UA"/>
              </w:rPr>
              <w:t>- газонебезпечні роботи;</w:t>
            </w:r>
          </w:p>
          <w:p w14:paraId="6BCE6F45" w14:textId="77777777" w:rsidR="00A16D90" w:rsidRPr="003A70E4" w:rsidRDefault="00A16D90" w:rsidP="00A16D90">
            <w:pPr>
              <w:jc w:val="both"/>
              <w:rPr>
                <w:lang w:val="uk-UA"/>
              </w:rPr>
            </w:pPr>
            <w:r w:rsidRPr="007872E2">
              <w:rPr>
                <w:lang w:val="uk-UA"/>
              </w:rPr>
              <w:t>- верхолазні роботи та промисловий альпінізм;</w:t>
            </w:r>
          </w:p>
          <w:p w14:paraId="698FAADE" w14:textId="77777777" w:rsidR="00A16D90" w:rsidRDefault="00A16D90" w:rsidP="00A16D90">
            <w:pPr>
              <w:jc w:val="both"/>
            </w:pPr>
            <w:r w:rsidRPr="00933F12">
              <w:t xml:space="preserve">- монтаж, демонтаж та </w:t>
            </w:r>
            <w:r>
              <w:rPr>
                <w:lang w:val="uk-UA"/>
              </w:rPr>
              <w:t>капітальний</w:t>
            </w:r>
            <w:r w:rsidRPr="00933F12">
              <w:t xml:space="preserve"> ремонт будинків, споруд, а також відновлення та зміцнення їх аварійних частин.</w:t>
            </w:r>
          </w:p>
          <w:p w14:paraId="114FC868" w14:textId="479AE9C7" w:rsidR="00374371" w:rsidRPr="008F17EE" w:rsidRDefault="00A16D90" w:rsidP="00A16D90">
            <w:pPr>
              <w:jc w:val="both"/>
              <w:rPr>
                <w:color w:val="000000" w:themeColor="text1"/>
                <w:lang w:val="uk-UA"/>
              </w:rPr>
            </w:pPr>
            <w:r>
              <w:rPr>
                <w:lang w:val="uk-UA"/>
              </w:rPr>
              <w:t xml:space="preserve">2.3. </w:t>
            </w:r>
            <w:r w:rsidRPr="009372A7">
              <w:rPr>
                <w:lang w:val="uk-UA"/>
              </w:rPr>
              <w:t>Учасник у складі тендерної пропозиції повинен надати ліцензію на провадження господарської діяльності з надання послуг і виконання робіт протипожежного призначення, а саме: вогнезахист (вогнезахисне просочування глибоке чи поверхневе, вогнезахисне обробляння (фарбування, штукатурення, обмотування, облицювання, вогнезахисне заповнення) за умови, якщо виконання робіт, що пропонується учасником в рамках цих торгів потребує наявності такої ліцензії.</w:t>
            </w:r>
          </w:p>
        </w:tc>
      </w:tr>
    </w:tbl>
    <w:p w14:paraId="5BFB341B" w14:textId="77777777" w:rsidR="00374371" w:rsidRPr="008F17EE" w:rsidRDefault="00374371" w:rsidP="00374371">
      <w:pPr>
        <w:rPr>
          <w:color w:val="000000" w:themeColor="text1"/>
          <w:lang w:val="uk-UA"/>
        </w:rPr>
      </w:pPr>
    </w:p>
    <w:p w14:paraId="6D565E74" w14:textId="77777777" w:rsidR="00374371" w:rsidRPr="008F17EE" w:rsidRDefault="00374371" w:rsidP="00324115">
      <w:pPr>
        <w:jc w:val="both"/>
        <w:rPr>
          <w:b/>
          <w:bCs/>
          <w:color w:val="000000" w:themeColor="text1"/>
          <w:u w:val="single"/>
          <w:lang w:val="uk-UA"/>
        </w:rPr>
      </w:pPr>
    </w:p>
    <w:p w14:paraId="33504776" w14:textId="77777777" w:rsidR="00374371" w:rsidRPr="008F17EE" w:rsidRDefault="00374371" w:rsidP="00324115">
      <w:pPr>
        <w:jc w:val="both"/>
        <w:rPr>
          <w:b/>
          <w:bCs/>
          <w:color w:val="000000" w:themeColor="text1"/>
          <w:u w:val="single"/>
          <w:lang w:val="uk-UA"/>
        </w:rPr>
      </w:pPr>
    </w:p>
    <w:p w14:paraId="3E8D009A" w14:textId="2572771D" w:rsidR="00B07C7A" w:rsidRPr="008F17EE" w:rsidRDefault="005E4F86" w:rsidP="00324115">
      <w:pPr>
        <w:jc w:val="both"/>
        <w:rPr>
          <w:color w:val="000000" w:themeColor="text1"/>
        </w:rPr>
      </w:pPr>
      <w:r w:rsidRPr="008F17EE">
        <w:rPr>
          <w:b/>
          <w:bCs/>
          <w:color w:val="000000" w:themeColor="text1"/>
          <w:u w:val="single"/>
        </w:rPr>
        <w:t>Якщо</w:t>
      </w:r>
      <w:r w:rsidR="00315846" w:rsidRPr="008F17EE">
        <w:rPr>
          <w:b/>
          <w:bCs/>
          <w:color w:val="000000" w:themeColor="text1"/>
          <w:u w:val="single"/>
        </w:rPr>
        <w:t xml:space="preserve"> </w:t>
      </w:r>
      <w:r w:rsidRPr="008F17EE">
        <w:rPr>
          <w:b/>
          <w:bCs/>
          <w:color w:val="000000" w:themeColor="text1"/>
          <w:u w:val="single"/>
        </w:rPr>
        <w:t>будь-який</w:t>
      </w:r>
      <w:r w:rsidR="00315846" w:rsidRPr="008F17EE">
        <w:rPr>
          <w:b/>
          <w:bCs/>
          <w:color w:val="000000" w:themeColor="text1"/>
          <w:u w:val="single"/>
        </w:rPr>
        <w:t xml:space="preserve"> </w:t>
      </w:r>
      <w:r w:rsidRPr="008F17EE">
        <w:rPr>
          <w:b/>
          <w:bCs/>
          <w:color w:val="000000" w:themeColor="text1"/>
          <w:u w:val="single"/>
        </w:rPr>
        <w:t>із</w:t>
      </w:r>
      <w:r w:rsidR="00315846" w:rsidRPr="008F17EE">
        <w:rPr>
          <w:b/>
          <w:bCs/>
          <w:color w:val="000000" w:themeColor="text1"/>
          <w:u w:val="single"/>
        </w:rPr>
        <w:t xml:space="preserve"> </w:t>
      </w:r>
      <w:r w:rsidRPr="008F17EE">
        <w:rPr>
          <w:b/>
          <w:bCs/>
          <w:color w:val="000000" w:themeColor="text1"/>
          <w:u w:val="single"/>
        </w:rPr>
        <w:t>документів</w:t>
      </w:r>
      <w:r w:rsidR="00315846" w:rsidRPr="008F17EE">
        <w:rPr>
          <w:b/>
          <w:bCs/>
          <w:color w:val="000000" w:themeColor="text1"/>
          <w:u w:val="single"/>
        </w:rPr>
        <w:t xml:space="preserve"> </w:t>
      </w:r>
      <w:r w:rsidRPr="008F17EE">
        <w:rPr>
          <w:b/>
          <w:bCs/>
          <w:color w:val="000000" w:themeColor="text1"/>
          <w:u w:val="single"/>
        </w:rPr>
        <w:t>не</w:t>
      </w:r>
      <w:r w:rsidR="00315846" w:rsidRPr="008F17EE">
        <w:rPr>
          <w:b/>
          <w:bCs/>
          <w:color w:val="000000" w:themeColor="text1"/>
          <w:u w:val="single"/>
        </w:rPr>
        <w:t xml:space="preserve"> </w:t>
      </w:r>
      <w:r w:rsidRPr="008F17EE">
        <w:rPr>
          <w:b/>
          <w:bCs/>
          <w:color w:val="000000" w:themeColor="text1"/>
          <w:u w:val="single"/>
        </w:rPr>
        <w:t>може</w:t>
      </w:r>
      <w:r w:rsidR="00315846" w:rsidRPr="008F17EE">
        <w:rPr>
          <w:b/>
          <w:bCs/>
          <w:color w:val="000000" w:themeColor="text1"/>
          <w:u w:val="single"/>
        </w:rPr>
        <w:t xml:space="preserve"> </w:t>
      </w:r>
      <w:r w:rsidRPr="008F17EE">
        <w:rPr>
          <w:b/>
          <w:bCs/>
          <w:color w:val="000000" w:themeColor="text1"/>
          <w:u w:val="single"/>
        </w:rPr>
        <w:t>бути</w:t>
      </w:r>
      <w:r w:rsidR="00315846" w:rsidRPr="008F17EE">
        <w:rPr>
          <w:b/>
          <w:bCs/>
          <w:color w:val="000000" w:themeColor="text1"/>
          <w:u w:val="single"/>
        </w:rPr>
        <w:t xml:space="preserve"> </w:t>
      </w:r>
      <w:r w:rsidRPr="008F17EE">
        <w:rPr>
          <w:b/>
          <w:bCs/>
          <w:color w:val="000000" w:themeColor="text1"/>
          <w:u w:val="single"/>
        </w:rPr>
        <w:t>наданий</w:t>
      </w:r>
      <w:r w:rsidR="00315846" w:rsidRPr="008F17EE">
        <w:rPr>
          <w:b/>
          <w:bCs/>
          <w:color w:val="000000" w:themeColor="text1"/>
          <w:u w:val="single"/>
        </w:rPr>
        <w:t xml:space="preserve"> </w:t>
      </w:r>
      <w:r w:rsidRPr="008F17EE">
        <w:rPr>
          <w:b/>
          <w:bCs/>
          <w:color w:val="000000" w:themeColor="text1"/>
          <w:u w:val="single"/>
        </w:rPr>
        <w:t>з</w:t>
      </w:r>
      <w:r w:rsidR="00315846" w:rsidRPr="008F17EE">
        <w:rPr>
          <w:b/>
          <w:bCs/>
          <w:color w:val="000000" w:themeColor="text1"/>
          <w:u w:val="single"/>
        </w:rPr>
        <w:t xml:space="preserve"> </w:t>
      </w:r>
      <w:r w:rsidRPr="008F17EE">
        <w:rPr>
          <w:b/>
          <w:bCs/>
          <w:color w:val="000000" w:themeColor="text1"/>
          <w:u w:val="single"/>
        </w:rPr>
        <w:t>причин</w:t>
      </w:r>
      <w:r w:rsidR="00315846" w:rsidRPr="008F17EE">
        <w:rPr>
          <w:b/>
          <w:bCs/>
          <w:color w:val="000000" w:themeColor="text1"/>
          <w:u w:val="single"/>
        </w:rPr>
        <w:t xml:space="preserve"> </w:t>
      </w:r>
      <w:r w:rsidRPr="008F17EE">
        <w:rPr>
          <w:b/>
          <w:bCs/>
          <w:color w:val="000000" w:themeColor="text1"/>
          <w:u w:val="single"/>
        </w:rPr>
        <w:t>його</w:t>
      </w:r>
      <w:r w:rsidR="00315846" w:rsidRPr="008F17EE">
        <w:rPr>
          <w:b/>
          <w:bCs/>
          <w:color w:val="000000" w:themeColor="text1"/>
          <w:u w:val="single"/>
        </w:rPr>
        <w:t xml:space="preserve"> </w:t>
      </w:r>
      <w:r w:rsidRPr="008F17EE">
        <w:rPr>
          <w:b/>
          <w:bCs/>
          <w:color w:val="000000" w:themeColor="text1"/>
          <w:u w:val="single"/>
        </w:rPr>
        <w:t>втрати</w:t>
      </w:r>
      <w:r w:rsidR="00315846" w:rsidRPr="008F17EE">
        <w:rPr>
          <w:b/>
          <w:bCs/>
          <w:color w:val="000000" w:themeColor="text1"/>
          <w:u w:val="single"/>
        </w:rPr>
        <w:t xml:space="preserve"> </w:t>
      </w:r>
      <w:r w:rsidRPr="008F17EE">
        <w:rPr>
          <w:b/>
          <w:bCs/>
          <w:color w:val="000000" w:themeColor="text1"/>
          <w:u w:val="single"/>
        </w:rPr>
        <w:t>чинності</w:t>
      </w:r>
      <w:r w:rsidR="00315846" w:rsidRPr="008F17EE">
        <w:rPr>
          <w:b/>
          <w:bCs/>
          <w:color w:val="000000" w:themeColor="text1"/>
          <w:u w:val="single"/>
        </w:rPr>
        <w:t xml:space="preserve"> </w:t>
      </w:r>
      <w:r w:rsidRPr="008F17EE">
        <w:rPr>
          <w:b/>
          <w:bCs/>
          <w:color w:val="000000" w:themeColor="text1"/>
          <w:u w:val="single"/>
        </w:rPr>
        <w:t>або</w:t>
      </w:r>
      <w:r w:rsidR="00315846" w:rsidRPr="008F17EE">
        <w:rPr>
          <w:b/>
          <w:bCs/>
          <w:color w:val="000000" w:themeColor="text1"/>
          <w:u w:val="single"/>
        </w:rPr>
        <w:t xml:space="preserve"> </w:t>
      </w:r>
      <w:r w:rsidRPr="008F17EE">
        <w:rPr>
          <w:b/>
          <w:bCs/>
          <w:color w:val="000000" w:themeColor="text1"/>
          <w:u w:val="single"/>
        </w:rPr>
        <w:t>зміни</w:t>
      </w:r>
      <w:r w:rsidR="00315846" w:rsidRPr="008F17EE">
        <w:rPr>
          <w:b/>
          <w:bCs/>
          <w:color w:val="000000" w:themeColor="text1"/>
          <w:u w:val="single"/>
        </w:rPr>
        <w:t xml:space="preserve"> </w:t>
      </w:r>
      <w:r w:rsidRPr="008F17EE">
        <w:rPr>
          <w:b/>
          <w:bCs/>
          <w:color w:val="000000" w:themeColor="text1"/>
          <w:u w:val="single"/>
        </w:rPr>
        <w:t>форми,</w:t>
      </w:r>
      <w:r w:rsidR="00315846" w:rsidRPr="008F17EE">
        <w:rPr>
          <w:b/>
          <w:bCs/>
          <w:color w:val="000000" w:themeColor="text1"/>
          <w:u w:val="single"/>
        </w:rPr>
        <w:t xml:space="preserve"> </w:t>
      </w:r>
      <w:r w:rsidRPr="008F17EE">
        <w:rPr>
          <w:b/>
          <w:bCs/>
          <w:color w:val="000000" w:themeColor="text1"/>
          <w:u w:val="single"/>
        </w:rPr>
        <w:t>назви</w:t>
      </w:r>
      <w:r w:rsidR="00315846" w:rsidRPr="008F17EE">
        <w:rPr>
          <w:b/>
          <w:bCs/>
          <w:color w:val="000000" w:themeColor="text1"/>
          <w:u w:val="single"/>
        </w:rPr>
        <w:t xml:space="preserve"> </w:t>
      </w:r>
      <w:r w:rsidRPr="008F17EE">
        <w:rPr>
          <w:b/>
          <w:bCs/>
          <w:color w:val="000000" w:themeColor="text1"/>
          <w:u w:val="single"/>
        </w:rPr>
        <w:t>тощо,</w:t>
      </w:r>
      <w:r w:rsidR="00315846" w:rsidRPr="008F17EE">
        <w:rPr>
          <w:b/>
          <w:bCs/>
          <w:color w:val="000000" w:themeColor="text1"/>
          <w:u w:val="single"/>
        </w:rPr>
        <w:t xml:space="preserve"> </w:t>
      </w:r>
      <w:r w:rsidRPr="008F17EE">
        <w:rPr>
          <w:b/>
          <w:bCs/>
          <w:color w:val="000000" w:themeColor="text1"/>
          <w:u w:val="single"/>
        </w:rPr>
        <w:t>учасник</w:t>
      </w:r>
      <w:r w:rsidR="00315846" w:rsidRPr="008F17EE">
        <w:rPr>
          <w:b/>
          <w:bCs/>
          <w:color w:val="000000" w:themeColor="text1"/>
          <w:u w:val="single"/>
        </w:rPr>
        <w:t xml:space="preserve"> </w:t>
      </w:r>
      <w:r w:rsidRPr="008F17EE">
        <w:rPr>
          <w:b/>
          <w:bCs/>
          <w:color w:val="000000" w:themeColor="text1"/>
          <w:u w:val="single"/>
        </w:rPr>
        <w:t>надає</w:t>
      </w:r>
      <w:r w:rsidR="00315846" w:rsidRPr="008F17EE">
        <w:rPr>
          <w:b/>
          <w:bCs/>
          <w:color w:val="000000" w:themeColor="text1"/>
          <w:u w:val="single"/>
        </w:rPr>
        <w:t xml:space="preserve"> </w:t>
      </w:r>
      <w:r w:rsidRPr="008F17EE">
        <w:rPr>
          <w:b/>
          <w:bCs/>
          <w:color w:val="000000" w:themeColor="text1"/>
          <w:u w:val="single"/>
        </w:rPr>
        <w:t>інший</w:t>
      </w:r>
      <w:r w:rsidR="00315846" w:rsidRPr="008F17EE">
        <w:rPr>
          <w:b/>
          <w:bCs/>
          <w:color w:val="000000" w:themeColor="text1"/>
          <w:u w:val="single"/>
        </w:rPr>
        <w:t xml:space="preserve"> </w:t>
      </w:r>
      <w:r w:rsidRPr="008F17EE">
        <w:rPr>
          <w:b/>
          <w:bCs/>
          <w:color w:val="000000" w:themeColor="text1"/>
          <w:u w:val="single"/>
        </w:rPr>
        <w:t>рівнозначний</w:t>
      </w:r>
      <w:r w:rsidR="00315846" w:rsidRPr="008F17EE">
        <w:rPr>
          <w:b/>
          <w:bCs/>
          <w:color w:val="000000" w:themeColor="text1"/>
          <w:u w:val="single"/>
        </w:rPr>
        <w:t xml:space="preserve"> </w:t>
      </w:r>
      <w:r w:rsidRPr="008F17EE">
        <w:rPr>
          <w:b/>
          <w:bCs/>
          <w:color w:val="000000" w:themeColor="text1"/>
          <w:u w:val="single"/>
        </w:rPr>
        <w:t>документ</w:t>
      </w:r>
      <w:r w:rsidR="00315846" w:rsidRPr="008F17EE">
        <w:rPr>
          <w:b/>
          <w:bCs/>
          <w:color w:val="000000" w:themeColor="text1"/>
          <w:u w:val="single"/>
        </w:rPr>
        <w:t xml:space="preserve"> </w:t>
      </w:r>
      <w:r w:rsidRPr="008F17EE">
        <w:rPr>
          <w:b/>
          <w:bCs/>
          <w:color w:val="000000" w:themeColor="text1"/>
          <w:u w:val="single"/>
        </w:rPr>
        <w:t>або</w:t>
      </w:r>
      <w:r w:rsidR="00315846" w:rsidRPr="008F17EE">
        <w:rPr>
          <w:b/>
          <w:bCs/>
          <w:color w:val="000000" w:themeColor="text1"/>
          <w:u w:val="single"/>
        </w:rPr>
        <w:t xml:space="preserve"> </w:t>
      </w:r>
      <w:r w:rsidRPr="008F17EE">
        <w:rPr>
          <w:b/>
          <w:bCs/>
          <w:color w:val="000000" w:themeColor="text1"/>
          <w:u w:val="single"/>
        </w:rPr>
        <w:t>письмове</w:t>
      </w:r>
      <w:r w:rsidR="00315846" w:rsidRPr="008F17EE">
        <w:rPr>
          <w:b/>
          <w:bCs/>
          <w:color w:val="000000" w:themeColor="text1"/>
          <w:u w:val="single"/>
        </w:rPr>
        <w:t xml:space="preserve"> </w:t>
      </w:r>
      <w:r w:rsidRPr="008F17EE">
        <w:rPr>
          <w:b/>
          <w:bCs/>
          <w:color w:val="000000" w:themeColor="text1"/>
          <w:u w:val="single"/>
        </w:rPr>
        <w:t>пояснення.</w:t>
      </w:r>
    </w:p>
    <w:p w14:paraId="425CF5F4" w14:textId="239DB02F" w:rsidR="00E23E89" w:rsidRPr="008F17EE" w:rsidRDefault="00B16D78">
      <w:pPr>
        <w:jc w:val="right"/>
        <w:rPr>
          <w:b/>
          <w:bCs/>
          <w:color w:val="000000" w:themeColor="text1"/>
        </w:rPr>
      </w:pPr>
      <w:r w:rsidRPr="008F17EE">
        <w:rPr>
          <w:b/>
          <w:bCs/>
          <w:color w:val="000000" w:themeColor="text1"/>
        </w:rPr>
        <w:br w:type="column"/>
      </w:r>
      <w:r w:rsidR="00E23E89" w:rsidRPr="008F17EE">
        <w:rPr>
          <w:b/>
          <w:bCs/>
          <w:color w:val="000000" w:themeColor="text1"/>
        </w:rPr>
        <w:lastRenderedPageBreak/>
        <w:t>Таблиця</w:t>
      </w:r>
      <w:r w:rsidR="00315846" w:rsidRPr="008F17EE">
        <w:rPr>
          <w:b/>
          <w:bCs/>
          <w:color w:val="000000" w:themeColor="text1"/>
        </w:rPr>
        <w:t xml:space="preserve"> </w:t>
      </w:r>
      <w:r w:rsidR="00E23E89" w:rsidRPr="008F17EE">
        <w:rPr>
          <w:b/>
          <w:bCs/>
          <w:color w:val="000000" w:themeColor="text1"/>
        </w:rPr>
        <w:t>3</w:t>
      </w:r>
    </w:p>
    <w:p w14:paraId="03545B99" w14:textId="77777777" w:rsidR="00E23E89" w:rsidRPr="008F17EE" w:rsidRDefault="00E23E89" w:rsidP="00FD75B0">
      <w:pPr>
        <w:rPr>
          <w:color w:val="000000" w:themeColor="text1"/>
        </w:rPr>
      </w:pPr>
    </w:p>
    <w:p w14:paraId="564ABAC5" w14:textId="5B79F4B6" w:rsidR="00E23E89" w:rsidRPr="008F17EE" w:rsidRDefault="008F03B3" w:rsidP="00FD75B0">
      <w:pPr>
        <w:jc w:val="center"/>
        <w:rPr>
          <w:b/>
          <w:bCs/>
          <w:color w:val="000000" w:themeColor="text1"/>
        </w:rPr>
      </w:pPr>
      <w:r w:rsidRPr="008F17EE">
        <w:rPr>
          <w:b/>
          <w:bCs/>
          <w:color w:val="000000" w:themeColor="text1"/>
        </w:rPr>
        <w:t>Документи,</w:t>
      </w:r>
      <w:r w:rsidR="00315846" w:rsidRPr="008F17EE">
        <w:rPr>
          <w:b/>
          <w:bCs/>
          <w:color w:val="000000" w:themeColor="text1"/>
        </w:rPr>
        <w:t xml:space="preserve"> </w:t>
      </w:r>
      <w:r w:rsidRPr="008F17EE">
        <w:rPr>
          <w:b/>
          <w:bCs/>
          <w:color w:val="000000" w:themeColor="text1"/>
        </w:rPr>
        <w:t>що</w:t>
      </w:r>
      <w:r w:rsidR="00315846" w:rsidRPr="008F17EE">
        <w:rPr>
          <w:b/>
          <w:bCs/>
          <w:color w:val="000000" w:themeColor="text1"/>
        </w:rPr>
        <w:t xml:space="preserve"> </w:t>
      </w:r>
      <w:r w:rsidRPr="008F17EE">
        <w:rPr>
          <w:b/>
          <w:bCs/>
          <w:color w:val="000000" w:themeColor="text1"/>
        </w:rPr>
        <w:t>підтверджують</w:t>
      </w:r>
      <w:r w:rsidR="00315846" w:rsidRPr="008F17EE">
        <w:rPr>
          <w:b/>
          <w:bCs/>
          <w:color w:val="000000" w:themeColor="text1"/>
        </w:rPr>
        <w:t xml:space="preserve"> </w:t>
      </w:r>
      <w:r w:rsidRPr="008F17EE">
        <w:rPr>
          <w:b/>
          <w:bCs/>
          <w:color w:val="000000" w:themeColor="text1"/>
        </w:rPr>
        <w:t>відсутність</w:t>
      </w:r>
      <w:r w:rsidR="00315846" w:rsidRPr="008F17EE">
        <w:rPr>
          <w:b/>
          <w:bCs/>
          <w:color w:val="000000" w:themeColor="text1"/>
        </w:rPr>
        <w:t xml:space="preserve"> </w:t>
      </w:r>
      <w:r w:rsidRPr="008F17EE">
        <w:rPr>
          <w:b/>
          <w:bCs/>
          <w:color w:val="000000" w:themeColor="text1"/>
        </w:rPr>
        <w:t>щодо</w:t>
      </w:r>
      <w:r w:rsidR="00315846" w:rsidRPr="008F17EE">
        <w:rPr>
          <w:b/>
          <w:bCs/>
          <w:color w:val="000000" w:themeColor="text1"/>
        </w:rPr>
        <w:t xml:space="preserve"> </w:t>
      </w:r>
      <w:r w:rsidRPr="008F17EE">
        <w:rPr>
          <w:b/>
          <w:bCs/>
          <w:color w:val="000000" w:themeColor="text1"/>
        </w:rPr>
        <w:t>переможця</w:t>
      </w:r>
      <w:r w:rsidR="00315846" w:rsidRPr="008F17EE">
        <w:rPr>
          <w:b/>
          <w:bCs/>
          <w:color w:val="000000" w:themeColor="text1"/>
        </w:rPr>
        <w:t xml:space="preserve"> </w:t>
      </w:r>
      <w:r w:rsidRPr="008F17EE">
        <w:rPr>
          <w:b/>
          <w:bCs/>
          <w:color w:val="000000" w:themeColor="text1"/>
        </w:rPr>
        <w:t>підстав,</w:t>
      </w:r>
      <w:r w:rsidR="00315846" w:rsidRPr="008F17EE">
        <w:rPr>
          <w:b/>
          <w:bCs/>
          <w:color w:val="000000" w:themeColor="text1"/>
        </w:rPr>
        <w:t xml:space="preserve"> </w:t>
      </w:r>
      <w:r w:rsidRPr="008F17EE">
        <w:rPr>
          <w:b/>
          <w:bCs/>
          <w:color w:val="000000" w:themeColor="text1"/>
        </w:rPr>
        <w:t>зазначених</w:t>
      </w:r>
      <w:r w:rsidR="00315846" w:rsidRPr="008F17EE">
        <w:rPr>
          <w:b/>
          <w:bCs/>
          <w:color w:val="000000" w:themeColor="text1"/>
        </w:rPr>
        <w:t xml:space="preserve"> </w:t>
      </w:r>
      <w:r w:rsidRPr="008F17EE">
        <w:rPr>
          <w:b/>
          <w:bCs/>
          <w:color w:val="000000" w:themeColor="text1"/>
        </w:rPr>
        <w:t>у</w:t>
      </w:r>
      <w:r w:rsidR="00315846" w:rsidRPr="008F17EE">
        <w:rPr>
          <w:b/>
          <w:bCs/>
          <w:color w:val="000000" w:themeColor="text1"/>
        </w:rPr>
        <w:t xml:space="preserve"> </w:t>
      </w:r>
      <w:r w:rsidRPr="008F17EE">
        <w:rPr>
          <w:b/>
          <w:bCs/>
          <w:color w:val="000000" w:themeColor="text1"/>
        </w:rPr>
        <w:t>підпунктах</w:t>
      </w:r>
      <w:r w:rsidR="00315846" w:rsidRPr="008F17EE">
        <w:rPr>
          <w:b/>
          <w:bCs/>
          <w:color w:val="000000" w:themeColor="text1"/>
        </w:rPr>
        <w:t xml:space="preserve"> </w:t>
      </w:r>
      <w:r w:rsidRPr="008F17EE">
        <w:rPr>
          <w:b/>
          <w:bCs/>
          <w:color w:val="000000" w:themeColor="text1"/>
        </w:rPr>
        <w:t>3,</w:t>
      </w:r>
      <w:r w:rsidR="00315846" w:rsidRPr="008F17EE">
        <w:rPr>
          <w:b/>
          <w:bCs/>
          <w:color w:val="000000" w:themeColor="text1"/>
        </w:rPr>
        <w:t xml:space="preserve"> </w:t>
      </w:r>
      <w:r w:rsidRPr="008F17EE">
        <w:rPr>
          <w:b/>
          <w:bCs/>
          <w:color w:val="000000" w:themeColor="text1"/>
        </w:rPr>
        <w:t>5,</w:t>
      </w:r>
      <w:r w:rsidR="00315846" w:rsidRPr="008F17EE">
        <w:rPr>
          <w:b/>
          <w:bCs/>
          <w:color w:val="000000" w:themeColor="text1"/>
        </w:rPr>
        <w:t xml:space="preserve"> </w:t>
      </w:r>
      <w:r w:rsidRPr="008F17EE">
        <w:rPr>
          <w:b/>
          <w:bCs/>
          <w:color w:val="000000" w:themeColor="text1"/>
        </w:rPr>
        <w:t>6</w:t>
      </w:r>
      <w:r w:rsidR="00315846" w:rsidRPr="008F17EE">
        <w:rPr>
          <w:b/>
          <w:bCs/>
          <w:color w:val="000000" w:themeColor="text1"/>
        </w:rPr>
        <w:t xml:space="preserve"> </w:t>
      </w:r>
      <w:r w:rsidRPr="008F17EE">
        <w:rPr>
          <w:b/>
          <w:bCs/>
          <w:color w:val="000000" w:themeColor="text1"/>
        </w:rPr>
        <w:t>і</w:t>
      </w:r>
      <w:r w:rsidR="00315846" w:rsidRPr="008F17EE">
        <w:rPr>
          <w:b/>
          <w:bCs/>
          <w:color w:val="000000" w:themeColor="text1"/>
        </w:rPr>
        <w:t xml:space="preserve"> </w:t>
      </w:r>
      <w:r w:rsidRPr="008F17EE">
        <w:rPr>
          <w:b/>
          <w:bCs/>
          <w:color w:val="000000" w:themeColor="text1"/>
        </w:rPr>
        <w:t>12</w:t>
      </w:r>
      <w:r w:rsidR="00315846" w:rsidRPr="008F17EE">
        <w:rPr>
          <w:b/>
          <w:bCs/>
          <w:color w:val="000000" w:themeColor="text1"/>
        </w:rPr>
        <w:t xml:space="preserve"> </w:t>
      </w:r>
      <w:r w:rsidRPr="008F17EE">
        <w:rPr>
          <w:b/>
          <w:bCs/>
          <w:color w:val="000000" w:themeColor="text1"/>
        </w:rPr>
        <w:t>пункту</w:t>
      </w:r>
      <w:r w:rsidR="00315846" w:rsidRPr="008F17EE">
        <w:rPr>
          <w:b/>
          <w:bCs/>
          <w:color w:val="000000" w:themeColor="text1"/>
        </w:rPr>
        <w:t xml:space="preserve"> </w:t>
      </w:r>
      <w:r w:rsidR="00D262A8" w:rsidRPr="008F17EE">
        <w:rPr>
          <w:b/>
          <w:bCs/>
          <w:color w:val="000000" w:themeColor="text1"/>
        </w:rPr>
        <w:t>47</w:t>
      </w:r>
      <w:r w:rsidR="00315846" w:rsidRPr="008F17EE">
        <w:rPr>
          <w:b/>
          <w:bCs/>
          <w:color w:val="000000" w:themeColor="text1"/>
        </w:rPr>
        <w:t xml:space="preserve"> </w:t>
      </w:r>
      <w:r w:rsidRPr="008F17EE">
        <w:rPr>
          <w:b/>
          <w:bCs/>
          <w:color w:val="000000" w:themeColor="text1"/>
        </w:rPr>
        <w:t>Особливостей</w:t>
      </w:r>
    </w:p>
    <w:p w14:paraId="20EEA565" w14:textId="2CFE6A3F" w:rsidR="008F03B3" w:rsidRPr="008F17EE" w:rsidRDefault="008F03B3" w:rsidP="00FD75B0">
      <w:pPr>
        <w:rPr>
          <w:color w:val="000000" w:themeColor="text1"/>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A0" w:firstRow="1" w:lastRow="0" w:firstColumn="1" w:lastColumn="0" w:noHBand="0" w:noVBand="0"/>
      </w:tblPr>
      <w:tblGrid>
        <w:gridCol w:w="403"/>
        <w:gridCol w:w="4147"/>
        <w:gridCol w:w="5507"/>
      </w:tblGrid>
      <w:tr w:rsidR="008F17EE" w:rsidRPr="008F17EE" w14:paraId="03CD5E4C" w14:textId="77777777" w:rsidTr="00BE5491">
        <w:tc>
          <w:tcPr>
            <w:tcW w:w="403" w:type="dxa"/>
            <w:tcBorders>
              <w:top w:val="single" w:sz="2" w:space="0" w:color="000000"/>
              <w:left w:val="single" w:sz="2" w:space="0" w:color="000000"/>
              <w:bottom w:val="single" w:sz="2" w:space="0" w:color="000000"/>
              <w:right w:val="single" w:sz="2" w:space="0" w:color="000000"/>
            </w:tcBorders>
            <w:hideMark/>
          </w:tcPr>
          <w:p w14:paraId="0BEC0EA2" w14:textId="77777777" w:rsidR="00081E31" w:rsidRPr="008F17EE" w:rsidRDefault="00081E31" w:rsidP="00AF41C3">
            <w:pPr>
              <w:autoSpaceDE w:val="0"/>
              <w:jc w:val="center"/>
              <w:rPr>
                <w:rFonts w:eastAsia="SimSun"/>
                <w:b/>
                <w:bCs/>
                <w:color w:val="000000" w:themeColor="text1"/>
                <w:kern w:val="2"/>
                <w:lang w:eastAsia="hi-IN" w:bidi="hi-IN"/>
              </w:rPr>
            </w:pPr>
            <w:r w:rsidRPr="008F17EE">
              <w:rPr>
                <w:rFonts w:eastAsia="SimSun"/>
                <w:b/>
                <w:bCs/>
                <w:color w:val="000000" w:themeColor="text1"/>
                <w:kern w:val="2"/>
                <w:lang w:eastAsia="hi-IN" w:bidi="hi-IN"/>
              </w:rPr>
              <w:t>№</w:t>
            </w:r>
          </w:p>
        </w:tc>
        <w:tc>
          <w:tcPr>
            <w:tcW w:w="4147" w:type="dxa"/>
            <w:tcBorders>
              <w:top w:val="single" w:sz="2" w:space="0" w:color="000000"/>
              <w:left w:val="single" w:sz="2" w:space="0" w:color="000000"/>
              <w:bottom w:val="single" w:sz="2" w:space="0" w:color="000000"/>
              <w:right w:val="single" w:sz="2" w:space="0" w:color="000000"/>
            </w:tcBorders>
            <w:hideMark/>
          </w:tcPr>
          <w:p w14:paraId="79FA1904" w14:textId="65D1E574" w:rsidR="00081E31" w:rsidRPr="008F17EE" w:rsidRDefault="008F03B3" w:rsidP="00AF41C3">
            <w:pPr>
              <w:jc w:val="center"/>
              <w:rPr>
                <w:rFonts w:eastAsia="SimSun"/>
                <w:b/>
                <w:bCs/>
                <w:color w:val="000000" w:themeColor="text1"/>
              </w:rPr>
            </w:pPr>
            <w:r w:rsidRPr="008F17EE">
              <w:rPr>
                <w:b/>
                <w:bCs/>
                <w:color w:val="000000" w:themeColor="text1"/>
              </w:rPr>
              <w:t>Замовник</w:t>
            </w:r>
            <w:r w:rsidR="00315846" w:rsidRPr="008F17EE">
              <w:rPr>
                <w:b/>
                <w:bCs/>
                <w:color w:val="000000" w:themeColor="text1"/>
              </w:rPr>
              <w:t xml:space="preserve"> </w:t>
            </w:r>
            <w:r w:rsidRPr="008F17EE">
              <w:rPr>
                <w:b/>
                <w:bCs/>
                <w:color w:val="000000" w:themeColor="text1"/>
              </w:rPr>
              <w:t>приймає</w:t>
            </w:r>
            <w:r w:rsidR="00315846" w:rsidRPr="008F17EE">
              <w:rPr>
                <w:b/>
                <w:bCs/>
                <w:color w:val="000000" w:themeColor="text1"/>
              </w:rPr>
              <w:t xml:space="preserve"> </w:t>
            </w:r>
            <w:r w:rsidRPr="008F17EE">
              <w:rPr>
                <w:b/>
                <w:bCs/>
                <w:color w:val="000000" w:themeColor="text1"/>
              </w:rPr>
              <w:t>рішення</w:t>
            </w:r>
            <w:r w:rsidR="00315846" w:rsidRPr="008F17EE">
              <w:rPr>
                <w:b/>
                <w:bCs/>
                <w:color w:val="000000" w:themeColor="text1"/>
              </w:rPr>
              <w:t xml:space="preserve"> </w:t>
            </w:r>
            <w:r w:rsidRPr="008F17EE">
              <w:rPr>
                <w:b/>
                <w:bCs/>
                <w:color w:val="000000" w:themeColor="text1"/>
              </w:rPr>
              <w:t>про</w:t>
            </w:r>
            <w:r w:rsidR="00315846" w:rsidRPr="008F17EE">
              <w:rPr>
                <w:b/>
                <w:bCs/>
                <w:color w:val="000000" w:themeColor="text1"/>
              </w:rPr>
              <w:t xml:space="preserve"> </w:t>
            </w:r>
            <w:r w:rsidRPr="008F17EE">
              <w:rPr>
                <w:b/>
                <w:bCs/>
                <w:color w:val="000000" w:themeColor="text1"/>
              </w:rPr>
              <w:t>відмову</w:t>
            </w:r>
            <w:r w:rsidR="00315846" w:rsidRPr="008F17EE">
              <w:rPr>
                <w:b/>
                <w:bCs/>
                <w:color w:val="000000" w:themeColor="text1"/>
              </w:rPr>
              <w:t xml:space="preserve"> </w:t>
            </w:r>
            <w:r w:rsidRPr="008F17EE">
              <w:rPr>
                <w:b/>
                <w:bCs/>
                <w:color w:val="000000" w:themeColor="text1"/>
              </w:rPr>
              <w:t>учаснику</w:t>
            </w:r>
            <w:r w:rsidR="00315846" w:rsidRPr="008F17EE">
              <w:rPr>
                <w:b/>
                <w:bCs/>
                <w:color w:val="000000" w:themeColor="text1"/>
              </w:rPr>
              <w:t xml:space="preserve"> </w:t>
            </w:r>
            <w:r w:rsidRPr="008F17EE">
              <w:rPr>
                <w:b/>
                <w:bCs/>
                <w:color w:val="000000" w:themeColor="text1"/>
              </w:rPr>
              <w:t>процедури</w:t>
            </w:r>
            <w:r w:rsidR="00315846" w:rsidRPr="008F17EE">
              <w:rPr>
                <w:b/>
                <w:bCs/>
                <w:color w:val="000000" w:themeColor="text1"/>
              </w:rPr>
              <w:t xml:space="preserve"> </w:t>
            </w:r>
            <w:r w:rsidRPr="008F17EE">
              <w:rPr>
                <w:b/>
                <w:bCs/>
                <w:color w:val="000000" w:themeColor="text1"/>
              </w:rPr>
              <w:t>закупівлі</w:t>
            </w:r>
            <w:r w:rsidR="00315846" w:rsidRPr="008F17EE">
              <w:rPr>
                <w:b/>
                <w:bCs/>
                <w:color w:val="000000" w:themeColor="text1"/>
              </w:rPr>
              <w:t xml:space="preserve"> </w:t>
            </w:r>
            <w:r w:rsidRPr="008F17EE">
              <w:rPr>
                <w:b/>
                <w:bCs/>
                <w:color w:val="000000" w:themeColor="text1"/>
              </w:rPr>
              <w:t>в</w:t>
            </w:r>
            <w:r w:rsidR="00315846" w:rsidRPr="008F17EE">
              <w:rPr>
                <w:b/>
                <w:bCs/>
                <w:color w:val="000000" w:themeColor="text1"/>
              </w:rPr>
              <w:t xml:space="preserve"> </w:t>
            </w:r>
            <w:r w:rsidRPr="008F17EE">
              <w:rPr>
                <w:b/>
                <w:bCs/>
                <w:color w:val="000000" w:themeColor="text1"/>
              </w:rPr>
              <w:t>участі</w:t>
            </w:r>
            <w:r w:rsidR="00315846" w:rsidRPr="008F17EE">
              <w:rPr>
                <w:b/>
                <w:bCs/>
                <w:color w:val="000000" w:themeColor="text1"/>
              </w:rPr>
              <w:t xml:space="preserve"> </w:t>
            </w:r>
            <w:r w:rsidRPr="008F17EE">
              <w:rPr>
                <w:b/>
                <w:bCs/>
                <w:color w:val="000000" w:themeColor="text1"/>
              </w:rPr>
              <w:t>у</w:t>
            </w:r>
            <w:r w:rsidR="00315846" w:rsidRPr="008F17EE">
              <w:rPr>
                <w:b/>
                <w:bCs/>
                <w:color w:val="000000" w:themeColor="text1"/>
              </w:rPr>
              <w:t xml:space="preserve"> </w:t>
            </w:r>
            <w:r w:rsidRPr="008F17EE">
              <w:rPr>
                <w:b/>
                <w:bCs/>
                <w:color w:val="000000" w:themeColor="text1"/>
              </w:rPr>
              <w:t>відкритих</w:t>
            </w:r>
            <w:r w:rsidR="00315846" w:rsidRPr="008F17EE">
              <w:rPr>
                <w:b/>
                <w:bCs/>
                <w:color w:val="000000" w:themeColor="text1"/>
              </w:rPr>
              <w:t xml:space="preserve"> </w:t>
            </w:r>
            <w:r w:rsidRPr="008F17EE">
              <w:rPr>
                <w:b/>
                <w:bCs/>
                <w:color w:val="000000" w:themeColor="text1"/>
              </w:rPr>
              <w:t>торгах</w:t>
            </w:r>
            <w:r w:rsidR="00315846" w:rsidRPr="008F17EE">
              <w:rPr>
                <w:b/>
                <w:bCs/>
                <w:color w:val="000000" w:themeColor="text1"/>
              </w:rPr>
              <w:t xml:space="preserve"> </w:t>
            </w:r>
            <w:r w:rsidRPr="008F17EE">
              <w:rPr>
                <w:b/>
                <w:bCs/>
                <w:color w:val="000000" w:themeColor="text1"/>
              </w:rPr>
              <w:t>та</w:t>
            </w:r>
            <w:r w:rsidR="00315846" w:rsidRPr="008F17EE">
              <w:rPr>
                <w:b/>
                <w:bCs/>
                <w:color w:val="000000" w:themeColor="text1"/>
              </w:rPr>
              <w:t xml:space="preserve"> </w:t>
            </w:r>
            <w:r w:rsidRPr="008F17EE">
              <w:rPr>
                <w:b/>
                <w:bCs/>
                <w:color w:val="000000" w:themeColor="text1"/>
              </w:rPr>
              <w:t>зобов’язаний</w:t>
            </w:r>
            <w:r w:rsidR="00315846" w:rsidRPr="008F17EE">
              <w:rPr>
                <w:b/>
                <w:bCs/>
                <w:color w:val="000000" w:themeColor="text1"/>
              </w:rPr>
              <w:t xml:space="preserve"> </w:t>
            </w:r>
            <w:r w:rsidRPr="008F17EE">
              <w:rPr>
                <w:b/>
                <w:bCs/>
                <w:color w:val="000000" w:themeColor="text1"/>
              </w:rPr>
              <w:t>відхилити</w:t>
            </w:r>
            <w:r w:rsidR="00315846" w:rsidRPr="008F17EE">
              <w:rPr>
                <w:b/>
                <w:bCs/>
                <w:color w:val="000000" w:themeColor="text1"/>
              </w:rPr>
              <w:t xml:space="preserve"> </w:t>
            </w:r>
            <w:r w:rsidRPr="008F17EE">
              <w:rPr>
                <w:b/>
                <w:bCs/>
                <w:color w:val="000000" w:themeColor="text1"/>
              </w:rPr>
              <w:t>тендерну</w:t>
            </w:r>
            <w:r w:rsidR="00315846" w:rsidRPr="008F17EE">
              <w:rPr>
                <w:b/>
                <w:bCs/>
                <w:color w:val="000000" w:themeColor="text1"/>
              </w:rPr>
              <w:t xml:space="preserve"> </w:t>
            </w:r>
            <w:r w:rsidRPr="008F17EE">
              <w:rPr>
                <w:b/>
                <w:bCs/>
                <w:color w:val="000000" w:themeColor="text1"/>
              </w:rPr>
              <w:t>пропозицію</w:t>
            </w:r>
            <w:r w:rsidR="00315846" w:rsidRPr="008F17EE">
              <w:rPr>
                <w:b/>
                <w:bCs/>
                <w:color w:val="000000" w:themeColor="text1"/>
              </w:rPr>
              <w:t xml:space="preserve"> </w:t>
            </w:r>
            <w:r w:rsidRPr="008F17EE">
              <w:rPr>
                <w:b/>
                <w:bCs/>
                <w:color w:val="000000" w:themeColor="text1"/>
              </w:rPr>
              <w:t>учасника</w:t>
            </w:r>
            <w:r w:rsidR="00315846" w:rsidRPr="008F17EE">
              <w:rPr>
                <w:b/>
                <w:bCs/>
                <w:color w:val="000000" w:themeColor="text1"/>
              </w:rPr>
              <w:t xml:space="preserve"> </w:t>
            </w:r>
            <w:r w:rsidRPr="008F17EE">
              <w:rPr>
                <w:b/>
                <w:bCs/>
                <w:color w:val="000000" w:themeColor="text1"/>
              </w:rPr>
              <w:t>процедури</w:t>
            </w:r>
            <w:r w:rsidR="00315846" w:rsidRPr="008F17EE">
              <w:rPr>
                <w:b/>
                <w:bCs/>
                <w:color w:val="000000" w:themeColor="text1"/>
              </w:rPr>
              <w:t xml:space="preserve"> </w:t>
            </w:r>
            <w:r w:rsidRPr="008F17EE">
              <w:rPr>
                <w:b/>
                <w:bCs/>
                <w:color w:val="000000" w:themeColor="text1"/>
              </w:rPr>
              <w:t>закупівлі</w:t>
            </w:r>
            <w:r w:rsidR="00315846" w:rsidRPr="008F17EE">
              <w:rPr>
                <w:b/>
                <w:bCs/>
                <w:color w:val="000000" w:themeColor="text1"/>
              </w:rPr>
              <w:t xml:space="preserve"> </w:t>
            </w:r>
            <w:r w:rsidRPr="008F17EE">
              <w:rPr>
                <w:b/>
                <w:bCs/>
                <w:color w:val="000000" w:themeColor="text1"/>
              </w:rPr>
              <w:t>в</w:t>
            </w:r>
            <w:r w:rsidR="00315846" w:rsidRPr="008F17EE">
              <w:rPr>
                <w:b/>
                <w:bCs/>
                <w:color w:val="000000" w:themeColor="text1"/>
              </w:rPr>
              <w:t xml:space="preserve"> </w:t>
            </w:r>
            <w:r w:rsidRPr="008F17EE">
              <w:rPr>
                <w:b/>
                <w:bCs/>
                <w:color w:val="000000" w:themeColor="text1"/>
              </w:rPr>
              <w:t>разі</w:t>
            </w:r>
            <w:r w:rsidR="00315846" w:rsidRPr="008F17EE">
              <w:rPr>
                <w:rFonts w:eastAsia="SimSun"/>
                <w:b/>
                <w:bCs/>
                <w:color w:val="000000" w:themeColor="text1"/>
              </w:rPr>
              <w:t xml:space="preserve"> </w:t>
            </w:r>
            <w:r w:rsidR="00081E31" w:rsidRPr="008F17EE">
              <w:rPr>
                <w:rFonts w:eastAsia="SimSun"/>
                <w:b/>
                <w:bCs/>
                <w:color w:val="000000" w:themeColor="text1"/>
              </w:rPr>
              <w:t>ненадання</w:t>
            </w:r>
            <w:r w:rsidR="00315846" w:rsidRPr="008F17EE">
              <w:rPr>
                <w:rFonts w:eastAsia="SimSun"/>
                <w:b/>
                <w:bCs/>
                <w:color w:val="000000" w:themeColor="text1"/>
              </w:rPr>
              <w:t xml:space="preserve"> </w:t>
            </w:r>
            <w:r w:rsidR="00081E31" w:rsidRPr="008F17EE">
              <w:rPr>
                <w:rFonts w:eastAsia="SimSun"/>
                <w:b/>
                <w:bCs/>
                <w:color w:val="000000" w:themeColor="text1"/>
              </w:rPr>
              <w:t>документів</w:t>
            </w:r>
            <w:r w:rsidR="00315846" w:rsidRPr="008F17EE">
              <w:rPr>
                <w:rFonts w:eastAsia="SimSun"/>
                <w:b/>
                <w:bCs/>
                <w:color w:val="000000" w:themeColor="text1"/>
              </w:rPr>
              <w:t xml:space="preserve"> </w:t>
            </w:r>
            <w:r w:rsidR="00081E31" w:rsidRPr="008F17EE">
              <w:rPr>
                <w:rFonts w:eastAsia="SimSun"/>
                <w:b/>
                <w:bCs/>
                <w:color w:val="000000" w:themeColor="text1"/>
              </w:rPr>
              <w:t>передбачених</w:t>
            </w:r>
            <w:r w:rsidR="00315846" w:rsidRPr="008F17EE">
              <w:rPr>
                <w:rFonts w:eastAsia="SimSun"/>
                <w:b/>
                <w:bCs/>
                <w:color w:val="000000" w:themeColor="text1"/>
              </w:rPr>
              <w:t xml:space="preserve"> </w:t>
            </w:r>
            <w:r w:rsidRPr="008F17EE">
              <w:rPr>
                <w:rFonts w:eastAsia="SimSun"/>
                <w:b/>
                <w:bCs/>
                <w:color w:val="000000" w:themeColor="text1"/>
              </w:rPr>
              <w:t>пунктом</w:t>
            </w:r>
            <w:r w:rsidR="00315846" w:rsidRPr="008F17EE">
              <w:rPr>
                <w:rFonts w:eastAsia="SimSun"/>
                <w:b/>
                <w:bCs/>
                <w:color w:val="000000" w:themeColor="text1"/>
              </w:rPr>
              <w:t xml:space="preserve"> </w:t>
            </w:r>
            <w:r w:rsidRPr="008F17EE">
              <w:rPr>
                <w:b/>
                <w:bCs/>
                <w:color w:val="000000" w:themeColor="text1"/>
              </w:rPr>
              <w:t>4</w:t>
            </w:r>
            <w:r w:rsidR="0076330B" w:rsidRPr="008F17EE">
              <w:rPr>
                <w:b/>
                <w:bCs/>
                <w:color w:val="000000" w:themeColor="text1"/>
              </w:rPr>
              <w:t>7</w:t>
            </w:r>
            <w:r w:rsidR="00315846" w:rsidRPr="008F17EE">
              <w:rPr>
                <w:b/>
                <w:bCs/>
                <w:color w:val="000000" w:themeColor="text1"/>
              </w:rPr>
              <w:t xml:space="preserve"> </w:t>
            </w:r>
            <w:r w:rsidRPr="008F17EE">
              <w:rPr>
                <w:b/>
                <w:bCs/>
                <w:color w:val="000000" w:themeColor="text1"/>
              </w:rPr>
              <w:t>Особливостей</w:t>
            </w:r>
          </w:p>
        </w:tc>
        <w:tc>
          <w:tcPr>
            <w:tcW w:w="5507" w:type="dxa"/>
            <w:tcBorders>
              <w:top w:val="single" w:sz="2" w:space="0" w:color="000000"/>
              <w:left w:val="single" w:sz="2" w:space="0" w:color="000000"/>
              <w:bottom w:val="single" w:sz="2" w:space="0" w:color="000000"/>
              <w:right w:val="single" w:sz="2" w:space="0" w:color="000000"/>
            </w:tcBorders>
            <w:hideMark/>
          </w:tcPr>
          <w:p w14:paraId="0A9EA930" w14:textId="62A1CE13" w:rsidR="00081E31" w:rsidRPr="008F17EE" w:rsidRDefault="00081E31" w:rsidP="00AF41C3">
            <w:pPr>
              <w:autoSpaceDE w:val="0"/>
              <w:jc w:val="center"/>
              <w:rPr>
                <w:rFonts w:eastAsia="SimSun"/>
                <w:color w:val="000000" w:themeColor="text1"/>
                <w:kern w:val="2"/>
                <w:lang w:eastAsia="hi-IN" w:bidi="hi-IN"/>
              </w:rPr>
            </w:pPr>
            <w:r w:rsidRPr="008F17EE">
              <w:rPr>
                <w:rFonts w:eastAsia="SimSun"/>
                <w:b/>
                <w:bCs/>
                <w:color w:val="000000" w:themeColor="text1"/>
                <w:kern w:val="2"/>
                <w:lang w:eastAsia="hi-IN" w:bidi="hi-IN"/>
              </w:rPr>
              <w:t>Переможець</w:t>
            </w:r>
            <w:r w:rsidR="00315846" w:rsidRPr="008F17EE">
              <w:rPr>
                <w:rFonts w:eastAsia="SimSun"/>
                <w:b/>
                <w:bCs/>
                <w:color w:val="000000" w:themeColor="text1"/>
                <w:kern w:val="2"/>
                <w:lang w:eastAsia="hi-IN" w:bidi="hi-IN"/>
              </w:rPr>
              <w:t xml:space="preserve"> </w:t>
            </w:r>
            <w:r w:rsidRPr="008F17EE">
              <w:rPr>
                <w:rFonts w:eastAsia="SimSun"/>
                <w:b/>
                <w:bCs/>
                <w:color w:val="000000" w:themeColor="text1"/>
                <w:kern w:val="2"/>
                <w:lang w:eastAsia="hi-IN" w:bidi="hi-IN"/>
              </w:rPr>
              <w:t>на</w:t>
            </w:r>
            <w:r w:rsidR="00315846" w:rsidRPr="008F17EE">
              <w:rPr>
                <w:rFonts w:eastAsia="SimSun"/>
                <w:b/>
                <w:bCs/>
                <w:color w:val="000000" w:themeColor="text1"/>
                <w:kern w:val="2"/>
                <w:lang w:eastAsia="hi-IN" w:bidi="hi-IN"/>
              </w:rPr>
              <w:t xml:space="preserve"> </w:t>
            </w:r>
            <w:r w:rsidRPr="008F17EE">
              <w:rPr>
                <w:rFonts w:eastAsia="SimSun"/>
                <w:b/>
                <w:bCs/>
                <w:color w:val="000000" w:themeColor="text1"/>
                <w:kern w:val="2"/>
                <w:lang w:eastAsia="hi-IN" w:bidi="hi-IN"/>
              </w:rPr>
              <w:t>виконання</w:t>
            </w:r>
            <w:r w:rsidR="00315846" w:rsidRPr="008F17EE">
              <w:rPr>
                <w:rFonts w:eastAsia="SimSun"/>
                <w:b/>
                <w:bCs/>
                <w:color w:val="000000" w:themeColor="text1"/>
                <w:kern w:val="2"/>
                <w:lang w:eastAsia="hi-IN" w:bidi="hi-IN"/>
              </w:rPr>
              <w:t xml:space="preserve"> </w:t>
            </w:r>
            <w:r w:rsidRPr="008F17EE">
              <w:rPr>
                <w:rFonts w:eastAsia="SimSun"/>
                <w:b/>
                <w:bCs/>
                <w:color w:val="000000" w:themeColor="text1"/>
                <w:kern w:val="2"/>
                <w:lang w:eastAsia="hi-IN" w:bidi="hi-IN"/>
              </w:rPr>
              <w:t>вимоги</w:t>
            </w:r>
            <w:r w:rsidR="00315846" w:rsidRPr="008F17EE">
              <w:rPr>
                <w:rFonts w:eastAsia="SimSun"/>
                <w:b/>
                <w:bCs/>
                <w:color w:val="000000" w:themeColor="text1"/>
                <w:kern w:val="2"/>
                <w:lang w:eastAsia="hi-IN" w:bidi="hi-IN"/>
              </w:rPr>
              <w:t xml:space="preserve"> </w:t>
            </w:r>
            <w:r w:rsidR="008F03B3" w:rsidRPr="008F17EE">
              <w:rPr>
                <w:rFonts w:eastAsia="SimSun"/>
                <w:b/>
                <w:bCs/>
                <w:color w:val="000000" w:themeColor="text1"/>
                <w:kern w:val="2"/>
                <w:lang w:val="uk-UA" w:eastAsia="hi-IN" w:bidi="hi-IN"/>
              </w:rPr>
              <w:t>пункту</w:t>
            </w:r>
            <w:r w:rsidR="00315846" w:rsidRPr="008F17EE">
              <w:rPr>
                <w:rFonts w:eastAsia="SimSun"/>
                <w:b/>
                <w:bCs/>
                <w:color w:val="000000" w:themeColor="text1"/>
                <w:kern w:val="2"/>
                <w:lang w:eastAsia="hi-IN" w:bidi="hi-IN"/>
              </w:rPr>
              <w:t xml:space="preserve"> </w:t>
            </w:r>
            <w:r w:rsidR="008F03B3" w:rsidRPr="008F17EE">
              <w:rPr>
                <w:b/>
                <w:bCs/>
                <w:color w:val="000000" w:themeColor="text1"/>
                <w:lang w:val="uk-UA" w:eastAsia="ar-SA"/>
              </w:rPr>
              <w:t>4</w:t>
            </w:r>
            <w:r w:rsidR="0076330B" w:rsidRPr="008F17EE">
              <w:rPr>
                <w:b/>
                <w:bCs/>
                <w:color w:val="000000" w:themeColor="text1"/>
                <w:lang w:val="uk-UA" w:eastAsia="ar-SA"/>
              </w:rPr>
              <w:t>7</w:t>
            </w:r>
            <w:r w:rsidR="00315846" w:rsidRPr="008F17EE">
              <w:rPr>
                <w:b/>
                <w:bCs/>
                <w:color w:val="000000" w:themeColor="text1"/>
                <w:lang w:val="uk-UA" w:eastAsia="ar-SA"/>
              </w:rPr>
              <w:t xml:space="preserve"> </w:t>
            </w:r>
            <w:r w:rsidR="008F03B3" w:rsidRPr="008F17EE">
              <w:rPr>
                <w:b/>
                <w:bCs/>
                <w:color w:val="000000" w:themeColor="text1"/>
                <w:lang w:val="uk-UA" w:eastAsia="ar-SA"/>
              </w:rPr>
              <w:t>Особливостей</w:t>
            </w:r>
            <w:r w:rsidR="00315846" w:rsidRPr="008F17EE">
              <w:rPr>
                <w:b/>
                <w:bCs/>
                <w:color w:val="000000" w:themeColor="text1"/>
                <w:lang w:val="uk-UA" w:eastAsia="ar-SA"/>
              </w:rPr>
              <w:t xml:space="preserve"> </w:t>
            </w:r>
            <w:r w:rsidRPr="008F17EE">
              <w:rPr>
                <w:rFonts w:eastAsia="SimSun"/>
                <w:b/>
                <w:bCs/>
                <w:color w:val="000000" w:themeColor="text1"/>
                <w:kern w:val="2"/>
                <w:lang w:eastAsia="hi-IN" w:bidi="hi-IN"/>
              </w:rPr>
              <w:t>надає</w:t>
            </w:r>
            <w:r w:rsidR="00315846" w:rsidRPr="008F17EE">
              <w:rPr>
                <w:rFonts w:eastAsia="SimSun"/>
                <w:b/>
                <w:bCs/>
                <w:color w:val="000000" w:themeColor="text1"/>
                <w:kern w:val="2"/>
                <w:lang w:eastAsia="hi-IN" w:bidi="hi-IN"/>
              </w:rPr>
              <w:t xml:space="preserve"> </w:t>
            </w:r>
            <w:r w:rsidRPr="008F17EE">
              <w:rPr>
                <w:rFonts w:eastAsia="SimSun"/>
                <w:b/>
                <w:bCs/>
                <w:color w:val="000000" w:themeColor="text1"/>
                <w:kern w:val="2"/>
                <w:lang w:eastAsia="hi-IN" w:bidi="hi-IN"/>
              </w:rPr>
              <w:t>документи,</w:t>
            </w:r>
            <w:r w:rsidR="00315846" w:rsidRPr="008F17EE">
              <w:rPr>
                <w:rFonts w:eastAsia="SimSun"/>
                <w:b/>
                <w:bCs/>
                <w:color w:val="000000" w:themeColor="text1"/>
                <w:kern w:val="2"/>
                <w:lang w:eastAsia="hi-IN" w:bidi="hi-IN"/>
              </w:rPr>
              <w:t xml:space="preserve"> </w:t>
            </w:r>
            <w:r w:rsidRPr="008F17EE">
              <w:rPr>
                <w:rFonts w:eastAsia="SimSun"/>
                <w:b/>
                <w:bCs/>
                <w:color w:val="000000" w:themeColor="text1"/>
                <w:kern w:val="2"/>
                <w:lang w:eastAsia="hi-IN" w:bidi="hi-IN"/>
              </w:rPr>
              <w:t>зазначені</w:t>
            </w:r>
            <w:r w:rsidR="00315846" w:rsidRPr="008F17EE">
              <w:rPr>
                <w:rFonts w:eastAsia="SimSun"/>
                <w:b/>
                <w:bCs/>
                <w:color w:val="000000" w:themeColor="text1"/>
                <w:kern w:val="2"/>
                <w:lang w:eastAsia="hi-IN" w:bidi="hi-IN"/>
              </w:rPr>
              <w:t xml:space="preserve"> </w:t>
            </w:r>
            <w:r w:rsidRPr="008F17EE">
              <w:rPr>
                <w:rFonts w:eastAsia="SimSun"/>
                <w:b/>
                <w:bCs/>
                <w:color w:val="000000" w:themeColor="text1"/>
                <w:kern w:val="2"/>
                <w:lang w:eastAsia="hi-IN" w:bidi="hi-IN"/>
              </w:rPr>
              <w:t>нижче</w:t>
            </w:r>
          </w:p>
        </w:tc>
      </w:tr>
      <w:tr w:rsidR="008F17EE" w:rsidRPr="008F17EE" w14:paraId="26AABB15" w14:textId="77777777" w:rsidTr="00BE5491">
        <w:tc>
          <w:tcPr>
            <w:tcW w:w="403" w:type="dxa"/>
            <w:tcBorders>
              <w:top w:val="single" w:sz="2" w:space="0" w:color="000000"/>
              <w:left w:val="single" w:sz="2" w:space="0" w:color="000000"/>
              <w:bottom w:val="single" w:sz="2" w:space="0" w:color="000000"/>
              <w:right w:val="single" w:sz="2" w:space="0" w:color="000000"/>
            </w:tcBorders>
            <w:hideMark/>
          </w:tcPr>
          <w:p w14:paraId="78A74480" w14:textId="77777777" w:rsidR="00081E31" w:rsidRPr="008F17EE" w:rsidRDefault="00081E31" w:rsidP="00AF41C3">
            <w:pPr>
              <w:autoSpaceDE w:val="0"/>
              <w:rPr>
                <w:rFonts w:eastAsia="SimSun"/>
                <w:color w:val="000000" w:themeColor="text1"/>
                <w:kern w:val="2"/>
                <w:lang w:eastAsia="hi-IN" w:bidi="hi-IN"/>
              </w:rPr>
            </w:pPr>
            <w:r w:rsidRPr="008F17EE">
              <w:rPr>
                <w:rFonts w:eastAsia="SimSun"/>
                <w:color w:val="000000" w:themeColor="text1"/>
                <w:kern w:val="2"/>
                <w:lang w:eastAsia="hi-IN" w:bidi="hi-IN"/>
              </w:rPr>
              <w:t>1</w:t>
            </w:r>
          </w:p>
        </w:tc>
        <w:tc>
          <w:tcPr>
            <w:tcW w:w="4147" w:type="dxa"/>
            <w:tcBorders>
              <w:top w:val="single" w:sz="2" w:space="0" w:color="000000"/>
              <w:left w:val="single" w:sz="2" w:space="0" w:color="000000"/>
              <w:bottom w:val="single" w:sz="2" w:space="0" w:color="000000"/>
              <w:right w:val="single" w:sz="2" w:space="0" w:color="000000"/>
            </w:tcBorders>
            <w:hideMark/>
          </w:tcPr>
          <w:p w14:paraId="43FBD9DC" w14:textId="41CE0F61" w:rsidR="00081E31" w:rsidRPr="008F17EE" w:rsidRDefault="008F03B3" w:rsidP="00AF41C3">
            <w:pPr>
              <w:jc w:val="both"/>
              <w:rPr>
                <w:color w:val="000000" w:themeColor="text1"/>
              </w:rPr>
            </w:pPr>
            <w:r w:rsidRPr="008F17EE">
              <w:rPr>
                <w:color w:val="000000" w:themeColor="text1"/>
              </w:rPr>
              <w:t>Керівника</w:t>
            </w:r>
            <w:r w:rsidR="00315846" w:rsidRPr="008F17EE">
              <w:rPr>
                <w:color w:val="000000" w:themeColor="text1"/>
              </w:rPr>
              <w:t xml:space="preserve"> </w:t>
            </w:r>
            <w:r w:rsidRPr="008F17EE">
              <w:rPr>
                <w:color w:val="000000" w:themeColor="text1"/>
              </w:rPr>
              <w:t>учасника</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фізичну</w:t>
            </w:r>
            <w:r w:rsidR="00315846" w:rsidRPr="008F17EE">
              <w:rPr>
                <w:color w:val="000000" w:themeColor="text1"/>
              </w:rPr>
              <w:t xml:space="preserve"> </w:t>
            </w:r>
            <w:r w:rsidRPr="008F17EE">
              <w:rPr>
                <w:color w:val="000000" w:themeColor="text1"/>
              </w:rPr>
              <w:t>особу,</w:t>
            </w:r>
            <w:r w:rsidR="00315846" w:rsidRPr="008F17EE">
              <w:rPr>
                <w:color w:val="000000" w:themeColor="text1"/>
              </w:rPr>
              <w:t xml:space="preserve"> </w:t>
            </w:r>
            <w:r w:rsidRPr="008F17EE">
              <w:rPr>
                <w:color w:val="000000" w:themeColor="text1"/>
              </w:rPr>
              <w:t>яка</w:t>
            </w:r>
            <w:r w:rsidR="00315846" w:rsidRPr="008F17EE">
              <w:rPr>
                <w:color w:val="000000" w:themeColor="text1"/>
              </w:rPr>
              <w:t xml:space="preserve"> </w:t>
            </w:r>
            <w:r w:rsidRPr="008F17EE">
              <w:rPr>
                <w:color w:val="000000" w:themeColor="text1"/>
              </w:rPr>
              <w:t>є</w:t>
            </w:r>
            <w:r w:rsidR="00315846" w:rsidRPr="008F17EE">
              <w:rPr>
                <w:color w:val="000000" w:themeColor="text1"/>
              </w:rPr>
              <w:t xml:space="preserve"> </w:t>
            </w:r>
            <w:r w:rsidRPr="008F17EE">
              <w:rPr>
                <w:color w:val="000000" w:themeColor="text1"/>
              </w:rPr>
              <w:t>учасником</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було</w:t>
            </w:r>
            <w:r w:rsidR="00315846" w:rsidRPr="008F17EE">
              <w:rPr>
                <w:color w:val="000000" w:themeColor="text1"/>
              </w:rPr>
              <w:t xml:space="preserve"> </w:t>
            </w:r>
            <w:r w:rsidRPr="008F17EE">
              <w:rPr>
                <w:color w:val="000000" w:themeColor="text1"/>
              </w:rPr>
              <w:t>притягнуто</w:t>
            </w:r>
            <w:r w:rsidR="00315846" w:rsidRPr="008F17EE">
              <w:rPr>
                <w:color w:val="000000" w:themeColor="text1"/>
              </w:rPr>
              <w:t xml:space="preserve"> </w:t>
            </w:r>
            <w:r w:rsidRPr="008F17EE">
              <w:rPr>
                <w:color w:val="000000" w:themeColor="text1"/>
              </w:rPr>
              <w:t>згідно</w:t>
            </w:r>
            <w:r w:rsidR="00315846" w:rsidRPr="008F17EE">
              <w:rPr>
                <w:color w:val="000000" w:themeColor="text1"/>
              </w:rPr>
              <w:t xml:space="preserve"> </w:t>
            </w:r>
            <w:r w:rsidRPr="008F17EE">
              <w:rPr>
                <w:color w:val="000000" w:themeColor="text1"/>
              </w:rPr>
              <w:t>із</w:t>
            </w:r>
            <w:r w:rsidR="00315846" w:rsidRPr="008F17EE">
              <w:rPr>
                <w:color w:val="000000" w:themeColor="text1"/>
              </w:rPr>
              <w:t xml:space="preserve"> </w:t>
            </w:r>
            <w:r w:rsidRPr="008F17EE">
              <w:rPr>
                <w:color w:val="000000" w:themeColor="text1"/>
              </w:rPr>
              <w:t>законом</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відповідальності</w:t>
            </w:r>
            <w:r w:rsidR="00315846" w:rsidRPr="008F17EE">
              <w:rPr>
                <w:color w:val="000000" w:themeColor="text1"/>
              </w:rPr>
              <w:t xml:space="preserve"> </w:t>
            </w:r>
            <w:r w:rsidRPr="008F17EE">
              <w:rPr>
                <w:color w:val="000000" w:themeColor="text1"/>
              </w:rPr>
              <w:t>за</w:t>
            </w:r>
            <w:r w:rsidR="00315846" w:rsidRPr="008F17EE">
              <w:rPr>
                <w:color w:val="000000" w:themeColor="text1"/>
              </w:rPr>
              <w:t xml:space="preserve"> </w:t>
            </w:r>
            <w:r w:rsidRPr="008F17EE">
              <w:rPr>
                <w:color w:val="000000" w:themeColor="text1"/>
              </w:rPr>
              <w:t>вчинення</w:t>
            </w:r>
            <w:r w:rsidR="00315846" w:rsidRPr="008F17EE">
              <w:rPr>
                <w:color w:val="000000" w:themeColor="text1"/>
              </w:rPr>
              <w:t xml:space="preserve"> </w:t>
            </w:r>
            <w:r w:rsidRPr="008F17EE">
              <w:rPr>
                <w:color w:val="000000" w:themeColor="text1"/>
              </w:rPr>
              <w:t>корупційного</w:t>
            </w:r>
            <w:r w:rsidR="00315846" w:rsidRPr="008F17EE">
              <w:rPr>
                <w:color w:val="000000" w:themeColor="text1"/>
              </w:rPr>
              <w:t xml:space="preserve"> </w:t>
            </w:r>
            <w:r w:rsidRPr="008F17EE">
              <w:rPr>
                <w:color w:val="000000" w:themeColor="text1"/>
              </w:rPr>
              <w:t>правопорушення</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правопорушення,</w:t>
            </w:r>
            <w:r w:rsidR="00315846" w:rsidRPr="008F17EE">
              <w:rPr>
                <w:color w:val="000000" w:themeColor="text1"/>
              </w:rPr>
              <w:t xml:space="preserve"> </w:t>
            </w:r>
            <w:r w:rsidRPr="008F17EE">
              <w:rPr>
                <w:color w:val="000000" w:themeColor="text1"/>
              </w:rPr>
              <w:t>пов’язаного</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корупцією</w:t>
            </w:r>
          </w:p>
        </w:tc>
        <w:tc>
          <w:tcPr>
            <w:tcW w:w="5507" w:type="dxa"/>
            <w:tcBorders>
              <w:top w:val="single" w:sz="2" w:space="0" w:color="000000"/>
              <w:left w:val="single" w:sz="2" w:space="0" w:color="000000"/>
              <w:bottom w:val="single" w:sz="2" w:space="0" w:color="000000"/>
              <w:right w:val="single" w:sz="2" w:space="0" w:color="000000"/>
            </w:tcBorders>
            <w:hideMark/>
          </w:tcPr>
          <w:p w14:paraId="02FDBEEB" w14:textId="7E6511FD" w:rsidR="008F03B3" w:rsidRPr="008F17EE" w:rsidRDefault="008F03B3" w:rsidP="00AF41C3">
            <w:pPr>
              <w:ind w:left="-27"/>
              <w:jc w:val="both"/>
              <w:rPr>
                <w:b/>
                <w:color w:val="000000" w:themeColor="text1"/>
                <w:lang w:val="uk-UA" w:eastAsia="ar-SA"/>
              </w:rPr>
            </w:pPr>
            <w:r w:rsidRPr="008F17EE">
              <w:rPr>
                <w:color w:val="000000" w:themeColor="text1"/>
                <w:lang w:val="uk-UA" w:eastAsia="ar-SA"/>
              </w:rPr>
              <w:t>Інформаційна</w:t>
            </w:r>
            <w:r w:rsidR="00315846" w:rsidRPr="008F17EE">
              <w:rPr>
                <w:color w:val="000000" w:themeColor="text1"/>
                <w:lang w:val="uk-UA" w:eastAsia="ar-SA"/>
              </w:rPr>
              <w:t xml:space="preserve"> </w:t>
            </w:r>
            <w:r w:rsidRPr="008F17EE">
              <w:rPr>
                <w:color w:val="000000" w:themeColor="text1"/>
                <w:lang w:val="uk-UA" w:eastAsia="ar-SA"/>
              </w:rPr>
              <w:t>довідк</w:t>
            </w:r>
            <w:r w:rsidR="0027297F" w:rsidRPr="008F17EE">
              <w:rPr>
                <w:color w:val="000000" w:themeColor="text1"/>
                <w:lang w:val="uk-UA" w:eastAsia="ar-SA"/>
              </w:rPr>
              <w:t>а</w:t>
            </w:r>
            <w:r w:rsidR="00315846" w:rsidRPr="008F17EE">
              <w:rPr>
                <w:color w:val="000000" w:themeColor="text1"/>
                <w:lang w:val="uk-UA" w:eastAsia="ar-SA"/>
              </w:rPr>
              <w:t xml:space="preserve"> </w:t>
            </w:r>
            <w:r w:rsidRPr="008F17EE">
              <w:rPr>
                <w:color w:val="000000" w:themeColor="text1"/>
                <w:lang w:val="uk-UA" w:eastAsia="ar-SA"/>
              </w:rPr>
              <w:t>з</w:t>
            </w:r>
            <w:r w:rsidR="00315846" w:rsidRPr="008F17EE">
              <w:rPr>
                <w:color w:val="000000" w:themeColor="text1"/>
                <w:lang w:val="uk-UA" w:eastAsia="ar-SA"/>
              </w:rPr>
              <w:t xml:space="preserve"> </w:t>
            </w:r>
            <w:r w:rsidRPr="008F17EE">
              <w:rPr>
                <w:color w:val="000000" w:themeColor="text1"/>
                <w:lang w:val="uk-UA" w:eastAsia="ar-SA"/>
              </w:rPr>
              <w:t>Єдиного</w:t>
            </w:r>
            <w:r w:rsidR="00315846" w:rsidRPr="008F17EE">
              <w:rPr>
                <w:color w:val="000000" w:themeColor="text1"/>
                <w:lang w:val="uk-UA" w:eastAsia="ar-SA"/>
              </w:rPr>
              <w:t xml:space="preserve"> </w:t>
            </w:r>
            <w:r w:rsidRPr="008F17EE">
              <w:rPr>
                <w:color w:val="000000" w:themeColor="text1"/>
                <w:lang w:val="uk-UA" w:eastAsia="ar-SA"/>
              </w:rPr>
              <w:t>державного</w:t>
            </w:r>
            <w:r w:rsidR="00315846" w:rsidRPr="008F17EE">
              <w:rPr>
                <w:color w:val="000000" w:themeColor="text1"/>
                <w:lang w:val="uk-UA" w:eastAsia="ar-SA"/>
              </w:rPr>
              <w:t xml:space="preserve"> </w:t>
            </w:r>
            <w:r w:rsidRPr="008F17EE">
              <w:rPr>
                <w:color w:val="000000" w:themeColor="text1"/>
                <w:lang w:val="uk-UA" w:eastAsia="ar-SA"/>
              </w:rPr>
              <w:t>реєстру</w:t>
            </w:r>
            <w:r w:rsidR="00315846" w:rsidRPr="008F17EE">
              <w:rPr>
                <w:color w:val="000000" w:themeColor="text1"/>
                <w:lang w:val="uk-UA" w:eastAsia="ar-SA"/>
              </w:rPr>
              <w:t xml:space="preserve"> </w:t>
            </w:r>
            <w:r w:rsidRPr="008F17EE">
              <w:rPr>
                <w:color w:val="000000" w:themeColor="text1"/>
                <w:lang w:val="uk-UA" w:eastAsia="ar-SA"/>
              </w:rPr>
              <w:t>осіб,</w:t>
            </w:r>
            <w:r w:rsidR="00315846" w:rsidRPr="008F17EE">
              <w:rPr>
                <w:color w:val="000000" w:themeColor="text1"/>
                <w:lang w:val="uk-UA" w:eastAsia="ar-SA"/>
              </w:rPr>
              <w:t xml:space="preserve"> </w:t>
            </w:r>
            <w:r w:rsidRPr="008F17EE">
              <w:rPr>
                <w:color w:val="000000" w:themeColor="text1"/>
                <w:lang w:val="uk-UA" w:eastAsia="ar-SA"/>
              </w:rPr>
              <w:t>які</w:t>
            </w:r>
            <w:r w:rsidR="00315846" w:rsidRPr="008F17EE">
              <w:rPr>
                <w:color w:val="000000" w:themeColor="text1"/>
                <w:lang w:val="uk-UA" w:eastAsia="ar-SA"/>
              </w:rPr>
              <w:t xml:space="preserve"> </w:t>
            </w:r>
            <w:r w:rsidRPr="008F17EE">
              <w:rPr>
                <w:color w:val="000000" w:themeColor="text1"/>
                <w:lang w:val="uk-UA" w:eastAsia="ar-SA"/>
              </w:rPr>
              <w:t>вчинили</w:t>
            </w:r>
            <w:r w:rsidR="00315846" w:rsidRPr="008F17EE">
              <w:rPr>
                <w:color w:val="000000" w:themeColor="text1"/>
                <w:lang w:val="uk-UA" w:eastAsia="ar-SA"/>
              </w:rPr>
              <w:t xml:space="preserve"> </w:t>
            </w:r>
            <w:r w:rsidRPr="008F17EE">
              <w:rPr>
                <w:color w:val="000000" w:themeColor="text1"/>
                <w:lang w:val="uk-UA" w:eastAsia="ar-SA"/>
              </w:rPr>
              <w:t>корупційні</w:t>
            </w:r>
            <w:r w:rsidR="00315846" w:rsidRPr="008F17EE">
              <w:rPr>
                <w:color w:val="000000" w:themeColor="text1"/>
                <w:lang w:val="uk-UA" w:eastAsia="ar-SA"/>
              </w:rPr>
              <w:t xml:space="preserve"> </w:t>
            </w:r>
            <w:r w:rsidRPr="008F17EE">
              <w:rPr>
                <w:color w:val="000000" w:themeColor="text1"/>
                <w:lang w:val="uk-UA" w:eastAsia="ar-SA"/>
              </w:rPr>
              <w:t>або</w:t>
            </w:r>
            <w:r w:rsidR="00315846" w:rsidRPr="008F17EE">
              <w:rPr>
                <w:color w:val="000000" w:themeColor="text1"/>
                <w:lang w:val="uk-UA" w:eastAsia="ar-SA"/>
              </w:rPr>
              <w:t xml:space="preserve"> </w:t>
            </w:r>
            <w:r w:rsidRPr="008F17EE">
              <w:rPr>
                <w:color w:val="000000" w:themeColor="text1"/>
                <w:lang w:val="uk-UA" w:eastAsia="ar-SA"/>
              </w:rPr>
              <w:t>пов’язані</w:t>
            </w:r>
            <w:r w:rsidR="00315846" w:rsidRPr="008F17EE">
              <w:rPr>
                <w:color w:val="000000" w:themeColor="text1"/>
                <w:lang w:val="uk-UA" w:eastAsia="ar-SA"/>
              </w:rPr>
              <w:t xml:space="preserve"> </w:t>
            </w:r>
            <w:r w:rsidRPr="008F17EE">
              <w:rPr>
                <w:color w:val="000000" w:themeColor="text1"/>
                <w:lang w:val="uk-UA" w:eastAsia="ar-SA"/>
              </w:rPr>
              <w:t>з</w:t>
            </w:r>
            <w:r w:rsidR="00315846" w:rsidRPr="008F17EE">
              <w:rPr>
                <w:color w:val="000000" w:themeColor="text1"/>
                <w:lang w:val="uk-UA" w:eastAsia="ar-SA"/>
              </w:rPr>
              <w:t xml:space="preserve"> </w:t>
            </w:r>
            <w:r w:rsidRPr="008F17EE">
              <w:rPr>
                <w:color w:val="000000" w:themeColor="text1"/>
                <w:lang w:val="uk-UA" w:eastAsia="ar-SA"/>
              </w:rPr>
              <w:t>корупцією</w:t>
            </w:r>
            <w:r w:rsidR="00315846" w:rsidRPr="008F17EE">
              <w:rPr>
                <w:color w:val="000000" w:themeColor="text1"/>
                <w:lang w:val="uk-UA" w:eastAsia="ar-SA"/>
              </w:rPr>
              <w:t xml:space="preserve"> </w:t>
            </w:r>
            <w:r w:rsidRPr="008F17EE">
              <w:rPr>
                <w:color w:val="000000" w:themeColor="text1"/>
                <w:lang w:val="uk-UA" w:eastAsia="ar-SA"/>
              </w:rPr>
              <w:t>правопорушення</w:t>
            </w:r>
            <w:r w:rsidR="00315846" w:rsidRPr="008F17EE">
              <w:rPr>
                <w:color w:val="000000" w:themeColor="text1"/>
                <w:lang w:val="uk-UA" w:eastAsia="ar-SA"/>
              </w:rPr>
              <w:t xml:space="preserve"> </w:t>
            </w:r>
            <w:r w:rsidRPr="008F17EE">
              <w:rPr>
                <w:color w:val="000000" w:themeColor="text1"/>
                <w:lang w:val="uk-UA" w:eastAsia="ar-SA"/>
              </w:rPr>
              <w:t>про</w:t>
            </w:r>
            <w:r w:rsidR="00315846" w:rsidRPr="008F17EE">
              <w:rPr>
                <w:color w:val="000000" w:themeColor="text1"/>
                <w:lang w:val="uk-UA" w:eastAsia="ar-SA"/>
              </w:rPr>
              <w:t xml:space="preserve"> </w:t>
            </w:r>
            <w:r w:rsidRPr="008F17EE">
              <w:rPr>
                <w:color w:val="000000" w:themeColor="text1"/>
                <w:lang w:val="uk-UA" w:eastAsia="ar-SA"/>
              </w:rPr>
              <w:t>відсутність</w:t>
            </w:r>
            <w:r w:rsidR="00315846" w:rsidRPr="008F17EE">
              <w:rPr>
                <w:color w:val="000000" w:themeColor="text1"/>
                <w:lang w:val="uk-UA" w:eastAsia="ar-SA"/>
              </w:rPr>
              <w:t xml:space="preserve"> </w:t>
            </w:r>
            <w:r w:rsidRPr="008F17EE">
              <w:rPr>
                <w:color w:val="000000" w:themeColor="text1"/>
                <w:lang w:val="uk-UA" w:eastAsia="ar-SA"/>
              </w:rPr>
              <w:t>у</w:t>
            </w:r>
            <w:r w:rsidR="00315846" w:rsidRPr="008F17EE">
              <w:rPr>
                <w:color w:val="000000" w:themeColor="text1"/>
                <w:lang w:val="uk-UA" w:eastAsia="ar-SA"/>
              </w:rPr>
              <w:t xml:space="preserve"> </w:t>
            </w:r>
            <w:r w:rsidRPr="008F17EE">
              <w:rPr>
                <w:color w:val="000000" w:themeColor="text1"/>
                <w:lang w:val="uk-UA" w:eastAsia="ar-SA"/>
              </w:rPr>
              <w:t>такому</w:t>
            </w:r>
            <w:r w:rsidR="00315846" w:rsidRPr="008F17EE">
              <w:rPr>
                <w:color w:val="000000" w:themeColor="text1"/>
                <w:lang w:val="uk-UA" w:eastAsia="ar-SA"/>
              </w:rPr>
              <w:t xml:space="preserve"> </w:t>
            </w:r>
            <w:r w:rsidRPr="008F17EE">
              <w:rPr>
                <w:color w:val="000000" w:themeColor="text1"/>
                <w:lang w:val="uk-UA" w:eastAsia="ar-SA"/>
              </w:rPr>
              <w:t>реєстрі</w:t>
            </w:r>
            <w:r w:rsidR="00315846" w:rsidRPr="008F17EE">
              <w:rPr>
                <w:color w:val="000000" w:themeColor="text1"/>
                <w:lang w:val="uk-UA" w:eastAsia="ar-SA"/>
              </w:rPr>
              <w:t xml:space="preserve"> </w:t>
            </w:r>
            <w:r w:rsidRPr="008F17EE">
              <w:rPr>
                <w:color w:val="000000" w:themeColor="text1"/>
                <w:lang w:val="uk-UA" w:eastAsia="ar-SA"/>
              </w:rPr>
              <w:t>відомостей</w:t>
            </w:r>
            <w:r w:rsidR="00315846" w:rsidRPr="008F17EE">
              <w:rPr>
                <w:color w:val="000000" w:themeColor="text1"/>
                <w:lang w:val="uk-UA" w:eastAsia="ar-SA"/>
              </w:rPr>
              <w:t xml:space="preserve"> </w:t>
            </w:r>
            <w:r w:rsidRPr="008F17EE">
              <w:rPr>
                <w:color w:val="000000" w:themeColor="text1"/>
                <w:lang w:val="uk-UA" w:eastAsia="ar-SA"/>
              </w:rPr>
              <w:t>про</w:t>
            </w:r>
            <w:r w:rsidR="00315846" w:rsidRPr="008F17EE">
              <w:rPr>
                <w:color w:val="000000" w:themeColor="text1"/>
                <w:lang w:val="uk-UA" w:eastAsia="ar-SA"/>
              </w:rPr>
              <w:t xml:space="preserve"> </w:t>
            </w:r>
            <w:r w:rsidRPr="008F17EE">
              <w:rPr>
                <w:color w:val="000000" w:themeColor="text1"/>
                <w:lang w:val="uk-UA" w:eastAsia="ar-SA"/>
              </w:rPr>
              <w:t>керівника</w:t>
            </w:r>
            <w:r w:rsidR="00315846" w:rsidRPr="008F17EE">
              <w:rPr>
                <w:color w:val="000000" w:themeColor="text1"/>
                <w:lang w:val="uk-UA" w:eastAsia="ar-SA"/>
              </w:rPr>
              <w:t xml:space="preserve"> </w:t>
            </w:r>
            <w:r w:rsidRPr="008F17EE">
              <w:rPr>
                <w:color w:val="000000" w:themeColor="text1"/>
                <w:lang w:val="uk-UA" w:eastAsia="ar-SA"/>
              </w:rPr>
              <w:t>учасника-переможця</w:t>
            </w:r>
            <w:r w:rsidR="00315846" w:rsidRPr="008F17EE">
              <w:rPr>
                <w:color w:val="000000" w:themeColor="text1"/>
                <w:lang w:val="uk-UA" w:eastAsia="ar-SA"/>
              </w:rPr>
              <w:t xml:space="preserve"> </w:t>
            </w:r>
            <w:r w:rsidRPr="008F17EE">
              <w:rPr>
                <w:color w:val="000000" w:themeColor="text1"/>
                <w:lang w:val="uk-UA" w:eastAsia="ar-SA"/>
              </w:rPr>
              <w:t>процедури</w:t>
            </w:r>
            <w:r w:rsidR="00315846" w:rsidRPr="008F17EE">
              <w:rPr>
                <w:color w:val="000000" w:themeColor="text1"/>
                <w:lang w:val="uk-UA" w:eastAsia="ar-SA"/>
              </w:rPr>
              <w:t xml:space="preserve"> </w:t>
            </w:r>
            <w:r w:rsidRPr="008F17EE">
              <w:rPr>
                <w:color w:val="000000" w:themeColor="text1"/>
                <w:lang w:val="uk-UA" w:eastAsia="ar-SA"/>
              </w:rPr>
              <w:t>закупівлі,</w:t>
            </w:r>
            <w:r w:rsidR="00315846" w:rsidRPr="008F17EE">
              <w:rPr>
                <w:color w:val="000000" w:themeColor="text1"/>
                <w:lang w:val="uk-UA" w:eastAsia="ar-SA"/>
              </w:rPr>
              <w:t xml:space="preserve"> </w:t>
            </w:r>
            <w:r w:rsidRPr="008F17EE">
              <w:rPr>
                <w:color w:val="000000" w:themeColor="text1"/>
                <w:lang w:val="uk-UA" w:eastAsia="ar-SA"/>
              </w:rPr>
              <w:t>фізичну</w:t>
            </w:r>
            <w:r w:rsidR="00315846" w:rsidRPr="008F17EE">
              <w:rPr>
                <w:color w:val="000000" w:themeColor="text1"/>
                <w:lang w:val="uk-UA" w:eastAsia="ar-SA"/>
              </w:rPr>
              <w:t xml:space="preserve"> </w:t>
            </w:r>
            <w:r w:rsidRPr="008F17EE">
              <w:rPr>
                <w:color w:val="000000" w:themeColor="text1"/>
                <w:lang w:val="uk-UA" w:eastAsia="ar-SA"/>
              </w:rPr>
              <w:t>особу,</w:t>
            </w:r>
            <w:r w:rsidR="00315846" w:rsidRPr="008F17EE">
              <w:rPr>
                <w:color w:val="000000" w:themeColor="text1"/>
                <w:lang w:val="uk-UA" w:eastAsia="ar-SA"/>
              </w:rPr>
              <w:t xml:space="preserve"> </w:t>
            </w:r>
            <w:r w:rsidRPr="008F17EE">
              <w:rPr>
                <w:color w:val="000000" w:themeColor="text1"/>
                <w:lang w:val="uk-UA" w:eastAsia="ar-SA"/>
              </w:rPr>
              <w:t>яка</w:t>
            </w:r>
            <w:r w:rsidR="00315846" w:rsidRPr="008F17EE">
              <w:rPr>
                <w:color w:val="000000" w:themeColor="text1"/>
                <w:lang w:val="uk-UA" w:eastAsia="ar-SA"/>
              </w:rPr>
              <w:t xml:space="preserve"> </w:t>
            </w:r>
            <w:r w:rsidRPr="008F17EE">
              <w:rPr>
                <w:color w:val="000000" w:themeColor="text1"/>
                <w:lang w:val="uk-UA" w:eastAsia="ar-SA"/>
              </w:rPr>
              <w:t>є</w:t>
            </w:r>
            <w:r w:rsidR="00315846" w:rsidRPr="008F17EE">
              <w:rPr>
                <w:color w:val="000000" w:themeColor="text1"/>
                <w:lang w:val="uk-UA" w:eastAsia="ar-SA"/>
              </w:rPr>
              <w:t xml:space="preserve"> </w:t>
            </w:r>
            <w:r w:rsidRPr="008F17EE">
              <w:rPr>
                <w:color w:val="000000" w:themeColor="text1"/>
                <w:lang w:val="uk-UA" w:eastAsia="ar-SA"/>
              </w:rPr>
              <w:t>учасником-переможцем</w:t>
            </w:r>
            <w:r w:rsidR="00315846" w:rsidRPr="008F17EE">
              <w:rPr>
                <w:color w:val="000000" w:themeColor="text1"/>
                <w:lang w:val="uk-UA" w:eastAsia="ar-SA"/>
              </w:rPr>
              <w:t xml:space="preserve"> </w:t>
            </w:r>
            <w:r w:rsidRPr="008F17EE">
              <w:rPr>
                <w:color w:val="000000" w:themeColor="text1"/>
                <w:lang w:val="uk-UA" w:eastAsia="ar-SA"/>
              </w:rPr>
              <w:t>процедури</w:t>
            </w:r>
            <w:r w:rsidR="00315846" w:rsidRPr="008F17EE">
              <w:rPr>
                <w:color w:val="000000" w:themeColor="text1"/>
                <w:lang w:val="uk-UA" w:eastAsia="ar-SA"/>
              </w:rPr>
              <w:t xml:space="preserve"> </w:t>
            </w:r>
            <w:r w:rsidRPr="008F17EE">
              <w:rPr>
                <w:color w:val="000000" w:themeColor="text1"/>
                <w:lang w:val="uk-UA" w:eastAsia="ar-SA"/>
              </w:rPr>
              <w:t>закупівлі,</w:t>
            </w:r>
            <w:r w:rsidR="00315846" w:rsidRPr="008F17EE">
              <w:rPr>
                <w:color w:val="000000" w:themeColor="text1"/>
                <w:lang w:val="uk-UA" w:eastAsia="ar-SA"/>
              </w:rPr>
              <w:t xml:space="preserve"> </w:t>
            </w:r>
            <w:r w:rsidRPr="008F17EE">
              <w:rPr>
                <w:color w:val="000000" w:themeColor="text1"/>
                <w:lang w:val="uk-UA" w:eastAsia="ar-SA"/>
              </w:rPr>
              <w:t>видану</w:t>
            </w:r>
            <w:r w:rsidR="00315846" w:rsidRPr="008F17EE">
              <w:rPr>
                <w:color w:val="000000" w:themeColor="text1"/>
                <w:lang w:val="uk-UA" w:eastAsia="ar-SA"/>
              </w:rPr>
              <w:t xml:space="preserve"> </w:t>
            </w:r>
            <w:r w:rsidRPr="008F17EE">
              <w:rPr>
                <w:color w:val="000000" w:themeColor="text1"/>
                <w:lang w:val="uk-UA" w:eastAsia="ar-SA"/>
              </w:rPr>
              <w:t>Національним</w:t>
            </w:r>
            <w:r w:rsidR="00315846" w:rsidRPr="008F17EE">
              <w:rPr>
                <w:color w:val="000000" w:themeColor="text1"/>
                <w:lang w:val="uk-UA" w:eastAsia="ar-SA"/>
              </w:rPr>
              <w:t xml:space="preserve"> </w:t>
            </w:r>
            <w:r w:rsidRPr="008F17EE">
              <w:rPr>
                <w:color w:val="000000" w:themeColor="text1"/>
                <w:lang w:val="uk-UA" w:eastAsia="ar-SA"/>
              </w:rPr>
              <w:t>агентством</w:t>
            </w:r>
            <w:r w:rsidR="00315846" w:rsidRPr="008F17EE">
              <w:rPr>
                <w:color w:val="000000" w:themeColor="text1"/>
                <w:lang w:val="uk-UA" w:eastAsia="ar-SA"/>
              </w:rPr>
              <w:t xml:space="preserve"> </w:t>
            </w:r>
            <w:r w:rsidRPr="008F17EE">
              <w:rPr>
                <w:color w:val="000000" w:themeColor="text1"/>
                <w:lang w:val="uk-UA" w:eastAsia="ar-SA"/>
              </w:rPr>
              <w:t>з</w:t>
            </w:r>
            <w:r w:rsidR="00315846" w:rsidRPr="008F17EE">
              <w:rPr>
                <w:color w:val="000000" w:themeColor="text1"/>
                <w:lang w:val="uk-UA" w:eastAsia="ar-SA"/>
              </w:rPr>
              <w:t xml:space="preserve"> </w:t>
            </w:r>
            <w:r w:rsidRPr="008F17EE">
              <w:rPr>
                <w:color w:val="000000" w:themeColor="text1"/>
                <w:lang w:val="uk-UA" w:eastAsia="ar-SA"/>
              </w:rPr>
              <w:t>питань</w:t>
            </w:r>
            <w:r w:rsidR="00315846" w:rsidRPr="008F17EE">
              <w:rPr>
                <w:color w:val="000000" w:themeColor="text1"/>
                <w:lang w:val="uk-UA" w:eastAsia="ar-SA"/>
              </w:rPr>
              <w:t xml:space="preserve"> </w:t>
            </w:r>
            <w:r w:rsidRPr="008F17EE">
              <w:rPr>
                <w:color w:val="000000" w:themeColor="text1"/>
                <w:lang w:val="uk-UA" w:eastAsia="ar-SA"/>
              </w:rPr>
              <w:t>запобігання</w:t>
            </w:r>
            <w:r w:rsidR="00315846" w:rsidRPr="008F17EE">
              <w:rPr>
                <w:color w:val="000000" w:themeColor="text1"/>
                <w:lang w:val="uk-UA" w:eastAsia="ar-SA"/>
              </w:rPr>
              <w:t xml:space="preserve"> </w:t>
            </w:r>
            <w:r w:rsidRPr="008F17EE">
              <w:rPr>
                <w:color w:val="000000" w:themeColor="text1"/>
                <w:lang w:val="uk-UA" w:eastAsia="ar-SA"/>
              </w:rPr>
              <w:t>корупції</w:t>
            </w:r>
            <w:r w:rsidR="00315846" w:rsidRPr="008F17EE">
              <w:rPr>
                <w:color w:val="000000" w:themeColor="text1"/>
                <w:lang w:val="uk-UA" w:eastAsia="ar-SA"/>
              </w:rPr>
              <w:t xml:space="preserve"> </w:t>
            </w:r>
            <w:r w:rsidRPr="008F17EE">
              <w:rPr>
                <w:color w:val="000000" w:themeColor="text1"/>
                <w:lang w:val="uk-UA" w:eastAsia="ar-SA"/>
              </w:rPr>
              <w:t>не</w:t>
            </w:r>
            <w:r w:rsidR="00315846" w:rsidRPr="008F17EE">
              <w:rPr>
                <w:color w:val="000000" w:themeColor="text1"/>
                <w:lang w:val="uk-UA" w:eastAsia="ar-SA"/>
              </w:rPr>
              <w:t xml:space="preserve"> </w:t>
            </w:r>
            <w:r w:rsidRPr="008F17EE">
              <w:rPr>
                <w:color w:val="000000" w:themeColor="text1"/>
                <w:lang w:val="uk-UA" w:eastAsia="ar-SA"/>
              </w:rPr>
              <w:t>раніше</w:t>
            </w:r>
            <w:r w:rsidR="00315846" w:rsidRPr="008F17EE">
              <w:rPr>
                <w:color w:val="000000" w:themeColor="text1"/>
                <w:lang w:val="uk-UA" w:eastAsia="ar-SA"/>
              </w:rPr>
              <w:t xml:space="preserve"> </w:t>
            </w:r>
            <w:r w:rsidRPr="008F17EE">
              <w:rPr>
                <w:color w:val="000000" w:themeColor="text1"/>
                <w:lang w:val="uk-UA" w:eastAsia="ar-SA"/>
              </w:rPr>
              <w:t>дати</w:t>
            </w:r>
            <w:r w:rsidR="00315846" w:rsidRPr="008F17EE">
              <w:rPr>
                <w:color w:val="000000" w:themeColor="text1"/>
                <w:lang w:val="uk-UA" w:eastAsia="ar-SA"/>
              </w:rPr>
              <w:t xml:space="preserve"> </w:t>
            </w:r>
            <w:r w:rsidRPr="008F17EE">
              <w:rPr>
                <w:color w:val="000000" w:themeColor="text1"/>
                <w:lang w:val="uk-UA" w:eastAsia="ar-SA"/>
              </w:rPr>
              <w:t>оприлюднення</w:t>
            </w:r>
            <w:r w:rsidR="00315846" w:rsidRPr="008F17EE">
              <w:rPr>
                <w:color w:val="000000" w:themeColor="text1"/>
                <w:lang w:val="uk-UA" w:eastAsia="ar-SA"/>
              </w:rPr>
              <w:t xml:space="preserve"> </w:t>
            </w:r>
            <w:r w:rsidRPr="008F17EE">
              <w:rPr>
                <w:color w:val="000000" w:themeColor="text1"/>
                <w:lang w:val="uk-UA" w:eastAsia="ar-SA"/>
              </w:rPr>
              <w:t>оголошення</w:t>
            </w:r>
            <w:r w:rsidR="00315846" w:rsidRPr="008F17EE">
              <w:rPr>
                <w:color w:val="000000" w:themeColor="text1"/>
                <w:lang w:val="uk-UA" w:eastAsia="ar-SA"/>
              </w:rPr>
              <w:t xml:space="preserve"> </w:t>
            </w:r>
            <w:r w:rsidRPr="008F17EE">
              <w:rPr>
                <w:color w:val="000000" w:themeColor="text1"/>
                <w:lang w:val="uk-UA" w:eastAsia="ar-SA"/>
              </w:rPr>
              <w:t>про</w:t>
            </w:r>
            <w:r w:rsidR="00315846" w:rsidRPr="008F17EE">
              <w:rPr>
                <w:color w:val="000000" w:themeColor="text1"/>
                <w:lang w:val="uk-UA" w:eastAsia="ar-SA"/>
              </w:rPr>
              <w:t xml:space="preserve"> </w:t>
            </w:r>
            <w:r w:rsidRPr="008F17EE">
              <w:rPr>
                <w:color w:val="000000" w:themeColor="text1"/>
                <w:lang w:val="uk-UA" w:eastAsia="ar-SA"/>
              </w:rPr>
              <w:t>проведення</w:t>
            </w:r>
            <w:r w:rsidR="00315846" w:rsidRPr="008F17EE">
              <w:rPr>
                <w:color w:val="000000" w:themeColor="text1"/>
                <w:lang w:val="uk-UA" w:eastAsia="ar-SA"/>
              </w:rPr>
              <w:t xml:space="preserve"> </w:t>
            </w:r>
            <w:r w:rsidRPr="008F17EE">
              <w:rPr>
                <w:color w:val="000000" w:themeColor="text1"/>
                <w:lang w:val="uk-UA" w:eastAsia="ar-SA"/>
              </w:rPr>
              <w:t>даної</w:t>
            </w:r>
            <w:r w:rsidR="00315846" w:rsidRPr="008F17EE">
              <w:rPr>
                <w:color w:val="000000" w:themeColor="text1"/>
                <w:lang w:val="uk-UA" w:eastAsia="ar-SA"/>
              </w:rPr>
              <w:t xml:space="preserve"> </w:t>
            </w:r>
            <w:r w:rsidRPr="008F17EE">
              <w:rPr>
                <w:color w:val="000000" w:themeColor="text1"/>
                <w:lang w:val="uk-UA" w:eastAsia="ar-SA"/>
              </w:rPr>
              <w:t>процедури</w:t>
            </w:r>
            <w:r w:rsidR="00315846" w:rsidRPr="008F17EE">
              <w:rPr>
                <w:color w:val="000000" w:themeColor="text1"/>
                <w:lang w:val="uk-UA" w:eastAsia="ar-SA"/>
              </w:rPr>
              <w:t xml:space="preserve"> </w:t>
            </w:r>
            <w:r w:rsidRPr="008F17EE">
              <w:rPr>
                <w:color w:val="000000" w:themeColor="text1"/>
                <w:lang w:val="uk-UA" w:eastAsia="ar-SA"/>
              </w:rPr>
              <w:t>закупівлі</w:t>
            </w:r>
            <w:r w:rsidR="00315846" w:rsidRPr="008F17EE">
              <w:rPr>
                <w:color w:val="000000" w:themeColor="text1"/>
                <w:lang w:val="uk-UA" w:eastAsia="ar-SA"/>
              </w:rPr>
              <w:t xml:space="preserve"> </w:t>
            </w:r>
            <w:r w:rsidRPr="008F17EE">
              <w:rPr>
                <w:color w:val="000000" w:themeColor="text1"/>
                <w:lang w:val="uk-UA" w:eastAsia="ar-SA"/>
              </w:rPr>
              <w:t>в</w:t>
            </w:r>
            <w:r w:rsidR="00315846" w:rsidRPr="008F17EE">
              <w:rPr>
                <w:color w:val="000000" w:themeColor="text1"/>
                <w:lang w:val="uk-UA" w:eastAsia="ar-SA"/>
              </w:rPr>
              <w:t xml:space="preserve"> </w:t>
            </w:r>
            <w:r w:rsidRPr="008F17EE">
              <w:rPr>
                <w:color w:val="000000" w:themeColor="text1"/>
                <w:lang w:val="uk-UA" w:eastAsia="ar-SA"/>
              </w:rPr>
              <w:t>електронній</w:t>
            </w:r>
            <w:r w:rsidR="00315846" w:rsidRPr="008F17EE">
              <w:rPr>
                <w:color w:val="000000" w:themeColor="text1"/>
                <w:lang w:val="uk-UA" w:eastAsia="ar-SA"/>
              </w:rPr>
              <w:t xml:space="preserve"> </w:t>
            </w:r>
            <w:r w:rsidRPr="008F17EE">
              <w:rPr>
                <w:color w:val="000000" w:themeColor="text1"/>
                <w:lang w:val="uk-UA" w:eastAsia="ar-SA"/>
              </w:rPr>
              <w:t>системі</w:t>
            </w:r>
            <w:r w:rsidR="00315846" w:rsidRPr="008F17EE">
              <w:rPr>
                <w:color w:val="000000" w:themeColor="text1"/>
                <w:lang w:val="uk-UA" w:eastAsia="ar-SA"/>
              </w:rPr>
              <w:t xml:space="preserve"> </w:t>
            </w:r>
            <w:r w:rsidRPr="008F17EE">
              <w:rPr>
                <w:color w:val="000000" w:themeColor="text1"/>
                <w:lang w:val="uk-UA" w:eastAsia="ar-SA"/>
              </w:rPr>
              <w:t>закупівель.</w:t>
            </w:r>
          </w:p>
          <w:p w14:paraId="5B91EC46" w14:textId="097AF4BD" w:rsidR="008F03B3" w:rsidRPr="008F17EE" w:rsidRDefault="008F03B3" w:rsidP="00AF41C3">
            <w:pPr>
              <w:ind w:left="-27"/>
              <w:jc w:val="both"/>
              <w:rPr>
                <w:b/>
                <w:color w:val="000000" w:themeColor="text1"/>
                <w:lang w:eastAsia="ar-SA"/>
              </w:rPr>
            </w:pPr>
            <w:r w:rsidRPr="008F17EE">
              <w:rPr>
                <w:color w:val="000000" w:themeColor="text1"/>
                <w:lang w:eastAsia="ar-SA"/>
              </w:rPr>
              <w:t>Якщо</w:t>
            </w:r>
            <w:r w:rsidR="00315846" w:rsidRPr="008F17EE">
              <w:rPr>
                <w:color w:val="000000" w:themeColor="text1"/>
                <w:lang w:eastAsia="ar-SA"/>
              </w:rPr>
              <w:t xml:space="preserve"> </w:t>
            </w:r>
            <w:r w:rsidRPr="008F17EE">
              <w:rPr>
                <w:color w:val="000000" w:themeColor="text1"/>
                <w:lang w:eastAsia="ar-SA"/>
              </w:rPr>
              <w:t>довідка</w:t>
            </w:r>
            <w:r w:rsidR="00315846" w:rsidRPr="008F17EE">
              <w:rPr>
                <w:color w:val="000000" w:themeColor="text1"/>
                <w:lang w:eastAsia="ar-SA"/>
              </w:rPr>
              <w:t xml:space="preserve"> </w:t>
            </w:r>
            <w:r w:rsidRPr="008F17EE">
              <w:rPr>
                <w:color w:val="000000" w:themeColor="text1"/>
                <w:lang w:eastAsia="ar-SA"/>
              </w:rPr>
              <w:t>надана</w:t>
            </w:r>
            <w:r w:rsidR="00315846" w:rsidRPr="008F17EE">
              <w:rPr>
                <w:color w:val="000000" w:themeColor="text1"/>
                <w:lang w:eastAsia="ar-SA"/>
              </w:rPr>
              <w:t xml:space="preserve"> </w:t>
            </w:r>
            <w:r w:rsidRPr="008F17EE">
              <w:rPr>
                <w:color w:val="000000" w:themeColor="text1"/>
                <w:lang w:eastAsia="ar-SA"/>
              </w:rPr>
              <w:t>у</w:t>
            </w:r>
            <w:r w:rsidR="00315846" w:rsidRPr="008F17EE">
              <w:rPr>
                <w:color w:val="000000" w:themeColor="text1"/>
                <w:lang w:eastAsia="ar-SA"/>
              </w:rPr>
              <w:t xml:space="preserve"> </w:t>
            </w:r>
            <w:r w:rsidRPr="008F17EE">
              <w:rPr>
                <w:color w:val="000000" w:themeColor="text1"/>
                <w:lang w:eastAsia="ar-SA"/>
              </w:rPr>
              <w:t>формі</w:t>
            </w:r>
            <w:r w:rsidR="00315846" w:rsidRPr="008F17EE">
              <w:rPr>
                <w:color w:val="000000" w:themeColor="text1"/>
                <w:lang w:eastAsia="ar-SA"/>
              </w:rPr>
              <w:t xml:space="preserve"> </w:t>
            </w:r>
            <w:r w:rsidRPr="008F17EE">
              <w:rPr>
                <w:color w:val="000000" w:themeColor="text1"/>
                <w:lang w:eastAsia="ar-SA"/>
              </w:rPr>
              <w:t>електронного</w:t>
            </w:r>
            <w:r w:rsidR="00315846" w:rsidRPr="008F17EE">
              <w:rPr>
                <w:color w:val="000000" w:themeColor="text1"/>
                <w:lang w:eastAsia="ar-SA"/>
              </w:rPr>
              <w:t xml:space="preserve"> </w:t>
            </w:r>
            <w:r w:rsidRPr="008F17EE">
              <w:rPr>
                <w:color w:val="000000" w:themeColor="text1"/>
                <w:lang w:eastAsia="ar-SA"/>
              </w:rPr>
              <w:t>документа,</w:t>
            </w:r>
            <w:r w:rsidR="00315846" w:rsidRPr="008F17EE">
              <w:rPr>
                <w:color w:val="000000" w:themeColor="text1"/>
                <w:lang w:eastAsia="ar-SA"/>
              </w:rPr>
              <w:t xml:space="preserve"> </w:t>
            </w:r>
            <w:r w:rsidRPr="008F17EE">
              <w:rPr>
                <w:color w:val="000000" w:themeColor="text1"/>
                <w:lang w:eastAsia="ar-SA"/>
              </w:rPr>
              <w:t>в</w:t>
            </w:r>
            <w:r w:rsidR="00315846" w:rsidRPr="008F17EE">
              <w:rPr>
                <w:color w:val="000000" w:themeColor="text1"/>
                <w:lang w:eastAsia="ar-SA"/>
              </w:rPr>
              <w:t xml:space="preserve"> </w:t>
            </w:r>
            <w:r w:rsidRPr="008F17EE">
              <w:rPr>
                <w:color w:val="000000" w:themeColor="text1"/>
                <w:lang w:eastAsia="ar-SA"/>
              </w:rPr>
              <w:t>такому</w:t>
            </w:r>
            <w:r w:rsidR="00315846" w:rsidRPr="008F17EE">
              <w:rPr>
                <w:color w:val="000000" w:themeColor="text1"/>
                <w:lang w:eastAsia="ar-SA"/>
              </w:rPr>
              <w:t xml:space="preserve"> </w:t>
            </w:r>
            <w:r w:rsidRPr="008F17EE">
              <w:rPr>
                <w:color w:val="000000" w:themeColor="text1"/>
                <w:lang w:eastAsia="ar-SA"/>
              </w:rPr>
              <w:t>разі</w:t>
            </w:r>
            <w:r w:rsidR="00315846" w:rsidRPr="008F17EE">
              <w:rPr>
                <w:color w:val="000000" w:themeColor="text1"/>
                <w:lang w:eastAsia="ar-SA"/>
              </w:rPr>
              <w:t xml:space="preserve"> </w:t>
            </w:r>
            <w:r w:rsidRPr="008F17EE">
              <w:rPr>
                <w:color w:val="000000" w:themeColor="text1"/>
                <w:lang w:eastAsia="ar-SA"/>
              </w:rPr>
              <w:t>згідно</w:t>
            </w:r>
            <w:r w:rsidR="00315846" w:rsidRPr="008F17EE">
              <w:rPr>
                <w:color w:val="000000" w:themeColor="text1"/>
                <w:lang w:eastAsia="ar-SA"/>
              </w:rPr>
              <w:t xml:space="preserve"> </w:t>
            </w:r>
            <w:r w:rsidRPr="008F17EE">
              <w:rPr>
                <w:color w:val="000000" w:themeColor="text1"/>
                <w:lang w:eastAsia="ar-SA"/>
              </w:rPr>
              <w:t>із</w:t>
            </w:r>
            <w:r w:rsidR="00315846" w:rsidRPr="008F17EE">
              <w:rPr>
                <w:color w:val="000000" w:themeColor="text1"/>
                <w:lang w:eastAsia="ar-SA"/>
              </w:rPr>
              <w:t xml:space="preserve"> </w:t>
            </w:r>
            <w:r w:rsidRPr="008F17EE">
              <w:rPr>
                <w:color w:val="000000" w:themeColor="text1"/>
                <w:lang w:eastAsia="ar-SA"/>
              </w:rPr>
              <w:t>Законом</w:t>
            </w:r>
            <w:r w:rsidR="00315846" w:rsidRPr="008F17EE">
              <w:rPr>
                <w:color w:val="000000" w:themeColor="text1"/>
                <w:lang w:eastAsia="ar-SA"/>
              </w:rPr>
              <w:t xml:space="preserve"> </w:t>
            </w:r>
            <w:r w:rsidRPr="008F17EE">
              <w:rPr>
                <w:color w:val="000000" w:themeColor="text1"/>
                <w:lang w:eastAsia="ar-SA"/>
              </w:rPr>
              <w:t>України</w:t>
            </w:r>
            <w:r w:rsidR="00315846" w:rsidRPr="008F17EE">
              <w:rPr>
                <w:color w:val="000000" w:themeColor="text1"/>
                <w:lang w:eastAsia="ar-SA"/>
              </w:rPr>
              <w:t xml:space="preserve"> </w:t>
            </w:r>
            <w:r w:rsidRPr="008F17EE">
              <w:rPr>
                <w:color w:val="000000" w:themeColor="text1"/>
                <w:lang w:eastAsia="ar-SA"/>
              </w:rPr>
              <w:t>«Про</w:t>
            </w:r>
            <w:r w:rsidR="00315846" w:rsidRPr="008F17EE">
              <w:rPr>
                <w:color w:val="000000" w:themeColor="text1"/>
                <w:lang w:eastAsia="ar-SA"/>
              </w:rPr>
              <w:t xml:space="preserve"> </w:t>
            </w:r>
            <w:r w:rsidRPr="008F17EE">
              <w:rPr>
                <w:color w:val="000000" w:themeColor="text1"/>
                <w:lang w:eastAsia="ar-SA"/>
              </w:rPr>
              <w:t>електронні</w:t>
            </w:r>
            <w:r w:rsidR="00315846" w:rsidRPr="008F17EE">
              <w:rPr>
                <w:color w:val="000000" w:themeColor="text1"/>
                <w:lang w:eastAsia="ar-SA"/>
              </w:rPr>
              <w:t xml:space="preserve"> </w:t>
            </w:r>
            <w:r w:rsidRPr="008F17EE">
              <w:rPr>
                <w:color w:val="000000" w:themeColor="text1"/>
                <w:lang w:eastAsia="ar-SA"/>
              </w:rPr>
              <w:t>документи</w:t>
            </w:r>
            <w:r w:rsidR="00315846" w:rsidRPr="008F17EE">
              <w:rPr>
                <w:color w:val="000000" w:themeColor="text1"/>
                <w:lang w:eastAsia="ar-SA"/>
              </w:rPr>
              <w:t xml:space="preserve"> </w:t>
            </w:r>
            <w:r w:rsidRPr="008F17EE">
              <w:rPr>
                <w:color w:val="000000" w:themeColor="text1"/>
                <w:lang w:eastAsia="ar-SA"/>
              </w:rPr>
              <w:t>та</w:t>
            </w:r>
            <w:r w:rsidR="00315846" w:rsidRPr="008F17EE">
              <w:rPr>
                <w:color w:val="000000" w:themeColor="text1"/>
                <w:lang w:eastAsia="ar-SA"/>
              </w:rPr>
              <w:t xml:space="preserve"> </w:t>
            </w:r>
            <w:r w:rsidRPr="008F17EE">
              <w:rPr>
                <w:color w:val="000000" w:themeColor="text1"/>
                <w:lang w:eastAsia="ar-SA"/>
              </w:rPr>
              <w:t>електронний</w:t>
            </w:r>
            <w:r w:rsidR="00315846" w:rsidRPr="008F17EE">
              <w:rPr>
                <w:color w:val="000000" w:themeColor="text1"/>
                <w:lang w:eastAsia="ar-SA"/>
              </w:rPr>
              <w:t xml:space="preserve"> </w:t>
            </w:r>
            <w:r w:rsidRPr="008F17EE">
              <w:rPr>
                <w:color w:val="000000" w:themeColor="text1"/>
                <w:lang w:eastAsia="ar-SA"/>
              </w:rPr>
              <w:t>документообіг»</w:t>
            </w:r>
            <w:r w:rsidR="00315846" w:rsidRPr="008F17EE">
              <w:rPr>
                <w:color w:val="000000" w:themeColor="text1"/>
                <w:lang w:eastAsia="ar-SA"/>
              </w:rPr>
              <w:t xml:space="preserve"> </w:t>
            </w:r>
            <w:r w:rsidRPr="008F17EE">
              <w:rPr>
                <w:color w:val="000000" w:themeColor="text1"/>
                <w:lang w:eastAsia="ar-SA"/>
              </w:rPr>
              <w:t>вона</w:t>
            </w:r>
            <w:r w:rsidR="00315846" w:rsidRPr="008F17EE">
              <w:rPr>
                <w:color w:val="000000" w:themeColor="text1"/>
                <w:lang w:eastAsia="ar-SA"/>
              </w:rPr>
              <w:t xml:space="preserve"> </w:t>
            </w:r>
            <w:r w:rsidRPr="008F17EE">
              <w:rPr>
                <w:color w:val="000000" w:themeColor="text1"/>
                <w:lang w:eastAsia="ar-SA"/>
              </w:rPr>
              <w:t>оприлюднюється</w:t>
            </w:r>
            <w:r w:rsidR="00315846" w:rsidRPr="008F17EE">
              <w:rPr>
                <w:color w:val="000000" w:themeColor="text1"/>
                <w:lang w:eastAsia="ar-SA"/>
              </w:rPr>
              <w:t xml:space="preserve"> </w:t>
            </w:r>
            <w:r w:rsidRPr="008F17EE">
              <w:rPr>
                <w:color w:val="000000" w:themeColor="text1"/>
                <w:lang w:eastAsia="ar-SA"/>
              </w:rPr>
              <w:t>учасником</w:t>
            </w:r>
            <w:r w:rsidR="00315846" w:rsidRPr="008F17EE">
              <w:rPr>
                <w:color w:val="000000" w:themeColor="text1"/>
                <w:lang w:eastAsia="ar-SA"/>
              </w:rPr>
              <w:t xml:space="preserve"> </w:t>
            </w:r>
            <w:r w:rsidRPr="008F17EE">
              <w:rPr>
                <w:color w:val="000000" w:themeColor="text1"/>
                <w:lang w:eastAsia="ar-SA"/>
              </w:rPr>
              <w:t>в</w:t>
            </w:r>
            <w:r w:rsidR="00315846" w:rsidRPr="008F17EE">
              <w:rPr>
                <w:color w:val="000000" w:themeColor="text1"/>
                <w:lang w:eastAsia="ar-SA"/>
              </w:rPr>
              <w:t xml:space="preserve"> </w:t>
            </w:r>
            <w:r w:rsidRPr="008F17EE">
              <w:rPr>
                <w:color w:val="000000" w:themeColor="text1"/>
                <w:lang w:eastAsia="ar-SA"/>
              </w:rPr>
              <w:t>електронній</w:t>
            </w:r>
            <w:r w:rsidR="00315846" w:rsidRPr="008F17EE">
              <w:rPr>
                <w:color w:val="000000" w:themeColor="text1"/>
                <w:lang w:eastAsia="ar-SA"/>
              </w:rPr>
              <w:t xml:space="preserve"> </w:t>
            </w:r>
            <w:r w:rsidRPr="008F17EE">
              <w:rPr>
                <w:color w:val="000000" w:themeColor="text1"/>
                <w:lang w:eastAsia="ar-SA"/>
              </w:rPr>
              <w:t>системі</w:t>
            </w:r>
            <w:r w:rsidR="00315846" w:rsidRPr="008F17EE">
              <w:rPr>
                <w:color w:val="000000" w:themeColor="text1"/>
                <w:lang w:eastAsia="ar-SA"/>
              </w:rPr>
              <w:t xml:space="preserve"> </w:t>
            </w:r>
            <w:r w:rsidRPr="008F17EE">
              <w:rPr>
                <w:color w:val="000000" w:themeColor="text1"/>
                <w:lang w:eastAsia="ar-SA"/>
              </w:rPr>
              <w:t>разом</w:t>
            </w:r>
            <w:r w:rsidR="00315846" w:rsidRPr="008F17EE">
              <w:rPr>
                <w:color w:val="000000" w:themeColor="text1"/>
                <w:lang w:eastAsia="ar-SA"/>
              </w:rPr>
              <w:t xml:space="preserve"> </w:t>
            </w:r>
            <w:r w:rsidRPr="008F17EE">
              <w:rPr>
                <w:color w:val="000000" w:themeColor="text1"/>
                <w:lang w:eastAsia="ar-SA"/>
              </w:rPr>
              <w:t>з</w:t>
            </w:r>
            <w:r w:rsidR="00315846" w:rsidRPr="008F17EE">
              <w:rPr>
                <w:color w:val="000000" w:themeColor="text1"/>
                <w:lang w:eastAsia="ar-SA"/>
              </w:rPr>
              <w:t xml:space="preserve"> </w:t>
            </w:r>
            <w:r w:rsidRPr="008F17EE">
              <w:rPr>
                <w:color w:val="000000" w:themeColor="text1"/>
                <w:lang w:eastAsia="ar-SA"/>
              </w:rPr>
              <w:t>файлом</w:t>
            </w:r>
            <w:r w:rsidR="00315846" w:rsidRPr="008F17EE">
              <w:rPr>
                <w:color w:val="000000" w:themeColor="text1"/>
                <w:lang w:eastAsia="ar-SA"/>
              </w:rPr>
              <w:t xml:space="preserve"> </w:t>
            </w:r>
            <w:r w:rsidRPr="008F17EE">
              <w:rPr>
                <w:color w:val="000000" w:themeColor="text1"/>
                <w:lang w:eastAsia="ar-SA"/>
              </w:rPr>
              <w:t>електронної</w:t>
            </w:r>
            <w:r w:rsidR="00315846" w:rsidRPr="008F17EE">
              <w:rPr>
                <w:color w:val="000000" w:themeColor="text1"/>
                <w:lang w:eastAsia="ar-SA"/>
              </w:rPr>
              <w:t xml:space="preserve"> </w:t>
            </w:r>
            <w:r w:rsidRPr="008F17EE">
              <w:rPr>
                <w:color w:val="000000" w:themeColor="text1"/>
                <w:lang w:eastAsia="ar-SA"/>
              </w:rPr>
              <w:t>печатки</w:t>
            </w:r>
            <w:r w:rsidR="00315846" w:rsidRPr="008F17EE">
              <w:rPr>
                <w:color w:val="000000" w:themeColor="text1"/>
                <w:lang w:eastAsia="ar-SA"/>
              </w:rPr>
              <w:t xml:space="preserve"> </w:t>
            </w:r>
            <w:r w:rsidRPr="008F17EE">
              <w:rPr>
                <w:color w:val="000000" w:themeColor="text1"/>
                <w:lang w:eastAsia="ar-SA"/>
              </w:rPr>
              <w:t>чи</w:t>
            </w:r>
            <w:r w:rsidR="00315846" w:rsidRPr="008F17EE">
              <w:rPr>
                <w:color w:val="000000" w:themeColor="text1"/>
                <w:lang w:eastAsia="ar-SA"/>
              </w:rPr>
              <w:t xml:space="preserve"> </w:t>
            </w:r>
            <w:r w:rsidRPr="008F17EE">
              <w:rPr>
                <w:color w:val="000000" w:themeColor="text1"/>
                <w:lang w:eastAsia="ar-SA"/>
              </w:rPr>
              <w:t>підпису</w:t>
            </w:r>
            <w:r w:rsidR="00315846" w:rsidRPr="008F17EE">
              <w:rPr>
                <w:color w:val="000000" w:themeColor="text1"/>
                <w:lang w:eastAsia="ar-SA"/>
              </w:rPr>
              <w:t xml:space="preserve"> </w:t>
            </w:r>
            <w:r w:rsidRPr="008F17EE">
              <w:rPr>
                <w:color w:val="000000" w:themeColor="text1"/>
                <w:lang w:eastAsia="ar-SA"/>
              </w:rPr>
              <w:t>(файл</w:t>
            </w:r>
            <w:r w:rsidR="00315846" w:rsidRPr="008F17EE">
              <w:rPr>
                <w:color w:val="000000" w:themeColor="text1"/>
                <w:lang w:eastAsia="ar-SA"/>
              </w:rPr>
              <w:t xml:space="preserve"> </w:t>
            </w:r>
            <w:r w:rsidRPr="008F17EE">
              <w:rPr>
                <w:color w:val="000000" w:themeColor="text1"/>
                <w:lang w:eastAsia="ar-SA"/>
              </w:rPr>
              <w:t>з</w:t>
            </w:r>
            <w:r w:rsidR="00315846" w:rsidRPr="008F17EE">
              <w:rPr>
                <w:color w:val="000000" w:themeColor="text1"/>
                <w:lang w:eastAsia="ar-SA"/>
              </w:rPr>
              <w:t xml:space="preserve"> </w:t>
            </w:r>
            <w:r w:rsidRPr="008F17EE">
              <w:rPr>
                <w:color w:val="000000" w:themeColor="text1"/>
                <w:lang w:eastAsia="ar-SA"/>
              </w:rPr>
              <w:t>розширенням</w:t>
            </w:r>
            <w:r w:rsidR="00315846" w:rsidRPr="008F17EE">
              <w:rPr>
                <w:color w:val="000000" w:themeColor="text1"/>
                <w:lang w:eastAsia="ar-SA"/>
              </w:rPr>
              <w:t xml:space="preserve"> </w:t>
            </w:r>
            <w:r w:rsidRPr="008F17EE">
              <w:rPr>
                <w:color w:val="000000" w:themeColor="text1"/>
                <w:lang w:eastAsia="ar-SA"/>
              </w:rPr>
              <w:t>«.p7s»).</w:t>
            </w:r>
          </w:p>
          <w:p w14:paraId="00D280FB" w14:textId="25A91A90" w:rsidR="00081E31" w:rsidRPr="008F17EE" w:rsidRDefault="008F03B3" w:rsidP="00AF41C3">
            <w:pPr>
              <w:autoSpaceDE w:val="0"/>
              <w:jc w:val="both"/>
              <w:rPr>
                <w:rFonts w:eastAsia="SimSun"/>
                <w:color w:val="000000" w:themeColor="text1"/>
                <w:kern w:val="2"/>
                <w:highlight w:val="green"/>
                <w:lang w:eastAsia="hi-IN" w:bidi="hi-IN"/>
              </w:rPr>
            </w:pPr>
            <w:r w:rsidRPr="008F17EE">
              <w:rPr>
                <w:color w:val="000000" w:themeColor="text1"/>
                <w:lang w:eastAsia="ar-SA"/>
              </w:rPr>
              <w:t>У</w:t>
            </w:r>
            <w:r w:rsidR="00315846" w:rsidRPr="008F17EE">
              <w:rPr>
                <w:color w:val="000000" w:themeColor="text1"/>
                <w:lang w:eastAsia="ar-SA"/>
              </w:rPr>
              <w:t xml:space="preserve"> </w:t>
            </w:r>
            <w:r w:rsidRPr="008F17EE">
              <w:rPr>
                <w:color w:val="000000" w:themeColor="text1"/>
                <w:lang w:eastAsia="ar-SA"/>
              </w:rPr>
              <w:t>випадку</w:t>
            </w:r>
            <w:r w:rsidR="00315846" w:rsidRPr="008F17EE">
              <w:rPr>
                <w:color w:val="000000" w:themeColor="text1"/>
                <w:lang w:eastAsia="ar-SA"/>
              </w:rPr>
              <w:t xml:space="preserve"> </w:t>
            </w:r>
            <w:r w:rsidRPr="008F17EE">
              <w:rPr>
                <w:color w:val="000000" w:themeColor="text1"/>
                <w:lang w:eastAsia="ar-SA"/>
              </w:rPr>
              <w:t>письмового</w:t>
            </w:r>
            <w:r w:rsidR="00315846" w:rsidRPr="008F17EE">
              <w:rPr>
                <w:color w:val="000000" w:themeColor="text1"/>
                <w:lang w:eastAsia="ar-SA"/>
              </w:rPr>
              <w:t xml:space="preserve"> </w:t>
            </w:r>
            <w:r w:rsidRPr="008F17EE">
              <w:rPr>
                <w:color w:val="000000" w:themeColor="text1"/>
                <w:lang w:eastAsia="ar-SA"/>
              </w:rPr>
              <w:t>підтвердження</w:t>
            </w:r>
            <w:r w:rsidR="00315846" w:rsidRPr="008F17EE">
              <w:rPr>
                <w:color w:val="000000" w:themeColor="text1"/>
                <w:lang w:eastAsia="ar-SA"/>
              </w:rPr>
              <w:t xml:space="preserve"> </w:t>
            </w:r>
            <w:r w:rsidRPr="008F17EE">
              <w:rPr>
                <w:color w:val="000000" w:themeColor="text1"/>
                <w:lang w:eastAsia="ar-SA"/>
              </w:rPr>
              <w:t>переможцем</w:t>
            </w:r>
            <w:r w:rsidR="00315846" w:rsidRPr="008F17EE">
              <w:rPr>
                <w:color w:val="000000" w:themeColor="text1"/>
                <w:lang w:eastAsia="ar-SA"/>
              </w:rPr>
              <w:t xml:space="preserve"> </w:t>
            </w:r>
            <w:r w:rsidRPr="008F17EE">
              <w:rPr>
                <w:color w:val="000000" w:themeColor="text1"/>
                <w:lang w:eastAsia="ar-SA"/>
              </w:rPr>
              <w:t>інформації</w:t>
            </w:r>
            <w:r w:rsidR="00315846" w:rsidRPr="008F17EE">
              <w:rPr>
                <w:color w:val="000000" w:themeColor="text1"/>
                <w:lang w:eastAsia="ar-SA"/>
              </w:rPr>
              <w:t xml:space="preserve"> </w:t>
            </w:r>
            <w:r w:rsidRPr="008F17EE">
              <w:rPr>
                <w:color w:val="000000" w:themeColor="text1"/>
                <w:lang w:eastAsia="ar-SA"/>
              </w:rPr>
              <w:t>про</w:t>
            </w:r>
            <w:r w:rsidR="00315846" w:rsidRPr="008F17EE">
              <w:rPr>
                <w:color w:val="000000" w:themeColor="text1"/>
                <w:lang w:eastAsia="ar-SA"/>
              </w:rPr>
              <w:t xml:space="preserve"> </w:t>
            </w:r>
            <w:r w:rsidRPr="008F17EE">
              <w:rPr>
                <w:color w:val="000000" w:themeColor="text1"/>
                <w:lang w:eastAsia="ar-SA"/>
              </w:rPr>
              <w:t>неможливість</w:t>
            </w:r>
            <w:r w:rsidR="00315846" w:rsidRPr="008F17EE">
              <w:rPr>
                <w:color w:val="000000" w:themeColor="text1"/>
                <w:lang w:eastAsia="ar-SA"/>
              </w:rPr>
              <w:t xml:space="preserve"> </w:t>
            </w:r>
            <w:r w:rsidRPr="008F17EE">
              <w:rPr>
                <w:color w:val="000000" w:themeColor="text1"/>
                <w:lang w:eastAsia="ar-SA"/>
              </w:rPr>
              <w:t>отримання</w:t>
            </w:r>
            <w:r w:rsidR="00315846" w:rsidRPr="008F17EE">
              <w:rPr>
                <w:color w:val="000000" w:themeColor="text1"/>
                <w:lang w:eastAsia="ar-SA"/>
              </w:rPr>
              <w:t xml:space="preserve"> </w:t>
            </w:r>
            <w:r w:rsidRPr="008F17EE">
              <w:rPr>
                <w:color w:val="000000" w:themeColor="text1"/>
                <w:lang w:eastAsia="ar-SA"/>
              </w:rPr>
              <w:t>вказаної</w:t>
            </w:r>
            <w:r w:rsidR="00315846" w:rsidRPr="008F17EE">
              <w:rPr>
                <w:color w:val="000000" w:themeColor="text1"/>
                <w:lang w:eastAsia="ar-SA"/>
              </w:rPr>
              <w:t xml:space="preserve"> </w:t>
            </w:r>
            <w:r w:rsidRPr="008F17EE">
              <w:rPr>
                <w:color w:val="000000" w:themeColor="text1"/>
                <w:lang w:eastAsia="ar-SA"/>
              </w:rPr>
              <w:t>довідки</w:t>
            </w:r>
            <w:r w:rsidR="00315846" w:rsidRPr="008F17EE">
              <w:rPr>
                <w:color w:val="000000" w:themeColor="text1"/>
                <w:lang w:eastAsia="ar-SA"/>
              </w:rPr>
              <w:t xml:space="preserve"> </w:t>
            </w:r>
            <w:r w:rsidRPr="008F17EE">
              <w:rPr>
                <w:color w:val="000000" w:themeColor="text1"/>
                <w:lang w:eastAsia="ar-SA"/>
              </w:rPr>
              <w:t>з</w:t>
            </w:r>
            <w:r w:rsidR="00315846" w:rsidRPr="008F17EE">
              <w:rPr>
                <w:color w:val="000000" w:themeColor="text1"/>
                <w:lang w:eastAsia="ar-SA"/>
              </w:rPr>
              <w:t xml:space="preserve"> </w:t>
            </w:r>
            <w:r w:rsidRPr="008F17EE">
              <w:rPr>
                <w:color w:val="000000" w:themeColor="text1"/>
                <w:lang w:eastAsia="ar-SA"/>
              </w:rPr>
              <w:t>технічних</w:t>
            </w:r>
            <w:r w:rsidR="00315846" w:rsidRPr="008F17EE">
              <w:rPr>
                <w:color w:val="000000" w:themeColor="text1"/>
                <w:lang w:eastAsia="ar-SA"/>
              </w:rPr>
              <w:t xml:space="preserve"> </w:t>
            </w:r>
            <w:r w:rsidRPr="008F17EE">
              <w:rPr>
                <w:color w:val="000000" w:themeColor="text1"/>
                <w:lang w:eastAsia="ar-SA"/>
              </w:rPr>
              <w:t>причин,</w:t>
            </w:r>
            <w:r w:rsidR="00315846" w:rsidRPr="008F17EE">
              <w:rPr>
                <w:color w:val="000000" w:themeColor="text1"/>
                <w:lang w:eastAsia="ar-SA"/>
              </w:rPr>
              <w:t xml:space="preserve"> </w:t>
            </w:r>
            <w:r w:rsidRPr="008F17EE">
              <w:rPr>
                <w:color w:val="000000" w:themeColor="text1"/>
                <w:lang w:eastAsia="ar-SA"/>
              </w:rPr>
              <w:t>обмеження</w:t>
            </w:r>
            <w:r w:rsidR="00315846" w:rsidRPr="008F17EE">
              <w:rPr>
                <w:color w:val="000000" w:themeColor="text1"/>
                <w:lang w:eastAsia="ar-SA"/>
              </w:rPr>
              <w:t xml:space="preserve"> </w:t>
            </w:r>
            <w:r w:rsidRPr="008F17EE">
              <w:rPr>
                <w:color w:val="000000" w:themeColor="text1"/>
                <w:lang w:eastAsia="ar-SA"/>
              </w:rPr>
              <w:t>роботи</w:t>
            </w:r>
            <w:r w:rsidR="00315846" w:rsidRPr="008F17EE">
              <w:rPr>
                <w:color w:val="000000" w:themeColor="text1"/>
                <w:lang w:eastAsia="ar-SA"/>
              </w:rPr>
              <w:t xml:space="preserve"> </w:t>
            </w:r>
            <w:r w:rsidRPr="008F17EE">
              <w:rPr>
                <w:color w:val="000000" w:themeColor="text1"/>
                <w:lang w:eastAsia="ar-SA"/>
              </w:rPr>
              <w:t>вказаного</w:t>
            </w:r>
            <w:r w:rsidR="00315846" w:rsidRPr="008F17EE">
              <w:rPr>
                <w:color w:val="000000" w:themeColor="text1"/>
                <w:lang w:eastAsia="ar-SA"/>
              </w:rPr>
              <w:t xml:space="preserve"> </w:t>
            </w:r>
            <w:r w:rsidRPr="008F17EE">
              <w:rPr>
                <w:color w:val="000000" w:themeColor="text1"/>
                <w:lang w:eastAsia="ar-SA"/>
              </w:rPr>
              <w:t>державного</w:t>
            </w:r>
            <w:r w:rsidR="00315846" w:rsidRPr="008F17EE">
              <w:rPr>
                <w:color w:val="000000" w:themeColor="text1"/>
                <w:lang w:eastAsia="ar-SA"/>
              </w:rPr>
              <w:t xml:space="preserve"> </w:t>
            </w:r>
            <w:r w:rsidRPr="008F17EE">
              <w:rPr>
                <w:color w:val="000000" w:themeColor="text1"/>
                <w:lang w:eastAsia="ar-SA"/>
              </w:rPr>
              <w:t>сервісу,</w:t>
            </w:r>
            <w:r w:rsidR="00315846" w:rsidRPr="008F17EE">
              <w:rPr>
                <w:color w:val="000000" w:themeColor="text1"/>
                <w:lang w:eastAsia="ar-SA"/>
              </w:rPr>
              <w:t xml:space="preserve"> </w:t>
            </w:r>
            <w:r w:rsidRPr="008F17EE">
              <w:rPr>
                <w:color w:val="000000" w:themeColor="text1"/>
                <w:lang w:eastAsia="ar-SA"/>
              </w:rPr>
              <w:t>переможець</w:t>
            </w:r>
            <w:r w:rsidR="00315846" w:rsidRPr="008F17EE">
              <w:rPr>
                <w:color w:val="000000" w:themeColor="text1"/>
                <w:lang w:eastAsia="ar-SA"/>
              </w:rPr>
              <w:t xml:space="preserve"> </w:t>
            </w:r>
            <w:r w:rsidRPr="008F17EE">
              <w:rPr>
                <w:color w:val="000000" w:themeColor="text1"/>
                <w:lang w:eastAsia="ar-SA"/>
              </w:rPr>
              <w:t>надає</w:t>
            </w:r>
            <w:r w:rsidR="00315846" w:rsidRPr="008F17EE">
              <w:rPr>
                <w:color w:val="000000" w:themeColor="text1"/>
                <w:lang w:eastAsia="ar-SA"/>
              </w:rPr>
              <w:t xml:space="preserve"> </w:t>
            </w:r>
            <w:r w:rsidRPr="008F17EE">
              <w:rPr>
                <w:color w:val="000000" w:themeColor="text1"/>
                <w:lang w:eastAsia="ar-SA"/>
              </w:rPr>
              <w:t>гарантійний</w:t>
            </w:r>
            <w:r w:rsidR="00315846" w:rsidRPr="008F17EE">
              <w:rPr>
                <w:color w:val="000000" w:themeColor="text1"/>
                <w:lang w:eastAsia="ar-SA"/>
              </w:rPr>
              <w:t xml:space="preserve"> </w:t>
            </w:r>
            <w:r w:rsidRPr="008F17EE">
              <w:rPr>
                <w:color w:val="000000" w:themeColor="text1"/>
                <w:lang w:eastAsia="ar-SA"/>
              </w:rPr>
              <w:t>лист</w:t>
            </w:r>
            <w:r w:rsidR="00315846" w:rsidRPr="008F17EE">
              <w:rPr>
                <w:color w:val="000000" w:themeColor="text1"/>
                <w:lang w:eastAsia="ar-SA"/>
              </w:rPr>
              <w:t xml:space="preserve"> </w:t>
            </w:r>
            <w:r w:rsidRPr="008F17EE">
              <w:rPr>
                <w:color w:val="000000" w:themeColor="text1"/>
                <w:lang w:eastAsia="ar-SA"/>
              </w:rPr>
              <w:t>про</w:t>
            </w:r>
            <w:r w:rsidR="00315846" w:rsidRPr="008F17EE">
              <w:rPr>
                <w:color w:val="000000" w:themeColor="text1"/>
                <w:lang w:eastAsia="ar-SA"/>
              </w:rPr>
              <w:t xml:space="preserve"> </w:t>
            </w:r>
            <w:r w:rsidRPr="008F17EE">
              <w:rPr>
                <w:color w:val="000000" w:themeColor="text1"/>
                <w:lang w:eastAsia="ar-SA"/>
              </w:rPr>
              <w:t>те,</w:t>
            </w:r>
            <w:r w:rsidR="00315846" w:rsidRPr="008F17EE">
              <w:rPr>
                <w:color w:val="000000" w:themeColor="text1"/>
                <w:lang w:eastAsia="ar-SA"/>
              </w:rPr>
              <w:t xml:space="preserve"> </w:t>
            </w:r>
            <w:r w:rsidRPr="008F17EE">
              <w:rPr>
                <w:color w:val="000000" w:themeColor="text1"/>
                <w:lang w:eastAsia="ar-SA"/>
              </w:rPr>
              <w:t>що</w:t>
            </w:r>
            <w:r w:rsidR="00315846" w:rsidRPr="008F17EE">
              <w:rPr>
                <w:color w:val="000000" w:themeColor="text1"/>
                <w:lang w:eastAsia="ar-SA"/>
              </w:rPr>
              <w:t xml:space="preserve"> </w:t>
            </w:r>
            <w:r w:rsidRPr="008F17EE">
              <w:rPr>
                <w:color w:val="000000" w:themeColor="text1"/>
                <w:lang w:eastAsia="ar-SA"/>
              </w:rPr>
              <w:t>керівника</w:t>
            </w:r>
            <w:r w:rsidR="00315846" w:rsidRPr="008F17EE">
              <w:rPr>
                <w:color w:val="000000" w:themeColor="text1"/>
                <w:lang w:eastAsia="ar-SA"/>
              </w:rPr>
              <w:t xml:space="preserve"> </w:t>
            </w:r>
            <w:r w:rsidRPr="008F17EE">
              <w:rPr>
                <w:color w:val="000000" w:themeColor="text1"/>
                <w:lang w:eastAsia="ar-SA"/>
              </w:rPr>
              <w:t>учасника-переможця</w:t>
            </w:r>
            <w:r w:rsidR="00315846" w:rsidRPr="008F17EE">
              <w:rPr>
                <w:color w:val="000000" w:themeColor="text1"/>
                <w:lang w:eastAsia="ar-SA"/>
              </w:rPr>
              <w:t xml:space="preserve"> </w:t>
            </w:r>
            <w:r w:rsidRPr="008F17EE">
              <w:rPr>
                <w:color w:val="000000" w:themeColor="text1"/>
                <w:lang w:eastAsia="ar-SA"/>
              </w:rPr>
              <w:t>процедури</w:t>
            </w:r>
            <w:r w:rsidR="00315846" w:rsidRPr="008F17EE">
              <w:rPr>
                <w:color w:val="000000" w:themeColor="text1"/>
                <w:lang w:eastAsia="ar-SA"/>
              </w:rPr>
              <w:t xml:space="preserve"> </w:t>
            </w:r>
            <w:r w:rsidRPr="008F17EE">
              <w:rPr>
                <w:color w:val="000000" w:themeColor="text1"/>
                <w:lang w:eastAsia="ar-SA"/>
              </w:rPr>
              <w:t>закупівлі,</w:t>
            </w:r>
            <w:r w:rsidR="00315846" w:rsidRPr="008F17EE">
              <w:rPr>
                <w:color w:val="000000" w:themeColor="text1"/>
                <w:lang w:eastAsia="ar-SA"/>
              </w:rPr>
              <w:t xml:space="preserve"> </w:t>
            </w:r>
            <w:r w:rsidRPr="008F17EE">
              <w:rPr>
                <w:color w:val="000000" w:themeColor="text1"/>
                <w:lang w:eastAsia="ar-SA"/>
              </w:rPr>
              <w:t>фізичну</w:t>
            </w:r>
            <w:r w:rsidR="00315846" w:rsidRPr="008F17EE">
              <w:rPr>
                <w:color w:val="000000" w:themeColor="text1"/>
                <w:lang w:eastAsia="ar-SA"/>
              </w:rPr>
              <w:t xml:space="preserve"> </w:t>
            </w:r>
            <w:r w:rsidRPr="008F17EE">
              <w:rPr>
                <w:color w:val="000000" w:themeColor="text1"/>
                <w:lang w:eastAsia="ar-SA"/>
              </w:rPr>
              <w:t>особу,</w:t>
            </w:r>
            <w:r w:rsidR="00315846" w:rsidRPr="008F17EE">
              <w:rPr>
                <w:color w:val="000000" w:themeColor="text1"/>
                <w:lang w:eastAsia="ar-SA"/>
              </w:rPr>
              <w:t xml:space="preserve"> </w:t>
            </w:r>
            <w:r w:rsidRPr="008F17EE">
              <w:rPr>
                <w:color w:val="000000" w:themeColor="text1"/>
                <w:lang w:eastAsia="ar-SA"/>
              </w:rPr>
              <w:t>яка</w:t>
            </w:r>
            <w:r w:rsidR="00315846" w:rsidRPr="008F17EE">
              <w:rPr>
                <w:color w:val="000000" w:themeColor="text1"/>
                <w:lang w:eastAsia="ar-SA"/>
              </w:rPr>
              <w:t xml:space="preserve"> </w:t>
            </w:r>
            <w:r w:rsidRPr="008F17EE">
              <w:rPr>
                <w:color w:val="000000" w:themeColor="text1"/>
                <w:lang w:eastAsia="ar-SA"/>
              </w:rPr>
              <w:t>є</w:t>
            </w:r>
            <w:r w:rsidR="00315846" w:rsidRPr="008F17EE">
              <w:rPr>
                <w:color w:val="000000" w:themeColor="text1"/>
                <w:lang w:eastAsia="ar-SA"/>
              </w:rPr>
              <w:t xml:space="preserve"> </w:t>
            </w:r>
            <w:r w:rsidRPr="008F17EE">
              <w:rPr>
                <w:color w:val="000000" w:themeColor="text1"/>
                <w:lang w:eastAsia="ar-SA"/>
              </w:rPr>
              <w:t>учасником-переможцем</w:t>
            </w:r>
            <w:r w:rsidR="00315846" w:rsidRPr="008F17EE">
              <w:rPr>
                <w:color w:val="000000" w:themeColor="text1"/>
                <w:lang w:eastAsia="ar-SA"/>
              </w:rPr>
              <w:t xml:space="preserve"> </w:t>
            </w:r>
            <w:r w:rsidRPr="008F17EE">
              <w:rPr>
                <w:color w:val="000000" w:themeColor="text1"/>
                <w:lang w:eastAsia="ar-SA"/>
              </w:rPr>
              <w:t>процедури</w:t>
            </w:r>
            <w:r w:rsidR="00315846" w:rsidRPr="008F17EE">
              <w:rPr>
                <w:color w:val="000000" w:themeColor="text1"/>
                <w:lang w:eastAsia="ar-SA"/>
              </w:rPr>
              <w:t xml:space="preserve"> </w:t>
            </w:r>
            <w:r w:rsidRPr="008F17EE">
              <w:rPr>
                <w:color w:val="000000" w:themeColor="text1"/>
                <w:lang w:eastAsia="ar-SA"/>
              </w:rPr>
              <w:t>закупівлі,</w:t>
            </w:r>
            <w:r w:rsidR="00315846" w:rsidRPr="008F17EE">
              <w:rPr>
                <w:color w:val="000000" w:themeColor="text1"/>
                <w:lang w:eastAsia="ar-SA"/>
              </w:rPr>
              <w:t xml:space="preserve"> </w:t>
            </w:r>
            <w:r w:rsidRPr="008F17EE">
              <w:rPr>
                <w:color w:val="000000" w:themeColor="text1"/>
                <w:lang w:eastAsia="ar-SA"/>
              </w:rPr>
              <w:t>не</w:t>
            </w:r>
            <w:r w:rsidR="00315846" w:rsidRPr="008F17EE">
              <w:rPr>
                <w:color w:val="000000" w:themeColor="text1"/>
                <w:lang w:eastAsia="ar-SA"/>
              </w:rPr>
              <w:t xml:space="preserve"> </w:t>
            </w:r>
            <w:r w:rsidRPr="008F17EE">
              <w:rPr>
                <w:color w:val="000000" w:themeColor="text1"/>
                <w:lang w:eastAsia="ar-SA"/>
              </w:rPr>
              <w:t>було</w:t>
            </w:r>
            <w:r w:rsidR="00315846" w:rsidRPr="008F17EE">
              <w:rPr>
                <w:color w:val="000000" w:themeColor="text1"/>
                <w:lang w:eastAsia="ar-SA"/>
              </w:rPr>
              <w:t xml:space="preserve"> </w:t>
            </w:r>
            <w:r w:rsidRPr="008F17EE">
              <w:rPr>
                <w:color w:val="000000" w:themeColor="text1"/>
                <w:lang w:eastAsia="ar-SA"/>
              </w:rPr>
              <w:t>притягнуто</w:t>
            </w:r>
            <w:r w:rsidR="00315846" w:rsidRPr="008F17EE">
              <w:rPr>
                <w:color w:val="000000" w:themeColor="text1"/>
                <w:lang w:eastAsia="ar-SA"/>
              </w:rPr>
              <w:t xml:space="preserve"> </w:t>
            </w:r>
            <w:r w:rsidRPr="008F17EE">
              <w:rPr>
                <w:color w:val="000000" w:themeColor="text1"/>
                <w:lang w:eastAsia="ar-SA"/>
              </w:rPr>
              <w:t>згідно</w:t>
            </w:r>
            <w:r w:rsidR="00315846" w:rsidRPr="008F17EE">
              <w:rPr>
                <w:color w:val="000000" w:themeColor="text1"/>
                <w:lang w:eastAsia="ar-SA"/>
              </w:rPr>
              <w:t xml:space="preserve"> </w:t>
            </w:r>
            <w:r w:rsidRPr="008F17EE">
              <w:rPr>
                <w:color w:val="000000" w:themeColor="text1"/>
                <w:lang w:eastAsia="ar-SA"/>
              </w:rPr>
              <w:t>із</w:t>
            </w:r>
            <w:r w:rsidR="00315846" w:rsidRPr="008F17EE">
              <w:rPr>
                <w:color w:val="000000" w:themeColor="text1"/>
                <w:lang w:eastAsia="ar-SA"/>
              </w:rPr>
              <w:t xml:space="preserve"> </w:t>
            </w:r>
            <w:r w:rsidRPr="008F17EE">
              <w:rPr>
                <w:color w:val="000000" w:themeColor="text1"/>
                <w:lang w:eastAsia="ar-SA"/>
              </w:rPr>
              <w:t>законом</w:t>
            </w:r>
            <w:r w:rsidR="00315846" w:rsidRPr="008F17EE">
              <w:rPr>
                <w:color w:val="000000" w:themeColor="text1"/>
                <w:lang w:eastAsia="ar-SA"/>
              </w:rPr>
              <w:t xml:space="preserve"> </w:t>
            </w:r>
            <w:r w:rsidRPr="008F17EE">
              <w:rPr>
                <w:color w:val="000000" w:themeColor="text1"/>
                <w:lang w:eastAsia="ar-SA"/>
              </w:rPr>
              <w:t>до</w:t>
            </w:r>
            <w:r w:rsidR="00315846" w:rsidRPr="008F17EE">
              <w:rPr>
                <w:color w:val="000000" w:themeColor="text1"/>
                <w:lang w:eastAsia="ar-SA"/>
              </w:rPr>
              <w:t xml:space="preserve"> </w:t>
            </w:r>
            <w:r w:rsidRPr="008F17EE">
              <w:rPr>
                <w:color w:val="000000" w:themeColor="text1"/>
                <w:lang w:eastAsia="ar-SA"/>
              </w:rPr>
              <w:t>відповідальності</w:t>
            </w:r>
            <w:r w:rsidR="00315846" w:rsidRPr="008F17EE">
              <w:rPr>
                <w:color w:val="000000" w:themeColor="text1"/>
                <w:lang w:eastAsia="ar-SA"/>
              </w:rPr>
              <w:t xml:space="preserve"> </w:t>
            </w:r>
            <w:r w:rsidRPr="008F17EE">
              <w:rPr>
                <w:color w:val="000000" w:themeColor="text1"/>
                <w:lang w:eastAsia="ar-SA"/>
              </w:rPr>
              <w:t>за</w:t>
            </w:r>
            <w:r w:rsidR="00315846" w:rsidRPr="008F17EE">
              <w:rPr>
                <w:color w:val="000000" w:themeColor="text1"/>
                <w:lang w:eastAsia="ar-SA"/>
              </w:rPr>
              <w:t xml:space="preserve"> </w:t>
            </w:r>
            <w:r w:rsidRPr="008F17EE">
              <w:rPr>
                <w:color w:val="000000" w:themeColor="text1"/>
                <w:lang w:eastAsia="ar-SA"/>
              </w:rPr>
              <w:t>вчинення</w:t>
            </w:r>
            <w:r w:rsidR="00315846" w:rsidRPr="008F17EE">
              <w:rPr>
                <w:color w:val="000000" w:themeColor="text1"/>
                <w:lang w:eastAsia="ar-SA"/>
              </w:rPr>
              <w:t xml:space="preserve"> </w:t>
            </w:r>
            <w:r w:rsidRPr="008F17EE">
              <w:rPr>
                <w:color w:val="000000" w:themeColor="text1"/>
                <w:lang w:eastAsia="ar-SA"/>
              </w:rPr>
              <w:t>корупційного</w:t>
            </w:r>
            <w:r w:rsidR="00315846" w:rsidRPr="008F17EE">
              <w:rPr>
                <w:color w:val="000000" w:themeColor="text1"/>
                <w:lang w:eastAsia="ar-SA"/>
              </w:rPr>
              <w:t xml:space="preserve"> </w:t>
            </w:r>
            <w:r w:rsidRPr="008F17EE">
              <w:rPr>
                <w:color w:val="000000" w:themeColor="text1"/>
                <w:lang w:eastAsia="ar-SA"/>
              </w:rPr>
              <w:t>правопорушення</w:t>
            </w:r>
            <w:r w:rsidR="00315846" w:rsidRPr="008F17EE">
              <w:rPr>
                <w:color w:val="000000" w:themeColor="text1"/>
                <w:lang w:eastAsia="ar-SA"/>
              </w:rPr>
              <w:t xml:space="preserve"> </w:t>
            </w:r>
            <w:r w:rsidRPr="008F17EE">
              <w:rPr>
                <w:color w:val="000000" w:themeColor="text1"/>
                <w:lang w:eastAsia="ar-SA"/>
              </w:rPr>
              <w:t>або</w:t>
            </w:r>
            <w:r w:rsidR="00315846" w:rsidRPr="008F17EE">
              <w:rPr>
                <w:color w:val="000000" w:themeColor="text1"/>
                <w:lang w:eastAsia="ar-SA"/>
              </w:rPr>
              <w:t xml:space="preserve"> </w:t>
            </w:r>
            <w:r w:rsidRPr="008F17EE">
              <w:rPr>
                <w:color w:val="000000" w:themeColor="text1"/>
                <w:lang w:eastAsia="ar-SA"/>
              </w:rPr>
              <w:t>правопорушення,</w:t>
            </w:r>
            <w:r w:rsidR="00315846" w:rsidRPr="008F17EE">
              <w:rPr>
                <w:color w:val="000000" w:themeColor="text1"/>
                <w:lang w:eastAsia="ar-SA"/>
              </w:rPr>
              <w:t xml:space="preserve"> </w:t>
            </w:r>
            <w:r w:rsidRPr="008F17EE">
              <w:rPr>
                <w:color w:val="000000" w:themeColor="text1"/>
                <w:lang w:eastAsia="ar-SA"/>
              </w:rPr>
              <w:t>пов’язаного</w:t>
            </w:r>
            <w:r w:rsidR="00315846" w:rsidRPr="008F17EE">
              <w:rPr>
                <w:color w:val="000000" w:themeColor="text1"/>
                <w:lang w:eastAsia="ar-SA"/>
              </w:rPr>
              <w:t xml:space="preserve"> </w:t>
            </w:r>
            <w:r w:rsidRPr="008F17EE">
              <w:rPr>
                <w:color w:val="000000" w:themeColor="text1"/>
                <w:lang w:eastAsia="ar-SA"/>
              </w:rPr>
              <w:t>з</w:t>
            </w:r>
            <w:r w:rsidR="00315846" w:rsidRPr="008F17EE">
              <w:rPr>
                <w:color w:val="000000" w:themeColor="text1"/>
                <w:lang w:eastAsia="ar-SA"/>
              </w:rPr>
              <w:t xml:space="preserve"> </w:t>
            </w:r>
            <w:r w:rsidRPr="008F17EE">
              <w:rPr>
                <w:color w:val="000000" w:themeColor="text1"/>
                <w:lang w:eastAsia="ar-SA"/>
              </w:rPr>
              <w:t>корупцією</w:t>
            </w:r>
          </w:p>
        </w:tc>
      </w:tr>
      <w:tr w:rsidR="008F17EE" w:rsidRPr="008F17EE" w14:paraId="57A72B6C" w14:textId="77777777" w:rsidTr="00BE5491">
        <w:tc>
          <w:tcPr>
            <w:tcW w:w="403" w:type="dxa"/>
            <w:tcBorders>
              <w:top w:val="single" w:sz="2" w:space="0" w:color="000000"/>
              <w:left w:val="single" w:sz="2" w:space="0" w:color="000000"/>
              <w:bottom w:val="single" w:sz="2" w:space="0" w:color="000000"/>
              <w:right w:val="single" w:sz="2" w:space="0" w:color="000000"/>
            </w:tcBorders>
            <w:hideMark/>
          </w:tcPr>
          <w:p w14:paraId="7ED7DA4F" w14:textId="77777777" w:rsidR="00081E31" w:rsidRPr="008F17EE" w:rsidRDefault="00081E31" w:rsidP="00AF41C3">
            <w:pPr>
              <w:autoSpaceDE w:val="0"/>
              <w:rPr>
                <w:rFonts w:eastAsia="SimSun"/>
                <w:color w:val="000000" w:themeColor="text1"/>
                <w:kern w:val="2"/>
                <w:lang w:eastAsia="hi-IN" w:bidi="hi-IN"/>
              </w:rPr>
            </w:pPr>
            <w:r w:rsidRPr="008F17EE">
              <w:rPr>
                <w:rFonts w:eastAsia="SimSun"/>
                <w:color w:val="000000" w:themeColor="text1"/>
                <w:kern w:val="2"/>
                <w:lang w:eastAsia="hi-IN" w:bidi="hi-IN"/>
              </w:rPr>
              <w:t>2</w:t>
            </w:r>
          </w:p>
        </w:tc>
        <w:tc>
          <w:tcPr>
            <w:tcW w:w="4147" w:type="dxa"/>
            <w:tcBorders>
              <w:top w:val="single" w:sz="2" w:space="0" w:color="000000"/>
              <w:left w:val="single" w:sz="2" w:space="0" w:color="000000"/>
              <w:bottom w:val="single" w:sz="2" w:space="0" w:color="000000"/>
              <w:right w:val="single" w:sz="2" w:space="0" w:color="000000"/>
            </w:tcBorders>
            <w:hideMark/>
          </w:tcPr>
          <w:p w14:paraId="39DF118E" w14:textId="455DB9D1" w:rsidR="00081E31" w:rsidRPr="008F17EE" w:rsidRDefault="008F03B3" w:rsidP="004A07C6">
            <w:pPr>
              <w:jc w:val="both"/>
              <w:rPr>
                <w:color w:val="000000" w:themeColor="text1"/>
              </w:rPr>
            </w:pPr>
            <w:r w:rsidRPr="008F17EE">
              <w:rPr>
                <w:color w:val="000000" w:themeColor="text1"/>
              </w:rPr>
              <w:t>Фізична</w:t>
            </w:r>
            <w:r w:rsidR="00315846" w:rsidRPr="008F17EE">
              <w:rPr>
                <w:color w:val="000000" w:themeColor="text1"/>
              </w:rPr>
              <w:t xml:space="preserve"> </w:t>
            </w:r>
            <w:r w:rsidRPr="008F17EE">
              <w:rPr>
                <w:color w:val="000000" w:themeColor="text1"/>
              </w:rPr>
              <w:t>особа,</w:t>
            </w:r>
            <w:r w:rsidR="00315846" w:rsidRPr="008F17EE">
              <w:rPr>
                <w:color w:val="000000" w:themeColor="text1"/>
              </w:rPr>
              <w:t xml:space="preserve"> </w:t>
            </w:r>
            <w:r w:rsidRPr="008F17EE">
              <w:rPr>
                <w:color w:val="000000" w:themeColor="text1"/>
              </w:rPr>
              <w:t>яка</w:t>
            </w:r>
            <w:r w:rsidR="00315846" w:rsidRPr="008F17EE">
              <w:rPr>
                <w:color w:val="000000" w:themeColor="text1"/>
              </w:rPr>
              <w:t xml:space="preserve"> </w:t>
            </w:r>
            <w:r w:rsidRPr="008F17EE">
              <w:rPr>
                <w:color w:val="000000" w:themeColor="text1"/>
              </w:rPr>
              <w:t>є</w:t>
            </w:r>
            <w:r w:rsidR="00315846" w:rsidRPr="008F17EE">
              <w:rPr>
                <w:color w:val="000000" w:themeColor="text1"/>
              </w:rPr>
              <w:t xml:space="preserve"> </w:t>
            </w:r>
            <w:r w:rsidRPr="008F17EE">
              <w:rPr>
                <w:color w:val="000000" w:themeColor="text1"/>
              </w:rPr>
              <w:t>учасником</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була</w:t>
            </w:r>
            <w:r w:rsidR="00315846" w:rsidRPr="008F17EE">
              <w:rPr>
                <w:color w:val="000000" w:themeColor="text1"/>
              </w:rPr>
              <w:t xml:space="preserve"> </w:t>
            </w:r>
            <w:r w:rsidRPr="008F17EE">
              <w:rPr>
                <w:color w:val="000000" w:themeColor="text1"/>
              </w:rPr>
              <w:t>засуджена</w:t>
            </w:r>
            <w:r w:rsidR="00315846" w:rsidRPr="008F17EE">
              <w:rPr>
                <w:color w:val="000000" w:themeColor="text1"/>
              </w:rPr>
              <w:t xml:space="preserve"> </w:t>
            </w:r>
            <w:r w:rsidRPr="008F17EE">
              <w:rPr>
                <w:color w:val="000000" w:themeColor="text1"/>
              </w:rPr>
              <w:t>за</w:t>
            </w:r>
            <w:r w:rsidR="00315846" w:rsidRPr="008F17EE">
              <w:rPr>
                <w:color w:val="000000" w:themeColor="text1"/>
              </w:rPr>
              <w:t xml:space="preserve"> </w:t>
            </w:r>
            <w:r w:rsidRPr="008F17EE">
              <w:rPr>
                <w:color w:val="000000" w:themeColor="text1"/>
              </w:rPr>
              <w:t>кримінальне</w:t>
            </w:r>
            <w:r w:rsidR="00315846" w:rsidRPr="008F17EE">
              <w:rPr>
                <w:color w:val="000000" w:themeColor="text1"/>
              </w:rPr>
              <w:t xml:space="preserve"> </w:t>
            </w:r>
            <w:r w:rsidRPr="008F17EE">
              <w:rPr>
                <w:color w:val="000000" w:themeColor="text1"/>
              </w:rPr>
              <w:t>правопорушення,</w:t>
            </w:r>
            <w:r w:rsidR="00315846" w:rsidRPr="008F17EE">
              <w:rPr>
                <w:color w:val="000000" w:themeColor="text1"/>
              </w:rPr>
              <w:t xml:space="preserve"> </w:t>
            </w:r>
            <w:r w:rsidRPr="008F17EE">
              <w:rPr>
                <w:color w:val="000000" w:themeColor="text1"/>
              </w:rPr>
              <w:t>вчинене</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корисливих</w:t>
            </w:r>
            <w:r w:rsidR="00315846" w:rsidRPr="008F17EE">
              <w:rPr>
                <w:color w:val="000000" w:themeColor="text1"/>
              </w:rPr>
              <w:t xml:space="preserve"> </w:t>
            </w:r>
            <w:r w:rsidRPr="008F17EE">
              <w:rPr>
                <w:color w:val="000000" w:themeColor="text1"/>
              </w:rPr>
              <w:t>мотивів</w:t>
            </w:r>
            <w:r w:rsidR="00315846" w:rsidRPr="008F17EE">
              <w:rPr>
                <w:color w:val="000000" w:themeColor="text1"/>
              </w:rPr>
              <w:t xml:space="preserve"> </w:t>
            </w:r>
            <w:r w:rsidRPr="008F17EE">
              <w:rPr>
                <w:color w:val="000000" w:themeColor="text1"/>
              </w:rPr>
              <w:t>(зокрема,</w:t>
            </w:r>
            <w:r w:rsidR="00315846" w:rsidRPr="008F17EE">
              <w:rPr>
                <w:color w:val="000000" w:themeColor="text1"/>
              </w:rPr>
              <w:t xml:space="preserve"> </w:t>
            </w:r>
            <w:r w:rsidRPr="008F17EE">
              <w:rPr>
                <w:color w:val="000000" w:themeColor="text1"/>
              </w:rPr>
              <w:t>пов’язане</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хабарництвом</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відмиванням</w:t>
            </w:r>
            <w:r w:rsidR="00315846" w:rsidRPr="008F17EE">
              <w:rPr>
                <w:color w:val="000000" w:themeColor="text1"/>
              </w:rPr>
              <w:t xml:space="preserve"> </w:t>
            </w:r>
            <w:r w:rsidRPr="008F17EE">
              <w:rPr>
                <w:color w:val="000000" w:themeColor="text1"/>
              </w:rPr>
              <w:t>коштів),</w:t>
            </w:r>
            <w:r w:rsidR="00315846" w:rsidRPr="008F17EE">
              <w:rPr>
                <w:color w:val="000000" w:themeColor="text1"/>
              </w:rPr>
              <w:t xml:space="preserve"> </w:t>
            </w:r>
            <w:r w:rsidRPr="008F17EE">
              <w:rPr>
                <w:color w:val="000000" w:themeColor="text1"/>
              </w:rPr>
              <w:t>судимість</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якої</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знято</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погашено</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установленому</w:t>
            </w:r>
            <w:r w:rsidR="00315846" w:rsidRPr="008F17EE">
              <w:rPr>
                <w:color w:val="000000" w:themeColor="text1"/>
              </w:rPr>
              <w:t xml:space="preserve"> </w:t>
            </w:r>
            <w:r w:rsidRPr="008F17EE">
              <w:rPr>
                <w:color w:val="000000" w:themeColor="text1"/>
              </w:rPr>
              <w:t>законом</w:t>
            </w:r>
            <w:r w:rsidR="00315846" w:rsidRPr="008F17EE">
              <w:rPr>
                <w:color w:val="000000" w:themeColor="text1"/>
              </w:rPr>
              <w:t xml:space="preserve"> </w:t>
            </w:r>
            <w:r w:rsidRPr="008F17EE">
              <w:rPr>
                <w:color w:val="000000" w:themeColor="text1"/>
              </w:rPr>
              <w:t>порядку;</w:t>
            </w:r>
          </w:p>
        </w:tc>
        <w:tc>
          <w:tcPr>
            <w:tcW w:w="5507" w:type="dxa"/>
            <w:tcBorders>
              <w:top w:val="single" w:sz="2" w:space="0" w:color="000000"/>
              <w:left w:val="single" w:sz="2" w:space="0" w:color="000000"/>
              <w:bottom w:val="single" w:sz="2" w:space="0" w:color="000000"/>
              <w:right w:val="single" w:sz="2" w:space="0" w:color="000000"/>
            </w:tcBorders>
            <w:hideMark/>
          </w:tcPr>
          <w:p w14:paraId="301DE83D" w14:textId="2AEDD0EF" w:rsidR="008F03B3" w:rsidRPr="008F17EE" w:rsidRDefault="008F03B3" w:rsidP="002E4EBD">
            <w:pPr>
              <w:jc w:val="both"/>
              <w:rPr>
                <w:color w:val="000000" w:themeColor="text1"/>
              </w:rPr>
            </w:pPr>
            <w:r w:rsidRPr="008F17EE">
              <w:rPr>
                <w:color w:val="000000" w:themeColor="text1"/>
              </w:rPr>
              <w:t>Витяг</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інформаційно-аналітичної</w:t>
            </w:r>
            <w:r w:rsidR="00315846" w:rsidRPr="008F17EE">
              <w:rPr>
                <w:color w:val="000000" w:themeColor="text1"/>
              </w:rPr>
              <w:t xml:space="preserve"> </w:t>
            </w:r>
            <w:r w:rsidRPr="008F17EE">
              <w:rPr>
                <w:color w:val="000000" w:themeColor="text1"/>
              </w:rPr>
              <w:t>системи</w:t>
            </w:r>
            <w:r w:rsidR="00315846" w:rsidRPr="008F17EE">
              <w:rPr>
                <w:color w:val="000000" w:themeColor="text1"/>
              </w:rPr>
              <w:t xml:space="preserve"> </w:t>
            </w:r>
            <w:r w:rsidRPr="008F17EE">
              <w:rPr>
                <w:color w:val="000000" w:themeColor="text1"/>
              </w:rPr>
              <w:t>«Облік</w:t>
            </w:r>
            <w:r w:rsidR="00315846" w:rsidRPr="008F17EE">
              <w:rPr>
                <w:color w:val="000000" w:themeColor="text1"/>
              </w:rPr>
              <w:t xml:space="preserve"> </w:t>
            </w:r>
            <w:r w:rsidRPr="008F17EE">
              <w:rPr>
                <w:color w:val="000000" w:themeColor="text1"/>
              </w:rPr>
              <w:t>відомостей</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притягнення</w:t>
            </w:r>
            <w:r w:rsidR="00315846" w:rsidRPr="008F17EE">
              <w:rPr>
                <w:color w:val="000000" w:themeColor="text1"/>
              </w:rPr>
              <w:t xml:space="preserve"> </w:t>
            </w:r>
            <w:r w:rsidRPr="008F17EE">
              <w:rPr>
                <w:color w:val="000000" w:themeColor="text1"/>
              </w:rPr>
              <w:t>особи</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кримінальної</w:t>
            </w:r>
            <w:r w:rsidR="00315846" w:rsidRPr="008F17EE">
              <w:rPr>
                <w:color w:val="000000" w:themeColor="text1"/>
              </w:rPr>
              <w:t xml:space="preserve"> </w:t>
            </w:r>
            <w:r w:rsidRPr="008F17EE">
              <w:rPr>
                <w:color w:val="000000" w:themeColor="text1"/>
              </w:rPr>
              <w:t>відповідальності</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наявності</w:t>
            </w:r>
            <w:r w:rsidR="00315846" w:rsidRPr="008F17EE">
              <w:rPr>
                <w:color w:val="000000" w:themeColor="text1"/>
              </w:rPr>
              <w:t xml:space="preserve"> </w:t>
            </w:r>
            <w:r w:rsidRPr="008F17EE">
              <w:rPr>
                <w:color w:val="000000" w:themeColor="text1"/>
              </w:rPr>
              <w:t>судимості»</w:t>
            </w:r>
            <w:r w:rsidR="00315846" w:rsidRPr="008F17EE">
              <w:rPr>
                <w:color w:val="000000" w:themeColor="text1"/>
              </w:rPr>
              <w:t xml:space="preserve"> </w:t>
            </w:r>
            <w:r w:rsidRPr="008F17EE">
              <w:rPr>
                <w:color w:val="000000" w:themeColor="text1"/>
              </w:rPr>
              <w:t>(далі</w:t>
            </w:r>
            <w:r w:rsidR="00315846" w:rsidRPr="008F17EE">
              <w:rPr>
                <w:color w:val="000000" w:themeColor="text1"/>
              </w:rPr>
              <w:t xml:space="preserve"> </w:t>
            </w:r>
            <w:r w:rsidRPr="008F17EE">
              <w:rPr>
                <w:color w:val="000000" w:themeColor="text1"/>
              </w:rPr>
              <w:t>–</w:t>
            </w:r>
            <w:r w:rsidR="00315846" w:rsidRPr="008F17EE">
              <w:rPr>
                <w:color w:val="000000" w:themeColor="text1"/>
              </w:rPr>
              <w:t xml:space="preserve"> </w:t>
            </w:r>
            <w:r w:rsidRPr="008F17EE">
              <w:rPr>
                <w:color w:val="000000" w:themeColor="text1"/>
              </w:rPr>
              <w:t>Витяг),</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містить</w:t>
            </w:r>
            <w:r w:rsidR="00315846" w:rsidRPr="008F17EE">
              <w:rPr>
                <w:color w:val="000000" w:themeColor="text1"/>
              </w:rPr>
              <w:t xml:space="preserve"> </w:t>
            </w:r>
            <w:r w:rsidRPr="008F17EE">
              <w:rPr>
                <w:color w:val="000000" w:themeColor="text1"/>
              </w:rPr>
              <w:t>відомості</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те,</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фізична</w:t>
            </w:r>
            <w:r w:rsidR="00315846" w:rsidRPr="008F17EE">
              <w:rPr>
                <w:color w:val="000000" w:themeColor="text1"/>
              </w:rPr>
              <w:t xml:space="preserve"> </w:t>
            </w:r>
            <w:r w:rsidRPr="008F17EE">
              <w:rPr>
                <w:color w:val="000000" w:themeColor="text1"/>
              </w:rPr>
              <w:t>особа,</w:t>
            </w:r>
            <w:r w:rsidR="00315846" w:rsidRPr="008F17EE">
              <w:rPr>
                <w:color w:val="000000" w:themeColor="text1"/>
              </w:rPr>
              <w:t xml:space="preserve"> </w:t>
            </w:r>
            <w:r w:rsidRPr="008F17EE">
              <w:rPr>
                <w:color w:val="000000" w:themeColor="text1"/>
              </w:rPr>
              <w:t>яка</w:t>
            </w:r>
            <w:r w:rsidR="00315846" w:rsidRPr="008F17EE">
              <w:rPr>
                <w:color w:val="000000" w:themeColor="text1"/>
              </w:rPr>
              <w:t xml:space="preserve"> </w:t>
            </w:r>
            <w:r w:rsidRPr="008F17EE">
              <w:rPr>
                <w:color w:val="000000" w:themeColor="text1"/>
              </w:rPr>
              <w:t>є</w:t>
            </w:r>
            <w:r w:rsidR="00315846" w:rsidRPr="008F17EE">
              <w:rPr>
                <w:color w:val="000000" w:themeColor="text1"/>
              </w:rPr>
              <w:t xml:space="preserve"> </w:t>
            </w:r>
            <w:r w:rsidRPr="008F17EE">
              <w:rPr>
                <w:color w:val="000000" w:themeColor="text1"/>
              </w:rPr>
              <w:t>учасником-переможцем</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була</w:t>
            </w:r>
            <w:r w:rsidR="00315846" w:rsidRPr="008F17EE">
              <w:rPr>
                <w:color w:val="000000" w:themeColor="text1"/>
              </w:rPr>
              <w:t xml:space="preserve"> </w:t>
            </w:r>
            <w:r w:rsidRPr="008F17EE">
              <w:rPr>
                <w:color w:val="000000" w:themeColor="text1"/>
              </w:rPr>
              <w:t>засуджена</w:t>
            </w:r>
            <w:r w:rsidR="00315846" w:rsidRPr="008F17EE">
              <w:rPr>
                <w:color w:val="000000" w:themeColor="text1"/>
              </w:rPr>
              <w:t xml:space="preserve"> </w:t>
            </w:r>
            <w:r w:rsidRPr="008F17EE">
              <w:rPr>
                <w:color w:val="000000" w:themeColor="text1"/>
              </w:rPr>
              <w:t>за</w:t>
            </w:r>
            <w:r w:rsidR="00315846" w:rsidRPr="008F17EE">
              <w:rPr>
                <w:color w:val="000000" w:themeColor="text1"/>
              </w:rPr>
              <w:t xml:space="preserve"> </w:t>
            </w:r>
            <w:r w:rsidRPr="008F17EE">
              <w:rPr>
                <w:color w:val="000000" w:themeColor="text1"/>
              </w:rPr>
              <w:t>кримінальне</w:t>
            </w:r>
            <w:r w:rsidR="00315846" w:rsidRPr="008F17EE">
              <w:rPr>
                <w:color w:val="000000" w:themeColor="text1"/>
              </w:rPr>
              <w:t xml:space="preserve"> </w:t>
            </w:r>
            <w:r w:rsidRPr="008F17EE">
              <w:rPr>
                <w:color w:val="000000" w:themeColor="text1"/>
              </w:rPr>
              <w:t>правопорушення,</w:t>
            </w:r>
            <w:r w:rsidR="00315846" w:rsidRPr="008F17EE">
              <w:rPr>
                <w:color w:val="000000" w:themeColor="text1"/>
              </w:rPr>
              <w:t xml:space="preserve"> </w:t>
            </w:r>
            <w:r w:rsidRPr="008F17EE">
              <w:rPr>
                <w:color w:val="000000" w:themeColor="text1"/>
              </w:rPr>
              <w:t>вчинене</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корисливих</w:t>
            </w:r>
            <w:r w:rsidR="00315846" w:rsidRPr="008F17EE">
              <w:rPr>
                <w:color w:val="000000" w:themeColor="text1"/>
              </w:rPr>
              <w:t xml:space="preserve"> </w:t>
            </w:r>
            <w:r w:rsidRPr="008F17EE">
              <w:rPr>
                <w:color w:val="000000" w:themeColor="text1"/>
              </w:rPr>
              <w:t>мотивів</w:t>
            </w:r>
            <w:r w:rsidR="00315846" w:rsidRPr="008F17EE">
              <w:rPr>
                <w:color w:val="000000" w:themeColor="text1"/>
              </w:rPr>
              <w:t xml:space="preserve"> </w:t>
            </w:r>
            <w:r w:rsidRPr="008F17EE">
              <w:rPr>
                <w:color w:val="000000" w:themeColor="text1"/>
              </w:rPr>
              <w:t>(зокрема,</w:t>
            </w:r>
            <w:r w:rsidR="00315846" w:rsidRPr="008F17EE">
              <w:rPr>
                <w:color w:val="000000" w:themeColor="text1"/>
              </w:rPr>
              <w:t xml:space="preserve"> </w:t>
            </w:r>
            <w:r w:rsidRPr="008F17EE">
              <w:rPr>
                <w:color w:val="000000" w:themeColor="text1"/>
              </w:rPr>
              <w:t>пов’язане</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хабарництвом</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відмиванням</w:t>
            </w:r>
            <w:r w:rsidR="00315846" w:rsidRPr="008F17EE">
              <w:rPr>
                <w:color w:val="000000" w:themeColor="text1"/>
              </w:rPr>
              <w:t xml:space="preserve"> </w:t>
            </w:r>
            <w:r w:rsidRPr="008F17EE">
              <w:rPr>
                <w:color w:val="000000" w:themeColor="text1"/>
              </w:rPr>
              <w:t>коштів)</w:t>
            </w:r>
            <w:r w:rsidR="00315846" w:rsidRPr="008F17EE">
              <w:rPr>
                <w:color w:val="000000" w:themeColor="text1"/>
              </w:rPr>
              <w:t xml:space="preserve"> </w:t>
            </w:r>
            <w:r w:rsidRPr="008F17EE">
              <w:rPr>
                <w:color w:val="000000" w:themeColor="text1"/>
              </w:rPr>
              <w:t>судимість</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якої</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знято</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погашено</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встановленому</w:t>
            </w:r>
            <w:r w:rsidR="00315846" w:rsidRPr="008F17EE">
              <w:rPr>
                <w:color w:val="000000" w:themeColor="text1"/>
              </w:rPr>
              <w:t xml:space="preserve"> </w:t>
            </w:r>
            <w:r w:rsidRPr="008F17EE">
              <w:rPr>
                <w:color w:val="000000" w:themeColor="text1"/>
              </w:rPr>
              <w:t>законом</w:t>
            </w:r>
            <w:r w:rsidR="00315846" w:rsidRPr="008F17EE">
              <w:rPr>
                <w:color w:val="000000" w:themeColor="text1"/>
              </w:rPr>
              <w:t xml:space="preserve"> </w:t>
            </w:r>
            <w:r w:rsidRPr="008F17EE">
              <w:rPr>
                <w:color w:val="000000" w:themeColor="text1"/>
              </w:rPr>
              <w:t>порядку</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кримінальної</w:t>
            </w:r>
            <w:r w:rsidR="00315846" w:rsidRPr="008F17EE">
              <w:rPr>
                <w:color w:val="000000" w:themeColor="text1"/>
              </w:rPr>
              <w:t xml:space="preserve"> </w:t>
            </w:r>
            <w:r w:rsidRPr="008F17EE">
              <w:rPr>
                <w:color w:val="000000" w:themeColor="text1"/>
              </w:rPr>
              <w:t>відповідальності</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притягується,</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знятої</w:t>
            </w:r>
            <w:r w:rsidR="00315846" w:rsidRPr="008F17EE">
              <w:rPr>
                <w:color w:val="000000" w:themeColor="text1"/>
              </w:rPr>
              <w:t xml:space="preserve"> </w:t>
            </w:r>
            <w:r w:rsidRPr="008F17EE">
              <w:rPr>
                <w:color w:val="000000" w:themeColor="text1"/>
              </w:rPr>
              <w:t>чи</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погашеної</w:t>
            </w:r>
            <w:r w:rsidR="00315846" w:rsidRPr="008F17EE">
              <w:rPr>
                <w:color w:val="000000" w:themeColor="text1"/>
              </w:rPr>
              <w:t xml:space="preserve"> </w:t>
            </w:r>
            <w:r w:rsidRPr="008F17EE">
              <w:rPr>
                <w:color w:val="000000" w:themeColor="text1"/>
              </w:rPr>
              <w:t>судимості</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має</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розшуку</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перебуває),</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наявність</w:t>
            </w:r>
            <w:r w:rsidR="00315846" w:rsidRPr="008F17EE">
              <w:rPr>
                <w:color w:val="000000" w:themeColor="text1"/>
              </w:rPr>
              <w:t xml:space="preserve"> </w:t>
            </w:r>
            <w:r w:rsidRPr="008F17EE">
              <w:rPr>
                <w:color w:val="000000" w:themeColor="text1"/>
              </w:rPr>
              <w:t>судимості,</w:t>
            </w:r>
            <w:r w:rsidR="00315846" w:rsidRPr="008F17EE">
              <w:rPr>
                <w:color w:val="000000" w:themeColor="text1"/>
              </w:rPr>
              <w:t xml:space="preserve"> </w:t>
            </w:r>
            <w:r w:rsidRPr="008F17EE">
              <w:rPr>
                <w:color w:val="000000" w:themeColor="text1"/>
              </w:rPr>
              <w:lastRenderedPageBreak/>
              <w:t>яка</w:t>
            </w:r>
            <w:r w:rsidR="00315846" w:rsidRPr="008F17EE">
              <w:rPr>
                <w:color w:val="000000" w:themeColor="text1"/>
              </w:rPr>
              <w:t xml:space="preserve"> </w:t>
            </w:r>
            <w:r w:rsidRPr="008F17EE">
              <w:rPr>
                <w:color w:val="000000" w:themeColor="text1"/>
              </w:rPr>
              <w:t>знята</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погашена</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встановленому</w:t>
            </w:r>
            <w:r w:rsidR="00315846" w:rsidRPr="008F17EE">
              <w:rPr>
                <w:color w:val="000000" w:themeColor="text1"/>
              </w:rPr>
              <w:t xml:space="preserve"> </w:t>
            </w:r>
            <w:r w:rsidRPr="008F17EE">
              <w:rPr>
                <w:color w:val="000000" w:themeColor="text1"/>
              </w:rPr>
              <w:t>законом</w:t>
            </w:r>
            <w:r w:rsidR="00315846" w:rsidRPr="008F17EE">
              <w:rPr>
                <w:color w:val="000000" w:themeColor="text1"/>
              </w:rPr>
              <w:t xml:space="preserve"> </w:t>
            </w:r>
            <w:r w:rsidRPr="008F17EE">
              <w:rPr>
                <w:color w:val="000000" w:themeColor="text1"/>
              </w:rPr>
              <w:t>порядку,</w:t>
            </w:r>
            <w:r w:rsidR="00315846" w:rsidRPr="008F17EE">
              <w:rPr>
                <w:color w:val="000000" w:themeColor="text1"/>
              </w:rPr>
              <w:t xml:space="preserve"> </w:t>
            </w:r>
            <w:r w:rsidRPr="008F17EE">
              <w:rPr>
                <w:color w:val="000000" w:themeColor="text1"/>
              </w:rPr>
              <w:t>виданий</w:t>
            </w:r>
            <w:r w:rsidR="00315846" w:rsidRPr="008F17EE">
              <w:rPr>
                <w:color w:val="000000" w:themeColor="text1"/>
              </w:rPr>
              <w:t xml:space="preserve"> </w:t>
            </w:r>
            <w:r w:rsidRPr="008F17EE">
              <w:rPr>
                <w:color w:val="000000" w:themeColor="text1"/>
              </w:rPr>
              <w:t>Міністерством</w:t>
            </w:r>
            <w:r w:rsidR="00315846" w:rsidRPr="008F17EE">
              <w:rPr>
                <w:color w:val="000000" w:themeColor="text1"/>
              </w:rPr>
              <w:t xml:space="preserve"> </w:t>
            </w:r>
            <w:r w:rsidRPr="008F17EE">
              <w:rPr>
                <w:color w:val="000000" w:themeColor="text1"/>
              </w:rPr>
              <w:t>внутрішніх</w:t>
            </w:r>
            <w:r w:rsidR="00315846" w:rsidRPr="008F17EE">
              <w:rPr>
                <w:color w:val="000000" w:themeColor="text1"/>
              </w:rPr>
              <w:t xml:space="preserve"> </w:t>
            </w:r>
            <w:r w:rsidRPr="008F17EE">
              <w:rPr>
                <w:color w:val="000000" w:themeColor="text1"/>
              </w:rPr>
              <w:t>справ</w:t>
            </w:r>
            <w:r w:rsidR="00315846" w:rsidRPr="008F17EE">
              <w:rPr>
                <w:color w:val="000000" w:themeColor="text1"/>
              </w:rPr>
              <w:t xml:space="preserve"> </w:t>
            </w:r>
            <w:r w:rsidRPr="008F17EE">
              <w:rPr>
                <w:color w:val="000000" w:themeColor="text1"/>
              </w:rPr>
              <w:t>України</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його</w:t>
            </w:r>
            <w:r w:rsidR="00315846" w:rsidRPr="008F17EE">
              <w:rPr>
                <w:color w:val="000000" w:themeColor="text1"/>
              </w:rPr>
              <w:t xml:space="preserve"> </w:t>
            </w:r>
            <w:r w:rsidRPr="008F17EE">
              <w:rPr>
                <w:color w:val="000000" w:themeColor="text1"/>
              </w:rPr>
              <w:t>структурним</w:t>
            </w:r>
            <w:r w:rsidR="00315846" w:rsidRPr="008F17EE">
              <w:rPr>
                <w:color w:val="000000" w:themeColor="text1"/>
              </w:rPr>
              <w:t xml:space="preserve"> </w:t>
            </w:r>
            <w:r w:rsidRPr="008F17EE">
              <w:rPr>
                <w:color w:val="000000" w:themeColor="text1"/>
              </w:rPr>
              <w:t>підрозділом</w:t>
            </w:r>
            <w:r w:rsidR="00315846" w:rsidRPr="008F17EE">
              <w:rPr>
                <w:color w:val="000000" w:themeColor="text1"/>
              </w:rPr>
              <w:t xml:space="preserve"> </w:t>
            </w:r>
            <w:r w:rsidRPr="008F17EE">
              <w:rPr>
                <w:color w:val="000000" w:themeColor="text1"/>
              </w:rPr>
              <w:t>тощо,</w:t>
            </w:r>
            <w:r w:rsidR="00315846" w:rsidRPr="008F17EE">
              <w:rPr>
                <w:color w:val="000000" w:themeColor="text1"/>
              </w:rPr>
              <w:t xml:space="preserve"> </w:t>
            </w:r>
            <w:r w:rsidRPr="008F17EE">
              <w:rPr>
                <w:color w:val="000000" w:themeColor="text1"/>
              </w:rPr>
              <w:t>перебуваючим</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його</w:t>
            </w:r>
            <w:r w:rsidR="00315846" w:rsidRPr="008F17EE">
              <w:rPr>
                <w:color w:val="000000" w:themeColor="text1"/>
              </w:rPr>
              <w:t xml:space="preserve"> </w:t>
            </w:r>
            <w:r w:rsidRPr="008F17EE">
              <w:rPr>
                <w:color w:val="000000" w:themeColor="text1"/>
              </w:rPr>
              <w:t>підпорядкуванні)</w:t>
            </w:r>
            <w:r w:rsidR="00315846" w:rsidRPr="008F17EE">
              <w:rPr>
                <w:color w:val="000000" w:themeColor="text1"/>
              </w:rPr>
              <w:t xml:space="preserve"> </w:t>
            </w:r>
            <w:r w:rsidRPr="008F17EE">
              <w:rPr>
                <w:color w:val="000000" w:themeColor="text1"/>
              </w:rPr>
              <w:t>відповідно</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Наказу</w:t>
            </w:r>
            <w:r w:rsidR="00315846" w:rsidRPr="008F17EE">
              <w:rPr>
                <w:color w:val="000000" w:themeColor="text1"/>
              </w:rPr>
              <w:t xml:space="preserve"> </w:t>
            </w:r>
            <w:r w:rsidRPr="008F17EE">
              <w:rPr>
                <w:color w:val="000000" w:themeColor="text1"/>
              </w:rPr>
              <w:t>Міністерства</w:t>
            </w:r>
            <w:r w:rsidR="00315846" w:rsidRPr="008F17EE">
              <w:rPr>
                <w:color w:val="000000" w:themeColor="text1"/>
              </w:rPr>
              <w:t xml:space="preserve"> </w:t>
            </w:r>
            <w:r w:rsidRPr="008F17EE">
              <w:rPr>
                <w:color w:val="000000" w:themeColor="text1"/>
              </w:rPr>
              <w:t>внутрішніх</w:t>
            </w:r>
            <w:r w:rsidR="00315846" w:rsidRPr="008F17EE">
              <w:rPr>
                <w:color w:val="000000" w:themeColor="text1"/>
              </w:rPr>
              <w:t xml:space="preserve"> </w:t>
            </w:r>
            <w:r w:rsidRPr="008F17EE">
              <w:rPr>
                <w:color w:val="000000" w:themeColor="text1"/>
              </w:rPr>
              <w:t>справ</w:t>
            </w:r>
            <w:r w:rsidR="00315846" w:rsidRPr="008F17EE">
              <w:rPr>
                <w:color w:val="000000" w:themeColor="text1"/>
              </w:rPr>
              <w:t xml:space="preserve"> </w:t>
            </w:r>
            <w:r w:rsidRPr="008F17EE">
              <w:rPr>
                <w:color w:val="000000" w:themeColor="text1"/>
              </w:rPr>
              <w:t>України</w:t>
            </w:r>
            <w:r w:rsidR="00315846" w:rsidRPr="008F17EE">
              <w:rPr>
                <w:color w:val="000000" w:themeColor="text1"/>
              </w:rPr>
              <w:t xml:space="preserve"> </w:t>
            </w:r>
            <w:r w:rsidRPr="008F17EE">
              <w:rPr>
                <w:color w:val="000000" w:themeColor="text1"/>
              </w:rPr>
              <w:t>№</w:t>
            </w:r>
            <w:r w:rsidR="00315846" w:rsidRPr="008F17EE">
              <w:rPr>
                <w:color w:val="000000" w:themeColor="text1"/>
              </w:rPr>
              <w:t xml:space="preserve"> </w:t>
            </w:r>
            <w:r w:rsidRPr="008F17EE">
              <w:rPr>
                <w:color w:val="000000" w:themeColor="text1"/>
              </w:rPr>
              <w:t>207</w:t>
            </w:r>
            <w:r w:rsidR="00315846" w:rsidRPr="008F17EE">
              <w:rPr>
                <w:color w:val="000000" w:themeColor="text1"/>
              </w:rPr>
              <w:t xml:space="preserve"> </w:t>
            </w:r>
            <w:r w:rsidRPr="008F17EE">
              <w:rPr>
                <w:color w:val="000000" w:themeColor="text1"/>
              </w:rPr>
              <w:t>від</w:t>
            </w:r>
            <w:r w:rsidR="00315846" w:rsidRPr="008F17EE">
              <w:rPr>
                <w:color w:val="000000" w:themeColor="text1"/>
              </w:rPr>
              <w:t xml:space="preserve"> </w:t>
            </w:r>
            <w:r w:rsidRPr="008F17EE">
              <w:rPr>
                <w:color w:val="000000" w:themeColor="text1"/>
              </w:rPr>
              <w:t>30.03.2022</w:t>
            </w:r>
            <w:r w:rsidR="00315846" w:rsidRPr="008F17EE">
              <w:rPr>
                <w:color w:val="000000" w:themeColor="text1"/>
              </w:rPr>
              <w:t xml:space="preserve"> </w:t>
            </w:r>
            <w:r w:rsidRPr="008F17EE">
              <w:rPr>
                <w:color w:val="000000" w:themeColor="text1"/>
              </w:rPr>
              <w:t>р.</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раніше</w:t>
            </w:r>
            <w:r w:rsidR="00315846" w:rsidRPr="008F17EE">
              <w:rPr>
                <w:color w:val="000000" w:themeColor="text1"/>
              </w:rPr>
              <w:t xml:space="preserve"> </w:t>
            </w:r>
            <w:r w:rsidRPr="008F17EE">
              <w:rPr>
                <w:color w:val="000000" w:themeColor="text1"/>
              </w:rPr>
              <w:t>дати</w:t>
            </w:r>
            <w:r w:rsidR="00315846" w:rsidRPr="008F17EE">
              <w:rPr>
                <w:color w:val="000000" w:themeColor="text1"/>
              </w:rPr>
              <w:t xml:space="preserve"> </w:t>
            </w:r>
            <w:r w:rsidRPr="008F17EE">
              <w:rPr>
                <w:color w:val="000000" w:themeColor="text1"/>
              </w:rPr>
              <w:t>оприлюднення</w:t>
            </w:r>
            <w:r w:rsidR="00315846" w:rsidRPr="008F17EE">
              <w:rPr>
                <w:color w:val="000000" w:themeColor="text1"/>
              </w:rPr>
              <w:t xml:space="preserve"> </w:t>
            </w:r>
            <w:r w:rsidRPr="008F17EE">
              <w:rPr>
                <w:color w:val="000000" w:themeColor="text1"/>
              </w:rPr>
              <w:t>оголошення</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проведення</w:t>
            </w:r>
            <w:r w:rsidR="00315846" w:rsidRPr="008F17EE">
              <w:rPr>
                <w:color w:val="000000" w:themeColor="text1"/>
              </w:rPr>
              <w:t xml:space="preserve"> </w:t>
            </w:r>
            <w:r w:rsidRPr="008F17EE">
              <w:rPr>
                <w:color w:val="000000" w:themeColor="text1"/>
              </w:rPr>
              <w:t>даної</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електронній</w:t>
            </w:r>
            <w:r w:rsidR="00315846" w:rsidRPr="008F17EE">
              <w:rPr>
                <w:color w:val="000000" w:themeColor="text1"/>
              </w:rPr>
              <w:t xml:space="preserve"> </w:t>
            </w:r>
            <w:r w:rsidRPr="008F17EE">
              <w:rPr>
                <w:color w:val="000000" w:themeColor="text1"/>
              </w:rPr>
              <w:t>системі</w:t>
            </w:r>
            <w:r w:rsidR="00315846" w:rsidRPr="008F17EE">
              <w:rPr>
                <w:color w:val="000000" w:themeColor="text1"/>
              </w:rPr>
              <w:t xml:space="preserve"> </w:t>
            </w:r>
            <w:r w:rsidRPr="008F17EE">
              <w:rPr>
                <w:color w:val="000000" w:themeColor="text1"/>
              </w:rPr>
              <w:t>закупівель</w:t>
            </w:r>
            <w:r w:rsidR="00315846" w:rsidRPr="008F17EE">
              <w:rPr>
                <w:color w:val="000000" w:themeColor="text1"/>
              </w:rPr>
              <w:t xml:space="preserve"> </w:t>
            </w:r>
            <w:r w:rsidRPr="008F17EE">
              <w:rPr>
                <w:color w:val="000000" w:themeColor="text1"/>
              </w:rPr>
              <w:t>(надається</w:t>
            </w:r>
            <w:r w:rsidR="00315846" w:rsidRPr="008F17EE">
              <w:rPr>
                <w:color w:val="000000" w:themeColor="text1"/>
              </w:rPr>
              <w:t xml:space="preserve"> </w:t>
            </w:r>
            <w:r w:rsidRPr="008F17EE">
              <w:rPr>
                <w:color w:val="000000" w:themeColor="text1"/>
              </w:rPr>
              <w:t>учасником-переможцем,</w:t>
            </w:r>
            <w:r w:rsidR="00315846" w:rsidRPr="008F17EE">
              <w:rPr>
                <w:color w:val="000000" w:themeColor="text1"/>
              </w:rPr>
              <w:t xml:space="preserve"> </w:t>
            </w:r>
            <w:r w:rsidRPr="008F17EE">
              <w:rPr>
                <w:color w:val="000000" w:themeColor="text1"/>
              </w:rPr>
              <w:t>який</w:t>
            </w:r>
            <w:r w:rsidR="00315846" w:rsidRPr="008F17EE">
              <w:rPr>
                <w:color w:val="000000" w:themeColor="text1"/>
              </w:rPr>
              <w:t xml:space="preserve"> </w:t>
            </w:r>
            <w:r w:rsidRPr="008F17EE">
              <w:rPr>
                <w:color w:val="000000" w:themeColor="text1"/>
              </w:rPr>
              <w:t>за</w:t>
            </w:r>
            <w:r w:rsidR="00315846" w:rsidRPr="008F17EE">
              <w:rPr>
                <w:color w:val="000000" w:themeColor="text1"/>
              </w:rPr>
              <w:t xml:space="preserve"> </w:t>
            </w:r>
            <w:r w:rsidRPr="008F17EE">
              <w:rPr>
                <w:color w:val="000000" w:themeColor="text1"/>
              </w:rPr>
              <w:t>своїм</w:t>
            </w:r>
            <w:r w:rsidR="00315846" w:rsidRPr="008F17EE">
              <w:rPr>
                <w:color w:val="000000" w:themeColor="text1"/>
              </w:rPr>
              <w:t xml:space="preserve"> </w:t>
            </w:r>
            <w:r w:rsidRPr="008F17EE">
              <w:rPr>
                <w:color w:val="000000" w:themeColor="text1"/>
              </w:rPr>
              <w:t>статусом</w:t>
            </w:r>
            <w:r w:rsidR="00315846" w:rsidRPr="008F17EE">
              <w:rPr>
                <w:color w:val="000000" w:themeColor="text1"/>
              </w:rPr>
              <w:t xml:space="preserve"> </w:t>
            </w:r>
            <w:r w:rsidRPr="008F17EE">
              <w:rPr>
                <w:color w:val="000000" w:themeColor="text1"/>
              </w:rPr>
              <w:t>є</w:t>
            </w:r>
            <w:r w:rsidR="00315846" w:rsidRPr="008F17EE">
              <w:rPr>
                <w:color w:val="000000" w:themeColor="text1"/>
              </w:rPr>
              <w:t xml:space="preserve"> </w:t>
            </w:r>
            <w:r w:rsidRPr="008F17EE">
              <w:rPr>
                <w:color w:val="000000" w:themeColor="text1"/>
              </w:rPr>
              <w:t>фізичною</w:t>
            </w:r>
            <w:r w:rsidR="00315846" w:rsidRPr="008F17EE">
              <w:rPr>
                <w:color w:val="000000" w:themeColor="text1"/>
              </w:rPr>
              <w:t xml:space="preserve"> </w:t>
            </w:r>
            <w:r w:rsidRPr="008F17EE">
              <w:rPr>
                <w:color w:val="000000" w:themeColor="text1"/>
              </w:rPr>
              <w:t>особою</w:t>
            </w:r>
            <w:r w:rsidR="00315846" w:rsidRPr="008F17EE">
              <w:rPr>
                <w:color w:val="000000" w:themeColor="text1"/>
              </w:rPr>
              <w:t xml:space="preserve"> </w:t>
            </w:r>
            <w:r w:rsidRPr="008F17EE">
              <w:rPr>
                <w:color w:val="000000" w:themeColor="text1"/>
              </w:rPr>
              <w:t>чи</w:t>
            </w:r>
            <w:r w:rsidR="00315846" w:rsidRPr="008F17EE">
              <w:rPr>
                <w:color w:val="000000" w:themeColor="text1"/>
              </w:rPr>
              <w:t xml:space="preserve"> </w:t>
            </w:r>
            <w:r w:rsidRPr="008F17EE">
              <w:rPr>
                <w:color w:val="000000" w:themeColor="text1"/>
              </w:rPr>
              <w:t>фізичною</w:t>
            </w:r>
            <w:r w:rsidR="00315846" w:rsidRPr="008F17EE">
              <w:rPr>
                <w:color w:val="000000" w:themeColor="text1"/>
              </w:rPr>
              <w:t xml:space="preserve"> </w:t>
            </w:r>
            <w:r w:rsidRPr="008F17EE">
              <w:rPr>
                <w:color w:val="000000" w:themeColor="text1"/>
              </w:rPr>
              <w:t>особою-підприємець).</w:t>
            </w:r>
          </w:p>
          <w:p w14:paraId="06634255" w14:textId="3B2BCC25" w:rsidR="008F03B3" w:rsidRPr="008F17EE" w:rsidRDefault="008F03B3" w:rsidP="002E4EBD">
            <w:pPr>
              <w:jc w:val="both"/>
              <w:rPr>
                <w:color w:val="000000" w:themeColor="text1"/>
              </w:rPr>
            </w:pPr>
            <w:r w:rsidRPr="008F17EE">
              <w:rPr>
                <w:color w:val="000000" w:themeColor="text1"/>
              </w:rPr>
              <w:t>Якщо</w:t>
            </w:r>
            <w:r w:rsidR="00315846" w:rsidRPr="008F17EE">
              <w:rPr>
                <w:color w:val="000000" w:themeColor="text1"/>
              </w:rPr>
              <w:t xml:space="preserve"> </w:t>
            </w:r>
            <w:r w:rsidRPr="008F17EE">
              <w:rPr>
                <w:color w:val="000000" w:themeColor="text1"/>
              </w:rPr>
              <w:t>Витяг</w:t>
            </w:r>
            <w:r w:rsidR="00315846" w:rsidRPr="008F17EE">
              <w:rPr>
                <w:color w:val="000000" w:themeColor="text1"/>
              </w:rPr>
              <w:t xml:space="preserve"> </w:t>
            </w:r>
            <w:r w:rsidRPr="008F17EE">
              <w:rPr>
                <w:color w:val="000000" w:themeColor="text1"/>
              </w:rPr>
              <w:t>наданий</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формі</w:t>
            </w:r>
            <w:r w:rsidR="00315846" w:rsidRPr="008F17EE">
              <w:rPr>
                <w:color w:val="000000" w:themeColor="text1"/>
              </w:rPr>
              <w:t xml:space="preserve"> </w:t>
            </w:r>
            <w:r w:rsidRPr="008F17EE">
              <w:rPr>
                <w:color w:val="000000" w:themeColor="text1"/>
              </w:rPr>
              <w:t>електронного</w:t>
            </w:r>
            <w:r w:rsidR="00315846" w:rsidRPr="008F17EE">
              <w:rPr>
                <w:color w:val="000000" w:themeColor="text1"/>
              </w:rPr>
              <w:t xml:space="preserve"> </w:t>
            </w:r>
            <w:r w:rsidRPr="008F17EE">
              <w:rPr>
                <w:color w:val="000000" w:themeColor="text1"/>
              </w:rPr>
              <w:t>документа,</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такому</w:t>
            </w:r>
            <w:r w:rsidR="00315846" w:rsidRPr="008F17EE">
              <w:rPr>
                <w:color w:val="000000" w:themeColor="text1"/>
              </w:rPr>
              <w:t xml:space="preserve"> </w:t>
            </w:r>
            <w:r w:rsidRPr="008F17EE">
              <w:rPr>
                <w:color w:val="000000" w:themeColor="text1"/>
              </w:rPr>
              <w:t>разі</w:t>
            </w:r>
            <w:r w:rsidR="00315846" w:rsidRPr="008F17EE">
              <w:rPr>
                <w:color w:val="000000" w:themeColor="text1"/>
              </w:rPr>
              <w:t xml:space="preserve"> </w:t>
            </w:r>
            <w:r w:rsidRPr="008F17EE">
              <w:rPr>
                <w:color w:val="000000" w:themeColor="text1"/>
              </w:rPr>
              <w:t>згідно</w:t>
            </w:r>
            <w:r w:rsidR="00315846" w:rsidRPr="008F17EE">
              <w:rPr>
                <w:color w:val="000000" w:themeColor="text1"/>
              </w:rPr>
              <w:t xml:space="preserve"> </w:t>
            </w:r>
            <w:r w:rsidRPr="008F17EE">
              <w:rPr>
                <w:color w:val="000000" w:themeColor="text1"/>
              </w:rPr>
              <w:t>із</w:t>
            </w:r>
            <w:r w:rsidR="00315846" w:rsidRPr="008F17EE">
              <w:rPr>
                <w:color w:val="000000" w:themeColor="text1"/>
              </w:rPr>
              <w:t xml:space="preserve"> </w:t>
            </w:r>
            <w:r w:rsidRPr="008F17EE">
              <w:rPr>
                <w:color w:val="000000" w:themeColor="text1"/>
              </w:rPr>
              <w:t>Законом</w:t>
            </w:r>
            <w:r w:rsidR="00315846" w:rsidRPr="008F17EE">
              <w:rPr>
                <w:color w:val="000000" w:themeColor="text1"/>
              </w:rPr>
              <w:t xml:space="preserve"> </w:t>
            </w:r>
            <w:r w:rsidRPr="008F17EE">
              <w:rPr>
                <w:color w:val="000000" w:themeColor="text1"/>
              </w:rPr>
              <w:t>України</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електронні</w:t>
            </w:r>
            <w:r w:rsidR="00315846" w:rsidRPr="008F17EE">
              <w:rPr>
                <w:color w:val="000000" w:themeColor="text1"/>
              </w:rPr>
              <w:t xml:space="preserve"> </w:t>
            </w:r>
            <w:r w:rsidRPr="008F17EE">
              <w:rPr>
                <w:color w:val="000000" w:themeColor="text1"/>
              </w:rPr>
              <w:t>документи</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електронний</w:t>
            </w:r>
            <w:r w:rsidR="00315846" w:rsidRPr="008F17EE">
              <w:rPr>
                <w:color w:val="000000" w:themeColor="text1"/>
              </w:rPr>
              <w:t xml:space="preserve"> </w:t>
            </w:r>
            <w:r w:rsidRPr="008F17EE">
              <w:rPr>
                <w:color w:val="000000" w:themeColor="text1"/>
              </w:rPr>
              <w:t>документообіг»</w:t>
            </w:r>
            <w:r w:rsidR="00315846" w:rsidRPr="008F17EE">
              <w:rPr>
                <w:color w:val="000000" w:themeColor="text1"/>
              </w:rPr>
              <w:t xml:space="preserve"> </w:t>
            </w:r>
            <w:r w:rsidRPr="008F17EE">
              <w:rPr>
                <w:color w:val="000000" w:themeColor="text1"/>
              </w:rPr>
              <w:t>він</w:t>
            </w:r>
            <w:r w:rsidR="00315846" w:rsidRPr="008F17EE">
              <w:rPr>
                <w:color w:val="000000" w:themeColor="text1"/>
              </w:rPr>
              <w:t xml:space="preserve"> </w:t>
            </w:r>
            <w:r w:rsidRPr="008F17EE">
              <w:rPr>
                <w:color w:val="000000" w:themeColor="text1"/>
              </w:rPr>
              <w:t>оприлюднюється</w:t>
            </w:r>
            <w:r w:rsidR="00315846" w:rsidRPr="008F17EE">
              <w:rPr>
                <w:color w:val="000000" w:themeColor="text1"/>
              </w:rPr>
              <w:t xml:space="preserve"> </w:t>
            </w:r>
            <w:r w:rsidRPr="008F17EE">
              <w:rPr>
                <w:color w:val="000000" w:themeColor="text1"/>
              </w:rPr>
              <w:t>учасником</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електронній</w:t>
            </w:r>
            <w:r w:rsidR="00315846" w:rsidRPr="008F17EE">
              <w:rPr>
                <w:color w:val="000000" w:themeColor="text1"/>
              </w:rPr>
              <w:t xml:space="preserve"> </w:t>
            </w:r>
            <w:r w:rsidRPr="008F17EE">
              <w:rPr>
                <w:color w:val="000000" w:themeColor="text1"/>
              </w:rPr>
              <w:t>системі</w:t>
            </w:r>
            <w:r w:rsidR="00315846" w:rsidRPr="008F17EE">
              <w:rPr>
                <w:color w:val="000000" w:themeColor="text1"/>
              </w:rPr>
              <w:t xml:space="preserve"> </w:t>
            </w:r>
            <w:r w:rsidRPr="008F17EE">
              <w:rPr>
                <w:color w:val="000000" w:themeColor="text1"/>
              </w:rPr>
              <w:t>разом</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файлом</w:t>
            </w:r>
            <w:r w:rsidR="00315846" w:rsidRPr="008F17EE">
              <w:rPr>
                <w:color w:val="000000" w:themeColor="text1"/>
              </w:rPr>
              <w:t xml:space="preserve"> </w:t>
            </w:r>
            <w:r w:rsidRPr="008F17EE">
              <w:rPr>
                <w:color w:val="000000" w:themeColor="text1"/>
              </w:rPr>
              <w:t>електронної</w:t>
            </w:r>
            <w:r w:rsidR="00315846" w:rsidRPr="008F17EE">
              <w:rPr>
                <w:color w:val="000000" w:themeColor="text1"/>
              </w:rPr>
              <w:t xml:space="preserve"> </w:t>
            </w:r>
            <w:r w:rsidRPr="008F17EE">
              <w:rPr>
                <w:color w:val="000000" w:themeColor="text1"/>
              </w:rPr>
              <w:t>печатки</w:t>
            </w:r>
            <w:r w:rsidR="00315846" w:rsidRPr="008F17EE">
              <w:rPr>
                <w:color w:val="000000" w:themeColor="text1"/>
              </w:rPr>
              <w:t xml:space="preserve"> </w:t>
            </w:r>
            <w:r w:rsidRPr="008F17EE">
              <w:rPr>
                <w:color w:val="000000" w:themeColor="text1"/>
              </w:rPr>
              <w:t>чи</w:t>
            </w:r>
            <w:r w:rsidR="00315846" w:rsidRPr="008F17EE">
              <w:rPr>
                <w:color w:val="000000" w:themeColor="text1"/>
              </w:rPr>
              <w:t xml:space="preserve"> </w:t>
            </w:r>
            <w:r w:rsidRPr="008F17EE">
              <w:rPr>
                <w:color w:val="000000" w:themeColor="text1"/>
              </w:rPr>
              <w:t>підпису</w:t>
            </w:r>
            <w:r w:rsidR="00315846" w:rsidRPr="008F17EE">
              <w:rPr>
                <w:color w:val="000000" w:themeColor="text1"/>
              </w:rPr>
              <w:t xml:space="preserve"> </w:t>
            </w:r>
            <w:r w:rsidRPr="008F17EE">
              <w:rPr>
                <w:color w:val="000000" w:themeColor="text1"/>
              </w:rPr>
              <w:t>(файл</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розширенням</w:t>
            </w:r>
            <w:r w:rsidR="00315846" w:rsidRPr="008F17EE">
              <w:rPr>
                <w:color w:val="000000" w:themeColor="text1"/>
              </w:rPr>
              <w:t xml:space="preserve"> </w:t>
            </w:r>
            <w:r w:rsidRPr="008F17EE">
              <w:rPr>
                <w:color w:val="000000" w:themeColor="text1"/>
              </w:rPr>
              <w:t>«.p7s»).</w:t>
            </w:r>
            <w:r w:rsidR="00315846" w:rsidRPr="008F17EE">
              <w:rPr>
                <w:color w:val="000000" w:themeColor="text1"/>
              </w:rPr>
              <w:t xml:space="preserve"> </w:t>
            </w:r>
          </w:p>
          <w:p w14:paraId="3DB158C4" w14:textId="3AAFD17F" w:rsidR="00081E31" w:rsidRPr="008F17EE" w:rsidRDefault="008F03B3" w:rsidP="002E4EBD">
            <w:pPr>
              <w:jc w:val="both"/>
              <w:rPr>
                <w:b/>
                <w:color w:val="000000" w:themeColor="text1"/>
                <w:lang w:eastAsia="ar-SA"/>
              </w:rPr>
            </w:pPr>
            <w:r w:rsidRPr="008F17EE">
              <w:rPr>
                <w:color w:val="000000" w:themeColor="text1"/>
              </w:rPr>
              <w:t>Витяг</w:t>
            </w:r>
            <w:r w:rsidR="00315846" w:rsidRPr="008F17EE">
              <w:rPr>
                <w:color w:val="000000" w:themeColor="text1"/>
              </w:rPr>
              <w:t xml:space="preserve"> </w:t>
            </w:r>
            <w:r w:rsidRPr="008F17EE">
              <w:rPr>
                <w:color w:val="000000" w:themeColor="text1"/>
              </w:rPr>
              <w:t>можливо</w:t>
            </w:r>
            <w:r w:rsidR="00315846" w:rsidRPr="008F17EE">
              <w:rPr>
                <w:color w:val="000000" w:themeColor="text1"/>
              </w:rPr>
              <w:t xml:space="preserve"> </w:t>
            </w:r>
            <w:r w:rsidRPr="008F17EE">
              <w:rPr>
                <w:color w:val="000000" w:themeColor="text1"/>
              </w:rPr>
              <w:t>отримати</w:t>
            </w:r>
            <w:r w:rsidR="00315846" w:rsidRPr="008F17EE">
              <w:rPr>
                <w:color w:val="000000" w:themeColor="text1"/>
              </w:rPr>
              <w:t xml:space="preserve"> </w:t>
            </w:r>
            <w:r w:rsidRPr="008F17EE">
              <w:rPr>
                <w:color w:val="000000" w:themeColor="text1"/>
              </w:rPr>
              <w:t>за</w:t>
            </w:r>
            <w:r w:rsidR="00315846" w:rsidRPr="008F17EE">
              <w:rPr>
                <w:color w:val="000000" w:themeColor="text1"/>
              </w:rPr>
              <w:t xml:space="preserve"> </w:t>
            </w:r>
            <w:r w:rsidRPr="008F17EE">
              <w:rPr>
                <w:color w:val="000000" w:themeColor="text1"/>
              </w:rPr>
              <w:t>посиланням</w:t>
            </w:r>
            <w:r w:rsidR="00315846" w:rsidRPr="008F17EE">
              <w:rPr>
                <w:color w:val="000000" w:themeColor="text1"/>
              </w:rPr>
              <w:t xml:space="preserve"> </w:t>
            </w:r>
            <w:r w:rsidR="002E4EBD" w:rsidRPr="008F17EE">
              <w:rPr>
                <w:color w:val="000000" w:themeColor="text1"/>
              </w:rPr>
              <w:t>https://vytiah.mvs.gov</w:t>
            </w:r>
            <w:r w:rsidR="00F110C3" w:rsidRPr="008F17EE">
              <w:rPr>
                <w:color w:val="000000" w:themeColor="text1"/>
              </w:rPr>
              <w:t>.ua/app/landing</w:t>
            </w:r>
          </w:p>
        </w:tc>
      </w:tr>
      <w:tr w:rsidR="008F17EE" w:rsidRPr="008F17EE" w14:paraId="35ACD635" w14:textId="77777777" w:rsidTr="00BE5491">
        <w:tc>
          <w:tcPr>
            <w:tcW w:w="403" w:type="dxa"/>
            <w:tcBorders>
              <w:top w:val="single" w:sz="2" w:space="0" w:color="000000"/>
              <w:left w:val="single" w:sz="2" w:space="0" w:color="000000"/>
              <w:bottom w:val="single" w:sz="2" w:space="0" w:color="000000"/>
              <w:right w:val="single" w:sz="2" w:space="0" w:color="000000"/>
            </w:tcBorders>
            <w:hideMark/>
          </w:tcPr>
          <w:p w14:paraId="4339AE5E" w14:textId="77777777" w:rsidR="00081E31" w:rsidRPr="008F17EE" w:rsidRDefault="00081E31" w:rsidP="00AF41C3">
            <w:pPr>
              <w:autoSpaceDE w:val="0"/>
              <w:rPr>
                <w:rFonts w:eastAsia="SimSun"/>
                <w:color w:val="000000" w:themeColor="text1"/>
                <w:kern w:val="2"/>
                <w:lang w:eastAsia="hi-IN" w:bidi="hi-IN"/>
              </w:rPr>
            </w:pPr>
            <w:r w:rsidRPr="008F17EE">
              <w:rPr>
                <w:rFonts w:eastAsia="SimSun"/>
                <w:color w:val="000000" w:themeColor="text1"/>
                <w:kern w:val="2"/>
                <w:lang w:eastAsia="hi-IN" w:bidi="hi-IN"/>
              </w:rPr>
              <w:lastRenderedPageBreak/>
              <w:t>3</w:t>
            </w:r>
          </w:p>
        </w:tc>
        <w:tc>
          <w:tcPr>
            <w:tcW w:w="4147" w:type="dxa"/>
            <w:tcBorders>
              <w:top w:val="single" w:sz="2" w:space="0" w:color="000000"/>
              <w:left w:val="single" w:sz="2" w:space="0" w:color="000000"/>
              <w:bottom w:val="single" w:sz="2" w:space="0" w:color="000000"/>
              <w:right w:val="single" w:sz="2" w:space="0" w:color="000000"/>
            </w:tcBorders>
            <w:hideMark/>
          </w:tcPr>
          <w:p w14:paraId="2377499C" w14:textId="6F7933B8" w:rsidR="00081E31" w:rsidRPr="008F17EE" w:rsidRDefault="005A6061" w:rsidP="002E4EBD">
            <w:pPr>
              <w:jc w:val="both"/>
              <w:rPr>
                <w:color w:val="000000" w:themeColor="text1"/>
              </w:rPr>
            </w:pPr>
            <w:r w:rsidRPr="008F17EE">
              <w:rPr>
                <w:color w:val="000000" w:themeColor="text1"/>
              </w:rPr>
              <w:t>Керівник</w:t>
            </w:r>
            <w:r w:rsidR="00315846" w:rsidRPr="008F17EE">
              <w:rPr>
                <w:color w:val="000000" w:themeColor="text1"/>
              </w:rPr>
              <w:t xml:space="preserve"> </w:t>
            </w:r>
            <w:r w:rsidRPr="008F17EE">
              <w:rPr>
                <w:color w:val="000000" w:themeColor="text1"/>
              </w:rPr>
              <w:t>учасника</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був</w:t>
            </w:r>
            <w:r w:rsidR="00315846" w:rsidRPr="008F17EE">
              <w:rPr>
                <w:color w:val="000000" w:themeColor="text1"/>
              </w:rPr>
              <w:t xml:space="preserve"> </w:t>
            </w:r>
            <w:r w:rsidRPr="008F17EE">
              <w:rPr>
                <w:color w:val="000000" w:themeColor="text1"/>
              </w:rPr>
              <w:t>засуджений</w:t>
            </w:r>
            <w:r w:rsidR="00315846" w:rsidRPr="008F17EE">
              <w:rPr>
                <w:color w:val="000000" w:themeColor="text1"/>
              </w:rPr>
              <w:t xml:space="preserve"> </w:t>
            </w:r>
            <w:r w:rsidRPr="008F17EE">
              <w:rPr>
                <w:color w:val="000000" w:themeColor="text1"/>
              </w:rPr>
              <w:t>за</w:t>
            </w:r>
            <w:r w:rsidR="00315846" w:rsidRPr="008F17EE">
              <w:rPr>
                <w:color w:val="000000" w:themeColor="text1"/>
              </w:rPr>
              <w:t xml:space="preserve"> </w:t>
            </w:r>
            <w:r w:rsidRPr="008F17EE">
              <w:rPr>
                <w:color w:val="000000" w:themeColor="text1"/>
              </w:rPr>
              <w:t>кримінальне</w:t>
            </w:r>
            <w:r w:rsidR="00315846" w:rsidRPr="008F17EE">
              <w:rPr>
                <w:color w:val="000000" w:themeColor="text1"/>
              </w:rPr>
              <w:t xml:space="preserve"> </w:t>
            </w:r>
            <w:r w:rsidRPr="008F17EE">
              <w:rPr>
                <w:color w:val="000000" w:themeColor="text1"/>
              </w:rPr>
              <w:t>правопорушення,</w:t>
            </w:r>
            <w:r w:rsidR="00315846" w:rsidRPr="008F17EE">
              <w:rPr>
                <w:color w:val="000000" w:themeColor="text1"/>
              </w:rPr>
              <w:t xml:space="preserve"> </w:t>
            </w:r>
            <w:r w:rsidRPr="008F17EE">
              <w:rPr>
                <w:color w:val="000000" w:themeColor="text1"/>
              </w:rPr>
              <w:t>вчинене</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корисливих</w:t>
            </w:r>
            <w:r w:rsidR="00315846" w:rsidRPr="008F17EE">
              <w:rPr>
                <w:color w:val="000000" w:themeColor="text1"/>
              </w:rPr>
              <w:t xml:space="preserve"> </w:t>
            </w:r>
            <w:r w:rsidRPr="008F17EE">
              <w:rPr>
                <w:color w:val="000000" w:themeColor="text1"/>
              </w:rPr>
              <w:t>мотивів</w:t>
            </w:r>
            <w:r w:rsidR="00315846" w:rsidRPr="008F17EE">
              <w:rPr>
                <w:color w:val="000000" w:themeColor="text1"/>
              </w:rPr>
              <w:t xml:space="preserve"> </w:t>
            </w:r>
            <w:r w:rsidRPr="008F17EE">
              <w:rPr>
                <w:color w:val="000000" w:themeColor="text1"/>
              </w:rPr>
              <w:t>(зокрема,</w:t>
            </w:r>
            <w:r w:rsidR="00315846" w:rsidRPr="008F17EE">
              <w:rPr>
                <w:color w:val="000000" w:themeColor="text1"/>
              </w:rPr>
              <w:t xml:space="preserve"> </w:t>
            </w:r>
            <w:r w:rsidRPr="008F17EE">
              <w:rPr>
                <w:color w:val="000000" w:themeColor="text1"/>
              </w:rPr>
              <w:t>пов’язане</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хабарництвом,</w:t>
            </w:r>
            <w:r w:rsidR="00315846" w:rsidRPr="008F17EE">
              <w:rPr>
                <w:color w:val="000000" w:themeColor="text1"/>
              </w:rPr>
              <w:t xml:space="preserve"> </w:t>
            </w:r>
            <w:r w:rsidRPr="008F17EE">
              <w:rPr>
                <w:color w:val="000000" w:themeColor="text1"/>
              </w:rPr>
              <w:t>шахрайством</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відмиванням</w:t>
            </w:r>
            <w:r w:rsidR="00315846" w:rsidRPr="008F17EE">
              <w:rPr>
                <w:color w:val="000000" w:themeColor="text1"/>
              </w:rPr>
              <w:t xml:space="preserve"> </w:t>
            </w:r>
            <w:r w:rsidRPr="008F17EE">
              <w:rPr>
                <w:color w:val="000000" w:themeColor="text1"/>
              </w:rPr>
              <w:t>коштів),</w:t>
            </w:r>
            <w:r w:rsidR="00315846" w:rsidRPr="008F17EE">
              <w:rPr>
                <w:color w:val="000000" w:themeColor="text1"/>
              </w:rPr>
              <w:t xml:space="preserve"> </w:t>
            </w:r>
            <w:r w:rsidRPr="008F17EE">
              <w:rPr>
                <w:color w:val="000000" w:themeColor="text1"/>
              </w:rPr>
              <w:t>судимість</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якого</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знято</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погашено</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установленому</w:t>
            </w:r>
            <w:r w:rsidR="00315846" w:rsidRPr="008F17EE">
              <w:rPr>
                <w:color w:val="000000" w:themeColor="text1"/>
              </w:rPr>
              <w:t xml:space="preserve"> </w:t>
            </w:r>
            <w:r w:rsidRPr="008F17EE">
              <w:rPr>
                <w:color w:val="000000" w:themeColor="text1"/>
              </w:rPr>
              <w:t>законом</w:t>
            </w:r>
            <w:r w:rsidR="00315846" w:rsidRPr="008F17EE">
              <w:rPr>
                <w:color w:val="000000" w:themeColor="text1"/>
              </w:rPr>
              <w:t xml:space="preserve"> </w:t>
            </w:r>
            <w:r w:rsidRPr="008F17EE">
              <w:rPr>
                <w:color w:val="000000" w:themeColor="text1"/>
              </w:rPr>
              <w:t>порядку</w:t>
            </w:r>
          </w:p>
        </w:tc>
        <w:tc>
          <w:tcPr>
            <w:tcW w:w="5507" w:type="dxa"/>
            <w:tcBorders>
              <w:top w:val="single" w:sz="2" w:space="0" w:color="000000"/>
              <w:left w:val="single" w:sz="2" w:space="0" w:color="000000"/>
              <w:bottom w:val="single" w:sz="2" w:space="0" w:color="000000"/>
              <w:right w:val="single" w:sz="2" w:space="0" w:color="000000"/>
            </w:tcBorders>
            <w:hideMark/>
          </w:tcPr>
          <w:p w14:paraId="40001C45" w14:textId="59BD75C1" w:rsidR="005A6061" w:rsidRPr="008F17EE" w:rsidRDefault="005A6061" w:rsidP="002E4EBD">
            <w:pPr>
              <w:jc w:val="both"/>
              <w:rPr>
                <w:color w:val="000000" w:themeColor="text1"/>
              </w:rPr>
            </w:pPr>
            <w:r w:rsidRPr="008F17EE">
              <w:rPr>
                <w:color w:val="000000" w:themeColor="text1"/>
              </w:rPr>
              <w:t>Витяг</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інформаційно-аналітичної</w:t>
            </w:r>
            <w:r w:rsidR="00315846" w:rsidRPr="008F17EE">
              <w:rPr>
                <w:color w:val="000000" w:themeColor="text1"/>
              </w:rPr>
              <w:t xml:space="preserve"> </w:t>
            </w:r>
            <w:r w:rsidRPr="008F17EE">
              <w:rPr>
                <w:color w:val="000000" w:themeColor="text1"/>
              </w:rPr>
              <w:t>системи</w:t>
            </w:r>
            <w:r w:rsidR="00315846" w:rsidRPr="008F17EE">
              <w:rPr>
                <w:color w:val="000000" w:themeColor="text1"/>
              </w:rPr>
              <w:t xml:space="preserve"> </w:t>
            </w:r>
            <w:r w:rsidRPr="008F17EE">
              <w:rPr>
                <w:color w:val="000000" w:themeColor="text1"/>
              </w:rPr>
              <w:t>«Облік</w:t>
            </w:r>
            <w:r w:rsidR="00315846" w:rsidRPr="008F17EE">
              <w:rPr>
                <w:color w:val="000000" w:themeColor="text1"/>
              </w:rPr>
              <w:t xml:space="preserve"> </w:t>
            </w:r>
            <w:r w:rsidRPr="008F17EE">
              <w:rPr>
                <w:color w:val="000000" w:themeColor="text1"/>
              </w:rPr>
              <w:t>відомостей</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притягнення</w:t>
            </w:r>
            <w:r w:rsidR="00315846" w:rsidRPr="008F17EE">
              <w:rPr>
                <w:color w:val="000000" w:themeColor="text1"/>
              </w:rPr>
              <w:t xml:space="preserve"> </w:t>
            </w:r>
            <w:r w:rsidRPr="008F17EE">
              <w:rPr>
                <w:color w:val="000000" w:themeColor="text1"/>
              </w:rPr>
              <w:t>особи</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кримінальної</w:t>
            </w:r>
            <w:r w:rsidR="00315846" w:rsidRPr="008F17EE">
              <w:rPr>
                <w:color w:val="000000" w:themeColor="text1"/>
              </w:rPr>
              <w:t xml:space="preserve"> </w:t>
            </w:r>
            <w:r w:rsidRPr="008F17EE">
              <w:rPr>
                <w:color w:val="000000" w:themeColor="text1"/>
              </w:rPr>
              <w:t>відповідальності</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наявності</w:t>
            </w:r>
            <w:r w:rsidR="00315846" w:rsidRPr="008F17EE">
              <w:rPr>
                <w:color w:val="000000" w:themeColor="text1"/>
              </w:rPr>
              <w:t xml:space="preserve"> </w:t>
            </w:r>
            <w:r w:rsidRPr="008F17EE">
              <w:rPr>
                <w:color w:val="000000" w:themeColor="text1"/>
              </w:rPr>
              <w:t>судимості»,</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містить</w:t>
            </w:r>
            <w:r w:rsidR="00315846" w:rsidRPr="008F17EE">
              <w:rPr>
                <w:color w:val="000000" w:themeColor="text1"/>
              </w:rPr>
              <w:t xml:space="preserve"> </w:t>
            </w:r>
            <w:r w:rsidRPr="008F17EE">
              <w:rPr>
                <w:color w:val="000000" w:themeColor="text1"/>
              </w:rPr>
              <w:t>відомості</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те,</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керівник</w:t>
            </w:r>
            <w:r w:rsidR="00315846" w:rsidRPr="008F17EE">
              <w:rPr>
                <w:color w:val="000000" w:themeColor="text1"/>
              </w:rPr>
              <w:t xml:space="preserve"> </w:t>
            </w:r>
            <w:r w:rsidRPr="008F17EE">
              <w:rPr>
                <w:color w:val="000000" w:themeColor="text1"/>
              </w:rPr>
              <w:t>учасника-переможця</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був</w:t>
            </w:r>
            <w:r w:rsidR="00315846" w:rsidRPr="008F17EE">
              <w:rPr>
                <w:color w:val="000000" w:themeColor="text1"/>
              </w:rPr>
              <w:t xml:space="preserve"> </w:t>
            </w:r>
            <w:r w:rsidRPr="008F17EE">
              <w:rPr>
                <w:color w:val="000000" w:themeColor="text1"/>
              </w:rPr>
              <w:t>засуджений</w:t>
            </w:r>
            <w:r w:rsidR="00315846" w:rsidRPr="008F17EE">
              <w:rPr>
                <w:color w:val="000000" w:themeColor="text1"/>
              </w:rPr>
              <w:t xml:space="preserve"> </w:t>
            </w:r>
            <w:r w:rsidRPr="008F17EE">
              <w:rPr>
                <w:color w:val="000000" w:themeColor="text1"/>
              </w:rPr>
              <w:t>за</w:t>
            </w:r>
            <w:r w:rsidR="00315846" w:rsidRPr="008F17EE">
              <w:rPr>
                <w:color w:val="000000" w:themeColor="text1"/>
              </w:rPr>
              <w:t xml:space="preserve"> </w:t>
            </w:r>
            <w:r w:rsidRPr="008F17EE">
              <w:rPr>
                <w:color w:val="000000" w:themeColor="text1"/>
              </w:rPr>
              <w:t>кримінальне</w:t>
            </w:r>
            <w:r w:rsidR="00315846" w:rsidRPr="008F17EE">
              <w:rPr>
                <w:color w:val="000000" w:themeColor="text1"/>
              </w:rPr>
              <w:t xml:space="preserve"> </w:t>
            </w:r>
            <w:r w:rsidRPr="008F17EE">
              <w:rPr>
                <w:color w:val="000000" w:themeColor="text1"/>
              </w:rPr>
              <w:t>правопорушення,</w:t>
            </w:r>
            <w:r w:rsidR="00315846" w:rsidRPr="008F17EE">
              <w:rPr>
                <w:color w:val="000000" w:themeColor="text1"/>
              </w:rPr>
              <w:t xml:space="preserve"> </w:t>
            </w:r>
            <w:r w:rsidRPr="008F17EE">
              <w:rPr>
                <w:color w:val="000000" w:themeColor="text1"/>
              </w:rPr>
              <w:t>вчинене</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корисливих</w:t>
            </w:r>
            <w:r w:rsidR="00315846" w:rsidRPr="008F17EE">
              <w:rPr>
                <w:color w:val="000000" w:themeColor="text1"/>
              </w:rPr>
              <w:t xml:space="preserve"> </w:t>
            </w:r>
            <w:r w:rsidRPr="008F17EE">
              <w:rPr>
                <w:color w:val="000000" w:themeColor="text1"/>
              </w:rPr>
              <w:t>мотивів</w:t>
            </w:r>
            <w:r w:rsidR="00315846" w:rsidRPr="008F17EE">
              <w:rPr>
                <w:color w:val="000000" w:themeColor="text1"/>
              </w:rPr>
              <w:t xml:space="preserve"> </w:t>
            </w:r>
            <w:r w:rsidRPr="008F17EE">
              <w:rPr>
                <w:color w:val="000000" w:themeColor="text1"/>
              </w:rPr>
              <w:t>(зокрема,</w:t>
            </w:r>
            <w:r w:rsidR="00315846" w:rsidRPr="008F17EE">
              <w:rPr>
                <w:color w:val="000000" w:themeColor="text1"/>
              </w:rPr>
              <w:t xml:space="preserve"> </w:t>
            </w:r>
            <w:r w:rsidRPr="008F17EE">
              <w:rPr>
                <w:color w:val="000000" w:themeColor="text1"/>
              </w:rPr>
              <w:t>пов’язане</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хабарництвом,</w:t>
            </w:r>
            <w:r w:rsidR="00315846" w:rsidRPr="008F17EE">
              <w:rPr>
                <w:color w:val="000000" w:themeColor="text1"/>
              </w:rPr>
              <w:t xml:space="preserve"> </w:t>
            </w:r>
            <w:r w:rsidRPr="008F17EE">
              <w:rPr>
                <w:color w:val="000000" w:themeColor="text1"/>
              </w:rPr>
              <w:t>шахрайством</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відмиванням</w:t>
            </w:r>
            <w:r w:rsidR="00315846" w:rsidRPr="008F17EE">
              <w:rPr>
                <w:color w:val="000000" w:themeColor="text1"/>
              </w:rPr>
              <w:t xml:space="preserve"> </w:t>
            </w:r>
            <w:r w:rsidRPr="008F17EE">
              <w:rPr>
                <w:color w:val="000000" w:themeColor="text1"/>
              </w:rPr>
              <w:t>коштів)</w:t>
            </w:r>
            <w:r w:rsidR="00315846" w:rsidRPr="008F17EE">
              <w:rPr>
                <w:color w:val="000000" w:themeColor="text1"/>
              </w:rPr>
              <w:t xml:space="preserve"> </w:t>
            </w:r>
            <w:r w:rsidRPr="008F17EE">
              <w:rPr>
                <w:color w:val="000000" w:themeColor="text1"/>
              </w:rPr>
              <w:t>судимість</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якої</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знято</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погашено</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встановленому</w:t>
            </w:r>
            <w:r w:rsidR="00315846" w:rsidRPr="008F17EE">
              <w:rPr>
                <w:color w:val="000000" w:themeColor="text1"/>
              </w:rPr>
              <w:t xml:space="preserve"> </w:t>
            </w:r>
            <w:r w:rsidRPr="008F17EE">
              <w:rPr>
                <w:color w:val="000000" w:themeColor="text1"/>
              </w:rPr>
              <w:t>законом</w:t>
            </w:r>
            <w:r w:rsidR="00315846" w:rsidRPr="008F17EE">
              <w:rPr>
                <w:color w:val="000000" w:themeColor="text1"/>
              </w:rPr>
              <w:t xml:space="preserve"> </w:t>
            </w:r>
            <w:r w:rsidRPr="008F17EE">
              <w:rPr>
                <w:color w:val="000000" w:themeColor="text1"/>
              </w:rPr>
              <w:t>порядку</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кримінальної</w:t>
            </w:r>
            <w:r w:rsidR="00315846" w:rsidRPr="008F17EE">
              <w:rPr>
                <w:color w:val="000000" w:themeColor="text1"/>
              </w:rPr>
              <w:t xml:space="preserve"> </w:t>
            </w:r>
            <w:r w:rsidRPr="008F17EE">
              <w:rPr>
                <w:color w:val="000000" w:themeColor="text1"/>
              </w:rPr>
              <w:t>відповідальності</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притягується,</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знятої</w:t>
            </w:r>
            <w:r w:rsidR="00315846" w:rsidRPr="008F17EE">
              <w:rPr>
                <w:color w:val="000000" w:themeColor="text1"/>
              </w:rPr>
              <w:t xml:space="preserve"> </w:t>
            </w:r>
            <w:r w:rsidRPr="008F17EE">
              <w:rPr>
                <w:color w:val="000000" w:themeColor="text1"/>
              </w:rPr>
              <w:t>чи</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погашеної</w:t>
            </w:r>
            <w:r w:rsidR="00315846" w:rsidRPr="008F17EE">
              <w:rPr>
                <w:color w:val="000000" w:themeColor="text1"/>
              </w:rPr>
              <w:t xml:space="preserve"> </w:t>
            </w:r>
            <w:r w:rsidRPr="008F17EE">
              <w:rPr>
                <w:color w:val="000000" w:themeColor="text1"/>
              </w:rPr>
              <w:t>судимості</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має</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розшуку</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перебуває),</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наявність</w:t>
            </w:r>
            <w:r w:rsidR="00315846" w:rsidRPr="008F17EE">
              <w:rPr>
                <w:color w:val="000000" w:themeColor="text1"/>
              </w:rPr>
              <w:t xml:space="preserve"> </w:t>
            </w:r>
            <w:r w:rsidRPr="008F17EE">
              <w:rPr>
                <w:color w:val="000000" w:themeColor="text1"/>
              </w:rPr>
              <w:t>судимості,</w:t>
            </w:r>
            <w:r w:rsidR="00315846" w:rsidRPr="008F17EE">
              <w:rPr>
                <w:color w:val="000000" w:themeColor="text1"/>
              </w:rPr>
              <w:t xml:space="preserve"> </w:t>
            </w:r>
            <w:r w:rsidRPr="008F17EE">
              <w:rPr>
                <w:color w:val="000000" w:themeColor="text1"/>
              </w:rPr>
              <w:t>яка</w:t>
            </w:r>
            <w:r w:rsidR="00315846" w:rsidRPr="008F17EE">
              <w:rPr>
                <w:color w:val="000000" w:themeColor="text1"/>
              </w:rPr>
              <w:t xml:space="preserve"> </w:t>
            </w:r>
            <w:r w:rsidRPr="008F17EE">
              <w:rPr>
                <w:color w:val="000000" w:themeColor="text1"/>
              </w:rPr>
              <w:t>знята</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погашена</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встановленому</w:t>
            </w:r>
            <w:r w:rsidR="00315846" w:rsidRPr="008F17EE">
              <w:rPr>
                <w:color w:val="000000" w:themeColor="text1"/>
              </w:rPr>
              <w:t xml:space="preserve"> </w:t>
            </w:r>
            <w:r w:rsidRPr="008F17EE">
              <w:rPr>
                <w:color w:val="000000" w:themeColor="text1"/>
              </w:rPr>
              <w:t>законом</w:t>
            </w:r>
            <w:r w:rsidR="00315846" w:rsidRPr="008F17EE">
              <w:rPr>
                <w:color w:val="000000" w:themeColor="text1"/>
              </w:rPr>
              <w:t xml:space="preserve"> </w:t>
            </w:r>
            <w:r w:rsidRPr="008F17EE">
              <w:rPr>
                <w:color w:val="000000" w:themeColor="text1"/>
              </w:rPr>
              <w:t>порядку,</w:t>
            </w:r>
            <w:r w:rsidR="00315846" w:rsidRPr="008F17EE">
              <w:rPr>
                <w:color w:val="000000" w:themeColor="text1"/>
              </w:rPr>
              <w:t xml:space="preserve"> </w:t>
            </w:r>
            <w:r w:rsidRPr="008F17EE">
              <w:rPr>
                <w:color w:val="000000" w:themeColor="text1"/>
              </w:rPr>
              <w:t>виданий</w:t>
            </w:r>
            <w:r w:rsidR="00315846" w:rsidRPr="008F17EE">
              <w:rPr>
                <w:color w:val="000000" w:themeColor="text1"/>
              </w:rPr>
              <w:t xml:space="preserve"> </w:t>
            </w:r>
            <w:r w:rsidRPr="008F17EE">
              <w:rPr>
                <w:color w:val="000000" w:themeColor="text1"/>
              </w:rPr>
              <w:t>Міністерством</w:t>
            </w:r>
            <w:r w:rsidR="00315846" w:rsidRPr="008F17EE">
              <w:rPr>
                <w:color w:val="000000" w:themeColor="text1"/>
              </w:rPr>
              <w:t xml:space="preserve"> </w:t>
            </w:r>
            <w:r w:rsidRPr="008F17EE">
              <w:rPr>
                <w:color w:val="000000" w:themeColor="text1"/>
              </w:rPr>
              <w:t>внутрішніх</w:t>
            </w:r>
            <w:r w:rsidR="00315846" w:rsidRPr="008F17EE">
              <w:rPr>
                <w:color w:val="000000" w:themeColor="text1"/>
              </w:rPr>
              <w:t xml:space="preserve"> </w:t>
            </w:r>
            <w:r w:rsidRPr="008F17EE">
              <w:rPr>
                <w:color w:val="000000" w:themeColor="text1"/>
              </w:rPr>
              <w:t>справ</w:t>
            </w:r>
            <w:r w:rsidR="00315846" w:rsidRPr="008F17EE">
              <w:rPr>
                <w:color w:val="000000" w:themeColor="text1"/>
              </w:rPr>
              <w:t xml:space="preserve"> </w:t>
            </w:r>
            <w:r w:rsidRPr="008F17EE">
              <w:rPr>
                <w:color w:val="000000" w:themeColor="text1"/>
              </w:rPr>
              <w:t>України</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його</w:t>
            </w:r>
            <w:r w:rsidR="00315846" w:rsidRPr="008F17EE">
              <w:rPr>
                <w:color w:val="000000" w:themeColor="text1"/>
              </w:rPr>
              <w:t xml:space="preserve"> </w:t>
            </w:r>
            <w:r w:rsidRPr="008F17EE">
              <w:rPr>
                <w:color w:val="000000" w:themeColor="text1"/>
              </w:rPr>
              <w:t>структурним</w:t>
            </w:r>
            <w:r w:rsidR="00315846" w:rsidRPr="008F17EE">
              <w:rPr>
                <w:color w:val="000000" w:themeColor="text1"/>
              </w:rPr>
              <w:t xml:space="preserve"> </w:t>
            </w:r>
            <w:r w:rsidRPr="008F17EE">
              <w:rPr>
                <w:color w:val="000000" w:themeColor="text1"/>
              </w:rPr>
              <w:t>підрозділом</w:t>
            </w:r>
            <w:r w:rsidR="00315846" w:rsidRPr="008F17EE">
              <w:rPr>
                <w:color w:val="000000" w:themeColor="text1"/>
              </w:rPr>
              <w:t xml:space="preserve"> </w:t>
            </w:r>
            <w:r w:rsidRPr="008F17EE">
              <w:rPr>
                <w:color w:val="000000" w:themeColor="text1"/>
              </w:rPr>
              <w:t>тощо,</w:t>
            </w:r>
            <w:r w:rsidR="00315846" w:rsidRPr="008F17EE">
              <w:rPr>
                <w:color w:val="000000" w:themeColor="text1"/>
              </w:rPr>
              <w:t xml:space="preserve"> </w:t>
            </w:r>
            <w:r w:rsidRPr="008F17EE">
              <w:rPr>
                <w:color w:val="000000" w:themeColor="text1"/>
              </w:rPr>
              <w:t>перебуваючим</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його</w:t>
            </w:r>
            <w:r w:rsidR="00315846" w:rsidRPr="008F17EE">
              <w:rPr>
                <w:color w:val="000000" w:themeColor="text1"/>
              </w:rPr>
              <w:t xml:space="preserve"> </w:t>
            </w:r>
            <w:r w:rsidRPr="008F17EE">
              <w:rPr>
                <w:color w:val="000000" w:themeColor="text1"/>
              </w:rPr>
              <w:t>підпорядкуванні)</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відповідності</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Наказом</w:t>
            </w:r>
            <w:r w:rsidR="00315846" w:rsidRPr="008F17EE">
              <w:rPr>
                <w:color w:val="000000" w:themeColor="text1"/>
              </w:rPr>
              <w:t xml:space="preserve"> </w:t>
            </w:r>
            <w:r w:rsidRPr="008F17EE">
              <w:rPr>
                <w:color w:val="000000" w:themeColor="text1"/>
              </w:rPr>
              <w:t>Міністерства</w:t>
            </w:r>
            <w:r w:rsidR="00315846" w:rsidRPr="008F17EE">
              <w:rPr>
                <w:color w:val="000000" w:themeColor="text1"/>
              </w:rPr>
              <w:t xml:space="preserve"> </w:t>
            </w:r>
            <w:r w:rsidRPr="008F17EE">
              <w:rPr>
                <w:color w:val="000000" w:themeColor="text1"/>
              </w:rPr>
              <w:t>внутрішніх</w:t>
            </w:r>
            <w:r w:rsidR="00315846" w:rsidRPr="008F17EE">
              <w:rPr>
                <w:color w:val="000000" w:themeColor="text1"/>
              </w:rPr>
              <w:t xml:space="preserve"> </w:t>
            </w:r>
            <w:r w:rsidRPr="008F17EE">
              <w:rPr>
                <w:color w:val="000000" w:themeColor="text1"/>
              </w:rPr>
              <w:t>справ</w:t>
            </w:r>
            <w:r w:rsidR="00315846" w:rsidRPr="008F17EE">
              <w:rPr>
                <w:color w:val="000000" w:themeColor="text1"/>
              </w:rPr>
              <w:t xml:space="preserve"> </w:t>
            </w:r>
            <w:r w:rsidRPr="008F17EE">
              <w:rPr>
                <w:color w:val="000000" w:themeColor="text1"/>
              </w:rPr>
              <w:t>України</w:t>
            </w:r>
            <w:r w:rsidR="00315846" w:rsidRPr="008F17EE">
              <w:rPr>
                <w:color w:val="000000" w:themeColor="text1"/>
              </w:rPr>
              <w:t xml:space="preserve"> </w:t>
            </w:r>
            <w:r w:rsidRPr="008F17EE">
              <w:rPr>
                <w:color w:val="000000" w:themeColor="text1"/>
              </w:rPr>
              <w:t>№</w:t>
            </w:r>
            <w:r w:rsidR="00315846" w:rsidRPr="008F17EE">
              <w:rPr>
                <w:color w:val="000000" w:themeColor="text1"/>
              </w:rPr>
              <w:t xml:space="preserve"> </w:t>
            </w:r>
            <w:r w:rsidRPr="008F17EE">
              <w:rPr>
                <w:color w:val="000000" w:themeColor="text1"/>
              </w:rPr>
              <w:t>207</w:t>
            </w:r>
            <w:r w:rsidR="00315846" w:rsidRPr="008F17EE">
              <w:rPr>
                <w:color w:val="000000" w:themeColor="text1"/>
              </w:rPr>
              <w:t xml:space="preserve"> </w:t>
            </w:r>
            <w:r w:rsidRPr="008F17EE">
              <w:rPr>
                <w:color w:val="000000" w:themeColor="text1"/>
              </w:rPr>
              <w:t>від</w:t>
            </w:r>
            <w:r w:rsidR="00315846" w:rsidRPr="008F17EE">
              <w:rPr>
                <w:color w:val="000000" w:themeColor="text1"/>
              </w:rPr>
              <w:t xml:space="preserve"> </w:t>
            </w:r>
            <w:r w:rsidRPr="008F17EE">
              <w:rPr>
                <w:color w:val="000000" w:themeColor="text1"/>
              </w:rPr>
              <w:t>30.03.2022</w:t>
            </w:r>
            <w:r w:rsidR="00315846" w:rsidRPr="008F17EE">
              <w:rPr>
                <w:color w:val="000000" w:themeColor="text1"/>
              </w:rPr>
              <w:t xml:space="preserve"> </w:t>
            </w:r>
            <w:r w:rsidRPr="008F17EE">
              <w:rPr>
                <w:color w:val="000000" w:themeColor="text1"/>
              </w:rPr>
              <w:t>р.</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раніше</w:t>
            </w:r>
            <w:r w:rsidR="00315846" w:rsidRPr="008F17EE">
              <w:rPr>
                <w:color w:val="000000" w:themeColor="text1"/>
              </w:rPr>
              <w:t xml:space="preserve"> </w:t>
            </w:r>
            <w:r w:rsidRPr="008F17EE">
              <w:rPr>
                <w:color w:val="000000" w:themeColor="text1"/>
              </w:rPr>
              <w:t>дати</w:t>
            </w:r>
            <w:r w:rsidR="00315846" w:rsidRPr="008F17EE">
              <w:rPr>
                <w:color w:val="000000" w:themeColor="text1"/>
              </w:rPr>
              <w:t xml:space="preserve"> </w:t>
            </w:r>
            <w:r w:rsidRPr="008F17EE">
              <w:rPr>
                <w:color w:val="000000" w:themeColor="text1"/>
              </w:rPr>
              <w:t>оприлюднення</w:t>
            </w:r>
            <w:r w:rsidR="00315846" w:rsidRPr="008F17EE">
              <w:rPr>
                <w:color w:val="000000" w:themeColor="text1"/>
              </w:rPr>
              <w:t xml:space="preserve"> </w:t>
            </w:r>
            <w:r w:rsidRPr="008F17EE">
              <w:rPr>
                <w:color w:val="000000" w:themeColor="text1"/>
              </w:rPr>
              <w:t>оголошення</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проведення</w:t>
            </w:r>
            <w:r w:rsidR="00315846" w:rsidRPr="008F17EE">
              <w:rPr>
                <w:color w:val="000000" w:themeColor="text1"/>
              </w:rPr>
              <w:t xml:space="preserve"> </w:t>
            </w:r>
            <w:r w:rsidRPr="008F17EE">
              <w:rPr>
                <w:color w:val="000000" w:themeColor="text1"/>
              </w:rPr>
              <w:t>даної</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електронній</w:t>
            </w:r>
            <w:r w:rsidR="00315846" w:rsidRPr="008F17EE">
              <w:rPr>
                <w:color w:val="000000" w:themeColor="text1"/>
              </w:rPr>
              <w:t xml:space="preserve"> </w:t>
            </w:r>
            <w:r w:rsidRPr="008F17EE">
              <w:rPr>
                <w:color w:val="000000" w:themeColor="text1"/>
              </w:rPr>
              <w:t>системі</w:t>
            </w:r>
            <w:r w:rsidR="00315846" w:rsidRPr="008F17EE">
              <w:rPr>
                <w:color w:val="000000" w:themeColor="text1"/>
              </w:rPr>
              <w:t xml:space="preserve"> </w:t>
            </w:r>
            <w:r w:rsidRPr="008F17EE">
              <w:rPr>
                <w:color w:val="000000" w:themeColor="text1"/>
              </w:rPr>
              <w:t>закупівель</w:t>
            </w:r>
            <w:r w:rsidR="00315846" w:rsidRPr="008F17EE">
              <w:rPr>
                <w:color w:val="000000" w:themeColor="text1"/>
              </w:rPr>
              <w:t xml:space="preserve"> </w:t>
            </w:r>
            <w:r w:rsidRPr="008F17EE">
              <w:rPr>
                <w:color w:val="000000" w:themeColor="text1"/>
              </w:rPr>
              <w:t>(надається</w:t>
            </w:r>
            <w:r w:rsidR="00315846" w:rsidRPr="008F17EE">
              <w:rPr>
                <w:color w:val="000000" w:themeColor="text1"/>
              </w:rPr>
              <w:t xml:space="preserve"> </w:t>
            </w:r>
            <w:r w:rsidRPr="008F17EE">
              <w:rPr>
                <w:color w:val="000000" w:themeColor="text1"/>
              </w:rPr>
              <w:t>учасником-переможцем,</w:t>
            </w:r>
            <w:r w:rsidR="00315846" w:rsidRPr="008F17EE">
              <w:rPr>
                <w:color w:val="000000" w:themeColor="text1"/>
              </w:rPr>
              <w:t xml:space="preserve"> </w:t>
            </w:r>
            <w:r w:rsidRPr="008F17EE">
              <w:rPr>
                <w:color w:val="000000" w:themeColor="text1"/>
              </w:rPr>
              <w:t>який</w:t>
            </w:r>
            <w:r w:rsidR="00315846" w:rsidRPr="008F17EE">
              <w:rPr>
                <w:color w:val="000000" w:themeColor="text1"/>
              </w:rPr>
              <w:t xml:space="preserve"> </w:t>
            </w:r>
            <w:r w:rsidRPr="008F17EE">
              <w:rPr>
                <w:color w:val="000000" w:themeColor="text1"/>
              </w:rPr>
              <w:t>за</w:t>
            </w:r>
            <w:r w:rsidR="00315846" w:rsidRPr="008F17EE">
              <w:rPr>
                <w:color w:val="000000" w:themeColor="text1"/>
              </w:rPr>
              <w:t xml:space="preserve"> </w:t>
            </w:r>
            <w:r w:rsidRPr="008F17EE">
              <w:rPr>
                <w:color w:val="000000" w:themeColor="text1"/>
              </w:rPr>
              <w:t>своїм</w:t>
            </w:r>
            <w:r w:rsidR="00315846" w:rsidRPr="008F17EE">
              <w:rPr>
                <w:color w:val="000000" w:themeColor="text1"/>
              </w:rPr>
              <w:t xml:space="preserve"> </w:t>
            </w:r>
            <w:r w:rsidRPr="008F17EE">
              <w:rPr>
                <w:color w:val="000000" w:themeColor="text1"/>
              </w:rPr>
              <w:t>статусом</w:t>
            </w:r>
            <w:r w:rsidR="00315846" w:rsidRPr="008F17EE">
              <w:rPr>
                <w:color w:val="000000" w:themeColor="text1"/>
              </w:rPr>
              <w:t xml:space="preserve"> </w:t>
            </w:r>
            <w:r w:rsidRPr="008F17EE">
              <w:rPr>
                <w:color w:val="000000" w:themeColor="text1"/>
              </w:rPr>
              <w:t>є</w:t>
            </w:r>
            <w:r w:rsidR="00315846" w:rsidRPr="008F17EE">
              <w:rPr>
                <w:color w:val="000000" w:themeColor="text1"/>
              </w:rPr>
              <w:t xml:space="preserve"> </w:t>
            </w:r>
            <w:r w:rsidRPr="008F17EE">
              <w:rPr>
                <w:color w:val="000000" w:themeColor="text1"/>
              </w:rPr>
              <w:t>юридичною</w:t>
            </w:r>
            <w:r w:rsidR="00315846" w:rsidRPr="008F17EE">
              <w:rPr>
                <w:color w:val="000000" w:themeColor="text1"/>
              </w:rPr>
              <w:t xml:space="preserve"> </w:t>
            </w:r>
            <w:r w:rsidRPr="008F17EE">
              <w:rPr>
                <w:color w:val="000000" w:themeColor="text1"/>
              </w:rPr>
              <w:t>особою).</w:t>
            </w:r>
          </w:p>
          <w:p w14:paraId="5F4965F9" w14:textId="0064A52E" w:rsidR="005A6061" w:rsidRPr="008F17EE" w:rsidRDefault="005A6061" w:rsidP="002E4EBD">
            <w:pPr>
              <w:jc w:val="both"/>
              <w:rPr>
                <w:color w:val="000000" w:themeColor="text1"/>
              </w:rPr>
            </w:pPr>
            <w:r w:rsidRPr="008F17EE">
              <w:rPr>
                <w:color w:val="000000" w:themeColor="text1"/>
              </w:rPr>
              <w:t>Якщо</w:t>
            </w:r>
            <w:r w:rsidR="00315846" w:rsidRPr="008F17EE">
              <w:rPr>
                <w:color w:val="000000" w:themeColor="text1"/>
              </w:rPr>
              <w:t xml:space="preserve"> </w:t>
            </w:r>
            <w:r w:rsidRPr="008F17EE">
              <w:rPr>
                <w:color w:val="000000" w:themeColor="text1"/>
              </w:rPr>
              <w:t>Витяг</w:t>
            </w:r>
            <w:r w:rsidR="00315846" w:rsidRPr="008F17EE">
              <w:rPr>
                <w:color w:val="000000" w:themeColor="text1"/>
              </w:rPr>
              <w:t xml:space="preserve"> </w:t>
            </w:r>
            <w:r w:rsidRPr="008F17EE">
              <w:rPr>
                <w:color w:val="000000" w:themeColor="text1"/>
              </w:rPr>
              <w:t>наданий</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формі</w:t>
            </w:r>
            <w:r w:rsidR="00315846" w:rsidRPr="008F17EE">
              <w:rPr>
                <w:color w:val="000000" w:themeColor="text1"/>
              </w:rPr>
              <w:t xml:space="preserve"> </w:t>
            </w:r>
            <w:r w:rsidRPr="008F17EE">
              <w:rPr>
                <w:color w:val="000000" w:themeColor="text1"/>
              </w:rPr>
              <w:t>електронного</w:t>
            </w:r>
            <w:r w:rsidR="00315846" w:rsidRPr="008F17EE">
              <w:rPr>
                <w:color w:val="000000" w:themeColor="text1"/>
              </w:rPr>
              <w:t xml:space="preserve"> </w:t>
            </w:r>
            <w:r w:rsidRPr="008F17EE">
              <w:rPr>
                <w:color w:val="000000" w:themeColor="text1"/>
              </w:rPr>
              <w:t>документа,</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такому</w:t>
            </w:r>
            <w:r w:rsidR="00315846" w:rsidRPr="008F17EE">
              <w:rPr>
                <w:color w:val="000000" w:themeColor="text1"/>
              </w:rPr>
              <w:t xml:space="preserve"> </w:t>
            </w:r>
            <w:r w:rsidRPr="008F17EE">
              <w:rPr>
                <w:color w:val="000000" w:themeColor="text1"/>
              </w:rPr>
              <w:t>разі</w:t>
            </w:r>
            <w:r w:rsidR="00315846" w:rsidRPr="008F17EE">
              <w:rPr>
                <w:color w:val="000000" w:themeColor="text1"/>
              </w:rPr>
              <w:t xml:space="preserve"> </w:t>
            </w:r>
            <w:r w:rsidRPr="008F17EE">
              <w:rPr>
                <w:color w:val="000000" w:themeColor="text1"/>
              </w:rPr>
              <w:t>згідно</w:t>
            </w:r>
            <w:r w:rsidR="00315846" w:rsidRPr="008F17EE">
              <w:rPr>
                <w:color w:val="000000" w:themeColor="text1"/>
              </w:rPr>
              <w:t xml:space="preserve"> </w:t>
            </w:r>
            <w:r w:rsidRPr="008F17EE">
              <w:rPr>
                <w:color w:val="000000" w:themeColor="text1"/>
              </w:rPr>
              <w:t>із</w:t>
            </w:r>
            <w:r w:rsidR="00315846" w:rsidRPr="008F17EE">
              <w:rPr>
                <w:color w:val="000000" w:themeColor="text1"/>
              </w:rPr>
              <w:t xml:space="preserve"> </w:t>
            </w:r>
            <w:r w:rsidRPr="008F17EE">
              <w:rPr>
                <w:color w:val="000000" w:themeColor="text1"/>
              </w:rPr>
              <w:t>Законом</w:t>
            </w:r>
            <w:r w:rsidR="00315846" w:rsidRPr="008F17EE">
              <w:rPr>
                <w:color w:val="000000" w:themeColor="text1"/>
              </w:rPr>
              <w:t xml:space="preserve"> </w:t>
            </w:r>
            <w:r w:rsidRPr="008F17EE">
              <w:rPr>
                <w:color w:val="000000" w:themeColor="text1"/>
              </w:rPr>
              <w:t>України</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електронні</w:t>
            </w:r>
            <w:r w:rsidR="00315846" w:rsidRPr="008F17EE">
              <w:rPr>
                <w:color w:val="000000" w:themeColor="text1"/>
              </w:rPr>
              <w:t xml:space="preserve"> </w:t>
            </w:r>
            <w:r w:rsidRPr="008F17EE">
              <w:rPr>
                <w:color w:val="000000" w:themeColor="text1"/>
              </w:rPr>
              <w:t>документи</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електронний</w:t>
            </w:r>
            <w:r w:rsidR="00315846" w:rsidRPr="008F17EE">
              <w:rPr>
                <w:color w:val="000000" w:themeColor="text1"/>
              </w:rPr>
              <w:t xml:space="preserve"> </w:t>
            </w:r>
            <w:r w:rsidRPr="008F17EE">
              <w:rPr>
                <w:color w:val="000000" w:themeColor="text1"/>
              </w:rPr>
              <w:t>документообіг»</w:t>
            </w:r>
            <w:r w:rsidR="00315846" w:rsidRPr="008F17EE">
              <w:rPr>
                <w:color w:val="000000" w:themeColor="text1"/>
              </w:rPr>
              <w:t xml:space="preserve"> </w:t>
            </w:r>
            <w:r w:rsidRPr="008F17EE">
              <w:rPr>
                <w:color w:val="000000" w:themeColor="text1"/>
              </w:rPr>
              <w:t>він</w:t>
            </w:r>
            <w:r w:rsidR="00315846" w:rsidRPr="008F17EE">
              <w:rPr>
                <w:color w:val="000000" w:themeColor="text1"/>
              </w:rPr>
              <w:t xml:space="preserve"> </w:t>
            </w:r>
            <w:r w:rsidRPr="008F17EE">
              <w:rPr>
                <w:color w:val="000000" w:themeColor="text1"/>
              </w:rPr>
              <w:t>оприлюднюється</w:t>
            </w:r>
            <w:r w:rsidR="00315846" w:rsidRPr="008F17EE">
              <w:rPr>
                <w:color w:val="000000" w:themeColor="text1"/>
              </w:rPr>
              <w:t xml:space="preserve"> </w:t>
            </w:r>
            <w:r w:rsidRPr="008F17EE">
              <w:rPr>
                <w:color w:val="000000" w:themeColor="text1"/>
              </w:rPr>
              <w:t>учасником</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електронній</w:t>
            </w:r>
            <w:r w:rsidR="00315846" w:rsidRPr="008F17EE">
              <w:rPr>
                <w:color w:val="000000" w:themeColor="text1"/>
              </w:rPr>
              <w:t xml:space="preserve"> </w:t>
            </w:r>
            <w:r w:rsidRPr="008F17EE">
              <w:rPr>
                <w:color w:val="000000" w:themeColor="text1"/>
              </w:rPr>
              <w:t>системі</w:t>
            </w:r>
            <w:r w:rsidR="00315846" w:rsidRPr="008F17EE">
              <w:rPr>
                <w:color w:val="000000" w:themeColor="text1"/>
              </w:rPr>
              <w:t xml:space="preserve"> </w:t>
            </w:r>
            <w:r w:rsidRPr="008F17EE">
              <w:rPr>
                <w:color w:val="000000" w:themeColor="text1"/>
              </w:rPr>
              <w:t>разом</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файлом</w:t>
            </w:r>
            <w:r w:rsidR="00315846" w:rsidRPr="008F17EE">
              <w:rPr>
                <w:color w:val="000000" w:themeColor="text1"/>
              </w:rPr>
              <w:t xml:space="preserve"> </w:t>
            </w:r>
            <w:r w:rsidRPr="008F17EE">
              <w:rPr>
                <w:color w:val="000000" w:themeColor="text1"/>
              </w:rPr>
              <w:t>електронної</w:t>
            </w:r>
            <w:r w:rsidR="00315846" w:rsidRPr="008F17EE">
              <w:rPr>
                <w:color w:val="000000" w:themeColor="text1"/>
              </w:rPr>
              <w:t xml:space="preserve"> </w:t>
            </w:r>
            <w:r w:rsidRPr="008F17EE">
              <w:rPr>
                <w:color w:val="000000" w:themeColor="text1"/>
              </w:rPr>
              <w:t>печатки</w:t>
            </w:r>
            <w:r w:rsidR="00315846" w:rsidRPr="008F17EE">
              <w:rPr>
                <w:color w:val="000000" w:themeColor="text1"/>
              </w:rPr>
              <w:t xml:space="preserve"> </w:t>
            </w:r>
            <w:r w:rsidRPr="008F17EE">
              <w:rPr>
                <w:color w:val="000000" w:themeColor="text1"/>
              </w:rPr>
              <w:t>чи</w:t>
            </w:r>
            <w:r w:rsidR="00315846" w:rsidRPr="008F17EE">
              <w:rPr>
                <w:color w:val="000000" w:themeColor="text1"/>
              </w:rPr>
              <w:t xml:space="preserve"> </w:t>
            </w:r>
            <w:r w:rsidRPr="008F17EE">
              <w:rPr>
                <w:color w:val="000000" w:themeColor="text1"/>
              </w:rPr>
              <w:t>підпису</w:t>
            </w:r>
            <w:r w:rsidR="00315846" w:rsidRPr="008F17EE">
              <w:rPr>
                <w:color w:val="000000" w:themeColor="text1"/>
              </w:rPr>
              <w:t xml:space="preserve"> </w:t>
            </w:r>
            <w:r w:rsidRPr="008F17EE">
              <w:rPr>
                <w:color w:val="000000" w:themeColor="text1"/>
              </w:rPr>
              <w:t>(файл</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розширенням</w:t>
            </w:r>
            <w:r w:rsidR="00315846" w:rsidRPr="008F17EE">
              <w:rPr>
                <w:color w:val="000000" w:themeColor="text1"/>
              </w:rPr>
              <w:t xml:space="preserve"> </w:t>
            </w:r>
            <w:r w:rsidRPr="008F17EE">
              <w:rPr>
                <w:color w:val="000000" w:themeColor="text1"/>
              </w:rPr>
              <w:t>«.p7s»).</w:t>
            </w:r>
          </w:p>
          <w:p w14:paraId="324FAD01" w14:textId="443E1CA9" w:rsidR="00081E31" w:rsidRPr="008F17EE" w:rsidRDefault="005A6061" w:rsidP="002E4EBD">
            <w:pPr>
              <w:jc w:val="both"/>
              <w:rPr>
                <w:i/>
                <w:color w:val="000000" w:themeColor="text1"/>
                <w:shd w:val="clear" w:color="auto" w:fill="FFFFFF"/>
              </w:rPr>
            </w:pPr>
            <w:r w:rsidRPr="008F17EE">
              <w:rPr>
                <w:color w:val="000000" w:themeColor="text1"/>
              </w:rPr>
              <w:t>Витяг</w:t>
            </w:r>
            <w:r w:rsidR="00315846" w:rsidRPr="008F17EE">
              <w:rPr>
                <w:color w:val="000000" w:themeColor="text1"/>
              </w:rPr>
              <w:t xml:space="preserve"> </w:t>
            </w:r>
            <w:r w:rsidRPr="008F17EE">
              <w:rPr>
                <w:color w:val="000000" w:themeColor="text1"/>
              </w:rPr>
              <w:t>можливо</w:t>
            </w:r>
            <w:r w:rsidR="00315846" w:rsidRPr="008F17EE">
              <w:rPr>
                <w:color w:val="000000" w:themeColor="text1"/>
              </w:rPr>
              <w:t xml:space="preserve"> </w:t>
            </w:r>
            <w:r w:rsidRPr="008F17EE">
              <w:rPr>
                <w:color w:val="000000" w:themeColor="text1"/>
              </w:rPr>
              <w:t>отримати</w:t>
            </w:r>
            <w:r w:rsidR="00315846" w:rsidRPr="008F17EE">
              <w:rPr>
                <w:color w:val="000000" w:themeColor="text1"/>
              </w:rPr>
              <w:t xml:space="preserve"> </w:t>
            </w:r>
            <w:r w:rsidRPr="008F17EE">
              <w:rPr>
                <w:color w:val="000000" w:themeColor="text1"/>
              </w:rPr>
              <w:t>за</w:t>
            </w:r>
            <w:r w:rsidR="00315846" w:rsidRPr="008F17EE">
              <w:rPr>
                <w:color w:val="000000" w:themeColor="text1"/>
              </w:rPr>
              <w:t xml:space="preserve"> </w:t>
            </w:r>
            <w:r w:rsidRPr="008F17EE">
              <w:rPr>
                <w:color w:val="000000" w:themeColor="text1"/>
              </w:rPr>
              <w:t>посиланням</w:t>
            </w:r>
            <w:r w:rsidR="00315846" w:rsidRPr="008F17EE">
              <w:rPr>
                <w:color w:val="000000" w:themeColor="text1"/>
              </w:rPr>
              <w:t xml:space="preserve"> </w:t>
            </w:r>
            <w:r w:rsidR="00F110C3" w:rsidRPr="008F17EE">
              <w:rPr>
                <w:color w:val="000000" w:themeColor="text1"/>
              </w:rPr>
              <w:t>https://vytiah.mvs.gov.ua/app/landing</w:t>
            </w:r>
          </w:p>
        </w:tc>
      </w:tr>
      <w:tr w:rsidR="008F17EE" w:rsidRPr="008F17EE" w14:paraId="66F47825" w14:textId="77777777" w:rsidTr="00BE5491">
        <w:tc>
          <w:tcPr>
            <w:tcW w:w="403" w:type="dxa"/>
            <w:tcBorders>
              <w:top w:val="single" w:sz="2" w:space="0" w:color="000000"/>
              <w:left w:val="single" w:sz="2" w:space="0" w:color="000000"/>
              <w:bottom w:val="single" w:sz="2" w:space="0" w:color="000000"/>
              <w:right w:val="single" w:sz="2" w:space="0" w:color="000000"/>
            </w:tcBorders>
          </w:tcPr>
          <w:p w14:paraId="42A276BC" w14:textId="77777777" w:rsidR="00081E31" w:rsidRPr="008F17EE" w:rsidRDefault="00081E31" w:rsidP="00AF41C3">
            <w:pPr>
              <w:autoSpaceDE w:val="0"/>
              <w:rPr>
                <w:rFonts w:eastAsia="SimSun"/>
                <w:color w:val="000000" w:themeColor="text1"/>
                <w:kern w:val="2"/>
                <w:lang w:eastAsia="hi-IN" w:bidi="hi-IN"/>
              </w:rPr>
            </w:pPr>
            <w:r w:rsidRPr="008F17EE">
              <w:rPr>
                <w:rFonts w:eastAsia="SimSun"/>
                <w:color w:val="000000" w:themeColor="text1"/>
                <w:kern w:val="2"/>
                <w:lang w:eastAsia="hi-IN" w:bidi="hi-IN"/>
              </w:rPr>
              <w:t>4</w:t>
            </w:r>
          </w:p>
        </w:tc>
        <w:tc>
          <w:tcPr>
            <w:tcW w:w="4147" w:type="dxa"/>
            <w:tcBorders>
              <w:top w:val="single" w:sz="2" w:space="0" w:color="000000"/>
              <w:left w:val="single" w:sz="2" w:space="0" w:color="000000"/>
              <w:bottom w:val="single" w:sz="2" w:space="0" w:color="000000"/>
              <w:right w:val="single" w:sz="2" w:space="0" w:color="000000"/>
            </w:tcBorders>
          </w:tcPr>
          <w:p w14:paraId="5E2D9181" w14:textId="1D325D97" w:rsidR="00081E31" w:rsidRPr="008F17EE" w:rsidRDefault="005A6061" w:rsidP="002E4EBD">
            <w:pPr>
              <w:jc w:val="both"/>
              <w:rPr>
                <w:color w:val="000000" w:themeColor="text1"/>
              </w:rPr>
            </w:pPr>
            <w:r w:rsidRPr="008F17EE">
              <w:rPr>
                <w:color w:val="000000" w:themeColor="text1"/>
              </w:rPr>
              <w:t>Керівника</w:t>
            </w:r>
            <w:r w:rsidR="00315846" w:rsidRPr="008F17EE">
              <w:rPr>
                <w:color w:val="000000" w:themeColor="text1"/>
              </w:rPr>
              <w:t xml:space="preserve"> </w:t>
            </w:r>
            <w:r w:rsidRPr="008F17EE">
              <w:rPr>
                <w:color w:val="000000" w:themeColor="text1"/>
              </w:rPr>
              <w:t>учасника</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фізичну</w:t>
            </w:r>
            <w:r w:rsidR="00315846" w:rsidRPr="008F17EE">
              <w:rPr>
                <w:color w:val="000000" w:themeColor="text1"/>
              </w:rPr>
              <w:t xml:space="preserve"> </w:t>
            </w:r>
            <w:r w:rsidRPr="008F17EE">
              <w:rPr>
                <w:color w:val="000000" w:themeColor="text1"/>
              </w:rPr>
              <w:t>особу,</w:t>
            </w:r>
            <w:r w:rsidR="00315846" w:rsidRPr="008F17EE">
              <w:rPr>
                <w:color w:val="000000" w:themeColor="text1"/>
              </w:rPr>
              <w:t xml:space="preserve"> </w:t>
            </w:r>
            <w:r w:rsidRPr="008F17EE">
              <w:rPr>
                <w:color w:val="000000" w:themeColor="text1"/>
              </w:rPr>
              <w:t>яка</w:t>
            </w:r>
            <w:r w:rsidR="00315846" w:rsidRPr="008F17EE">
              <w:rPr>
                <w:color w:val="000000" w:themeColor="text1"/>
              </w:rPr>
              <w:t xml:space="preserve"> </w:t>
            </w:r>
            <w:r w:rsidRPr="008F17EE">
              <w:rPr>
                <w:color w:val="000000" w:themeColor="text1"/>
              </w:rPr>
              <w:t>є</w:t>
            </w:r>
            <w:r w:rsidR="00315846" w:rsidRPr="008F17EE">
              <w:rPr>
                <w:color w:val="000000" w:themeColor="text1"/>
              </w:rPr>
              <w:t xml:space="preserve"> </w:t>
            </w:r>
            <w:r w:rsidRPr="008F17EE">
              <w:rPr>
                <w:color w:val="000000" w:themeColor="text1"/>
              </w:rPr>
              <w:t>учасником</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було</w:t>
            </w:r>
            <w:r w:rsidR="00315846" w:rsidRPr="008F17EE">
              <w:rPr>
                <w:color w:val="000000" w:themeColor="text1"/>
              </w:rPr>
              <w:t xml:space="preserve"> </w:t>
            </w:r>
            <w:r w:rsidRPr="008F17EE">
              <w:rPr>
                <w:color w:val="000000" w:themeColor="text1"/>
              </w:rPr>
              <w:lastRenderedPageBreak/>
              <w:t>притягнуто</w:t>
            </w:r>
            <w:r w:rsidR="00315846" w:rsidRPr="008F17EE">
              <w:rPr>
                <w:color w:val="000000" w:themeColor="text1"/>
              </w:rPr>
              <w:t xml:space="preserve"> </w:t>
            </w:r>
            <w:r w:rsidRPr="008F17EE">
              <w:rPr>
                <w:color w:val="000000" w:themeColor="text1"/>
              </w:rPr>
              <w:t>згідно</w:t>
            </w:r>
            <w:r w:rsidR="00315846" w:rsidRPr="008F17EE">
              <w:rPr>
                <w:color w:val="000000" w:themeColor="text1"/>
              </w:rPr>
              <w:t xml:space="preserve"> </w:t>
            </w:r>
            <w:r w:rsidRPr="008F17EE">
              <w:rPr>
                <w:color w:val="000000" w:themeColor="text1"/>
              </w:rPr>
              <w:t>із</w:t>
            </w:r>
            <w:r w:rsidR="00315846" w:rsidRPr="008F17EE">
              <w:rPr>
                <w:color w:val="000000" w:themeColor="text1"/>
              </w:rPr>
              <w:t xml:space="preserve"> </w:t>
            </w:r>
            <w:r w:rsidRPr="008F17EE">
              <w:rPr>
                <w:color w:val="000000" w:themeColor="text1"/>
              </w:rPr>
              <w:t>законом</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відповідальності</w:t>
            </w:r>
            <w:r w:rsidR="00315846" w:rsidRPr="008F17EE">
              <w:rPr>
                <w:color w:val="000000" w:themeColor="text1"/>
              </w:rPr>
              <w:t xml:space="preserve"> </w:t>
            </w:r>
            <w:r w:rsidRPr="008F17EE">
              <w:rPr>
                <w:color w:val="000000" w:themeColor="text1"/>
              </w:rPr>
              <w:t>за</w:t>
            </w:r>
            <w:r w:rsidR="00315846" w:rsidRPr="008F17EE">
              <w:rPr>
                <w:color w:val="000000" w:themeColor="text1"/>
              </w:rPr>
              <w:t xml:space="preserve"> </w:t>
            </w:r>
            <w:r w:rsidRPr="008F17EE">
              <w:rPr>
                <w:color w:val="000000" w:themeColor="text1"/>
              </w:rPr>
              <w:t>вчинення</w:t>
            </w:r>
            <w:r w:rsidR="00315846" w:rsidRPr="008F17EE">
              <w:rPr>
                <w:color w:val="000000" w:themeColor="text1"/>
              </w:rPr>
              <w:t xml:space="preserve"> </w:t>
            </w:r>
            <w:r w:rsidRPr="008F17EE">
              <w:rPr>
                <w:color w:val="000000" w:themeColor="text1"/>
              </w:rPr>
              <w:t>правопорушення,</w:t>
            </w:r>
            <w:r w:rsidR="00315846" w:rsidRPr="008F17EE">
              <w:rPr>
                <w:color w:val="000000" w:themeColor="text1"/>
              </w:rPr>
              <w:t xml:space="preserve"> </w:t>
            </w:r>
            <w:r w:rsidRPr="008F17EE">
              <w:rPr>
                <w:color w:val="000000" w:themeColor="text1"/>
              </w:rPr>
              <w:t>пов’язаного</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використанням</w:t>
            </w:r>
            <w:r w:rsidR="00315846" w:rsidRPr="008F17EE">
              <w:rPr>
                <w:color w:val="000000" w:themeColor="text1"/>
              </w:rPr>
              <w:t xml:space="preserve"> </w:t>
            </w:r>
            <w:r w:rsidRPr="008F17EE">
              <w:rPr>
                <w:color w:val="000000" w:themeColor="text1"/>
              </w:rPr>
              <w:t>дитячої</w:t>
            </w:r>
            <w:r w:rsidR="00315846" w:rsidRPr="008F17EE">
              <w:rPr>
                <w:color w:val="000000" w:themeColor="text1"/>
              </w:rPr>
              <w:t xml:space="preserve"> </w:t>
            </w:r>
            <w:r w:rsidRPr="008F17EE">
              <w:rPr>
                <w:color w:val="000000" w:themeColor="text1"/>
              </w:rPr>
              <w:t>праці</w:t>
            </w:r>
            <w:r w:rsidR="00315846" w:rsidRPr="008F17EE">
              <w:rPr>
                <w:color w:val="000000" w:themeColor="text1"/>
              </w:rPr>
              <w:t xml:space="preserve"> </w:t>
            </w:r>
            <w:r w:rsidRPr="008F17EE">
              <w:rPr>
                <w:color w:val="000000" w:themeColor="text1"/>
              </w:rPr>
              <w:t>чи</w:t>
            </w:r>
            <w:r w:rsidR="00315846" w:rsidRPr="008F17EE">
              <w:rPr>
                <w:color w:val="000000" w:themeColor="text1"/>
              </w:rPr>
              <w:t xml:space="preserve"> </w:t>
            </w:r>
            <w:r w:rsidRPr="008F17EE">
              <w:rPr>
                <w:color w:val="000000" w:themeColor="text1"/>
              </w:rPr>
              <w:t>будь-якими</w:t>
            </w:r>
            <w:r w:rsidR="00315846" w:rsidRPr="008F17EE">
              <w:rPr>
                <w:color w:val="000000" w:themeColor="text1"/>
              </w:rPr>
              <w:t xml:space="preserve"> </w:t>
            </w:r>
            <w:r w:rsidRPr="008F17EE">
              <w:rPr>
                <w:color w:val="000000" w:themeColor="text1"/>
              </w:rPr>
              <w:t>формами</w:t>
            </w:r>
            <w:r w:rsidR="00315846" w:rsidRPr="008F17EE">
              <w:rPr>
                <w:color w:val="000000" w:themeColor="text1"/>
              </w:rPr>
              <w:t xml:space="preserve"> </w:t>
            </w:r>
            <w:r w:rsidRPr="008F17EE">
              <w:rPr>
                <w:color w:val="000000" w:themeColor="text1"/>
              </w:rPr>
              <w:t>торгівлі</w:t>
            </w:r>
            <w:r w:rsidR="00315846" w:rsidRPr="008F17EE">
              <w:rPr>
                <w:color w:val="000000" w:themeColor="text1"/>
              </w:rPr>
              <w:t xml:space="preserve"> </w:t>
            </w:r>
            <w:r w:rsidRPr="008F17EE">
              <w:rPr>
                <w:color w:val="000000" w:themeColor="text1"/>
              </w:rPr>
              <w:t>людьми</w:t>
            </w:r>
          </w:p>
        </w:tc>
        <w:tc>
          <w:tcPr>
            <w:tcW w:w="5507" w:type="dxa"/>
            <w:tcBorders>
              <w:top w:val="single" w:sz="2" w:space="0" w:color="000000"/>
              <w:left w:val="single" w:sz="2" w:space="0" w:color="000000"/>
              <w:bottom w:val="single" w:sz="2" w:space="0" w:color="000000"/>
              <w:right w:val="single" w:sz="2" w:space="0" w:color="000000"/>
            </w:tcBorders>
          </w:tcPr>
          <w:p w14:paraId="0814DCCF" w14:textId="14EA4870" w:rsidR="005A6061" w:rsidRPr="008F17EE" w:rsidRDefault="005A6061" w:rsidP="00934F27">
            <w:pPr>
              <w:jc w:val="both"/>
              <w:rPr>
                <w:color w:val="000000" w:themeColor="text1"/>
              </w:rPr>
            </w:pPr>
            <w:r w:rsidRPr="008F17EE">
              <w:rPr>
                <w:color w:val="000000" w:themeColor="text1"/>
              </w:rPr>
              <w:lastRenderedPageBreak/>
              <w:t>Витяг</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інформаційно-аналітичної</w:t>
            </w:r>
            <w:r w:rsidR="00315846" w:rsidRPr="008F17EE">
              <w:rPr>
                <w:color w:val="000000" w:themeColor="text1"/>
              </w:rPr>
              <w:t xml:space="preserve"> </w:t>
            </w:r>
            <w:r w:rsidRPr="008F17EE">
              <w:rPr>
                <w:color w:val="000000" w:themeColor="text1"/>
              </w:rPr>
              <w:t>системи</w:t>
            </w:r>
            <w:r w:rsidR="00315846" w:rsidRPr="008F17EE">
              <w:rPr>
                <w:color w:val="000000" w:themeColor="text1"/>
              </w:rPr>
              <w:t xml:space="preserve"> </w:t>
            </w:r>
            <w:r w:rsidRPr="008F17EE">
              <w:rPr>
                <w:color w:val="000000" w:themeColor="text1"/>
              </w:rPr>
              <w:t>«Облік</w:t>
            </w:r>
            <w:r w:rsidR="00315846" w:rsidRPr="008F17EE">
              <w:rPr>
                <w:color w:val="000000" w:themeColor="text1"/>
              </w:rPr>
              <w:t xml:space="preserve"> </w:t>
            </w:r>
            <w:r w:rsidRPr="008F17EE">
              <w:rPr>
                <w:color w:val="000000" w:themeColor="text1"/>
              </w:rPr>
              <w:t>відомостей</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притягнення</w:t>
            </w:r>
            <w:r w:rsidR="00315846" w:rsidRPr="008F17EE">
              <w:rPr>
                <w:color w:val="000000" w:themeColor="text1"/>
              </w:rPr>
              <w:t xml:space="preserve"> </w:t>
            </w:r>
            <w:r w:rsidRPr="008F17EE">
              <w:rPr>
                <w:color w:val="000000" w:themeColor="text1"/>
              </w:rPr>
              <w:t>особи</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кримінальної</w:t>
            </w:r>
            <w:r w:rsidR="00315846" w:rsidRPr="008F17EE">
              <w:rPr>
                <w:color w:val="000000" w:themeColor="text1"/>
              </w:rPr>
              <w:t xml:space="preserve"> </w:t>
            </w:r>
            <w:r w:rsidRPr="008F17EE">
              <w:rPr>
                <w:color w:val="000000" w:themeColor="text1"/>
              </w:rPr>
              <w:t>відповідальності</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наявності</w:t>
            </w:r>
            <w:r w:rsidR="00315846" w:rsidRPr="008F17EE">
              <w:rPr>
                <w:color w:val="000000" w:themeColor="text1"/>
              </w:rPr>
              <w:t xml:space="preserve"> </w:t>
            </w:r>
            <w:r w:rsidRPr="008F17EE">
              <w:rPr>
                <w:color w:val="000000" w:themeColor="text1"/>
              </w:rPr>
              <w:t>судимості»,</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lastRenderedPageBreak/>
              <w:t>містить</w:t>
            </w:r>
            <w:r w:rsidR="00315846" w:rsidRPr="008F17EE">
              <w:rPr>
                <w:color w:val="000000" w:themeColor="text1"/>
              </w:rPr>
              <w:t xml:space="preserve"> </w:t>
            </w:r>
            <w:r w:rsidRPr="008F17EE">
              <w:rPr>
                <w:color w:val="000000" w:themeColor="text1"/>
              </w:rPr>
              <w:t>відомості</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те,</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керівника</w:t>
            </w:r>
            <w:r w:rsidR="00315846" w:rsidRPr="008F17EE">
              <w:rPr>
                <w:color w:val="000000" w:themeColor="text1"/>
              </w:rPr>
              <w:t xml:space="preserve"> </w:t>
            </w:r>
            <w:r w:rsidRPr="008F17EE">
              <w:rPr>
                <w:color w:val="000000" w:themeColor="text1"/>
              </w:rPr>
              <w:t>учасника-переможця</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фізичну</w:t>
            </w:r>
            <w:r w:rsidR="00315846" w:rsidRPr="008F17EE">
              <w:rPr>
                <w:color w:val="000000" w:themeColor="text1"/>
              </w:rPr>
              <w:t xml:space="preserve"> </w:t>
            </w:r>
            <w:r w:rsidRPr="008F17EE">
              <w:rPr>
                <w:color w:val="000000" w:themeColor="text1"/>
              </w:rPr>
              <w:t>особу</w:t>
            </w:r>
            <w:r w:rsidR="00315846" w:rsidRPr="008F17EE">
              <w:rPr>
                <w:color w:val="000000" w:themeColor="text1"/>
              </w:rPr>
              <w:t xml:space="preserve"> </w:t>
            </w:r>
            <w:r w:rsidRPr="008F17EE">
              <w:rPr>
                <w:color w:val="000000" w:themeColor="text1"/>
              </w:rPr>
              <w:t>чи</w:t>
            </w:r>
            <w:r w:rsidR="00315846" w:rsidRPr="008F17EE">
              <w:rPr>
                <w:color w:val="000000" w:themeColor="text1"/>
              </w:rPr>
              <w:t xml:space="preserve"> </w:t>
            </w:r>
            <w:r w:rsidRPr="008F17EE">
              <w:rPr>
                <w:color w:val="000000" w:themeColor="text1"/>
              </w:rPr>
              <w:t>фізичну</w:t>
            </w:r>
            <w:r w:rsidR="00315846" w:rsidRPr="008F17EE">
              <w:rPr>
                <w:color w:val="000000" w:themeColor="text1"/>
              </w:rPr>
              <w:t xml:space="preserve"> </w:t>
            </w:r>
            <w:r w:rsidRPr="008F17EE">
              <w:rPr>
                <w:color w:val="000000" w:themeColor="text1"/>
              </w:rPr>
              <w:t>особу-підприємця,</w:t>
            </w:r>
            <w:r w:rsidR="00315846" w:rsidRPr="008F17EE">
              <w:rPr>
                <w:color w:val="000000" w:themeColor="text1"/>
              </w:rPr>
              <w:t xml:space="preserve"> </w:t>
            </w:r>
            <w:r w:rsidRPr="008F17EE">
              <w:rPr>
                <w:color w:val="000000" w:themeColor="text1"/>
              </w:rPr>
              <w:t>яка</w:t>
            </w:r>
            <w:r w:rsidR="00315846" w:rsidRPr="008F17EE">
              <w:rPr>
                <w:color w:val="000000" w:themeColor="text1"/>
              </w:rPr>
              <w:t xml:space="preserve"> </w:t>
            </w:r>
            <w:r w:rsidRPr="008F17EE">
              <w:rPr>
                <w:color w:val="000000" w:themeColor="text1"/>
              </w:rPr>
              <w:t>є</w:t>
            </w:r>
            <w:r w:rsidR="00315846" w:rsidRPr="008F17EE">
              <w:rPr>
                <w:color w:val="000000" w:themeColor="text1"/>
              </w:rPr>
              <w:t xml:space="preserve"> </w:t>
            </w:r>
            <w:r w:rsidRPr="008F17EE">
              <w:rPr>
                <w:color w:val="000000" w:themeColor="text1"/>
              </w:rPr>
              <w:t>учасником-переможцем</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було</w:t>
            </w:r>
            <w:r w:rsidR="00315846" w:rsidRPr="008F17EE">
              <w:rPr>
                <w:color w:val="000000" w:themeColor="text1"/>
              </w:rPr>
              <w:t xml:space="preserve"> </w:t>
            </w:r>
            <w:r w:rsidRPr="008F17EE">
              <w:rPr>
                <w:color w:val="000000" w:themeColor="text1"/>
              </w:rPr>
              <w:t>притягнуто</w:t>
            </w:r>
            <w:r w:rsidR="00315846" w:rsidRPr="008F17EE">
              <w:rPr>
                <w:color w:val="000000" w:themeColor="text1"/>
              </w:rPr>
              <w:t xml:space="preserve"> </w:t>
            </w:r>
            <w:r w:rsidRPr="008F17EE">
              <w:rPr>
                <w:color w:val="000000" w:themeColor="text1"/>
              </w:rPr>
              <w:t>згідно</w:t>
            </w:r>
            <w:r w:rsidR="00315846" w:rsidRPr="008F17EE">
              <w:rPr>
                <w:color w:val="000000" w:themeColor="text1"/>
              </w:rPr>
              <w:t xml:space="preserve"> </w:t>
            </w:r>
            <w:r w:rsidRPr="008F17EE">
              <w:rPr>
                <w:color w:val="000000" w:themeColor="text1"/>
              </w:rPr>
              <w:t>із</w:t>
            </w:r>
            <w:r w:rsidR="00315846" w:rsidRPr="008F17EE">
              <w:rPr>
                <w:color w:val="000000" w:themeColor="text1"/>
              </w:rPr>
              <w:t xml:space="preserve"> </w:t>
            </w:r>
            <w:r w:rsidRPr="008F17EE">
              <w:rPr>
                <w:color w:val="000000" w:themeColor="text1"/>
              </w:rPr>
              <w:t>законом</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відповідальності</w:t>
            </w:r>
            <w:r w:rsidR="00315846" w:rsidRPr="008F17EE">
              <w:rPr>
                <w:color w:val="000000" w:themeColor="text1"/>
              </w:rPr>
              <w:t xml:space="preserve"> </w:t>
            </w:r>
            <w:r w:rsidRPr="008F17EE">
              <w:rPr>
                <w:color w:val="000000" w:themeColor="text1"/>
              </w:rPr>
              <w:t>за</w:t>
            </w:r>
            <w:r w:rsidR="00315846" w:rsidRPr="008F17EE">
              <w:rPr>
                <w:color w:val="000000" w:themeColor="text1"/>
              </w:rPr>
              <w:t xml:space="preserve"> </w:t>
            </w:r>
            <w:r w:rsidRPr="008F17EE">
              <w:rPr>
                <w:color w:val="000000" w:themeColor="text1"/>
              </w:rPr>
              <w:t>вчинення</w:t>
            </w:r>
            <w:r w:rsidR="00315846" w:rsidRPr="008F17EE">
              <w:rPr>
                <w:color w:val="000000" w:themeColor="text1"/>
              </w:rPr>
              <w:t xml:space="preserve"> </w:t>
            </w:r>
            <w:r w:rsidRPr="008F17EE">
              <w:rPr>
                <w:color w:val="000000" w:themeColor="text1"/>
              </w:rPr>
              <w:t>правопорушення,</w:t>
            </w:r>
            <w:r w:rsidR="00315846" w:rsidRPr="008F17EE">
              <w:rPr>
                <w:color w:val="000000" w:themeColor="text1"/>
              </w:rPr>
              <w:t xml:space="preserve"> </w:t>
            </w:r>
            <w:r w:rsidRPr="008F17EE">
              <w:rPr>
                <w:color w:val="000000" w:themeColor="text1"/>
              </w:rPr>
              <w:t>пов’язаного</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використанням</w:t>
            </w:r>
            <w:r w:rsidR="00315846" w:rsidRPr="008F17EE">
              <w:rPr>
                <w:color w:val="000000" w:themeColor="text1"/>
              </w:rPr>
              <w:t xml:space="preserve"> </w:t>
            </w:r>
            <w:r w:rsidRPr="008F17EE">
              <w:rPr>
                <w:color w:val="000000" w:themeColor="text1"/>
              </w:rPr>
              <w:t>дитячої</w:t>
            </w:r>
            <w:r w:rsidR="00315846" w:rsidRPr="008F17EE">
              <w:rPr>
                <w:color w:val="000000" w:themeColor="text1"/>
              </w:rPr>
              <w:t xml:space="preserve"> </w:t>
            </w:r>
            <w:r w:rsidRPr="008F17EE">
              <w:rPr>
                <w:color w:val="000000" w:themeColor="text1"/>
              </w:rPr>
              <w:t>праці</w:t>
            </w:r>
            <w:r w:rsidR="00315846" w:rsidRPr="008F17EE">
              <w:rPr>
                <w:color w:val="000000" w:themeColor="text1"/>
              </w:rPr>
              <w:t xml:space="preserve"> </w:t>
            </w:r>
            <w:r w:rsidRPr="008F17EE">
              <w:rPr>
                <w:color w:val="000000" w:themeColor="text1"/>
              </w:rPr>
              <w:t>чи</w:t>
            </w:r>
            <w:r w:rsidR="00315846" w:rsidRPr="008F17EE">
              <w:rPr>
                <w:color w:val="000000" w:themeColor="text1"/>
              </w:rPr>
              <w:t xml:space="preserve"> </w:t>
            </w:r>
            <w:r w:rsidRPr="008F17EE">
              <w:rPr>
                <w:color w:val="000000" w:themeColor="text1"/>
              </w:rPr>
              <w:t>будь-якими</w:t>
            </w:r>
            <w:r w:rsidR="00315846" w:rsidRPr="008F17EE">
              <w:rPr>
                <w:color w:val="000000" w:themeColor="text1"/>
              </w:rPr>
              <w:t xml:space="preserve"> </w:t>
            </w:r>
            <w:r w:rsidRPr="008F17EE">
              <w:rPr>
                <w:color w:val="000000" w:themeColor="text1"/>
              </w:rPr>
              <w:t>формами</w:t>
            </w:r>
            <w:r w:rsidR="00315846" w:rsidRPr="008F17EE">
              <w:rPr>
                <w:color w:val="000000" w:themeColor="text1"/>
              </w:rPr>
              <w:t xml:space="preserve"> </w:t>
            </w:r>
            <w:r w:rsidRPr="008F17EE">
              <w:rPr>
                <w:color w:val="000000" w:themeColor="text1"/>
              </w:rPr>
              <w:t>торгівлі</w:t>
            </w:r>
            <w:r w:rsidR="00315846" w:rsidRPr="008F17EE">
              <w:rPr>
                <w:color w:val="000000" w:themeColor="text1"/>
              </w:rPr>
              <w:t xml:space="preserve"> </w:t>
            </w:r>
            <w:r w:rsidRPr="008F17EE">
              <w:rPr>
                <w:color w:val="000000" w:themeColor="text1"/>
              </w:rPr>
              <w:t>людьми</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кримінальної</w:t>
            </w:r>
            <w:r w:rsidR="00315846" w:rsidRPr="008F17EE">
              <w:rPr>
                <w:color w:val="000000" w:themeColor="text1"/>
              </w:rPr>
              <w:t xml:space="preserve"> </w:t>
            </w:r>
            <w:r w:rsidRPr="008F17EE">
              <w:rPr>
                <w:color w:val="000000" w:themeColor="text1"/>
              </w:rPr>
              <w:t>відповідальності</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притягувалася,</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знятої</w:t>
            </w:r>
            <w:r w:rsidR="00315846" w:rsidRPr="008F17EE">
              <w:rPr>
                <w:color w:val="000000" w:themeColor="text1"/>
              </w:rPr>
              <w:t xml:space="preserve"> </w:t>
            </w:r>
            <w:r w:rsidRPr="008F17EE">
              <w:rPr>
                <w:color w:val="000000" w:themeColor="text1"/>
              </w:rPr>
              <w:t>чи</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погашеної</w:t>
            </w:r>
            <w:r w:rsidR="00315846" w:rsidRPr="008F17EE">
              <w:rPr>
                <w:color w:val="000000" w:themeColor="text1"/>
              </w:rPr>
              <w:t xml:space="preserve"> </w:t>
            </w:r>
            <w:r w:rsidRPr="008F17EE">
              <w:rPr>
                <w:color w:val="000000" w:themeColor="text1"/>
              </w:rPr>
              <w:t>судимості</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має</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розшуку</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перебуває),</w:t>
            </w:r>
            <w:r w:rsidR="00315846" w:rsidRPr="008F17EE">
              <w:rPr>
                <w:color w:val="000000" w:themeColor="text1"/>
              </w:rPr>
              <w:t xml:space="preserve"> </w:t>
            </w:r>
            <w:r w:rsidRPr="008F17EE">
              <w:rPr>
                <w:color w:val="000000" w:themeColor="text1"/>
              </w:rPr>
              <w:t>виданий</w:t>
            </w:r>
            <w:r w:rsidR="00315846" w:rsidRPr="008F17EE">
              <w:rPr>
                <w:color w:val="000000" w:themeColor="text1"/>
              </w:rPr>
              <w:t xml:space="preserve"> </w:t>
            </w:r>
            <w:r w:rsidRPr="008F17EE">
              <w:rPr>
                <w:color w:val="000000" w:themeColor="text1"/>
              </w:rPr>
              <w:t>Міністерством</w:t>
            </w:r>
            <w:r w:rsidR="00315846" w:rsidRPr="008F17EE">
              <w:rPr>
                <w:color w:val="000000" w:themeColor="text1"/>
              </w:rPr>
              <w:t xml:space="preserve"> </w:t>
            </w:r>
            <w:r w:rsidRPr="008F17EE">
              <w:rPr>
                <w:color w:val="000000" w:themeColor="text1"/>
              </w:rPr>
              <w:t>внутрішніх</w:t>
            </w:r>
            <w:r w:rsidR="00315846" w:rsidRPr="008F17EE">
              <w:rPr>
                <w:color w:val="000000" w:themeColor="text1"/>
              </w:rPr>
              <w:t xml:space="preserve"> </w:t>
            </w:r>
            <w:r w:rsidRPr="008F17EE">
              <w:rPr>
                <w:color w:val="000000" w:themeColor="text1"/>
              </w:rPr>
              <w:t>справ</w:t>
            </w:r>
            <w:r w:rsidR="00315846" w:rsidRPr="008F17EE">
              <w:rPr>
                <w:color w:val="000000" w:themeColor="text1"/>
              </w:rPr>
              <w:t xml:space="preserve"> </w:t>
            </w:r>
            <w:r w:rsidRPr="008F17EE">
              <w:rPr>
                <w:color w:val="000000" w:themeColor="text1"/>
              </w:rPr>
              <w:t>України</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його</w:t>
            </w:r>
            <w:r w:rsidR="00315846" w:rsidRPr="008F17EE">
              <w:rPr>
                <w:color w:val="000000" w:themeColor="text1"/>
              </w:rPr>
              <w:t xml:space="preserve"> </w:t>
            </w:r>
            <w:r w:rsidRPr="008F17EE">
              <w:rPr>
                <w:color w:val="000000" w:themeColor="text1"/>
              </w:rPr>
              <w:t>структурним</w:t>
            </w:r>
            <w:r w:rsidR="00315846" w:rsidRPr="008F17EE">
              <w:rPr>
                <w:color w:val="000000" w:themeColor="text1"/>
              </w:rPr>
              <w:t xml:space="preserve"> </w:t>
            </w:r>
            <w:r w:rsidRPr="008F17EE">
              <w:rPr>
                <w:color w:val="000000" w:themeColor="text1"/>
              </w:rPr>
              <w:t>підрозділом</w:t>
            </w:r>
            <w:r w:rsidR="00315846" w:rsidRPr="008F17EE">
              <w:rPr>
                <w:color w:val="000000" w:themeColor="text1"/>
              </w:rPr>
              <w:t xml:space="preserve"> </w:t>
            </w:r>
            <w:r w:rsidRPr="008F17EE">
              <w:rPr>
                <w:color w:val="000000" w:themeColor="text1"/>
              </w:rPr>
              <w:t>тощо,</w:t>
            </w:r>
            <w:r w:rsidR="00315846" w:rsidRPr="008F17EE">
              <w:rPr>
                <w:color w:val="000000" w:themeColor="text1"/>
              </w:rPr>
              <w:t xml:space="preserve"> </w:t>
            </w:r>
            <w:r w:rsidRPr="008F17EE">
              <w:rPr>
                <w:color w:val="000000" w:themeColor="text1"/>
              </w:rPr>
              <w:t>перебуваючим</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його</w:t>
            </w:r>
            <w:r w:rsidR="00315846" w:rsidRPr="008F17EE">
              <w:rPr>
                <w:color w:val="000000" w:themeColor="text1"/>
              </w:rPr>
              <w:t xml:space="preserve"> </w:t>
            </w:r>
            <w:r w:rsidRPr="008F17EE">
              <w:rPr>
                <w:color w:val="000000" w:themeColor="text1"/>
              </w:rPr>
              <w:t>підпорядкуванні)</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відповідності</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Наказом</w:t>
            </w:r>
            <w:r w:rsidR="00315846" w:rsidRPr="008F17EE">
              <w:rPr>
                <w:color w:val="000000" w:themeColor="text1"/>
              </w:rPr>
              <w:t xml:space="preserve"> </w:t>
            </w:r>
            <w:r w:rsidRPr="008F17EE">
              <w:rPr>
                <w:color w:val="000000" w:themeColor="text1"/>
              </w:rPr>
              <w:t>Міністерства</w:t>
            </w:r>
            <w:r w:rsidR="00315846" w:rsidRPr="008F17EE">
              <w:rPr>
                <w:color w:val="000000" w:themeColor="text1"/>
              </w:rPr>
              <w:t xml:space="preserve"> </w:t>
            </w:r>
            <w:r w:rsidRPr="008F17EE">
              <w:rPr>
                <w:color w:val="000000" w:themeColor="text1"/>
              </w:rPr>
              <w:t>внутрішніх</w:t>
            </w:r>
            <w:r w:rsidR="00315846" w:rsidRPr="008F17EE">
              <w:rPr>
                <w:color w:val="000000" w:themeColor="text1"/>
              </w:rPr>
              <w:t xml:space="preserve"> </w:t>
            </w:r>
            <w:r w:rsidRPr="008F17EE">
              <w:rPr>
                <w:color w:val="000000" w:themeColor="text1"/>
              </w:rPr>
              <w:t>справ</w:t>
            </w:r>
            <w:r w:rsidR="00315846" w:rsidRPr="008F17EE">
              <w:rPr>
                <w:color w:val="000000" w:themeColor="text1"/>
              </w:rPr>
              <w:t xml:space="preserve"> </w:t>
            </w:r>
            <w:r w:rsidRPr="008F17EE">
              <w:rPr>
                <w:color w:val="000000" w:themeColor="text1"/>
              </w:rPr>
              <w:t>України</w:t>
            </w:r>
            <w:r w:rsidR="00315846" w:rsidRPr="008F17EE">
              <w:rPr>
                <w:color w:val="000000" w:themeColor="text1"/>
              </w:rPr>
              <w:t xml:space="preserve"> </w:t>
            </w:r>
            <w:r w:rsidRPr="008F17EE">
              <w:rPr>
                <w:color w:val="000000" w:themeColor="text1"/>
              </w:rPr>
              <w:t>№</w:t>
            </w:r>
            <w:r w:rsidR="00315846" w:rsidRPr="008F17EE">
              <w:rPr>
                <w:color w:val="000000" w:themeColor="text1"/>
              </w:rPr>
              <w:t xml:space="preserve"> </w:t>
            </w:r>
            <w:r w:rsidRPr="008F17EE">
              <w:rPr>
                <w:color w:val="000000" w:themeColor="text1"/>
              </w:rPr>
              <w:t>207</w:t>
            </w:r>
            <w:r w:rsidR="00315846" w:rsidRPr="008F17EE">
              <w:rPr>
                <w:color w:val="000000" w:themeColor="text1"/>
              </w:rPr>
              <w:t xml:space="preserve"> </w:t>
            </w:r>
            <w:r w:rsidRPr="008F17EE">
              <w:rPr>
                <w:color w:val="000000" w:themeColor="text1"/>
              </w:rPr>
              <w:t>від</w:t>
            </w:r>
            <w:r w:rsidR="00315846" w:rsidRPr="008F17EE">
              <w:rPr>
                <w:color w:val="000000" w:themeColor="text1"/>
              </w:rPr>
              <w:t xml:space="preserve"> </w:t>
            </w:r>
            <w:r w:rsidRPr="008F17EE">
              <w:rPr>
                <w:color w:val="000000" w:themeColor="text1"/>
              </w:rPr>
              <w:t>30.03.2022</w:t>
            </w:r>
            <w:r w:rsidR="00315846" w:rsidRPr="008F17EE">
              <w:rPr>
                <w:color w:val="000000" w:themeColor="text1"/>
              </w:rPr>
              <w:t xml:space="preserve"> </w:t>
            </w:r>
            <w:r w:rsidRPr="008F17EE">
              <w:rPr>
                <w:color w:val="000000" w:themeColor="text1"/>
              </w:rPr>
              <w:t>р.</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раніше</w:t>
            </w:r>
            <w:r w:rsidR="00315846" w:rsidRPr="008F17EE">
              <w:rPr>
                <w:color w:val="000000" w:themeColor="text1"/>
              </w:rPr>
              <w:t xml:space="preserve"> </w:t>
            </w:r>
            <w:r w:rsidRPr="008F17EE">
              <w:rPr>
                <w:color w:val="000000" w:themeColor="text1"/>
              </w:rPr>
              <w:t>дати</w:t>
            </w:r>
            <w:r w:rsidR="00315846" w:rsidRPr="008F17EE">
              <w:rPr>
                <w:color w:val="000000" w:themeColor="text1"/>
              </w:rPr>
              <w:t xml:space="preserve"> </w:t>
            </w:r>
            <w:r w:rsidRPr="008F17EE">
              <w:rPr>
                <w:color w:val="000000" w:themeColor="text1"/>
              </w:rPr>
              <w:t>оприлюднення</w:t>
            </w:r>
            <w:r w:rsidR="00315846" w:rsidRPr="008F17EE">
              <w:rPr>
                <w:color w:val="000000" w:themeColor="text1"/>
              </w:rPr>
              <w:t xml:space="preserve"> </w:t>
            </w:r>
            <w:r w:rsidRPr="008F17EE">
              <w:rPr>
                <w:color w:val="000000" w:themeColor="text1"/>
              </w:rPr>
              <w:t>оголошення</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проведення</w:t>
            </w:r>
            <w:r w:rsidR="00315846" w:rsidRPr="008F17EE">
              <w:rPr>
                <w:color w:val="000000" w:themeColor="text1"/>
              </w:rPr>
              <w:t xml:space="preserve"> </w:t>
            </w:r>
            <w:r w:rsidRPr="008F17EE">
              <w:rPr>
                <w:color w:val="000000" w:themeColor="text1"/>
              </w:rPr>
              <w:t>даної</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електронній</w:t>
            </w:r>
            <w:r w:rsidR="00315846" w:rsidRPr="008F17EE">
              <w:rPr>
                <w:color w:val="000000" w:themeColor="text1"/>
              </w:rPr>
              <w:t xml:space="preserve"> </w:t>
            </w:r>
            <w:r w:rsidRPr="008F17EE">
              <w:rPr>
                <w:color w:val="000000" w:themeColor="text1"/>
              </w:rPr>
              <w:t>системі</w:t>
            </w:r>
            <w:r w:rsidR="00315846" w:rsidRPr="008F17EE">
              <w:rPr>
                <w:color w:val="000000" w:themeColor="text1"/>
              </w:rPr>
              <w:t xml:space="preserve"> </w:t>
            </w:r>
            <w:r w:rsidRPr="008F17EE">
              <w:rPr>
                <w:color w:val="000000" w:themeColor="text1"/>
              </w:rPr>
              <w:t>закупівель.</w:t>
            </w:r>
            <w:r w:rsidR="00315846" w:rsidRPr="008F17EE">
              <w:rPr>
                <w:color w:val="000000" w:themeColor="text1"/>
              </w:rPr>
              <w:t xml:space="preserve"> </w:t>
            </w:r>
          </w:p>
          <w:p w14:paraId="2367A3C7" w14:textId="5830BCAA" w:rsidR="005A6061" w:rsidRPr="008F17EE" w:rsidRDefault="005A6061" w:rsidP="00934F27">
            <w:pPr>
              <w:jc w:val="both"/>
              <w:rPr>
                <w:color w:val="000000" w:themeColor="text1"/>
              </w:rPr>
            </w:pPr>
            <w:r w:rsidRPr="008F17EE">
              <w:rPr>
                <w:color w:val="000000" w:themeColor="text1"/>
              </w:rPr>
              <w:t>Якщо</w:t>
            </w:r>
            <w:r w:rsidR="00315846" w:rsidRPr="008F17EE">
              <w:rPr>
                <w:color w:val="000000" w:themeColor="text1"/>
              </w:rPr>
              <w:t xml:space="preserve"> </w:t>
            </w:r>
            <w:r w:rsidRPr="008F17EE">
              <w:rPr>
                <w:color w:val="000000" w:themeColor="text1"/>
              </w:rPr>
              <w:t>Витяг</w:t>
            </w:r>
            <w:r w:rsidR="00315846" w:rsidRPr="008F17EE">
              <w:rPr>
                <w:color w:val="000000" w:themeColor="text1"/>
              </w:rPr>
              <w:t xml:space="preserve"> </w:t>
            </w:r>
            <w:r w:rsidRPr="008F17EE">
              <w:rPr>
                <w:color w:val="000000" w:themeColor="text1"/>
              </w:rPr>
              <w:t>наданий</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формі</w:t>
            </w:r>
            <w:r w:rsidR="00315846" w:rsidRPr="008F17EE">
              <w:rPr>
                <w:color w:val="000000" w:themeColor="text1"/>
              </w:rPr>
              <w:t xml:space="preserve"> </w:t>
            </w:r>
            <w:r w:rsidRPr="008F17EE">
              <w:rPr>
                <w:color w:val="000000" w:themeColor="text1"/>
              </w:rPr>
              <w:t>електронного</w:t>
            </w:r>
            <w:r w:rsidR="00315846" w:rsidRPr="008F17EE">
              <w:rPr>
                <w:color w:val="000000" w:themeColor="text1"/>
              </w:rPr>
              <w:t xml:space="preserve"> </w:t>
            </w:r>
            <w:r w:rsidRPr="008F17EE">
              <w:rPr>
                <w:color w:val="000000" w:themeColor="text1"/>
              </w:rPr>
              <w:t>документа,</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такому</w:t>
            </w:r>
            <w:r w:rsidR="00315846" w:rsidRPr="008F17EE">
              <w:rPr>
                <w:color w:val="000000" w:themeColor="text1"/>
              </w:rPr>
              <w:t xml:space="preserve"> </w:t>
            </w:r>
            <w:r w:rsidRPr="008F17EE">
              <w:rPr>
                <w:color w:val="000000" w:themeColor="text1"/>
              </w:rPr>
              <w:t>разі</w:t>
            </w:r>
            <w:r w:rsidR="00315846" w:rsidRPr="008F17EE">
              <w:rPr>
                <w:color w:val="000000" w:themeColor="text1"/>
              </w:rPr>
              <w:t xml:space="preserve"> </w:t>
            </w:r>
            <w:r w:rsidRPr="008F17EE">
              <w:rPr>
                <w:color w:val="000000" w:themeColor="text1"/>
              </w:rPr>
              <w:t>згідно</w:t>
            </w:r>
            <w:r w:rsidR="00315846" w:rsidRPr="008F17EE">
              <w:rPr>
                <w:color w:val="000000" w:themeColor="text1"/>
              </w:rPr>
              <w:t xml:space="preserve"> </w:t>
            </w:r>
            <w:r w:rsidRPr="008F17EE">
              <w:rPr>
                <w:color w:val="000000" w:themeColor="text1"/>
              </w:rPr>
              <w:t>із</w:t>
            </w:r>
            <w:r w:rsidR="00315846" w:rsidRPr="008F17EE">
              <w:rPr>
                <w:color w:val="000000" w:themeColor="text1"/>
              </w:rPr>
              <w:t xml:space="preserve"> </w:t>
            </w:r>
            <w:r w:rsidRPr="008F17EE">
              <w:rPr>
                <w:color w:val="000000" w:themeColor="text1"/>
              </w:rPr>
              <w:t>Законом</w:t>
            </w:r>
            <w:r w:rsidR="00315846" w:rsidRPr="008F17EE">
              <w:rPr>
                <w:color w:val="000000" w:themeColor="text1"/>
              </w:rPr>
              <w:t xml:space="preserve"> </w:t>
            </w:r>
            <w:r w:rsidRPr="008F17EE">
              <w:rPr>
                <w:color w:val="000000" w:themeColor="text1"/>
              </w:rPr>
              <w:t>України</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електронні</w:t>
            </w:r>
            <w:r w:rsidR="00315846" w:rsidRPr="008F17EE">
              <w:rPr>
                <w:color w:val="000000" w:themeColor="text1"/>
              </w:rPr>
              <w:t xml:space="preserve"> </w:t>
            </w:r>
            <w:r w:rsidRPr="008F17EE">
              <w:rPr>
                <w:color w:val="000000" w:themeColor="text1"/>
              </w:rPr>
              <w:t>документи</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електронний</w:t>
            </w:r>
            <w:r w:rsidR="00315846" w:rsidRPr="008F17EE">
              <w:rPr>
                <w:color w:val="000000" w:themeColor="text1"/>
              </w:rPr>
              <w:t xml:space="preserve"> </w:t>
            </w:r>
            <w:r w:rsidRPr="008F17EE">
              <w:rPr>
                <w:color w:val="000000" w:themeColor="text1"/>
              </w:rPr>
              <w:t>документообіг»</w:t>
            </w:r>
            <w:r w:rsidR="00315846" w:rsidRPr="008F17EE">
              <w:rPr>
                <w:color w:val="000000" w:themeColor="text1"/>
              </w:rPr>
              <w:t xml:space="preserve"> </w:t>
            </w:r>
            <w:r w:rsidRPr="008F17EE">
              <w:rPr>
                <w:color w:val="000000" w:themeColor="text1"/>
              </w:rPr>
              <w:t>він</w:t>
            </w:r>
            <w:r w:rsidR="00315846" w:rsidRPr="008F17EE">
              <w:rPr>
                <w:color w:val="000000" w:themeColor="text1"/>
              </w:rPr>
              <w:t xml:space="preserve"> </w:t>
            </w:r>
            <w:r w:rsidRPr="008F17EE">
              <w:rPr>
                <w:color w:val="000000" w:themeColor="text1"/>
              </w:rPr>
              <w:t>оприлюднюється</w:t>
            </w:r>
            <w:r w:rsidR="00315846" w:rsidRPr="008F17EE">
              <w:rPr>
                <w:color w:val="000000" w:themeColor="text1"/>
              </w:rPr>
              <w:t xml:space="preserve"> </w:t>
            </w:r>
            <w:r w:rsidRPr="008F17EE">
              <w:rPr>
                <w:color w:val="000000" w:themeColor="text1"/>
              </w:rPr>
              <w:t>учасником</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електронній</w:t>
            </w:r>
            <w:r w:rsidR="00315846" w:rsidRPr="008F17EE">
              <w:rPr>
                <w:color w:val="000000" w:themeColor="text1"/>
              </w:rPr>
              <w:t xml:space="preserve"> </w:t>
            </w:r>
            <w:r w:rsidRPr="008F17EE">
              <w:rPr>
                <w:color w:val="000000" w:themeColor="text1"/>
              </w:rPr>
              <w:t>системі</w:t>
            </w:r>
            <w:r w:rsidR="00315846" w:rsidRPr="008F17EE">
              <w:rPr>
                <w:color w:val="000000" w:themeColor="text1"/>
              </w:rPr>
              <w:t xml:space="preserve"> </w:t>
            </w:r>
            <w:r w:rsidRPr="008F17EE">
              <w:rPr>
                <w:color w:val="000000" w:themeColor="text1"/>
              </w:rPr>
              <w:t>разом</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файлом</w:t>
            </w:r>
            <w:r w:rsidR="00315846" w:rsidRPr="008F17EE">
              <w:rPr>
                <w:color w:val="000000" w:themeColor="text1"/>
              </w:rPr>
              <w:t xml:space="preserve"> </w:t>
            </w:r>
            <w:r w:rsidRPr="008F17EE">
              <w:rPr>
                <w:color w:val="000000" w:themeColor="text1"/>
              </w:rPr>
              <w:t>електронної</w:t>
            </w:r>
            <w:r w:rsidR="00315846" w:rsidRPr="008F17EE">
              <w:rPr>
                <w:color w:val="000000" w:themeColor="text1"/>
              </w:rPr>
              <w:t xml:space="preserve"> </w:t>
            </w:r>
            <w:r w:rsidRPr="008F17EE">
              <w:rPr>
                <w:color w:val="000000" w:themeColor="text1"/>
              </w:rPr>
              <w:t>печатки</w:t>
            </w:r>
            <w:r w:rsidR="00315846" w:rsidRPr="008F17EE">
              <w:rPr>
                <w:color w:val="000000" w:themeColor="text1"/>
              </w:rPr>
              <w:t xml:space="preserve"> </w:t>
            </w:r>
            <w:r w:rsidRPr="008F17EE">
              <w:rPr>
                <w:color w:val="000000" w:themeColor="text1"/>
              </w:rPr>
              <w:t>чи</w:t>
            </w:r>
            <w:r w:rsidR="00315846" w:rsidRPr="008F17EE">
              <w:rPr>
                <w:color w:val="000000" w:themeColor="text1"/>
              </w:rPr>
              <w:t xml:space="preserve"> </w:t>
            </w:r>
            <w:r w:rsidRPr="008F17EE">
              <w:rPr>
                <w:color w:val="000000" w:themeColor="text1"/>
              </w:rPr>
              <w:t>підпису</w:t>
            </w:r>
            <w:r w:rsidR="00315846" w:rsidRPr="008F17EE">
              <w:rPr>
                <w:color w:val="000000" w:themeColor="text1"/>
              </w:rPr>
              <w:t xml:space="preserve"> </w:t>
            </w:r>
            <w:r w:rsidRPr="008F17EE">
              <w:rPr>
                <w:color w:val="000000" w:themeColor="text1"/>
              </w:rPr>
              <w:t>(файл</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розширенням</w:t>
            </w:r>
            <w:r w:rsidR="00315846" w:rsidRPr="008F17EE">
              <w:rPr>
                <w:color w:val="000000" w:themeColor="text1"/>
              </w:rPr>
              <w:t xml:space="preserve"> </w:t>
            </w:r>
            <w:r w:rsidRPr="008F17EE">
              <w:rPr>
                <w:color w:val="000000" w:themeColor="text1"/>
              </w:rPr>
              <w:t>«.p7s»).</w:t>
            </w:r>
          </w:p>
          <w:p w14:paraId="0340C5E4" w14:textId="5118E3BD" w:rsidR="00081E31" w:rsidRPr="008F17EE" w:rsidRDefault="005A6061" w:rsidP="00934F27">
            <w:pPr>
              <w:jc w:val="both"/>
              <w:rPr>
                <w:color w:val="000000" w:themeColor="text1"/>
              </w:rPr>
            </w:pPr>
            <w:r w:rsidRPr="008F17EE">
              <w:rPr>
                <w:color w:val="000000" w:themeColor="text1"/>
              </w:rPr>
              <w:t>Витяг</w:t>
            </w:r>
            <w:r w:rsidR="00315846" w:rsidRPr="008F17EE">
              <w:rPr>
                <w:color w:val="000000" w:themeColor="text1"/>
              </w:rPr>
              <w:t xml:space="preserve"> </w:t>
            </w:r>
            <w:r w:rsidRPr="008F17EE">
              <w:rPr>
                <w:color w:val="000000" w:themeColor="text1"/>
              </w:rPr>
              <w:t>можливо</w:t>
            </w:r>
            <w:r w:rsidR="00315846" w:rsidRPr="008F17EE">
              <w:rPr>
                <w:color w:val="000000" w:themeColor="text1"/>
              </w:rPr>
              <w:t xml:space="preserve"> </w:t>
            </w:r>
            <w:r w:rsidRPr="008F17EE">
              <w:rPr>
                <w:color w:val="000000" w:themeColor="text1"/>
              </w:rPr>
              <w:t>отримати</w:t>
            </w:r>
            <w:r w:rsidR="00315846" w:rsidRPr="008F17EE">
              <w:rPr>
                <w:color w:val="000000" w:themeColor="text1"/>
              </w:rPr>
              <w:t xml:space="preserve"> </w:t>
            </w:r>
            <w:r w:rsidRPr="008F17EE">
              <w:rPr>
                <w:color w:val="000000" w:themeColor="text1"/>
              </w:rPr>
              <w:t>за</w:t>
            </w:r>
            <w:r w:rsidR="00315846" w:rsidRPr="008F17EE">
              <w:rPr>
                <w:color w:val="000000" w:themeColor="text1"/>
              </w:rPr>
              <w:t xml:space="preserve"> </w:t>
            </w:r>
            <w:r w:rsidRPr="008F17EE">
              <w:rPr>
                <w:color w:val="000000" w:themeColor="text1"/>
              </w:rPr>
              <w:t>посиланням</w:t>
            </w:r>
            <w:r w:rsidR="00315846" w:rsidRPr="008F17EE">
              <w:rPr>
                <w:color w:val="000000" w:themeColor="text1"/>
              </w:rPr>
              <w:t xml:space="preserve"> </w:t>
            </w:r>
            <w:r w:rsidR="00F110C3" w:rsidRPr="008F17EE">
              <w:rPr>
                <w:color w:val="000000" w:themeColor="text1"/>
              </w:rPr>
              <w:t>https://vytiah.mvs.gov.ua/app/landing</w:t>
            </w:r>
          </w:p>
        </w:tc>
      </w:tr>
    </w:tbl>
    <w:p w14:paraId="4B325228" w14:textId="77777777" w:rsidR="00081E31" w:rsidRPr="008F17EE" w:rsidRDefault="00081E31" w:rsidP="00934F27">
      <w:pPr>
        <w:jc w:val="both"/>
        <w:rPr>
          <w:color w:val="000000" w:themeColor="text1"/>
        </w:rPr>
      </w:pPr>
    </w:p>
    <w:p w14:paraId="6486AFDB" w14:textId="469C81E3" w:rsidR="00081E31" w:rsidRPr="008F17EE" w:rsidRDefault="00081E31" w:rsidP="00934F27">
      <w:pPr>
        <w:jc w:val="both"/>
        <w:rPr>
          <w:color w:val="000000" w:themeColor="text1"/>
        </w:rPr>
      </w:pPr>
      <w:r w:rsidRPr="008F17EE">
        <w:rPr>
          <w:color w:val="000000" w:themeColor="text1"/>
        </w:rPr>
        <w:t>-</w:t>
      </w:r>
      <w:r w:rsidR="00315846" w:rsidRPr="008F17EE">
        <w:rPr>
          <w:color w:val="000000" w:themeColor="text1"/>
        </w:rPr>
        <w:t xml:space="preserve"> </w:t>
      </w:r>
      <w:r w:rsidR="00DD7AED" w:rsidRPr="008F17EE">
        <w:rPr>
          <w:color w:val="000000" w:themeColor="text1"/>
        </w:rPr>
        <w:t>Переможець</w:t>
      </w:r>
      <w:r w:rsidR="00315846" w:rsidRPr="008F17EE">
        <w:rPr>
          <w:color w:val="000000" w:themeColor="text1"/>
        </w:rPr>
        <w:t xml:space="preserve"> </w:t>
      </w:r>
      <w:r w:rsidR="00DD7AED" w:rsidRPr="008F17EE">
        <w:rPr>
          <w:color w:val="000000" w:themeColor="text1"/>
        </w:rPr>
        <w:t>процедури</w:t>
      </w:r>
      <w:r w:rsidR="00315846" w:rsidRPr="008F17EE">
        <w:rPr>
          <w:color w:val="000000" w:themeColor="text1"/>
        </w:rPr>
        <w:t xml:space="preserve"> </w:t>
      </w:r>
      <w:r w:rsidR="00DD7AED" w:rsidRPr="008F17EE">
        <w:rPr>
          <w:color w:val="000000" w:themeColor="text1"/>
        </w:rPr>
        <w:t>закупівлі</w:t>
      </w:r>
      <w:r w:rsidR="00315846" w:rsidRPr="008F17EE">
        <w:rPr>
          <w:color w:val="000000" w:themeColor="text1"/>
        </w:rPr>
        <w:t xml:space="preserve"> </w:t>
      </w:r>
      <w:r w:rsidR="00DD7AED" w:rsidRPr="008F17EE">
        <w:rPr>
          <w:color w:val="000000" w:themeColor="text1"/>
        </w:rPr>
        <w:t>у</w:t>
      </w:r>
      <w:r w:rsidR="00315846" w:rsidRPr="008F17EE">
        <w:rPr>
          <w:color w:val="000000" w:themeColor="text1"/>
        </w:rPr>
        <w:t xml:space="preserve"> </w:t>
      </w:r>
      <w:r w:rsidR="00DD7AED" w:rsidRPr="008F17EE">
        <w:rPr>
          <w:color w:val="000000" w:themeColor="text1"/>
        </w:rPr>
        <w:t>строк,</w:t>
      </w:r>
      <w:r w:rsidR="00315846" w:rsidRPr="008F17EE">
        <w:rPr>
          <w:color w:val="000000" w:themeColor="text1"/>
        </w:rPr>
        <w:t xml:space="preserve"> </w:t>
      </w:r>
      <w:r w:rsidR="00DD7AED" w:rsidRPr="008F17EE">
        <w:rPr>
          <w:color w:val="000000" w:themeColor="text1"/>
        </w:rPr>
        <w:t>що</w:t>
      </w:r>
      <w:r w:rsidR="00315846" w:rsidRPr="008F17EE">
        <w:rPr>
          <w:color w:val="000000" w:themeColor="text1"/>
        </w:rPr>
        <w:t xml:space="preserve"> </w:t>
      </w:r>
      <w:r w:rsidR="00DD7AED" w:rsidRPr="008F17EE">
        <w:rPr>
          <w:color w:val="000000" w:themeColor="text1"/>
        </w:rPr>
        <w:t>не</w:t>
      </w:r>
      <w:r w:rsidR="00315846" w:rsidRPr="008F17EE">
        <w:rPr>
          <w:color w:val="000000" w:themeColor="text1"/>
        </w:rPr>
        <w:t xml:space="preserve"> </w:t>
      </w:r>
      <w:r w:rsidR="00DD7AED" w:rsidRPr="008F17EE">
        <w:rPr>
          <w:color w:val="000000" w:themeColor="text1"/>
        </w:rPr>
        <w:t>перевищує</w:t>
      </w:r>
      <w:r w:rsidR="00315846" w:rsidRPr="008F17EE">
        <w:rPr>
          <w:color w:val="000000" w:themeColor="text1"/>
        </w:rPr>
        <w:t xml:space="preserve"> </w:t>
      </w:r>
      <w:r w:rsidR="00DD7AED" w:rsidRPr="008F17EE">
        <w:rPr>
          <w:color w:val="000000" w:themeColor="text1"/>
        </w:rPr>
        <w:t>чотири</w:t>
      </w:r>
      <w:r w:rsidR="00315846" w:rsidRPr="008F17EE">
        <w:rPr>
          <w:color w:val="000000" w:themeColor="text1"/>
        </w:rPr>
        <w:t xml:space="preserve"> </w:t>
      </w:r>
      <w:r w:rsidR="00DD7AED" w:rsidRPr="008F17EE">
        <w:rPr>
          <w:color w:val="000000" w:themeColor="text1"/>
        </w:rPr>
        <w:t>дні</w:t>
      </w:r>
      <w:r w:rsidR="00315846" w:rsidRPr="008F17EE">
        <w:rPr>
          <w:color w:val="000000" w:themeColor="text1"/>
        </w:rPr>
        <w:t xml:space="preserve"> </w:t>
      </w:r>
      <w:r w:rsidR="00DD7AED" w:rsidRPr="008F17EE">
        <w:rPr>
          <w:color w:val="000000" w:themeColor="text1"/>
        </w:rPr>
        <w:t>з</w:t>
      </w:r>
      <w:r w:rsidR="00315846" w:rsidRPr="008F17EE">
        <w:rPr>
          <w:color w:val="000000" w:themeColor="text1"/>
        </w:rPr>
        <w:t xml:space="preserve"> </w:t>
      </w:r>
      <w:r w:rsidR="00DD7AED" w:rsidRPr="008F17EE">
        <w:rPr>
          <w:color w:val="000000" w:themeColor="text1"/>
        </w:rPr>
        <w:t>дати</w:t>
      </w:r>
      <w:r w:rsidR="00315846" w:rsidRPr="008F17EE">
        <w:rPr>
          <w:color w:val="000000" w:themeColor="text1"/>
        </w:rPr>
        <w:t xml:space="preserve"> </w:t>
      </w:r>
      <w:r w:rsidR="00DD7AED" w:rsidRPr="008F17EE">
        <w:rPr>
          <w:color w:val="000000" w:themeColor="text1"/>
        </w:rPr>
        <w:t>оприлюднення</w:t>
      </w:r>
      <w:r w:rsidR="00315846" w:rsidRPr="008F17EE">
        <w:rPr>
          <w:color w:val="000000" w:themeColor="text1"/>
        </w:rPr>
        <w:t xml:space="preserve"> </w:t>
      </w:r>
      <w:r w:rsidR="00DD7AED" w:rsidRPr="008F17EE">
        <w:rPr>
          <w:color w:val="000000" w:themeColor="text1"/>
        </w:rPr>
        <w:t>в</w:t>
      </w:r>
      <w:r w:rsidR="00315846" w:rsidRPr="008F17EE">
        <w:rPr>
          <w:color w:val="000000" w:themeColor="text1"/>
        </w:rPr>
        <w:t xml:space="preserve"> </w:t>
      </w:r>
      <w:r w:rsidR="00DD7AED" w:rsidRPr="008F17EE">
        <w:rPr>
          <w:color w:val="000000" w:themeColor="text1"/>
        </w:rPr>
        <w:t>електронній</w:t>
      </w:r>
      <w:r w:rsidR="00315846" w:rsidRPr="008F17EE">
        <w:rPr>
          <w:color w:val="000000" w:themeColor="text1"/>
        </w:rPr>
        <w:t xml:space="preserve"> </w:t>
      </w:r>
      <w:r w:rsidR="00DD7AED" w:rsidRPr="008F17EE">
        <w:rPr>
          <w:color w:val="000000" w:themeColor="text1"/>
        </w:rPr>
        <w:t>системі</w:t>
      </w:r>
      <w:r w:rsidR="00315846" w:rsidRPr="008F17EE">
        <w:rPr>
          <w:color w:val="000000" w:themeColor="text1"/>
        </w:rPr>
        <w:t xml:space="preserve"> </w:t>
      </w:r>
      <w:r w:rsidR="00DD7AED" w:rsidRPr="008F17EE">
        <w:rPr>
          <w:color w:val="000000" w:themeColor="text1"/>
        </w:rPr>
        <w:t>закупівель</w:t>
      </w:r>
      <w:r w:rsidR="00315846" w:rsidRPr="008F17EE">
        <w:rPr>
          <w:color w:val="000000" w:themeColor="text1"/>
        </w:rPr>
        <w:t xml:space="preserve"> </w:t>
      </w:r>
      <w:r w:rsidR="00DD7AED" w:rsidRPr="008F17EE">
        <w:rPr>
          <w:color w:val="000000" w:themeColor="text1"/>
        </w:rPr>
        <w:t>повідомлення</w:t>
      </w:r>
      <w:r w:rsidR="00315846" w:rsidRPr="008F17EE">
        <w:rPr>
          <w:color w:val="000000" w:themeColor="text1"/>
        </w:rPr>
        <w:t xml:space="preserve"> </w:t>
      </w:r>
      <w:r w:rsidR="00DD7AED" w:rsidRPr="008F17EE">
        <w:rPr>
          <w:color w:val="000000" w:themeColor="text1"/>
        </w:rPr>
        <w:t>про</w:t>
      </w:r>
      <w:r w:rsidR="00315846" w:rsidRPr="008F17EE">
        <w:rPr>
          <w:color w:val="000000" w:themeColor="text1"/>
        </w:rPr>
        <w:t xml:space="preserve"> </w:t>
      </w:r>
      <w:r w:rsidR="00DD7AED" w:rsidRPr="008F17EE">
        <w:rPr>
          <w:color w:val="000000" w:themeColor="text1"/>
        </w:rPr>
        <w:t>намір</w:t>
      </w:r>
      <w:r w:rsidR="00315846" w:rsidRPr="008F17EE">
        <w:rPr>
          <w:color w:val="000000" w:themeColor="text1"/>
        </w:rPr>
        <w:t xml:space="preserve"> </w:t>
      </w:r>
      <w:r w:rsidR="00DD7AED" w:rsidRPr="008F17EE">
        <w:rPr>
          <w:color w:val="000000" w:themeColor="text1"/>
        </w:rPr>
        <w:t>укласти</w:t>
      </w:r>
      <w:r w:rsidR="00315846" w:rsidRPr="008F17EE">
        <w:rPr>
          <w:color w:val="000000" w:themeColor="text1"/>
        </w:rPr>
        <w:t xml:space="preserve"> </w:t>
      </w:r>
      <w:r w:rsidR="00DD7AED" w:rsidRPr="008F17EE">
        <w:rPr>
          <w:color w:val="000000" w:themeColor="text1"/>
        </w:rPr>
        <w:t>договір</w:t>
      </w:r>
      <w:r w:rsidR="00315846" w:rsidRPr="008F17EE">
        <w:rPr>
          <w:color w:val="000000" w:themeColor="text1"/>
        </w:rPr>
        <w:t xml:space="preserve"> </w:t>
      </w:r>
      <w:r w:rsidR="00DD7AED" w:rsidRPr="008F17EE">
        <w:rPr>
          <w:color w:val="000000" w:themeColor="text1"/>
        </w:rPr>
        <w:t>про</w:t>
      </w:r>
      <w:r w:rsidR="00315846" w:rsidRPr="008F17EE">
        <w:rPr>
          <w:color w:val="000000" w:themeColor="text1"/>
        </w:rPr>
        <w:t xml:space="preserve"> </w:t>
      </w:r>
      <w:r w:rsidR="00DD7AED" w:rsidRPr="008F17EE">
        <w:rPr>
          <w:color w:val="000000" w:themeColor="text1"/>
        </w:rPr>
        <w:t>закупівлю,</w:t>
      </w:r>
      <w:r w:rsidR="00315846" w:rsidRPr="008F17EE">
        <w:rPr>
          <w:color w:val="000000" w:themeColor="text1"/>
        </w:rPr>
        <w:t xml:space="preserve"> </w:t>
      </w:r>
      <w:r w:rsidR="00DD7AED" w:rsidRPr="008F17EE">
        <w:rPr>
          <w:color w:val="000000" w:themeColor="text1"/>
        </w:rPr>
        <w:t>повинен</w:t>
      </w:r>
      <w:r w:rsidR="00315846" w:rsidRPr="008F17EE">
        <w:rPr>
          <w:color w:val="000000" w:themeColor="text1"/>
        </w:rPr>
        <w:t xml:space="preserve"> </w:t>
      </w:r>
      <w:r w:rsidR="00DD7AED" w:rsidRPr="008F17EE">
        <w:rPr>
          <w:color w:val="000000" w:themeColor="text1"/>
        </w:rPr>
        <w:t>надати</w:t>
      </w:r>
      <w:r w:rsidR="00315846" w:rsidRPr="008F17EE">
        <w:rPr>
          <w:color w:val="000000" w:themeColor="text1"/>
        </w:rPr>
        <w:t xml:space="preserve"> </w:t>
      </w:r>
      <w:r w:rsidR="00DD7AED" w:rsidRPr="008F17EE">
        <w:rPr>
          <w:color w:val="000000" w:themeColor="text1"/>
        </w:rPr>
        <w:t>замовнику</w:t>
      </w:r>
      <w:r w:rsidR="00315846" w:rsidRPr="008F17EE">
        <w:rPr>
          <w:color w:val="000000" w:themeColor="text1"/>
        </w:rPr>
        <w:t xml:space="preserve"> </w:t>
      </w:r>
      <w:r w:rsidR="00DD7AED" w:rsidRPr="008F17EE">
        <w:rPr>
          <w:color w:val="000000" w:themeColor="text1"/>
        </w:rPr>
        <w:t>шляхом</w:t>
      </w:r>
      <w:r w:rsidR="00315846" w:rsidRPr="008F17EE">
        <w:rPr>
          <w:color w:val="000000" w:themeColor="text1"/>
        </w:rPr>
        <w:t xml:space="preserve"> </w:t>
      </w:r>
      <w:r w:rsidR="00DD7AED" w:rsidRPr="008F17EE">
        <w:rPr>
          <w:color w:val="000000" w:themeColor="text1"/>
        </w:rPr>
        <w:t>оприлюднення</w:t>
      </w:r>
      <w:r w:rsidR="00315846" w:rsidRPr="008F17EE">
        <w:rPr>
          <w:color w:val="000000" w:themeColor="text1"/>
        </w:rPr>
        <w:t xml:space="preserve"> </w:t>
      </w:r>
      <w:r w:rsidR="00DD7AED" w:rsidRPr="008F17EE">
        <w:rPr>
          <w:color w:val="000000" w:themeColor="text1"/>
        </w:rPr>
        <w:t>в</w:t>
      </w:r>
      <w:r w:rsidR="00315846" w:rsidRPr="008F17EE">
        <w:rPr>
          <w:color w:val="000000" w:themeColor="text1"/>
        </w:rPr>
        <w:t xml:space="preserve"> </w:t>
      </w:r>
      <w:r w:rsidR="00DD7AED" w:rsidRPr="008F17EE">
        <w:rPr>
          <w:color w:val="000000" w:themeColor="text1"/>
        </w:rPr>
        <w:t>електронній</w:t>
      </w:r>
      <w:r w:rsidR="00315846" w:rsidRPr="008F17EE">
        <w:rPr>
          <w:color w:val="000000" w:themeColor="text1"/>
        </w:rPr>
        <w:t xml:space="preserve"> </w:t>
      </w:r>
      <w:r w:rsidR="00DD7AED" w:rsidRPr="008F17EE">
        <w:rPr>
          <w:color w:val="000000" w:themeColor="text1"/>
        </w:rPr>
        <w:t>системі</w:t>
      </w:r>
      <w:r w:rsidR="00315846" w:rsidRPr="008F17EE">
        <w:rPr>
          <w:color w:val="000000" w:themeColor="text1"/>
        </w:rPr>
        <w:t xml:space="preserve"> </w:t>
      </w:r>
      <w:r w:rsidR="00DD7AED" w:rsidRPr="008F17EE">
        <w:rPr>
          <w:color w:val="000000" w:themeColor="text1"/>
        </w:rPr>
        <w:t>закупівель</w:t>
      </w:r>
      <w:r w:rsidR="00315846" w:rsidRPr="008F17EE">
        <w:rPr>
          <w:color w:val="000000" w:themeColor="text1"/>
        </w:rPr>
        <w:t xml:space="preserve"> </w:t>
      </w:r>
      <w:r w:rsidR="00DD7AED" w:rsidRPr="008F17EE">
        <w:rPr>
          <w:color w:val="000000" w:themeColor="text1"/>
        </w:rPr>
        <w:t>документи,</w:t>
      </w:r>
      <w:r w:rsidR="00315846" w:rsidRPr="008F17EE">
        <w:rPr>
          <w:color w:val="000000" w:themeColor="text1"/>
        </w:rPr>
        <w:t xml:space="preserve"> </w:t>
      </w:r>
      <w:r w:rsidR="00DD7AED" w:rsidRPr="008F17EE">
        <w:rPr>
          <w:color w:val="000000" w:themeColor="text1"/>
        </w:rPr>
        <w:t>що</w:t>
      </w:r>
      <w:r w:rsidR="00315846" w:rsidRPr="008F17EE">
        <w:rPr>
          <w:color w:val="000000" w:themeColor="text1"/>
        </w:rPr>
        <w:t xml:space="preserve"> </w:t>
      </w:r>
      <w:r w:rsidR="00DD7AED" w:rsidRPr="008F17EE">
        <w:rPr>
          <w:color w:val="000000" w:themeColor="text1"/>
        </w:rPr>
        <w:t>підтверджують</w:t>
      </w:r>
      <w:r w:rsidR="00315846" w:rsidRPr="008F17EE">
        <w:rPr>
          <w:color w:val="000000" w:themeColor="text1"/>
        </w:rPr>
        <w:t xml:space="preserve"> </w:t>
      </w:r>
      <w:r w:rsidR="00DD7AED" w:rsidRPr="008F17EE">
        <w:rPr>
          <w:color w:val="000000" w:themeColor="text1"/>
        </w:rPr>
        <w:t>відсутність</w:t>
      </w:r>
      <w:r w:rsidR="00315846" w:rsidRPr="008F17EE">
        <w:rPr>
          <w:color w:val="000000" w:themeColor="text1"/>
        </w:rPr>
        <w:t xml:space="preserve"> </w:t>
      </w:r>
      <w:r w:rsidR="00DD7AED" w:rsidRPr="008F17EE">
        <w:rPr>
          <w:color w:val="000000" w:themeColor="text1"/>
        </w:rPr>
        <w:t>підстав,</w:t>
      </w:r>
      <w:r w:rsidR="00315846" w:rsidRPr="008F17EE">
        <w:rPr>
          <w:color w:val="000000" w:themeColor="text1"/>
        </w:rPr>
        <w:t xml:space="preserve"> </w:t>
      </w:r>
      <w:r w:rsidR="00DD7AED" w:rsidRPr="008F17EE">
        <w:rPr>
          <w:color w:val="000000" w:themeColor="text1"/>
        </w:rPr>
        <w:t>зазначених</w:t>
      </w:r>
      <w:r w:rsidR="00315846" w:rsidRPr="008F17EE">
        <w:rPr>
          <w:color w:val="000000" w:themeColor="text1"/>
        </w:rPr>
        <w:t xml:space="preserve"> </w:t>
      </w:r>
      <w:r w:rsidR="00DD7AED" w:rsidRPr="008F17EE">
        <w:rPr>
          <w:color w:val="000000" w:themeColor="text1"/>
        </w:rPr>
        <w:t>у</w:t>
      </w:r>
      <w:r w:rsidR="00315846" w:rsidRPr="008F17EE">
        <w:rPr>
          <w:color w:val="000000" w:themeColor="text1"/>
        </w:rPr>
        <w:t xml:space="preserve"> </w:t>
      </w:r>
      <w:r w:rsidR="00DD7AED" w:rsidRPr="008F17EE">
        <w:rPr>
          <w:color w:val="000000" w:themeColor="text1"/>
        </w:rPr>
        <w:t>підпунктах</w:t>
      </w:r>
      <w:r w:rsidR="00315846" w:rsidRPr="008F17EE">
        <w:rPr>
          <w:color w:val="000000" w:themeColor="text1"/>
        </w:rPr>
        <w:t xml:space="preserve"> </w:t>
      </w:r>
      <w:r w:rsidR="00DD7AED" w:rsidRPr="008F17EE">
        <w:rPr>
          <w:color w:val="000000" w:themeColor="text1"/>
        </w:rPr>
        <w:t>3,</w:t>
      </w:r>
      <w:r w:rsidR="00315846" w:rsidRPr="008F17EE">
        <w:rPr>
          <w:color w:val="000000" w:themeColor="text1"/>
        </w:rPr>
        <w:t xml:space="preserve"> </w:t>
      </w:r>
      <w:r w:rsidR="00DD7AED" w:rsidRPr="008F17EE">
        <w:rPr>
          <w:color w:val="000000" w:themeColor="text1"/>
        </w:rPr>
        <w:t>5,</w:t>
      </w:r>
      <w:r w:rsidR="00315846" w:rsidRPr="008F17EE">
        <w:rPr>
          <w:color w:val="000000" w:themeColor="text1"/>
        </w:rPr>
        <w:t xml:space="preserve"> </w:t>
      </w:r>
      <w:r w:rsidR="00DD7AED" w:rsidRPr="008F17EE">
        <w:rPr>
          <w:color w:val="000000" w:themeColor="text1"/>
        </w:rPr>
        <w:t>6</w:t>
      </w:r>
      <w:r w:rsidR="00315846" w:rsidRPr="008F17EE">
        <w:rPr>
          <w:color w:val="000000" w:themeColor="text1"/>
        </w:rPr>
        <w:t xml:space="preserve"> </w:t>
      </w:r>
      <w:r w:rsidR="00DD7AED" w:rsidRPr="008F17EE">
        <w:rPr>
          <w:color w:val="000000" w:themeColor="text1"/>
        </w:rPr>
        <w:t>і</w:t>
      </w:r>
      <w:r w:rsidR="00315846" w:rsidRPr="008F17EE">
        <w:rPr>
          <w:color w:val="000000" w:themeColor="text1"/>
        </w:rPr>
        <w:t xml:space="preserve"> </w:t>
      </w:r>
      <w:r w:rsidR="00DD7AED" w:rsidRPr="008F17EE">
        <w:rPr>
          <w:color w:val="000000" w:themeColor="text1"/>
        </w:rPr>
        <w:t>12</w:t>
      </w:r>
      <w:r w:rsidR="00315846" w:rsidRPr="008F17EE">
        <w:rPr>
          <w:color w:val="000000" w:themeColor="text1"/>
        </w:rPr>
        <w:t xml:space="preserve"> </w:t>
      </w:r>
      <w:r w:rsidR="00DD7AED" w:rsidRPr="008F17EE">
        <w:rPr>
          <w:color w:val="000000" w:themeColor="text1"/>
        </w:rPr>
        <w:t>пункту</w:t>
      </w:r>
      <w:r w:rsidR="00315846" w:rsidRPr="008F17EE">
        <w:rPr>
          <w:color w:val="000000" w:themeColor="text1"/>
        </w:rPr>
        <w:t xml:space="preserve"> </w:t>
      </w:r>
      <w:r w:rsidR="009519D0" w:rsidRPr="008F17EE">
        <w:rPr>
          <w:color w:val="000000" w:themeColor="text1"/>
        </w:rPr>
        <w:t>4</w:t>
      </w:r>
      <w:r w:rsidR="00D262A8" w:rsidRPr="008F17EE">
        <w:rPr>
          <w:color w:val="000000" w:themeColor="text1"/>
        </w:rPr>
        <w:t>7</w:t>
      </w:r>
      <w:r w:rsidR="00315846" w:rsidRPr="008F17EE">
        <w:rPr>
          <w:color w:val="000000" w:themeColor="text1"/>
        </w:rPr>
        <w:t xml:space="preserve"> </w:t>
      </w:r>
      <w:r w:rsidR="009519D0" w:rsidRPr="008F17EE">
        <w:rPr>
          <w:color w:val="000000" w:themeColor="text1"/>
        </w:rPr>
        <w:t>Особливостей</w:t>
      </w:r>
      <w:r w:rsidR="00DD7AED" w:rsidRPr="008F17EE">
        <w:rPr>
          <w:color w:val="000000" w:themeColor="text1"/>
        </w:rPr>
        <w:t>.</w:t>
      </w:r>
      <w:r w:rsidR="00315846" w:rsidRPr="008F17EE">
        <w:rPr>
          <w:color w:val="000000" w:themeColor="text1"/>
        </w:rPr>
        <w:t xml:space="preserve"> </w:t>
      </w:r>
      <w:r w:rsidR="00DD7AED" w:rsidRPr="008F17EE">
        <w:rPr>
          <w:color w:val="000000" w:themeColor="text1"/>
        </w:rPr>
        <w:t>Замовник</w:t>
      </w:r>
      <w:r w:rsidR="00315846" w:rsidRPr="008F17EE">
        <w:rPr>
          <w:color w:val="000000" w:themeColor="text1"/>
        </w:rPr>
        <w:t xml:space="preserve"> </w:t>
      </w:r>
      <w:r w:rsidR="00DD7AED" w:rsidRPr="008F17EE">
        <w:rPr>
          <w:color w:val="000000" w:themeColor="text1"/>
        </w:rPr>
        <w:t>не</w:t>
      </w:r>
      <w:r w:rsidR="00315846" w:rsidRPr="008F17EE">
        <w:rPr>
          <w:color w:val="000000" w:themeColor="text1"/>
        </w:rPr>
        <w:t xml:space="preserve"> </w:t>
      </w:r>
      <w:r w:rsidR="00DD7AED" w:rsidRPr="008F17EE">
        <w:rPr>
          <w:color w:val="000000" w:themeColor="text1"/>
        </w:rPr>
        <w:t>вимагає</w:t>
      </w:r>
      <w:r w:rsidR="00315846" w:rsidRPr="008F17EE">
        <w:rPr>
          <w:color w:val="000000" w:themeColor="text1"/>
        </w:rPr>
        <w:t xml:space="preserve"> </w:t>
      </w:r>
      <w:r w:rsidR="00DD7AED" w:rsidRPr="008F17EE">
        <w:rPr>
          <w:color w:val="000000" w:themeColor="text1"/>
        </w:rPr>
        <w:t>документального</w:t>
      </w:r>
      <w:r w:rsidR="00315846" w:rsidRPr="008F17EE">
        <w:rPr>
          <w:color w:val="000000" w:themeColor="text1"/>
        </w:rPr>
        <w:t xml:space="preserve"> </w:t>
      </w:r>
      <w:r w:rsidR="00DD7AED" w:rsidRPr="008F17EE">
        <w:rPr>
          <w:color w:val="000000" w:themeColor="text1"/>
        </w:rPr>
        <w:t>підтвердження</w:t>
      </w:r>
      <w:r w:rsidR="00315846" w:rsidRPr="008F17EE">
        <w:rPr>
          <w:color w:val="000000" w:themeColor="text1"/>
        </w:rPr>
        <w:t xml:space="preserve"> </w:t>
      </w:r>
      <w:r w:rsidR="00DD7AED" w:rsidRPr="008F17EE">
        <w:rPr>
          <w:color w:val="000000" w:themeColor="text1"/>
        </w:rPr>
        <w:t>публічної</w:t>
      </w:r>
      <w:r w:rsidR="00315846" w:rsidRPr="008F17EE">
        <w:rPr>
          <w:color w:val="000000" w:themeColor="text1"/>
        </w:rPr>
        <w:t xml:space="preserve"> </w:t>
      </w:r>
      <w:r w:rsidR="00DD7AED" w:rsidRPr="008F17EE">
        <w:rPr>
          <w:color w:val="000000" w:themeColor="text1"/>
        </w:rPr>
        <w:t>інформації,</w:t>
      </w:r>
      <w:r w:rsidR="00315846" w:rsidRPr="008F17EE">
        <w:rPr>
          <w:color w:val="000000" w:themeColor="text1"/>
        </w:rPr>
        <w:t xml:space="preserve"> </w:t>
      </w:r>
      <w:r w:rsidR="00DD7AED" w:rsidRPr="008F17EE">
        <w:rPr>
          <w:color w:val="000000" w:themeColor="text1"/>
        </w:rPr>
        <w:t>що</w:t>
      </w:r>
      <w:r w:rsidR="00315846" w:rsidRPr="008F17EE">
        <w:rPr>
          <w:color w:val="000000" w:themeColor="text1"/>
        </w:rPr>
        <w:t xml:space="preserve"> </w:t>
      </w:r>
      <w:r w:rsidR="00DD7AED" w:rsidRPr="008F17EE">
        <w:rPr>
          <w:color w:val="000000" w:themeColor="text1"/>
        </w:rPr>
        <w:t>оприлюднена</w:t>
      </w:r>
      <w:r w:rsidR="00315846" w:rsidRPr="008F17EE">
        <w:rPr>
          <w:color w:val="000000" w:themeColor="text1"/>
        </w:rPr>
        <w:t xml:space="preserve"> </w:t>
      </w:r>
      <w:r w:rsidR="00DD7AED" w:rsidRPr="008F17EE">
        <w:rPr>
          <w:color w:val="000000" w:themeColor="text1"/>
        </w:rPr>
        <w:t>у</w:t>
      </w:r>
      <w:r w:rsidR="00315846" w:rsidRPr="008F17EE">
        <w:rPr>
          <w:color w:val="000000" w:themeColor="text1"/>
        </w:rPr>
        <w:t xml:space="preserve"> </w:t>
      </w:r>
      <w:r w:rsidR="00DD7AED" w:rsidRPr="008F17EE">
        <w:rPr>
          <w:color w:val="000000" w:themeColor="text1"/>
        </w:rPr>
        <w:t>формі</w:t>
      </w:r>
      <w:r w:rsidR="00315846" w:rsidRPr="008F17EE">
        <w:rPr>
          <w:color w:val="000000" w:themeColor="text1"/>
        </w:rPr>
        <w:t xml:space="preserve"> </w:t>
      </w:r>
      <w:r w:rsidR="00DD7AED" w:rsidRPr="008F17EE">
        <w:rPr>
          <w:color w:val="000000" w:themeColor="text1"/>
        </w:rPr>
        <w:t>відкритих</w:t>
      </w:r>
      <w:r w:rsidR="00315846" w:rsidRPr="008F17EE">
        <w:rPr>
          <w:color w:val="000000" w:themeColor="text1"/>
        </w:rPr>
        <w:t xml:space="preserve"> </w:t>
      </w:r>
      <w:r w:rsidR="00DD7AED" w:rsidRPr="008F17EE">
        <w:rPr>
          <w:color w:val="000000" w:themeColor="text1"/>
        </w:rPr>
        <w:t>даних</w:t>
      </w:r>
      <w:r w:rsidR="00315846" w:rsidRPr="008F17EE">
        <w:rPr>
          <w:color w:val="000000" w:themeColor="text1"/>
        </w:rPr>
        <w:t xml:space="preserve"> </w:t>
      </w:r>
      <w:r w:rsidR="00DD7AED" w:rsidRPr="008F17EE">
        <w:rPr>
          <w:color w:val="000000" w:themeColor="text1"/>
        </w:rPr>
        <w:t>згідно</w:t>
      </w:r>
      <w:r w:rsidR="00315846" w:rsidRPr="008F17EE">
        <w:rPr>
          <w:color w:val="000000" w:themeColor="text1"/>
        </w:rPr>
        <w:t xml:space="preserve"> </w:t>
      </w:r>
      <w:r w:rsidR="00DD7AED" w:rsidRPr="008F17EE">
        <w:rPr>
          <w:color w:val="000000" w:themeColor="text1"/>
        </w:rPr>
        <w:t>із</w:t>
      </w:r>
      <w:r w:rsidR="00315846" w:rsidRPr="008F17EE">
        <w:rPr>
          <w:color w:val="000000" w:themeColor="text1"/>
        </w:rPr>
        <w:t xml:space="preserve"> </w:t>
      </w:r>
      <w:r w:rsidR="00DD7AED" w:rsidRPr="008F17EE">
        <w:rPr>
          <w:color w:val="000000" w:themeColor="text1"/>
        </w:rPr>
        <w:t>Законом</w:t>
      </w:r>
      <w:r w:rsidR="00315846" w:rsidRPr="008F17EE">
        <w:rPr>
          <w:color w:val="000000" w:themeColor="text1"/>
        </w:rPr>
        <w:t xml:space="preserve"> </w:t>
      </w:r>
      <w:r w:rsidR="00DD7AED" w:rsidRPr="008F17EE">
        <w:rPr>
          <w:color w:val="000000" w:themeColor="text1"/>
        </w:rPr>
        <w:t>України</w:t>
      </w:r>
      <w:r w:rsidR="00315846" w:rsidRPr="008F17EE">
        <w:rPr>
          <w:color w:val="000000" w:themeColor="text1"/>
        </w:rPr>
        <w:t xml:space="preserve"> </w:t>
      </w:r>
      <w:r w:rsidR="00934F27" w:rsidRPr="008F17EE">
        <w:rPr>
          <w:color w:val="000000" w:themeColor="text1"/>
          <w:lang w:val="uk-UA"/>
        </w:rPr>
        <w:t>«</w:t>
      </w:r>
      <w:r w:rsidR="00DD7AED" w:rsidRPr="008F17EE">
        <w:rPr>
          <w:color w:val="000000" w:themeColor="text1"/>
        </w:rPr>
        <w:t>Про</w:t>
      </w:r>
      <w:r w:rsidR="00315846" w:rsidRPr="008F17EE">
        <w:rPr>
          <w:color w:val="000000" w:themeColor="text1"/>
        </w:rPr>
        <w:t xml:space="preserve"> </w:t>
      </w:r>
      <w:r w:rsidR="00DD7AED" w:rsidRPr="008F17EE">
        <w:rPr>
          <w:color w:val="000000" w:themeColor="text1"/>
        </w:rPr>
        <w:t>доступ</w:t>
      </w:r>
      <w:r w:rsidR="00315846" w:rsidRPr="008F17EE">
        <w:rPr>
          <w:color w:val="000000" w:themeColor="text1"/>
        </w:rPr>
        <w:t xml:space="preserve"> </w:t>
      </w:r>
      <w:r w:rsidR="00DD7AED" w:rsidRPr="008F17EE">
        <w:rPr>
          <w:color w:val="000000" w:themeColor="text1"/>
        </w:rPr>
        <w:t>до</w:t>
      </w:r>
      <w:r w:rsidR="00315846" w:rsidRPr="008F17EE">
        <w:rPr>
          <w:color w:val="000000" w:themeColor="text1"/>
        </w:rPr>
        <w:t xml:space="preserve"> </w:t>
      </w:r>
      <w:r w:rsidR="00DD7AED" w:rsidRPr="008F17EE">
        <w:rPr>
          <w:color w:val="000000" w:themeColor="text1"/>
        </w:rPr>
        <w:t>публічної</w:t>
      </w:r>
      <w:r w:rsidR="00315846" w:rsidRPr="008F17EE">
        <w:rPr>
          <w:color w:val="000000" w:themeColor="text1"/>
        </w:rPr>
        <w:t xml:space="preserve"> </w:t>
      </w:r>
      <w:r w:rsidR="00DD7AED" w:rsidRPr="008F17EE">
        <w:rPr>
          <w:color w:val="000000" w:themeColor="text1"/>
        </w:rPr>
        <w:t>інформації</w:t>
      </w:r>
      <w:r w:rsidR="00934F27" w:rsidRPr="008F17EE">
        <w:rPr>
          <w:color w:val="000000" w:themeColor="text1"/>
          <w:lang w:val="uk-UA"/>
        </w:rPr>
        <w:t>»</w:t>
      </w:r>
      <w:r w:rsidR="00315846" w:rsidRPr="008F17EE">
        <w:rPr>
          <w:color w:val="000000" w:themeColor="text1"/>
        </w:rPr>
        <w:t xml:space="preserve"> </w:t>
      </w:r>
      <w:r w:rsidR="00DD7AED" w:rsidRPr="008F17EE">
        <w:rPr>
          <w:color w:val="000000" w:themeColor="text1"/>
        </w:rPr>
        <w:t>та/або</w:t>
      </w:r>
      <w:r w:rsidR="00315846" w:rsidRPr="008F17EE">
        <w:rPr>
          <w:color w:val="000000" w:themeColor="text1"/>
        </w:rPr>
        <w:t xml:space="preserve"> </w:t>
      </w:r>
      <w:r w:rsidR="00DD7AED" w:rsidRPr="008F17EE">
        <w:rPr>
          <w:color w:val="000000" w:themeColor="text1"/>
        </w:rPr>
        <w:t>міститься</w:t>
      </w:r>
      <w:r w:rsidR="00315846" w:rsidRPr="008F17EE">
        <w:rPr>
          <w:color w:val="000000" w:themeColor="text1"/>
        </w:rPr>
        <w:t xml:space="preserve"> </w:t>
      </w:r>
      <w:r w:rsidR="00DD7AED" w:rsidRPr="008F17EE">
        <w:rPr>
          <w:color w:val="000000" w:themeColor="text1"/>
        </w:rPr>
        <w:t>у</w:t>
      </w:r>
      <w:r w:rsidR="00315846" w:rsidRPr="008F17EE">
        <w:rPr>
          <w:color w:val="000000" w:themeColor="text1"/>
        </w:rPr>
        <w:t xml:space="preserve"> </w:t>
      </w:r>
      <w:r w:rsidR="00DD7AED" w:rsidRPr="008F17EE">
        <w:rPr>
          <w:color w:val="000000" w:themeColor="text1"/>
        </w:rPr>
        <w:t>відкритих</w:t>
      </w:r>
      <w:r w:rsidR="00315846" w:rsidRPr="008F17EE">
        <w:rPr>
          <w:color w:val="000000" w:themeColor="text1"/>
        </w:rPr>
        <w:t xml:space="preserve"> </w:t>
      </w:r>
      <w:r w:rsidR="00DD7AED" w:rsidRPr="008F17EE">
        <w:rPr>
          <w:color w:val="000000" w:themeColor="text1"/>
        </w:rPr>
        <w:t>публічних</w:t>
      </w:r>
      <w:r w:rsidR="00315846" w:rsidRPr="008F17EE">
        <w:rPr>
          <w:color w:val="000000" w:themeColor="text1"/>
        </w:rPr>
        <w:t xml:space="preserve"> </w:t>
      </w:r>
      <w:r w:rsidR="00DD7AED" w:rsidRPr="008F17EE">
        <w:rPr>
          <w:color w:val="000000" w:themeColor="text1"/>
        </w:rPr>
        <w:t>електронних</w:t>
      </w:r>
      <w:r w:rsidR="00315846" w:rsidRPr="008F17EE">
        <w:rPr>
          <w:color w:val="000000" w:themeColor="text1"/>
        </w:rPr>
        <w:t xml:space="preserve"> </w:t>
      </w:r>
      <w:r w:rsidR="00DD7AED" w:rsidRPr="008F17EE">
        <w:rPr>
          <w:color w:val="000000" w:themeColor="text1"/>
        </w:rPr>
        <w:t>реєстрах,</w:t>
      </w:r>
      <w:r w:rsidR="00315846" w:rsidRPr="008F17EE">
        <w:rPr>
          <w:color w:val="000000" w:themeColor="text1"/>
        </w:rPr>
        <w:t xml:space="preserve"> </w:t>
      </w:r>
      <w:r w:rsidR="00DD7AED" w:rsidRPr="008F17EE">
        <w:rPr>
          <w:color w:val="000000" w:themeColor="text1"/>
        </w:rPr>
        <w:t>доступ</w:t>
      </w:r>
      <w:r w:rsidR="00315846" w:rsidRPr="008F17EE">
        <w:rPr>
          <w:color w:val="000000" w:themeColor="text1"/>
        </w:rPr>
        <w:t xml:space="preserve"> </w:t>
      </w:r>
      <w:r w:rsidR="00DD7AED" w:rsidRPr="008F17EE">
        <w:rPr>
          <w:color w:val="000000" w:themeColor="text1"/>
        </w:rPr>
        <w:t>до</w:t>
      </w:r>
      <w:r w:rsidR="00315846" w:rsidRPr="008F17EE">
        <w:rPr>
          <w:color w:val="000000" w:themeColor="text1"/>
        </w:rPr>
        <w:t xml:space="preserve"> </w:t>
      </w:r>
      <w:r w:rsidR="00DD7AED" w:rsidRPr="008F17EE">
        <w:rPr>
          <w:color w:val="000000" w:themeColor="text1"/>
        </w:rPr>
        <w:t>яких</w:t>
      </w:r>
      <w:r w:rsidR="00315846" w:rsidRPr="008F17EE">
        <w:rPr>
          <w:color w:val="000000" w:themeColor="text1"/>
        </w:rPr>
        <w:t xml:space="preserve"> </w:t>
      </w:r>
      <w:r w:rsidR="00DD7AED" w:rsidRPr="008F17EE">
        <w:rPr>
          <w:color w:val="000000" w:themeColor="text1"/>
        </w:rPr>
        <w:t>є</w:t>
      </w:r>
      <w:r w:rsidR="00315846" w:rsidRPr="008F17EE">
        <w:rPr>
          <w:color w:val="000000" w:themeColor="text1"/>
        </w:rPr>
        <w:t xml:space="preserve"> </w:t>
      </w:r>
      <w:r w:rsidR="00DD7AED" w:rsidRPr="008F17EE">
        <w:rPr>
          <w:color w:val="000000" w:themeColor="text1"/>
        </w:rPr>
        <w:t>вільним,</w:t>
      </w:r>
      <w:r w:rsidR="00315846" w:rsidRPr="008F17EE">
        <w:rPr>
          <w:color w:val="000000" w:themeColor="text1"/>
        </w:rPr>
        <w:t xml:space="preserve"> </w:t>
      </w:r>
      <w:r w:rsidR="00DD7AED" w:rsidRPr="008F17EE">
        <w:rPr>
          <w:color w:val="000000" w:themeColor="text1"/>
        </w:rPr>
        <w:t>або</w:t>
      </w:r>
      <w:r w:rsidR="00315846" w:rsidRPr="008F17EE">
        <w:rPr>
          <w:color w:val="000000" w:themeColor="text1"/>
        </w:rPr>
        <w:t xml:space="preserve"> </w:t>
      </w:r>
      <w:r w:rsidR="00DD7AED" w:rsidRPr="008F17EE">
        <w:rPr>
          <w:color w:val="000000" w:themeColor="text1"/>
        </w:rPr>
        <w:t>публічної</w:t>
      </w:r>
      <w:r w:rsidR="00315846" w:rsidRPr="008F17EE">
        <w:rPr>
          <w:color w:val="000000" w:themeColor="text1"/>
        </w:rPr>
        <w:t xml:space="preserve"> </w:t>
      </w:r>
      <w:r w:rsidR="00DD7AED" w:rsidRPr="008F17EE">
        <w:rPr>
          <w:color w:val="000000" w:themeColor="text1"/>
        </w:rPr>
        <w:t>інформації,</w:t>
      </w:r>
      <w:r w:rsidR="00315846" w:rsidRPr="008F17EE">
        <w:rPr>
          <w:color w:val="000000" w:themeColor="text1"/>
        </w:rPr>
        <w:t xml:space="preserve"> </w:t>
      </w:r>
      <w:r w:rsidR="00DD7AED" w:rsidRPr="008F17EE">
        <w:rPr>
          <w:color w:val="000000" w:themeColor="text1"/>
        </w:rPr>
        <w:t>що</w:t>
      </w:r>
      <w:r w:rsidR="00315846" w:rsidRPr="008F17EE">
        <w:rPr>
          <w:color w:val="000000" w:themeColor="text1"/>
        </w:rPr>
        <w:t xml:space="preserve"> </w:t>
      </w:r>
      <w:r w:rsidR="00DD7AED" w:rsidRPr="008F17EE">
        <w:rPr>
          <w:color w:val="000000" w:themeColor="text1"/>
        </w:rPr>
        <w:t>є</w:t>
      </w:r>
      <w:r w:rsidR="00315846" w:rsidRPr="008F17EE">
        <w:rPr>
          <w:color w:val="000000" w:themeColor="text1"/>
        </w:rPr>
        <w:t xml:space="preserve"> </w:t>
      </w:r>
      <w:r w:rsidR="00DD7AED" w:rsidRPr="008F17EE">
        <w:rPr>
          <w:color w:val="000000" w:themeColor="text1"/>
        </w:rPr>
        <w:t>доступною</w:t>
      </w:r>
      <w:r w:rsidR="00315846" w:rsidRPr="008F17EE">
        <w:rPr>
          <w:color w:val="000000" w:themeColor="text1"/>
        </w:rPr>
        <w:t xml:space="preserve"> </w:t>
      </w:r>
      <w:r w:rsidR="00DD7AED" w:rsidRPr="008F17EE">
        <w:rPr>
          <w:color w:val="000000" w:themeColor="text1"/>
        </w:rPr>
        <w:t>в</w:t>
      </w:r>
      <w:r w:rsidR="00315846" w:rsidRPr="008F17EE">
        <w:rPr>
          <w:color w:val="000000" w:themeColor="text1"/>
        </w:rPr>
        <w:t xml:space="preserve"> </w:t>
      </w:r>
      <w:r w:rsidR="00DD7AED" w:rsidRPr="008F17EE">
        <w:rPr>
          <w:color w:val="000000" w:themeColor="text1"/>
        </w:rPr>
        <w:t>електронній</w:t>
      </w:r>
      <w:r w:rsidR="00315846" w:rsidRPr="008F17EE">
        <w:rPr>
          <w:color w:val="000000" w:themeColor="text1"/>
        </w:rPr>
        <w:t xml:space="preserve"> </w:t>
      </w:r>
      <w:r w:rsidR="00DD7AED" w:rsidRPr="008F17EE">
        <w:rPr>
          <w:color w:val="000000" w:themeColor="text1"/>
        </w:rPr>
        <w:t>системі</w:t>
      </w:r>
      <w:r w:rsidR="00315846" w:rsidRPr="008F17EE">
        <w:rPr>
          <w:color w:val="000000" w:themeColor="text1"/>
        </w:rPr>
        <w:t xml:space="preserve"> </w:t>
      </w:r>
      <w:r w:rsidR="00DD7AED" w:rsidRPr="008F17EE">
        <w:rPr>
          <w:color w:val="000000" w:themeColor="text1"/>
        </w:rPr>
        <w:t>закупівель,</w:t>
      </w:r>
      <w:r w:rsidR="00315846" w:rsidRPr="008F17EE">
        <w:rPr>
          <w:color w:val="000000" w:themeColor="text1"/>
        </w:rPr>
        <w:t xml:space="preserve"> </w:t>
      </w:r>
      <w:r w:rsidR="00DD7AED" w:rsidRPr="008F17EE">
        <w:rPr>
          <w:color w:val="000000" w:themeColor="text1"/>
        </w:rPr>
        <w:t>крім</w:t>
      </w:r>
      <w:r w:rsidR="00315846" w:rsidRPr="008F17EE">
        <w:rPr>
          <w:color w:val="000000" w:themeColor="text1"/>
        </w:rPr>
        <w:t xml:space="preserve"> </w:t>
      </w:r>
      <w:r w:rsidR="00DD7AED" w:rsidRPr="008F17EE">
        <w:rPr>
          <w:color w:val="000000" w:themeColor="text1"/>
        </w:rPr>
        <w:t>випадків,</w:t>
      </w:r>
      <w:r w:rsidR="00315846" w:rsidRPr="008F17EE">
        <w:rPr>
          <w:color w:val="000000" w:themeColor="text1"/>
        </w:rPr>
        <w:t xml:space="preserve"> </w:t>
      </w:r>
      <w:r w:rsidR="00DD7AED" w:rsidRPr="008F17EE">
        <w:rPr>
          <w:color w:val="000000" w:themeColor="text1"/>
        </w:rPr>
        <w:t>коли</w:t>
      </w:r>
      <w:r w:rsidR="00315846" w:rsidRPr="008F17EE">
        <w:rPr>
          <w:color w:val="000000" w:themeColor="text1"/>
        </w:rPr>
        <w:t xml:space="preserve"> </w:t>
      </w:r>
      <w:r w:rsidR="00DD7AED" w:rsidRPr="008F17EE">
        <w:rPr>
          <w:color w:val="000000" w:themeColor="text1"/>
        </w:rPr>
        <w:t>доступ</w:t>
      </w:r>
      <w:r w:rsidR="00315846" w:rsidRPr="008F17EE">
        <w:rPr>
          <w:color w:val="000000" w:themeColor="text1"/>
        </w:rPr>
        <w:t xml:space="preserve"> </w:t>
      </w:r>
      <w:r w:rsidR="00DD7AED" w:rsidRPr="008F17EE">
        <w:rPr>
          <w:color w:val="000000" w:themeColor="text1"/>
        </w:rPr>
        <w:t>до</w:t>
      </w:r>
      <w:r w:rsidR="00315846" w:rsidRPr="008F17EE">
        <w:rPr>
          <w:color w:val="000000" w:themeColor="text1"/>
        </w:rPr>
        <w:t xml:space="preserve"> </w:t>
      </w:r>
      <w:r w:rsidR="00DD7AED" w:rsidRPr="008F17EE">
        <w:rPr>
          <w:color w:val="000000" w:themeColor="text1"/>
        </w:rPr>
        <w:t>такої</w:t>
      </w:r>
      <w:r w:rsidR="00315846" w:rsidRPr="008F17EE">
        <w:rPr>
          <w:color w:val="000000" w:themeColor="text1"/>
        </w:rPr>
        <w:t xml:space="preserve"> </w:t>
      </w:r>
      <w:r w:rsidR="00DD7AED" w:rsidRPr="008F17EE">
        <w:rPr>
          <w:color w:val="000000" w:themeColor="text1"/>
        </w:rPr>
        <w:t>інформації</w:t>
      </w:r>
      <w:r w:rsidR="00315846" w:rsidRPr="008F17EE">
        <w:rPr>
          <w:color w:val="000000" w:themeColor="text1"/>
        </w:rPr>
        <w:t xml:space="preserve"> </w:t>
      </w:r>
      <w:r w:rsidR="00DD7AED" w:rsidRPr="008F17EE">
        <w:rPr>
          <w:color w:val="000000" w:themeColor="text1"/>
        </w:rPr>
        <w:t>є</w:t>
      </w:r>
      <w:r w:rsidR="00315846" w:rsidRPr="008F17EE">
        <w:rPr>
          <w:color w:val="000000" w:themeColor="text1"/>
        </w:rPr>
        <w:t xml:space="preserve"> </w:t>
      </w:r>
      <w:r w:rsidR="00DD7AED" w:rsidRPr="008F17EE">
        <w:rPr>
          <w:color w:val="000000" w:themeColor="text1"/>
        </w:rPr>
        <w:t>обмеженим</w:t>
      </w:r>
      <w:r w:rsidR="00315846" w:rsidRPr="008F17EE">
        <w:rPr>
          <w:color w:val="000000" w:themeColor="text1"/>
        </w:rPr>
        <w:t xml:space="preserve"> </w:t>
      </w:r>
      <w:r w:rsidR="00DD7AED" w:rsidRPr="008F17EE">
        <w:rPr>
          <w:color w:val="000000" w:themeColor="text1"/>
        </w:rPr>
        <w:t>на</w:t>
      </w:r>
      <w:r w:rsidR="00315846" w:rsidRPr="008F17EE">
        <w:rPr>
          <w:color w:val="000000" w:themeColor="text1"/>
        </w:rPr>
        <w:t xml:space="preserve"> </w:t>
      </w:r>
      <w:r w:rsidR="00DD7AED" w:rsidRPr="008F17EE">
        <w:rPr>
          <w:color w:val="000000" w:themeColor="text1"/>
        </w:rPr>
        <w:t>момент</w:t>
      </w:r>
      <w:r w:rsidR="00315846" w:rsidRPr="008F17EE">
        <w:rPr>
          <w:color w:val="000000" w:themeColor="text1"/>
        </w:rPr>
        <w:t xml:space="preserve"> </w:t>
      </w:r>
      <w:r w:rsidR="00DD7AED" w:rsidRPr="008F17EE">
        <w:rPr>
          <w:color w:val="000000" w:themeColor="text1"/>
        </w:rPr>
        <w:t>оприлюднення</w:t>
      </w:r>
      <w:r w:rsidR="00315846" w:rsidRPr="008F17EE">
        <w:rPr>
          <w:color w:val="000000" w:themeColor="text1"/>
        </w:rPr>
        <w:t xml:space="preserve"> </w:t>
      </w:r>
      <w:r w:rsidR="00DD7AED" w:rsidRPr="008F17EE">
        <w:rPr>
          <w:color w:val="000000" w:themeColor="text1"/>
        </w:rPr>
        <w:t>оголошення</w:t>
      </w:r>
      <w:r w:rsidR="00315846" w:rsidRPr="008F17EE">
        <w:rPr>
          <w:color w:val="000000" w:themeColor="text1"/>
        </w:rPr>
        <w:t xml:space="preserve"> </w:t>
      </w:r>
      <w:r w:rsidR="00DD7AED" w:rsidRPr="008F17EE">
        <w:rPr>
          <w:color w:val="000000" w:themeColor="text1"/>
        </w:rPr>
        <w:t>про</w:t>
      </w:r>
      <w:r w:rsidR="00315846" w:rsidRPr="008F17EE">
        <w:rPr>
          <w:color w:val="000000" w:themeColor="text1"/>
        </w:rPr>
        <w:t xml:space="preserve"> </w:t>
      </w:r>
      <w:r w:rsidR="00DD7AED" w:rsidRPr="008F17EE">
        <w:rPr>
          <w:color w:val="000000" w:themeColor="text1"/>
        </w:rPr>
        <w:t>проведення</w:t>
      </w:r>
      <w:r w:rsidR="00315846" w:rsidRPr="008F17EE">
        <w:rPr>
          <w:color w:val="000000" w:themeColor="text1"/>
        </w:rPr>
        <w:t xml:space="preserve"> </w:t>
      </w:r>
      <w:r w:rsidR="00DD7AED" w:rsidRPr="008F17EE">
        <w:rPr>
          <w:color w:val="000000" w:themeColor="text1"/>
        </w:rPr>
        <w:t>відкритих</w:t>
      </w:r>
      <w:r w:rsidR="00315846" w:rsidRPr="008F17EE">
        <w:rPr>
          <w:color w:val="000000" w:themeColor="text1"/>
        </w:rPr>
        <w:t xml:space="preserve"> </w:t>
      </w:r>
      <w:r w:rsidR="00DD7AED" w:rsidRPr="008F17EE">
        <w:rPr>
          <w:color w:val="000000" w:themeColor="text1"/>
        </w:rPr>
        <w:t>торгів.</w:t>
      </w:r>
    </w:p>
    <w:p w14:paraId="1E1550E8" w14:textId="175E0A6C" w:rsidR="00081E31" w:rsidRPr="008F17EE" w:rsidRDefault="00081E31" w:rsidP="00934F27">
      <w:pPr>
        <w:jc w:val="both"/>
        <w:rPr>
          <w:color w:val="000000" w:themeColor="text1"/>
        </w:rPr>
      </w:pPr>
      <w:r w:rsidRPr="008F17EE">
        <w:rPr>
          <w:color w:val="000000" w:themeColor="text1"/>
        </w:rPr>
        <w:t>-</w:t>
      </w:r>
      <w:r w:rsidR="00315846" w:rsidRPr="008F17EE">
        <w:rPr>
          <w:color w:val="000000" w:themeColor="text1"/>
        </w:rPr>
        <w:t xml:space="preserve"> </w:t>
      </w:r>
      <w:r w:rsidRPr="008F17EE">
        <w:rPr>
          <w:color w:val="000000" w:themeColor="text1"/>
        </w:rPr>
        <w:t>Учасник</w:t>
      </w:r>
      <w:r w:rsidR="00315846" w:rsidRPr="008F17EE">
        <w:rPr>
          <w:color w:val="000000" w:themeColor="text1"/>
        </w:rPr>
        <w:t xml:space="preserve"> </w:t>
      </w:r>
      <w:r w:rsidRPr="008F17EE">
        <w:rPr>
          <w:color w:val="000000" w:themeColor="text1"/>
        </w:rPr>
        <w:t>додатково</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складі</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повинен</w:t>
      </w:r>
      <w:r w:rsidR="00315846" w:rsidRPr="008F17EE">
        <w:rPr>
          <w:color w:val="000000" w:themeColor="text1"/>
        </w:rPr>
        <w:t xml:space="preserve"> </w:t>
      </w:r>
      <w:r w:rsidRPr="008F17EE">
        <w:rPr>
          <w:color w:val="000000" w:themeColor="text1"/>
        </w:rPr>
        <w:t>надати</w:t>
      </w:r>
      <w:r w:rsidR="00315846" w:rsidRPr="008F17EE">
        <w:rPr>
          <w:color w:val="000000" w:themeColor="text1"/>
        </w:rPr>
        <w:t xml:space="preserve"> </w:t>
      </w:r>
      <w:r w:rsidRPr="008F17EE">
        <w:rPr>
          <w:color w:val="000000" w:themeColor="text1"/>
        </w:rPr>
        <w:t>(завантажити</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електронну</w:t>
      </w:r>
      <w:r w:rsidR="00315846" w:rsidRPr="008F17EE">
        <w:rPr>
          <w:color w:val="000000" w:themeColor="text1"/>
        </w:rPr>
        <w:t xml:space="preserve"> </w:t>
      </w:r>
      <w:r w:rsidRPr="008F17EE">
        <w:rPr>
          <w:color w:val="000000" w:themeColor="text1"/>
        </w:rPr>
        <w:t>систему</w:t>
      </w:r>
      <w:r w:rsidR="00315846" w:rsidRPr="008F17EE">
        <w:rPr>
          <w:color w:val="000000" w:themeColor="text1"/>
        </w:rPr>
        <w:t xml:space="preserve"> </w:t>
      </w:r>
      <w:r w:rsidRPr="008F17EE">
        <w:rPr>
          <w:color w:val="000000" w:themeColor="text1"/>
        </w:rPr>
        <w:t>закупівель)</w:t>
      </w:r>
      <w:r w:rsidR="00315846" w:rsidRPr="008F17EE">
        <w:rPr>
          <w:color w:val="000000" w:themeColor="text1"/>
        </w:rPr>
        <w:t xml:space="preserve"> </w:t>
      </w:r>
      <w:r w:rsidRPr="008F17EE">
        <w:rPr>
          <w:color w:val="000000" w:themeColor="text1"/>
        </w:rPr>
        <w:t>гарантійний</w:t>
      </w:r>
      <w:r w:rsidR="00315846" w:rsidRPr="008F17EE">
        <w:rPr>
          <w:color w:val="000000" w:themeColor="text1"/>
        </w:rPr>
        <w:t xml:space="preserve"> </w:t>
      </w:r>
      <w:r w:rsidRPr="008F17EE">
        <w:rPr>
          <w:color w:val="000000" w:themeColor="text1"/>
        </w:rPr>
        <w:t>лист</w:t>
      </w:r>
      <w:r w:rsidR="00315846" w:rsidRPr="008F17EE">
        <w:rPr>
          <w:color w:val="000000" w:themeColor="text1"/>
        </w:rPr>
        <w:t xml:space="preserve"> </w:t>
      </w:r>
      <w:r w:rsidRPr="008F17EE">
        <w:rPr>
          <w:color w:val="000000" w:themeColor="text1"/>
        </w:rPr>
        <w:t>(складений</w:t>
      </w:r>
      <w:r w:rsidR="00315846" w:rsidRPr="008F17EE">
        <w:rPr>
          <w:color w:val="000000" w:themeColor="text1"/>
        </w:rPr>
        <w:t xml:space="preserve"> </w:t>
      </w:r>
      <w:r w:rsidRPr="008F17EE">
        <w:rPr>
          <w:color w:val="000000" w:themeColor="text1"/>
        </w:rPr>
        <w:t>учасником</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довільній</w:t>
      </w:r>
      <w:r w:rsidR="00315846" w:rsidRPr="008F17EE">
        <w:rPr>
          <w:color w:val="000000" w:themeColor="text1"/>
        </w:rPr>
        <w:t xml:space="preserve"> </w:t>
      </w:r>
      <w:r w:rsidRPr="008F17EE">
        <w:rPr>
          <w:color w:val="000000" w:themeColor="text1"/>
        </w:rPr>
        <w:t>формі)</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те,</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разі</w:t>
      </w:r>
      <w:r w:rsidR="00315846" w:rsidRPr="008F17EE">
        <w:rPr>
          <w:color w:val="000000" w:themeColor="text1"/>
        </w:rPr>
        <w:t xml:space="preserve"> </w:t>
      </w:r>
      <w:r w:rsidRPr="008F17EE">
        <w:rPr>
          <w:color w:val="000000" w:themeColor="text1"/>
        </w:rPr>
        <w:t>перемоги</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відкритих</w:t>
      </w:r>
      <w:r w:rsidR="00315846" w:rsidRPr="008F17EE">
        <w:rPr>
          <w:color w:val="000000" w:themeColor="text1"/>
        </w:rPr>
        <w:t xml:space="preserve"> </w:t>
      </w:r>
      <w:r w:rsidRPr="008F17EE">
        <w:rPr>
          <w:color w:val="000000" w:themeColor="text1"/>
        </w:rPr>
        <w:t>торгах,</w:t>
      </w:r>
      <w:r w:rsidR="00315846" w:rsidRPr="008F17EE">
        <w:rPr>
          <w:color w:val="000000" w:themeColor="text1"/>
        </w:rPr>
        <w:t xml:space="preserve"> </w:t>
      </w:r>
      <w:r w:rsidRPr="008F17EE">
        <w:rPr>
          <w:color w:val="000000" w:themeColor="text1"/>
        </w:rPr>
        <w:t>як</w:t>
      </w:r>
      <w:r w:rsidR="00315846" w:rsidRPr="008F17EE">
        <w:rPr>
          <w:color w:val="000000" w:themeColor="text1"/>
        </w:rPr>
        <w:t xml:space="preserve"> </w:t>
      </w:r>
      <w:r w:rsidRPr="008F17EE">
        <w:rPr>
          <w:color w:val="000000" w:themeColor="text1"/>
        </w:rPr>
        <w:t>учасник-переможець,</w:t>
      </w:r>
      <w:r w:rsidR="00315846" w:rsidRPr="008F17EE">
        <w:rPr>
          <w:color w:val="000000" w:themeColor="text1"/>
        </w:rPr>
        <w:t xml:space="preserve"> </w:t>
      </w:r>
      <w:r w:rsidRPr="008F17EE">
        <w:rPr>
          <w:color w:val="000000" w:themeColor="text1"/>
        </w:rPr>
        <w:t>надасть/завантажить</w:t>
      </w:r>
      <w:r w:rsidR="00315846" w:rsidRPr="008F17EE">
        <w:rPr>
          <w:color w:val="000000" w:themeColor="text1"/>
        </w:rPr>
        <w:t xml:space="preserve"> </w:t>
      </w:r>
      <w:r w:rsidRPr="008F17EE">
        <w:rPr>
          <w:color w:val="000000" w:themeColor="text1"/>
        </w:rPr>
        <w:t>замовнику</w:t>
      </w:r>
      <w:r w:rsidR="00315846" w:rsidRPr="008F17EE">
        <w:rPr>
          <w:color w:val="000000" w:themeColor="text1"/>
        </w:rPr>
        <w:t xml:space="preserve"> </w:t>
      </w:r>
      <w:r w:rsidRPr="008F17EE">
        <w:rPr>
          <w:color w:val="000000" w:themeColor="text1"/>
        </w:rPr>
        <w:t>документи,</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підтверджують</w:t>
      </w:r>
      <w:r w:rsidR="00315846" w:rsidRPr="008F17EE">
        <w:rPr>
          <w:color w:val="000000" w:themeColor="text1"/>
        </w:rPr>
        <w:t xml:space="preserve"> </w:t>
      </w:r>
      <w:r w:rsidRPr="008F17EE">
        <w:rPr>
          <w:color w:val="000000" w:themeColor="text1"/>
        </w:rPr>
        <w:t>відсутність</w:t>
      </w:r>
      <w:r w:rsidR="00315846" w:rsidRPr="008F17EE">
        <w:rPr>
          <w:color w:val="000000" w:themeColor="text1"/>
        </w:rPr>
        <w:t xml:space="preserve"> </w:t>
      </w:r>
      <w:r w:rsidRPr="008F17EE">
        <w:rPr>
          <w:color w:val="000000" w:themeColor="text1"/>
        </w:rPr>
        <w:t>підстав</w:t>
      </w:r>
      <w:r w:rsidR="00315846" w:rsidRPr="008F17EE">
        <w:rPr>
          <w:color w:val="000000" w:themeColor="text1"/>
        </w:rPr>
        <w:t xml:space="preserve"> </w:t>
      </w:r>
      <w:r w:rsidRPr="008F17EE">
        <w:rPr>
          <w:color w:val="000000" w:themeColor="text1"/>
        </w:rPr>
        <w:t>для</w:t>
      </w:r>
      <w:r w:rsidR="00315846" w:rsidRPr="008F17EE">
        <w:rPr>
          <w:color w:val="000000" w:themeColor="text1"/>
        </w:rPr>
        <w:t xml:space="preserve"> </w:t>
      </w:r>
      <w:r w:rsidRPr="008F17EE">
        <w:rPr>
          <w:color w:val="000000" w:themeColor="text1"/>
        </w:rPr>
        <w:t>відмови</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участі</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процедурі</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визначені</w:t>
      </w:r>
      <w:r w:rsidR="00315846" w:rsidRPr="008F17EE">
        <w:rPr>
          <w:color w:val="000000" w:themeColor="text1"/>
        </w:rPr>
        <w:t xml:space="preserve"> </w:t>
      </w:r>
      <w:r w:rsidR="009519D0" w:rsidRPr="008F17EE">
        <w:rPr>
          <w:color w:val="000000" w:themeColor="text1"/>
        </w:rPr>
        <w:t>Особливостями</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додатком</w:t>
      </w:r>
      <w:r w:rsidR="00315846" w:rsidRPr="008F17EE">
        <w:rPr>
          <w:color w:val="000000" w:themeColor="text1"/>
        </w:rPr>
        <w:t xml:space="preserve"> </w:t>
      </w:r>
      <w:r w:rsidRPr="008F17EE">
        <w:rPr>
          <w:color w:val="000000" w:themeColor="text1"/>
        </w:rPr>
        <w:t>1</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00934F27" w:rsidRPr="008F17EE">
        <w:rPr>
          <w:color w:val="000000" w:themeColor="text1"/>
          <w:lang w:val="uk-UA"/>
        </w:rPr>
        <w:t>Тендерної документації</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строки,</w:t>
      </w:r>
      <w:r w:rsidR="00315846" w:rsidRPr="008F17EE">
        <w:rPr>
          <w:color w:val="000000" w:themeColor="text1"/>
        </w:rPr>
        <w:t xml:space="preserve"> </w:t>
      </w:r>
      <w:r w:rsidRPr="008F17EE">
        <w:rPr>
          <w:color w:val="000000" w:themeColor="text1"/>
        </w:rPr>
        <w:t>передбачені</w:t>
      </w:r>
      <w:r w:rsidR="00315846" w:rsidRPr="008F17EE">
        <w:rPr>
          <w:color w:val="000000" w:themeColor="text1"/>
        </w:rPr>
        <w:t xml:space="preserve"> </w:t>
      </w:r>
      <w:r w:rsidR="009519D0" w:rsidRPr="008F17EE">
        <w:rPr>
          <w:color w:val="000000" w:themeColor="text1"/>
        </w:rPr>
        <w:t>Особливостями</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00934F27" w:rsidRPr="008F17EE">
        <w:rPr>
          <w:color w:val="000000" w:themeColor="text1"/>
          <w:lang w:val="uk-UA"/>
        </w:rPr>
        <w:t>Тендерною документацією</w:t>
      </w:r>
      <w:r w:rsidRPr="008F17EE">
        <w:rPr>
          <w:color w:val="000000" w:themeColor="text1"/>
        </w:rPr>
        <w:t>;</w:t>
      </w:r>
    </w:p>
    <w:p w14:paraId="32CDA0C9" w14:textId="7B6F55CF" w:rsidR="00C60C53" w:rsidRPr="008F17EE" w:rsidRDefault="00081E31" w:rsidP="00934F27">
      <w:pPr>
        <w:jc w:val="both"/>
        <w:rPr>
          <w:color w:val="000000" w:themeColor="text1"/>
        </w:rPr>
      </w:pPr>
      <w:bookmarkStart w:id="80" w:name="n295"/>
      <w:bookmarkEnd w:id="80"/>
      <w:r w:rsidRPr="008F17EE">
        <w:rPr>
          <w:color w:val="000000" w:themeColor="text1"/>
        </w:rPr>
        <w:t>-</w:t>
      </w:r>
      <w:r w:rsidR="00315846" w:rsidRPr="008F17EE">
        <w:rPr>
          <w:color w:val="000000" w:themeColor="text1"/>
        </w:rPr>
        <w:t xml:space="preserve"> </w:t>
      </w:r>
      <w:r w:rsidR="00310C5F" w:rsidRPr="008F17EE">
        <w:rPr>
          <w:color w:val="000000" w:themeColor="text1"/>
        </w:rPr>
        <w:t>У</w:t>
      </w:r>
      <w:r w:rsidR="00315846" w:rsidRPr="008F17EE">
        <w:rPr>
          <w:color w:val="000000" w:themeColor="text1"/>
        </w:rPr>
        <w:t xml:space="preserve"> </w:t>
      </w:r>
      <w:r w:rsidR="00310C5F" w:rsidRPr="008F17EE">
        <w:rPr>
          <w:color w:val="000000" w:themeColor="text1"/>
        </w:rPr>
        <w:t>разі</w:t>
      </w:r>
      <w:r w:rsidR="00315846" w:rsidRPr="008F17EE">
        <w:rPr>
          <w:color w:val="000000" w:themeColor="text1"/>
        </w:rPr>
        <w:t xml:space="preserve"> </w:t>
      </w:r>
      <w:r w:rsidR="00310C5F" w:rsidRPr="008F17EE">
        <w:rPr>
          <w:color w:val="000000" w:themeColor="text1"/>
        </w:rPr>
        <w:t>якщо</w:t>
      </w:r>
      <w:r w:rsidR="00315846" w:rsidRPr="008F17EE">
        <w:rPr>
          <w:color w:val="000000" w:themeColor="text1"/>
        </w:rPr>
        <w:t xml:space="preserve"> </w:t>
      </w:r>
      <w:r w:rsidR="00310C5F" w:rsidRPr="008F17EE">
        <w:rPr>
          <w:color w:val="000000" w:themeColor="text1"/>
        </w:rPr>
        <w:t>учасником-переможцем</w:t>
      </w:r>
      <w:r w:rsidR="00315846" w:rsidRPr="008F17EE">
        <w:rPr>
          <w:color w:val="000000" w:themeColor="text1"/>
        </w:rPr>
        <w:t xml:space="preserve"> </w:t>
      </w:r>
      <w:r w:rsidR="00310C5F" w:rsidRPr="008F17EE">
        <w:rPr>
          <w:color w:val="000000" w:themeColor="text1"/>
        </w:rPr>
        <w:t>є</w:t>
      </w:r>
      <w:r w:rsidR="00315846" w:rsidRPr="008F17EE">
        <w:rPr>
          <w:color w:val="000000" w:themeColor="text1"/>
        </w:rPr>
        <w:t xml:space="preserve"> </w:t>
      </w:r>
      <w:r w:rsidR="00310C5F" w:rsidRPr="008F17EE">
        <w:rPr>
          <w:color w:val="000000" w:themeColor="text1"/>
        </w:rPr>
        <w:t>об’єднання</w:t>
      </w:r>
      <w:r w:rsidR="00315846" w:rsidRPr="008F17EE">
        <w:rPr>
          <w:color w:val="000000" w:themeColor="text1"/>
        </w:rPr>
        <w:t xml:space="preserve"> </w:t>
      </w:r>
      <w:r w:rsidR="00310C5F" w:rsidRPr="008F17EE">
        <w:rPr>
          <w:color w:val="000000" w:themeColor="text1"/>
        </w:rPr>
        <w:t>учасників,</w:t>
      </w:r>
      <w:r w:rsidR="00315846" w:rsidRPr="008F17EE">
        <w:rPr>
          <w:color w:val="000000" w:themeColor="text1"/>
        </w:rPr>
        <w:t xml:space="preserve"> </w:t>
      </w:r>
      <w:r w:rsidR="00310C5F" w:rsidRPr="008F17EE">
        <w:rPr>
          <w:color w:val="000000" w:themeColor="text1"/>
        </w:rPr>
        <w:t>документи,</w:t>
      </w:r>
      <w:r w:rsidR="00315846" w:rsidRPr="008F17EE">
        <w:rPr>
          <w:color w:val="000000" w:themeColor="text1"/>
        </w:rPr>
        <w:t xml:space="preserve"> </w:t>
      </w:r>
      <w:r w:rsidR="00310C5F" w:rsidRPr="008F17EE">
        <w:rPr>
          <w:color w:val="000000" w:themeColor="text1"/>
        </w:rPr>
        <w:t>які</w:t>
      </w:r>
      <w:r w:rsidR="00315846" w:rsidRPr="008F17EE">
        <w:rPr>
          <w:color w:val="000000" w:themeColor="text1"/>
        </w:rPr>
        <w:t xml:space="preserve"> </w:t>
      </w:r>
      <w:r w:rsidR="00310C5F" w:rsidRPr="008F17EE">
        <w:rPr>
          <w:color w:val="000000" w:themeColor="text1"/>
        </w:rPr>
        <w:t>передбачені</w:t>
      </w:r>
      <w:r w:rsidR="00315846" w:rsidRPr="008F17EE">
        <w:rPr>
          <w:color w:val="000000" w:themeColor="text1"/>
        </w:rPr>
        <w:t xml:space="preserve"> </w:t>
      </w:r>
      <w:r w:rsidR="00310C5F" w:rsidRPr="008F17EE">
        <w:rPr>
          <w:color w:val="000000" w:themeColor="text1"/>
        </w:rPr>
        <w:t>таблицею</w:t>
      </w:r>
      <w:r w:rsidR="00315846" w:rsidRPr="008F17EE">
        <w:rPr>
          <w:color w:val="000000" w:themeColor="text1"/>
        </w:rPr>
        <w:t xml:space="preserve"> </w:t>
      </w:r>
      <w:r w:rsidR="00310C5F" w:rsidRPr="008F17EE">
        <w:rPr>
          <w:color w:val="000000" w:themeColor="text1"/>
        </w:rPr>
        <w:t>3</w:t>
      </w:r>
      <w:r w:rsidR="00315846" w:rsidRPr="008F17EE">
        <w:rPr>
          <w:color w:val="000000" w:themeColor="text1"/>
        </w:rPr>
        <w:t xml:space="preserve"> </w:t>
      </w:r>
      <w:r w:rsidR="00310C5F" w:rsidRPr="008F17EE">
        <w:rPr>
          <w:color w:val="000000" w:themeColor="text1"/>
        </w:rPr>
        <w:t>додатку</w:t>
      </w:r>
      <w:r w:rsidR="00315846" w:rsidRPr="008F17EE">
        <w:rPr>
          <w:color w:val="000000" w:themeColor="text1"/>
        </w:rPr>
        <w:t xml:space="preserve"> </w:t>
      </w:r>
      <w:r w:rsidR="00310C5F" w:rsidRPr="008F17EE">
        <w:rPr>
          <w:color w:val="000000" w:themeColor="text1"/>
        </w:rPr>
        <w:t>№1</w:t>
      </w:r>
      <w:r w:rsidR="00315846" w:rsidRPr="008F17EE">
        <w:rPr>
          <w:color w:val="000000" w:themeColor="text1"/>
        </w:rPr>
        <w:t xml:space="preserve"> </w:t>
      </w:r>
      <w:r w:rsidR="00310C5F" w:rsidRPr="008F17EE">
        <w:rPr>
          <w:color w:val="000000" w:themeColor="text1"/>
        </w:rPr>
        <w:t>до</w:t>
      </w:r>
      <w:r w:rsidR="00315846" w:rsidRPr="008F17EE">
        <w:rPr>
          <w:color w:val="000000" w:themeColor="text1"/>
        </w:rPr>
        <w:t xml:space="preserve"> </w:t>
      </w:r>
      <w:r w:rsidR="00934F27" w:rsidRPr="008F17EE">
        <w:rPr>
          <w:color w:val="000000" w:themeColor="text1"/>
          <w:lang w:val="uk-UA"/>
        </w:rPr>
        <w:t>Тендерної документації</w:t>
      </w:r>
      <w:r w:rsidR="00315846" w:rsidRPr="008F17EE">
        <w:rPr>
          <w:color w:val="000000" w:themeColor="text1"/>
        </w:rPr>
        <w:t xml:space="preserve"> </w:t>
      </w:r>
      <w:r w:rsidR="00310C5F" w:rsidRPr="008F17EE">
        <w:rPr>
          <w:color w:val="000000" w:themeColor="text1"/>
        </w:rPr>
        <w:t>надаються</w:t>
      </w:r>
      <w:r w:rsidR="00315846" w:rsidRPr="008F17EE">
        <w:rPr>
          <w:color w:val="000000" w:themeColor="text1"/>
        </w:rPr>
        <w:t xml:space="preserve"> </w:t>
      </w:r>
      <w:r w:rsidR="00310C5F" w:rsidRPr="008F17EE">
        <w:rPr>
          <w:color w:val="000000" w:themeColor="text1"/>
        </w:rPr>
        <w:t>кожною</w:t>
      </w:r>
      <w:r w:rsidR="00315846" w:rsidRPr="008F17EE">
        <w:rPr>
          <w:color w:val="000000" w:themeColor="text1"/>
        </w:rPr>
        <w:t xml:space="preserve"> </w:t>
      </w:r>
      <w:r w:rsidR="00310C5F" w:rsidRPr="008F17EE">
        <w:rPr>
          <w:color w:val="000000" w:themeColor="text1"/>
        </w:rPr>
        <w:t>юридичною</w:t>
      </w:r>
      <w:r w:rsidR="00315846" w:rsidRPr="008F17EE">
        <w:rPr>
          <w:color w:val="000000" w:themeColor="text1"/>
        </w:rPr>
        <w:t xml:space="preserve"> </w:t>
      </w:r>
      <w:r w:rsidR="00310C5F" w:rsidRPr="008F17EE">
        <w:rPr>
          <w:color w:val="000000" w:themeColor="text1"/>
        </w:rPr>
        <w:t>особою,</w:t>
      </w:r>
      <w:r w:rsidR="00315846" w:rsidRPr="008F17EE">
        <w:rPr>
          <w:color w:val="000000" w:themeColor="text1"/>
        </w:rPr>
        <w:t xml:space="preserve"> </w:t>
      </w:r>
      <w:r w:rsidR="00310C5F" w:rsidRPr="008F17EE">
        <w:rPr>
          <w:color w:val="000000" w:themeColor="text1"/>
        </w:rPr>
        <w:t>яка</w:t>
      </w:r>
      <w:r w:rsidR="00315846" w:rsidRPr="008F17EE">
        <w:rPr>
          <w:color w:val="000000" w:themeColor="text1"/>
        </w:rPr>
        <w:t xml:space="preserve"> </w:t>
      </w:r>
      <w:r w:rsidR="00310C5F" w:rsidRPr="008F17EE">
        <w:rPr>
          <w:color w:val="000000" w:themeColor="text1"/>
        </w:rPr>
        <w:t>входить</w:t>
      </w:r>
      <w:r w:rsidR="00315846" w:rsidRPr="008F17EE">
        <w:rPr>
          <w:color w:val="000000" w:themeColor="text1"/>
        </w:rPr>
        <w:t xml:space="preserve"> </w:t>
      </w:r>
      <w:r w:rsidR="00310C5F" w:rsidRPr="008F17EE">
        <w:rPr>
          <w:color w:val="000000" w:themeColor="text1"/>
        </w:rPr>
        <w:t>до</w:t>
      </w:r>
      <w:r w:rsidR="00315846" w:rsidRPr="008F17EE">
        <w:rPr>
          <w:color w:val="000000" w:themeColor="text1"/>
        </w:rPr>
        <w:t xml:space="preserve"> </w:t>
      </w:r>
      <w:r w:rsidR="00310C5F" w:rsidRPr="008F17EE">
        <w:rPr>
          <w:color w:val="000000" w:themeColor="text1"/>
        </w:rPr>
        <w:t>складу</w:t>
      </w:r>
      <w:r w:rsidR="00315846" w:rsidRPr="008F17EE">
        <w:rPr>
          <w:color w:val="000000" w:themeColor="text1"/>
        </w:rPr>
        <w:t xml:space="preserve"> </w:t>
      </w:r>
      <w:r w:rsidR="00310C5F" w:rsidRPr="008F17EE">
        <w:rPr>
          <w:color w:val="000000" w:themeColor="text1"/>
        </w:rPr>
        <w:t>об’єднання</w:t>
      </w:r>
      <w:r w:rsidR="00315846" w:rsidRPr="008F17EE">
        <w:rPr>
          <w:color w:val="000000" w:themeColor="text1"/>
        </w:rPr>
        <w:t xml:space="preserve"> </w:t>
      </w:r>
      <w:r w:rsidR="00310C5F" w:rsidRPr="008F17EE">
        <w:rPr>
          <w:color w:val="000000" w:themeColor="text1"/>
        </w:rPr>
        <w:t>учасників,</w:t>
      </w:r>
      <w:r w:rsidR="00315846" w:rsidRPr="008F17EE">
        <w:rPr>
          <w:color w:val="000000" w:themeColor="text1"/>
        </w:rPr>
        <w:t xml:space="preserve"> </w:t>
      </w:r>
      <w:r w:rsidR="00310C5F" w:rsidRPr="008F17EE">
        <w:rPr>
          <w:color w:val="000000" w:themeColor="text1"/>
        </w:rPr>
        <w:t>окремо;</w:t>
      </w:r>
    </w:p>
    <w:p w14:paraId="47806536" w14:textId="4E15D188" w:rsidR="00310C5F" w:rsidRPr="008F17EE" w:rsidRDefault="00310C5F" w:rsidP="00934F27">
      <w:pPr>
        <w:jc w:val="both"/>
        <w:rPr>
          <w:color w:val="000000" w:themeColor="text1"/>
        </w:rPr>
      </w:pPr>
      <w:r w:rsidRPr="008F17EE">
        <w:rPr>
          <w:color w:val="000000" w:themeColor="text1"/>
        </w:rPr>
        <w:t>-</w:t>
      </w:r>
      <w:r w:rsidR="00315846" w:rsidRPr="008F17EE">
        <w:rPr>
          <w:color w:val="000000" w:themeColor="text1"/>
        </w:rPr>
        <w:t xml:space="preserve"> </w:t>
      </w:r>
      <w:r w:rsidRPr="008F17EE">
        <w:rPr>
          <w:color w:val="000000" w:themeColor="text1"/>
        </w:rPr>
        <w:t>Учасник-переможець</w:t>
      </w:r>
      <w:r w:rsidR="00315846" w:rsidRPr="008F17EE">
        <w:rPr>
          <w:color w:val="000000" w:themeColor="text1"/>
        </w:rPr>
        <w:t xml:space="preserve"> </w:t>
      </w:r>
      <w:r w:rsidRPr="008F17EE">
        <w:rPr>
          <w:color w:val="000000" w:themeColor="text1"/>
        </w:rPr>
        <w:t>нерезидент</w:t>
      </w:r>
      <w:r w:rsidR="00315846" w:rsidRPr="008F17EE">
        <w:rPr>
          <w:color w:val="000000" w:themeColor="text1"/>
        </w:rPr>
        <w:t xml:space="preserve"> </w:t>
      </w:r>
      <w:r w:rsidRPr="008F17EE">
        <w:rPr>
          <w:color w:val="000000" w:themeColor="text1"/>
        </w:rPr>
        <w:t>для</w:t>
      </w:r>
      <w:r w:rsidR="00315846" w:rsidRPr="008F17EE">
        <w:rPr>
          <w:color w:val="000000" w:themeColor="text1"/>
        </w:rPr>
        <w:t xml:space="preserve"> </w:t>
      </w:r>
      <w:r w:rsidRPr="008F17EE">
        <w:rPr>
          <w:color w:val="000000" w:themeColor="text1"/>
        </w:rPr>
        <w:t>виконання</w:t>
      </w:r>
      <w:r w:rsidR="00315846" w:rsidRPr="008F17EE">
        <w:rPr>
          <w:color w:val="000000" w:themeColor="text1"/>
        </w:rPr>
        <w:t xml:space="preserve"> </w:t>
      </w:r>
      <w:r w:rsidRPr="008F17EE">
        <w:rPr>
          <w:color w:val="000000" w:themeColor="text1"/>
        </w:rPr>
        <w:t>вимог,</w:t>
      </w:r>
      <w:r w:rsidR="00315846" w:rsidRPr="008F17EE">
        <w:rPr>
          <w:color w:val="000000" w:themeColor="text1"/>
        </w:rPr>
        <w:t xml:space="preserve"> </w:t>
      </w:r>
      <w:r w:rsidRPr="008F17EE">
        <w:rPr>
          <w:color w:val="000000" w:themeColor="text1"/>
        </w:rPr>
        <w:t>щодо</w:t>
      </w:r>
      <w:r w:rsidR="00315846" w:rsidRPr="008F17EE">
        <w:rPr>
          <w:color w:val="000000" w:themeColor="text1"/>
        </w:rPr>
        <w:t xml:space="preserve"> </w:t>
      </w:r>
      <w:r w:rsidRPr="008F17EE">
        <w:rPr>
          <w:color w:val="000000" w:themeColor="text1"/>
        </w:rPr>
        <w:t>надання</w:t>
      </w:r>
      <w:r w:rsidR="00315846" w:rsidRPr="008F17EE">
        <w:rPr>
          <w:color w:val="000000" w:themeColor="text1"/>
        </w:rPr>
        <w:t xml:space="preserve"> </w:t>
      </w:r>
      <w:r w:rsidRPr="008F17EE">
        <w:rPr>
          <w:color w:val="000000" w:themeColor="text1"/>
        </w:rPr>
        <w:t>документів,</w:t>
      </w:r>
      <w:r w:rsidR="00315846" w:rsidRPr="008F17EE">
        <w:rPr>
          <w:color w:val="000000" w:themeColor="text1"/>
        </w:rPr>
        <w:t xml:space="preserve"> </w:t>
      </w:r>
      <w:r w:rsidRPr="008F17EE">
        <w:rPr>
          <w:color w:val="000000" w:themeColor="text1"/>
        </w:rPr>
        <w:t>передбачених</w:t>
      </w:r>
      <w:r w:rsidR="00315846" w:rsidRPr="008F17EE">
        <w:rPr>
          <w:color w:val="000000" w:themeColor="text1"/>
        </w:rPr>
        <w:t xml:space="preserve"> </w:t>
      </w:r>
      <w:r w:rsidRPr="008F17EE">
        <w:rPr>
          <w:color w:val="000000" w:themeColor="text1"/>
        </w:rPr>
        <w:t>передбачені</w:t>
      </w:r>
      <w:r w:rsidR="00315846" w:rsidRPr="008F17EE">
        <w:rPr>
          <w:color w:val="000000" w:themeColor="text1"/>
        </w:rPr>
        <w:t xml:space="preserve"> </w:t>
      </w:r>
      <w:r w:rsidRPr="008F17EE">
        <w:rPr>
          <w:color w:val="000000" w:themeColor="text1"/>
        </w:rPr>
        <w:t>таблицею</w:t>
      </w:r>
      <w:r w:rsidR="00315846" w:rsidRPr="008F17EE">
        <w:rPr>
          <w:color w:val="000000" w:themeColor="text1"/>
        </w:rPr>
        <w:t xml:space="preserve"> </w:t>
      </w:r>
      <w:r w:rsidRPr="008F17EE">
        <w:rPr>
          <w:color w:val="000000" w:themeColor="text1"/>
        </w:rPr>
        <w:t>3</w:t>
      </w:r>
      <w:r w:rsidR="00315846" w:rsidRPr="008F17EE">
        <w:rPr>
          <w:color w:val="000000" w:themeColor="text1"/>
        </w:rPr>
        <w:t xml:space="preserve"> </w:t>
      </w:r>
      <w:r w:rsidRPr="008F17EE">
        <w:rPr>
          <w:color w:val="000000" w:themeColor="text1"/>
        </w:rPr>
        <w:t>додатку</w:t>
      </w:r>
      <w:r w:rsidR="00315846" w:rsidRPr="008F17EE">
        <w:rPr>
          <w:color w:val="000000" w:themeColor="text1"/>
        </w:rPr>
        <w:t xml:space="preserve"> </w:t>
      </w:r>
      <w:r w:rsidRPr="008F17EE">
        <w:rPr>
          <w:color w:val="000000" w:themeColor="text1"/>
        </w:rPr>
        <w:t>№1</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00934F27" w:rsidRPr="008F17EE">
        <w:rPr>
          <w:color w:val="000000" w:themeColor="text1"/>
          <w:lang w:val="uk-UA"/>
        </w:rPr>
        <w:t>Тендерної документації</w:t>
      </w:r>
      <w:r w:rsidRPr="008F17EE">
        <w:rPr>
          <w:color w:val="000000" w:themeColor="text1"/>
        </w:rPr>
        <w:t>,</w:t>
      </w:r>
      <w:r w:rsidR="00315846" w:rsidRPr="008F17EE">
        <w:rPr>
          <w:color w:val="000000" w:themeColor="text1"/>
        </w:rPr>
        <w:t xml:space="preserve"> </w:t>
      </w:r>
      <w:r w:rsidRPr="008F17EE">
        <w:rPr>
          <w:color w:val="000000" w:themeColor="text1"/>
        </w:rPr>
        <w:t>подають</w:t>
      </w:r>
      <w:r w:rsidR="00315846" w:rsidRPr="008F17EE">
        <w:rPr>
          <w:color w:val="000000" w:themeColor="text1"/>
        </w:rPr>
        <w:t xml:space="preserve"> </w:t>
      </w:r>
      <w:r w:rsidRPr="008F17EE">
        <w:rPr>
          <w:color w:val="000000" w:themeColor="text1"/>
        </w:rPr>
        <w:t>документи,</w:t>
      </w:r>
      <w:r w:rsidR="00315846" w:rsidRPr="008F17EE">
        <w:rPr>
          <w:color w:val="000000" w:themeColor="text1"/>
        </w:rPr>
        <w:t xml:space="preserve"> </w:t>
      </w:r>
      <w:r w:rsidRPr="008F17EE">
        <w:rPr>
          <w:color w:val="000000" w:themeColor="text1"/>
        </w:rPr>
        <w:t>передбачені</w:t>
      </w:r>
      <w:r w:rsidR="00315846" w:rsidRPr="008F17EE">
        <w:rPr>
          <w:color w:val="000000" w:themeColor="text1"/>
        </w:rPr>
        <w:t xml:space="preserve"> </w:t>
      </w:r>
      <w:r w:rsidRPr="008F17EE">
        <w:rPr>
          <w:color w:val="000000" w:themeColor="text1"/>
        </w:rPr>
        <w:t>законодавством</w:t>
      </w:r>
      <w:r w:rsidR="00315846" w:rsidRPr="008F17EE">
        <w:rPr>
          <w:color w:val="000000" w:themeColor="text1"/>
        </w:rPr>
        <w:t xml:space="preserve"> </w:t>
      </w:r>
      <w:r w:rsidRPr="008F17EE">
        <w:rPr>
          <w:color w:val="000000" w:themeColor="text1"/>
        </w:rPr>
        <w:t>країн,</w:t>
      </w:r>
      <w:r w:rsidR="00315846" w:rsidRPr="008F17EE">
        <w:rPr>
          <w:color w:val="000000" w:themeColor="text1"/>
        </w:rPr>
        <w:t xml:space="preserve"> </w:t>
      </w:r>
      <w:r w:rsidRPr="008F17EE">
        <w:rPr>
          <w:color w:val="000000" w:themeColor="text1"/>
        </w:rPr>
        <w:t>де</w:t>
      </w:r>
      <w:r w:rsidR="00315846" w:rsidRPr="008F17EE">
        <w:rPr>
          <w:color w:val="000000" w:themeColor="text1"/>
        </w:rPr>
        <w:t xml:space="preserve"> </w:t>
      </w:r>
      <w:r w:rsidRPr="008F17EE">
        <w:rPr>
          <w:color w:val="000000" w:themeColor="text1"/>
        </w:rPr>
        <w:t>вони</w:t>
      </w:r>
      <w:r w:rsidR="00315846" w:rsidRPr="008F17EE">
        <w:rPr>
          <w:color w:val="000000" w:themeColor="text1"/>
        </w:rPr>
        <w:t xml:space="preserve"> </w:t>
      </w:r>
      <w:r w:rsidRPr="008F17EE">
        <w:rPr>
          <w:color w:val="000000" w:themeColor="text1"/>
        </w:rPr>
        <w:t>зареєстровані;</w:t>
      </w:r>
    </w:p>
    <w:p w14:paraId="732606E1" w14:textId="020E3B2B" w:rsidR="00310C5F" w:rsidRPr="008F17EE" w:rsidRDefault="00310C5F" w:rsidP="00934F27">
      <w:pPr>
        <w:jc w:val="both"/>
        <w:rPr>
          <w:color w:val="000000" w:themeColor="text1"/>
        </w:rPr>
      </w:pPr>
      <w:r w:rsidRPr="008F17EE">
        <w:rPr>
          <w:color w:val="000000" w:themeColor="text1"/>
        </w:rPr>
        <w:t>-</w:t>
      </w:r>
      <w:r w:rsidR="00315846" w:rsidRPr="008F17EE">
        <w:rPr>
          <w:color w:val="000000" w:themeColor="text1"/>
        </w:rPr>
        <w:t xml:space="preserve"> </w:t>
      </w:r>
      <w:r w:rsidRPr="008F17EE">
        <w:rPr>
          <w:color w:val="000000" w:themeColor="text1"/>
        </w:rPr>
        <w:t>Замовник</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вимагає</w:t>
      </w:r>
      <w:r w:rsidR="00315846" w:rsidRPr="008F17EE">
        <w:rPr>
          <w:color w:val="000000" w:themeColor="text1"/>
        </w:rPr>
        <w:t xml:space="preserve"> </w:t>
      </w:r>
      <w:r w:rsidRPr="008F17EE">
        <w:rPr>
          <w:color w:val="000000" w:themeColor="text1"/>
        </w:rPr>
        <w:t>документального</w:t>
      </w:r>
      <w:r w:rsidR="00315846" w:rsidRPr="008F17EE">
        <w:rPr>
          <w:color w:val="000000" w:themeColor="text1"/>
        </w:rPr>
        <w:t xml:space="preserve"> </w:t>
      </w:r>
      <w:r w:rsidRPr="008F17EE">
        <w:rPr>
          <w:color w:val="000000" w:themeColor="text1"/>
        </w:rPr>
        <w:t>підтвердження</w:t>
      </w:r>
      <w:r w:rsidR="00315846" w:rsidRPr="008F17EE">
        <w:rPr>
          <w:color w:val="000000" w:themeColor="text1"/>
        </w:rPr>
        <w:t xml:space="preserve"> </w:t>
      </w:r>
      <w:r w:rsidRPr="008F17EE">
        <w:rPr>
          <w:color w:val="000000" w:themeColor="text1"/>
        </w:rPr>
        <w:t>публічної</w:t>
      </w:r>
      <w:r w:rsidR="00315846" w:rsidRPr="008F17EE">
        <w:rPr>
          <w:color w:val="000000" w:themeColor="text1"/>
        </w:rPr>
        <w:t xml:space="preserve"> </w:t>
      </w:r>
      <w:r w:rsidRPr="008F17EE">
        <w:rPr>
          <w:color w:val="000000" w:themeColor="text1"/>
        </w:rPr>
        <w:t>інформації,</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оприлюднена</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формі</w:t>
      </w:r>
      <w:r w:rsidR="00315846" w:rsidRPr="008F17EE">
        <w:rPr>
          <w:color w:val="000000" w:themeColor="text1"/>
        </w:rPr>
        <w:t xml:space="preserve"> </w:t>
      </w:r>
      <w:r w:rsidRPr="008F17EE">
        <w:rPr>
          <w:color w:val="000000" w:themeColor="text1"/>
        </w:rPr>
        <w:t>відкритих</w:t>
      </w:r>
      <w:r w:rsidR="00315846" w:rsidRPr="008F17EE">
        <w:rPr>
          <w:color w:val="000000" w:themeColor="text1"/>
        </w:rPr>
        <w:t xml:space="preserve"> </w:t>
      </w:r>
      <w:r w:rsidRPr="008F17EE">
        <w:rPr>
          <w:color w:val="000000" w:themeColor="text1"/>
        </w:rPr>
        <w:t>даних</w:t>
      </w:r>
      <w:r w:rsidR="00315846" w:rsidRPr="008F17EE">
        <w:rPr>
          <w:color w:val="000000" w:themeColor="text1"/>
        </w:rPr>
        <w:t xml:space="preserve"> </w:t>
      </w:r>
      <w:r w:rsidRPr="008F17EE">
        <w:rPr>
          <w:color w:val="000000" w:themeColor="text1"/>
        </w:rPr>
        <w:t>згідно</w:t>
      </w:r>
      <w:r w:rsidR="00315846" w:rsidRPr="008F17EE">
        <w:rPr>
          <w:color w:val="000000" w:themeColor="text1"/>
        </w:rPr>
        <w:t xml:space="preserve"> </w:t>
      </w:r>
      <w:r w:rsidRPr="008F17EE">
        <w:rPr>
          <w:color w:val="000000" w:themeColor="text1"/>
        </w:rPr>
        <w:t>із</w:t>
      </w:r>
      <w:r w:rsidR="00315846" w:rsidRPr="008F17EE">
        <w:rPr>
          <w:color w:val="000000" w:themeColor="text1"/>
        </w:rPr>
        <w:t xml:space="preserve"> </w:t>
      </w:r>
      <w:r w:rsidRPr="008F17EE">
        <w:rPr>
          <w:color w:val="000000" w:themeColor="text1"/>
        </w:rPr>
        <w:t>Законом</w:t>
      </w:r>
      <w:r w:rsidR="00315846" w:rsidRPr="008F17EE">
        <w:rPr>
          <w:color w:val="000000" w:themeColor="text1"/>
        </w:rPr>
        <w:t xml:space="preserve"> </w:t>
      </w:r>
      <w:r w:rsidRPr="008F17EE">
        <w:rPr>
          <w:color w:val="000000" w:themeColor="text1"/>
        </w:rPr>
        <w:t>України</w:t>
      </w:r>
      <w:r w:rsidR="00315846" w:rsidRPr="008F17EE">
        <w:rPr>
          <w:color w:val="000000" w:themeColor="text1"/>
        </w:rPr>
        <w:t xml:space="preserve"> </w:t>
      </w:r>
      <w:r w:rsidR="00934F27" w:rsidRPr="008F17EE">
        <w:rPr>
          <w:color w:val="000000" w:themeColor="text1"/>
          <w:lang w:val="uk-UA"/>
        </w:rPr>
        <w:t>«</w:t>
      </w:r>
      <w:r w:rsidRPr="008F17EE">
        <w:rPr>
          <w:color w:val="000000" w:themeColor="text1"/>
        </w:rPr>
        <w:t>Про</w:t>
      </w:r>
      <w:r w:rsidR="00315846" w:rsidRPr="008F17EE">
        <w:rPr>
          <w:color w:val="000000" w:themeColor="text1"/>
        </w:rPr>
        <w:t xml:space="preserve"> </w:t>
      </w:r>
      <w:r w:rsidRPr="008F17EE">
        <w:rPr>
          <w:color w:val="000000" w:themeColor="text1"/>
        </w:rPr>
        <w:t>доступ</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публічної</w:t>
      </w:r>
      <w:r w:rsidR="00315846" w:rsidRPr="008F17EE">
        <w:rPr>
          <w:color w:val="000000" w:themeColor="text1"/>
        </w:rPr>
        <w:t xml:space="preserve"> </w:t>
      </w:r>
      <w:r w:rsidRPr="008F17EE">
        <w:rPr>
          <w:color w:val="000000" w:themeColor="text1"/>
        </w:rPr>
        <w:t>інформації</w:t>
      </w:r>
      <w:r w:rsidR="00934F27" w:rsidRPr="008F17EE">
        <w:rPr>
          <w:color w:val="000000" w:themeColor="text1"/>
          <w:lang w:val="uk-UA"/>
        </w:rPr>
        <w:t>»</w:t>
      </w:r>
      <w:r w:rsidR="00315846" w:rsidRPr="008F17EE">
        <w:rPr>
          <w:color w:val="000000" w:themeColor="text1"/>
        </w:rPr>
        <w:t xml:space="preserve"> </w:t>
      </w:r>
      <w:r w:rsidRPr="008F17EE">
        <w:rPr>
          <w:color w:val="000000" w:themeColor="text1"/>
        </w:rPr>
        <w:t>та/або</w:t>
      </w:r>
      <w:r w:rsidR="00315846" w:rsidRPr="008F17EE">
        <w:rPr>
          <w:color w:val="000000" w:themeColor="text1"/>
        </w:rPr>
        <w:t xml:space="preserve"> </w:t>
      </w:r>
      <w:r w:rsidRPr="008F17EE">
        <w:rPr>
          <w:color w:val="000000" w:themeColor="text1"/>
        </w:rPr>
        <w:t>міститься</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відкритих</w:t>
      </w:r>
      <w:r w:rsidR="00315846" w:rsidRPr="008F17EE">
        <w:rPr>
          <w:color w:val="000000" w:themeColor="text1"/>
        </w:rPr>
        <w:t xml:space="preserve"> </w:t>
      </w:r>
      <w:r w:rsidRPr="008F17EE">
        <w:rPr>
          <w:color w:val="000000" w:themeColor="text1"/>
        </w:rPr>
        <w:t>публічних</w:t>
      </w:r>
      <w:r w:rsidR="00315846" w:rsidRPr="008F17EE">
        <w:rPr>
          <w:color w:val="000000" w:themeColor="text1"/>
        </w:rPr>
        <w:t xml:space="preserve"> </w:t>
      </w:r>
      <w:r w:rsidRPr="008F17EE">
        <w:rPr>
          <w:color w:val="000000" w:themeColor="text1"/>
        </w:rPr>
        <w:t>електронних</w:t>
      </w:r>
      <w:r w:rsidR="00315846" w:rsidRPr="008F17EE">
        <w:rPr>
          <w:color w:val="000000" w:themeColor="text1"/>
        </w:rPr>
        <w:t xml:space="preserve"> </w:t>
      </w:r>
      <w:r w:rsidRPr="008F17EE">
        <w:rPr>
          <w:color w:val="000000" w:themeColor="text1"/>
        </w:rPr>
        <w:t>реєстрах,</w:t>
      </w:r>
      <w:r w:rsidR="00315846" w:rsidRPr="008F17EE">
        <w:rPr>
          <w:color w:val="000000" w:themeColor="text1"/>
        </w:rPr>
        <w:t xml:space="preserve"> </w:t>
      </w:r>
      <w:r w:rsidRPr="008F17EE">
        <w:rPr>
          <w:color w:val="000000" w:themeColor="text1"/>
        </w:rPr>
        <w:t>доступ</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яких</w:t>
      </w:r>
      <w:r w:rsidR="00315846" w:rsidRPr="008F17EE">
        <w:rPr>
          <w:color w:val="000000" w:themeColor="text1"/>
        </w:rPr>
        <w:t xml:space="preserve"> </w:t>
      </w:r>
      <w:r w:rsidRPr="008F17EE">
        <w:rPr>
          <w:color w:val="000000" w:themeColor="text1"/>
        </w:rPr>
        <w:t>є</w:t>
      </w:r>
      <w:r w:rsidR="00315846" w:rsidRPr="008F17EE">
        <w:rPr>
          <w:color w:val="000000" w:themeColor="text1"/>
        </w:rPr>
        <w:t xml:space="preserve"> </w:t>
      </w:r>
      <w:r w:rsidRPr="008F17EE">
        <w:rPr>
          <w:color w:val="000000" w:themeColor="text1"/>
        </w:rPr>
        <w:t>вільним,</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публічної</w:t>
      </w:r>
      <w:r w:rsidR="00315846" w:rsidRPr="008F17EE">
        <w:rPr>
          <w:color w:val="000000" w:themeColor="text1"/>
        </w:rPr>
        <w:t xml:space="preserve"> </w:t>
      </w:r>
      <w:r w:rsidRPr="008F17EE">
        <w:rPr>
          <w:color w:val="000000" w:themeColor="text1"/>
        </w:rPr>
        <w:t>інформації,</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є</w:t>
      </w:r>
      <w:r w:rsidR="00315846" w:rsidRPr="008F17EE">
        <w:rPr>
          <w:color w:val="000000" w:themeColor="text1"/>
        </w:rPr>
        <w:t xml:space="preserve"> </w:t>
      </w:r>
      <w:r w:rsidRPr="008F17EE">
        <w:rPr>
          <w:color w:val="000000" w:themeColor="text1"/>
        </w:rPr>
        <w:t>доступною</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електронній</w:t>
      </w:r>
      <w:r w:rsidR="00315846" w:rsidRPr="008F17EE">
        <w:rPr>
          <w:color w:val="000000" w:themeColor="text1"/>
        </w:rPr>
        <w:t xml:space="preserve"> </w:t>
      </w:r>
      <w:r w:rsidRPr="008F17EE">
        <w:rPr>
          <w:color w:val="000000" w:themeColor="text1"/>
        </w:rPr>
        <w:t>системі</w:t>
      </w:r>
      <w:r w:rsidR="00315846" w:rsidRPr="008F17EE">
        <w:rPr>
          <w:color w:val="000000" w:themeColor="text1"/>
        </w:rPr>
        <w:t xml:space="preserve"> </w:t>
      </w:r>
      <w:r w:rsidRPr="008F17EE">
        <w:rPr>
          <w:color w:val="000000" w:themeColor="text1"/>
        </w:rPr>
        <w:t>закупівель,</w:t>
      </w:r>
      <w:r w:rsidR="00315846" w:rsidRPr="008F17EE">
        <w:rPr>
          <w:color w:val="000000" w:themeColor="text1"/>
        </w:rPr>
        <w:t xml:space="preserve"> </w:t>
      </w:r>
      <w:r w:rsidRPr="008F17EE">
        <w:rPr>
          <w:color w:val="000000" w:themeColor="text1"/>
        </w:rPr>
        <w:t>крім</w:t>
      </w:r>
      <w:r w:rsidR="00315846" w:rsidRPr="008F17EE">
        <w:rPr>
          <w:color w:val="000000" w:themeColor="text1"/>
        </w:rPr>
        <w:t xml:space="preserve"> </w:t>
      </w:r>
      <w:r w:rsidRPr="008F17EE">
        <w:rPr>
          <w:color w:val="000000" w:themeColor="text1"/>
        </w:rPr>
        <w:t>випадків,</w:t>
      </w:r>
      <w:r w:rsidR="00315846" w:rsidRPr="008F17EE">
        <w:rPr>
          <w:color w:val="000000" w:themeColor="text1"/>
        </w:rPr>
        <w:t xml:space="preserve"> </w:t>
      </w:r>
      <w:r w:rsidRPr="008F17EE">
        <w:rPr>
          <w:color w:val="000000" w:themeColor="text1"/>
        </w:rPr>
        <w:t>коли</w:t>
      </w:r>
      <w:r w:rsidR="00315846" w:rsidRPr="008F17EE">
        <w:rPr>
          <w:color w:val="000000" w:themeColor="text1"/>
        </w:rPr>
        <w:t xml:space="preserve"> </w:t>
      </w:r>
      <w:r w:rsidRPr="008F17EE">
        <w:rPr>
          <w:color w:val="000000" w:themeColor="text1"/>
        </w:rPr>
        <w:t>доступ</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такої</w:t>
      </w:r>
      <w:r w:rsidR="00315846" w:rsidRPr="008F17EE">
        <w:rPr>
          <w:color w:val="000000" w:themeColor="text1"/>
        </w:rPr>
        <w:t xml:space="preserve"> </w:t>
      </w:r>
      <w:r w:rsidRPr="008F17EE">
        <w:rPr>
          <w:color w:val="000000" w:themeColor="text1"/>
        </w:rPr>
        <w:t>інформації</w:t>
      </w:r>
      <w:r w:rsidR="00315846" w:rsidRPr="008F17EE">
        <w:rPr>
          <w:color w:val="000000" w:themeColor="text1"/>
        </w:rPr>
        <w:t xml:space="preserve"> </w:t>
      </w:r>
      <w:r w:rsidRPr="008F17EE">
        <w:rPr>
          <w:color w:val="000000" w:themeColor="text1"/>
        </w:rPr>
        <w:t>є</w:t>
      </w:r>
      <w:r w:rsidR="00315846" w:rsidRPr="008F17EE">
        <w:rPr>
          <w:color w:val="000000" w:themeColor="text1"/>
        </w:rPr>
        <w:t xml:space="preserve"> </w:t>
      </w:r>
      <w:r w:rsidRPr="008F17EE">
        <w:rPr>
          <w:color w:val="000000" w:themeColor="text1"/>
        </w:rPr>
        <w:t>обмеженим</w:t>
      </w:r>
      <w:r w:rsidR="00315846" w:rsidRPr="008F17EE">
        <w:rPr>
          <w:color w:val="000000" w:themeColor="text1"/>
        </w:rPr>
        <w:t xml:space="preserve"> </w:t>
      </w:r>
      <w:r w:rsidRPr="008F17EE">
        <w:rPr>
          <w:color w:val="000000" w:themeColor="text1"/>
        </w:rPr>
        <w:t>на</w:t>
      </w:r>
      <w:r w:rsidR="00315846" w:rsidRPr="008F17EE">
        <w:rPr>
          <w:color w:val="000000" w:themeColor="text1"/>
        </w:rPr>
        <w:t xml:space="preserve"> </w:t>
      </w:r>
      <w:r w:rsidRPr="008F17EE">
        <w:rPr>
          <w:color w:val="000000" w:themeColor="text1"/>
        </w:rPr>
        <w:t>момент</w:t>
      </w:r>
      <w:r w:rsidR="00315846" w:rsidRPr="008F17EE">
        <w:rPr>
          <w:color w:val="000000" w:themeColor="text1"/>
        </w:rPr>
        <w:t xml:space="preserve"> </w:t>
      </w:r>
      <w:r w:rsidRPr="008F17EE">
        <w:rPr>
          <w:color w:val="000000" w:themeColor="text1"/>
        </w:rPr>
        <w:t>оприлюднення</w:t>
      </w:r>
      <w:r w:rsidR="00315846" w:rsidRPr="008F17EE">
        <w:rPr>
          <w:color w:val="000000" w:themeColor="text1"/>
        </w:rPr>
        <w:t xml:space="preserve"> </w:t>
      </w:r>
      <w:r w:rsidRPr="008F17EE">
        <w:rPr>
          <w:color w:val="000000" w:themeColor="text1"/>
        </w:rPr>
        <w:t>оголошення</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проведення</w:t>
      </w:r>
      <w:r w:rsidR="00315846" w:rsidRPr="008F17EE">
        <w:rPr>
          <w:color w:val="000000" w:themeColor="text1"/>
        </w:rPr>
        <w:t xml:space="preserve"> </w:t>
      </w:r>
      <w:r w:rsidRPr="008F17EE">
        <w:rPr>
          <w:color w:val="000000" w:themeColor="text1"/>
        </w:rPr>
        <w:t>відкритих</w:t>
      </w:r>
      <w:r w:rsidR="00315846" w:rsidRPr="008F17EE">
        <w:rPr>
          <w:color w:val="000000" w:themeColor="text1"/>
        </w:rPr>
        <w:t xml:space="preserve"> </w:t>
      </w:r>
      <w:r w:rsidRPr="008F17EE">
        <w:rPr>
          <w:color w:val="000000" w:themeColor="text1"/>
        </w:rPr>
        <w:t>торгів.</w:t>
      </w:r>
    </w:p>
    <w:p w14:paraId="6A0A85AC" w14:textId="77777777" w:rsidR="00DB232F" w:rsidRPr="008F17EE" w:rsidRDefault="00DB232F">
      <w:pPr>
        <w:rPr>
          <w:b/>
          <w:bCs/>
          <w:iCs/>
          <w:color w:val="000000" w:themeColor="text1"/>
          <w:lang w:val="uk-UA"/>
        </w:rPr>
      </w:pPr>
      <w:r w:rsidRPr="008F17EE">
        <w:rPr>
          <w:b/>
          <w:bCs/>
          <w:iCs/>
          <w:color w:val="000000" w:themeColor="text1"/>
          <w:lang w:val="uk-UA"/>
        </w:rPr>
        <w:br w:type="page"/>
      </w:r>
    </w:p>
    <w:p w14:paraId="30B7161D" w14:textId="2CE15221" w:rsidR="003C40E1" w:rsidRPr="008F17EE" w:rsidRDefault="003C40E1" w:rsidP="00934F27">
      <w:pPr>
        <w:ind w:left="7090"/>
        <w:rPr>
          <w:b/>
          <w:color w:val="000000" w:themeColor="text1"/>
        </w:rPr>
      </w:pPr>
      <w:r w:rsidRPr="008F17EE">
        <w:rPr>
          <w:b/>
          <w:color w:val="000000" w:themeColor="text1"/>
        </w:rPr>
        <w:lastRenderedPageBreak/>
        <w:t>Додаток</w:t>
      </w:r>
      <w:r w:rsidR="00315846" w:rsidRPr="008F17EE">
        <w:rPr>
          <w:b/>
          <w:color w:val="000000" w:themeColor="text1"/>
        </w:rPr>
        <w:t xml:space="preserve"> </w:t>
      </w:r>
      <w:r w:rsidRPr="008F17EE">
        <w:rPr>
          <w:b/>
          <w:color w:val="000000" w:themeColor="text1"/>
        </w:rPr>
        <w:t>№</w:t>
      </w:r>
      <w:r w:rsidR="00315846" w:rsidRPr="008F17EE">
        <w:rPr>
          <w:b/>
          <w:color w:val="000000" w:themeColor="text1"/>
        </w:rPr>
        <w:t xml:space="preserve"> </w:t>
      </w:r>
      <w:r w:rsidRPr="008F17EE">
        <w:rPr>
          <w:b/>
          <w:color w:val="000000" w:themeColor="text1"/>
        </w:rPr>
        <w:t>2</w:t>
      </w:r>
      <w:r w:rsidR="00315846" w:rsidRPr="008F17EE">
        <w:rPr>
          <w:b/>
          <w:color w:val="000000" w:themeColor="text1"/>
        </w:rPr>
        <w:t xml:space="preserve"> </w:t>
      </w:r>
    </w:p>
    <w:p w14:paraId="7AD82F52" w14:textId="5F1743CC" w:rsidR="003C40E1" w:rsidRPr="008F17EE" w:rsidRDefault="003C40E1" w:rsidP="00934F27">
      <w:pPr>
        <w:ind w:left="7090"/>
        <w:rPr>
          <w:bCs/>
          <w:color w:val="000000" w:themeColor="text1"/>
        </w:rPr>
      </w:pPr>
      <w:r w:rsidRPr="008F17EE">
        <w:rPr>
          <w:bCs/>
          <w:color w:val="000000" w:themeColor="text1"/>
        </w:rPr>
        <w:t>до</w:t>
      </w:r>
      <w:r w:rsidR="00315846" w:rsidRPr="008F17EE">
        <w:rPr>
          <w:bCs/>
          <w:color w:val="000000" w:themeColor="text1"/>
        </w:rPr>
        <w:t xml:space="preserve"> </w:t>
      </w:r>
      <w:r w:rsidRPr="008F17EE">
        <w:rPr>
          <w:bCs/>
          <w:color w:val="000000" w:themeColor="text1"/>
        </w:rPr>
        <w:t>тендерної</w:t>
      </w:r>
      <w:r w:rsidR="00315846" w:rsidRPr="008F17EE">
        <w:rPr>
          <w:bCs/>
          <w:color w:val="000000" w:themeColor="text1"/>
        </w:rPr>
        <w:t xml:space="preserve"> </w:t>
      </w:r>
      <w:r w:rsidRPr="008F17EE">
        <w:rPr>
          <w:bCs/>
          <w:color w:val="000000" w:themeColor="text1"/>
        </w:rPr>
        <w:t>документації</w:t>
      </w:r>
    </w:p>
    <w:p w14:paraId="529C665B" w14:textId="77777777" w:rsidR="00CE109E" w:rsidRPr="008F17EE" w:rsidRDefault="00CE109E" w:rsidP="00934F27">
      <w:pPr>
        <w:rPr>
          <w:color w:val="000000" w:themeColor="text1"/>
        </w:rPr>
      </w:pPr>
    </w:p>
    <w:p w14:paraId="550F9DC7" w14:textId="6D8C6CA9" w:rsidR="00CE109E" w:rsidRPr="008F17EE" w:rsidRDefault="00CE109E" w:rsidP="003B416E">
      <w:pPr>
        <w:jc w:val="center"/>
        <w:rPr>
          <w:rFonts w:eastAsia="Calibri"/>
          <w:b/>
          <w:bCs/>
          <w:color w:val="000000" w:themeColor="text1"/>
        </w:rPr>
      </w:pPr>
      <w:r w:rsidRPr="008F17EE">
        <w:rPr>
          <w:rFonts w:eastAsia="Calibri"/>
          <w:b/>
          <w:bCs/>
          <w:color w:val="000000" w:themeColor="text1"/>
        </w:rPr>
        <w:t>ІНФОРМАЦІЯ</w:t>
      </w:r>
      <w:r w:rsidR="00315846" w:rsidRPr="008F17EE">
        <w:rPr>
          <w:rFonts w:eastAsia="Calibri"/>
          <w:b/>
          <w:bCs/>
          <w:color w:val="000000" w:themeColor="text1"/>
        </w:rPr>
        <w:t xml:space="preserve"> </w:t>
      </w:r>
      <w:r w:rsidRPr="008F17EE">
        <w:rPr>
          <w:rFonts w:eastAsia="Calibri"/>
          <w:b/>
          <w:bCs/>
          <w:color w:val="000000" w:themeColor="text1"/>
        </w:rPr>
        <w:t>ПРО</w:t>
      </w:r>
      <w:r w:rsidR="00315846" w:rsidRPr="008F17EE">
        <w:rPr>
          <w:rFonts w:eastAsia="Calibri"/>
          <w:b/>
          <w:bCs/>
          <w:color w:val="000000" w:themeColor="text1"/>
        </w:rPr>
        <w:t xml:space="preserve"> </w:t>
      </w:r>
      <w:r w:rsidRPr="008F17EE">
        <w:rPr>
          <w:rFonts w:eastAsia="Calibri"/>
          <w:b/>
          <w:bCs/>
          <w:color w:val="000000" w:themeColor="text1"/>
        </w:rPr>
        <w:t>ТЕХНІЧНІ,</w:t>
      </w:r>
      <w:r w:rsidR="00315846" w:rsidRPr="008F17EE">
        <w:rPr>
          <w:rFonts w:eastAsia="Calibri"/>
          <w:b/>
          <w:bCs/>
          <w:color w:val="000000" w:themeColor="text1"/>
        </w:rPr>
        <w:t xml:space="preserve"> </w:t>
      </w:r>
      <w:r w:rsidRPr="008F17EE">
        <w:rPr>
          <w:rFonts w:eastAsia="Calibri"/>
          <w:b/>
          <w:bCs/>
          <w:color w:val="000000" w:themeColor="text1"/>
        </w:rPr>
        <w:t>ЯКІСНІ</w:t>
      </w:r>
      <w:r w:rsidR="00315846" w:rsidRPr="008F17EE">
        <w:rPr>
          <w:rFonts w:eastAsia="Calibri"/>
          <w:b/>
          <w:bCs/>
          <w:color w:val="000000" w:themeColor="text1"/>
        </w:rPr>
        <w:t xml:space="preserve"> </w:t>
      </w:r>
      <w:r w:rsidRPr="008F17EE">
        <w:rPr>
          <w:rFonts w:eastAsia="Calibri"/>
          <w:b/>
          <w:bCs/>
          <w:color w:val="000000" w:themeColor="text1"/>
        </w:rPr>
        <w:t>ТА</w:t>
      </w:r>
      <w:r w:rsidR="00315846" w:rsidRPr="008F17EE">
        <w:rPr>
          <w:rFonts w:eastAsia="Calibri"/>
          <w:b/>
          <w:bCs/>
          <w:color w:val="000000" w:themeColor="text1"/>
        </w:rPr>
        <w:t xml:space="preserve"> </w:t>
      </w:r>
      <w:r w:rsidRPr="008F17EE">
        <w:rPr>
          <w:rFonts w:eastAsia="Calibri"/>
          <w:b/>
          <w:bCs/>
          <w:color w:val="000000" w:themeColor="text1"/>
        </w:rPr>
        <w:t>ІНШІ</w:t>
      </w:r>
      <w:r w:rsidR="00315846" w:rsidRPr="008F17EE">
        <w:rPr>
          <w:rFonts w:eastAsia="Calibri"/>
          <w:b/>
          <w:bCs/>
          <w:color w:val="000000" w:themeColor="text1"/>
        </w:rPr>
        <w:t xml:space="preserve"> </w:t>
      </w:r>
      <w:r w:rsidRPr="008F17EE">
        <w:rPr>
          <w:rFonts w:eastAsia="Calibri"/>
          <w:b/>
          <w:bCs/>
          <w:color w:val="000000" w:themeColor="text1"/>
        </w:rPr>
        <w:t>ХАРАКТЕРИСТИКИ</w:t>
      </w:r>
    </w:p>
    <w:p w14:paraId="457EA5E8" w14:textId="451DD180" w:rsidR="00CE109E" w:rsidRPr="008F17EE" w:rsidRDefault="00CE109E" w:rsidP="003B416E">
      <w:pPr>
        <w:jc w:val="center"/>
        <w:rPr>
          <w:rFonts w:eastAsia="Calibri"/>
          <w:b/>
          <w:bCs/>
          <w:color w:val="000000" w:themeColor="text1"/>
        </w:rPr>
      </w:pPr>
      <w:r w:rsidRPr="008F17EE">
        <w:rPr>
          <w:rFonts w:eastAsia="Calibri"/>
          <w:b/>
          <w:bCs/>
          <w:color w:val="000000" w:themeColor="text1"/>
        </w:rPr>
        <w:t>предмета</w:t>
      </w:r>
      <w:r w:rsidR="00315846" w:rsidRPr="008F17EE">
        <w:rPr>
          <w:rFonts w:eastAsia="Calibri"/>
          <w:b/>
          <w:bCs/>
          <w:color w:val="000000" w:themeColor="text1"/>
        </w:rPr>
        <w:t xml:space="preserve"> </w:t>
      </w:r>
      <w:r w:rsidRPr="008F17EE">
        <w:rPr>
          <w:rFonts w:eastAsia="Calibri"/>
          <w:b/>
          <w:bCs/>
          <w:color w:val="000000" w:themeColor="text1"/>
        </w:rPr>
        <w:t>закупівлі:</w:t>
      </w:r>
    </w:p>
    <w:p w14:paraId="26AF9531" w14:textId="77777777" w:rsidR="00CE109E" w:rsidRPr="008F17EE" w:rsidRDefault="00CE109E" w:rsidP="00934F27">
      <w:pPr>
        <w:rPr>
          <w:color w:val="000000" w:themeColor="text1"/>
          <w:highlight w:val="yellow"/>
        </w:rPr>
      </w:pPr>
    </w:p>
    <w:p w14:paraId="13544147" w14:textId="77777777" w:rsidR="005E20A2" w:rsidRDefault="005E20A2" w:rsidP="005E20A2">
      <w:pPr>
        <w:autoSpaceDE w:val="0"/>
        <w:jc w:val="center"/>
        <w:rPr>
          <w:b/>
          <w:bCs/>
          <w:highlight w:val="yellow"/>
          <w:lang w:val="uk-UA"/>
        </w:rPr>
      </w:pPr>
      <w:r>
        <w:rPr>
          <w:b/>
        </w:rPr>
        <w:t xml:space="preserve">КАПІТАЛЬНИЙ РЕМОНТ ПОКРІВЛІ </w:t>
      </w:r>
      <w:r>
        <w:rPr>
          <w:b/>
          <w:lang w:val="uk-UA"/>
        </w:rPr>
        <w:t>(ПІДГОТОВКА ДО ОПАЛЮВАЛЬНОГО СЕЗОНУ ТА ЕНЕРГОЗБЕРЕЖЕННЯ) В ШКОЛІ І-ІІІ СТУПЕНІВ №212 ДЕСНЯНСЬКОГО РАЙОНУ МІСТА КИЄВА, ВУЛ. ОРЕСТА ЛЕВИЦЬКОГО 18/2 (ВУЛ. АКАДЕМІКА КУРЧАТОВА)</w:t>
      </w:r>
    </w:p>
    <w:p w14:paraId="1AB013CC" w14:textId="77777777" w:rsidR="00BD7FB1" w:rsidRPr="008F17EE" w:rsidRDefault="00BD7FB1" w:rsidP="003B416E">
      <w:pPr>
        <w:autoSpaceDE w:val="0"/>
        <w:rPr>
          <w:b/>
          <w:bCs/>
          <w:color w:val="000000" w:themeColor="text1"/>
          <w:highlight w:val="yellow"/>
          <w:lang w:val="uk-UA"/>
        </w:rPr>
      </w:pPr>
    </w:p>
    <w:p w14:paraId="56C548EA" w14:textId="5F2018DE" w:rsidR="00E666D0" w:rsidRPr="008F17EE" w:rsidRDefault="00E666D0" w:rsidP="00E666D0">
      <w:pPr>
        <w:ind w:firstLine="708"/>
        <w:jc w:val="both"/>
        <w:rPr>
          <w:color w:val="000000" w:themeColor="text1"/>
          <w:lang w:val="uk-UA"/>
        </w:rPr>
      </w:pPr>
      <w:r w:rsidRPr="008F17EE">
        <w:rPr>
          <w:color w:val="000000" w:themeColor="text1"/>
          <w:lang w:val="uk-UA"/>
        </w:rPr>
        <w:t>1.</w:t>
      </w:r>
      <w:r w:rsidR="00315846" w:rsidRPr="008F17EE">
        <w:rPr>
          <w:color w:val="000000" w:themeColor="text1"/>
          <w:lang w:val="uk-UA"/>
        </w:rPr>
        <w:t xml:space="preserve"> </w:t>
      </w:r>
      <w:r w:rsidRPr="008F17EE">
        <w:rPr>
          <w:color w:val="000000" w:themeColor="text1"/>
          <w:lang w:val="uk-UA"/>
        </w:rPr>
        <w:t>Підрядник</w:t>
      </w:r>
      <w:r w:rsidR="00315846" w:rsidRPr="008F17EE">
        <w:rPr>
          <w:color w:val="000000" w:themeColor="text1"/>
          <w:lang w:val="uk-UA"/>
        </w:rPr>
        <w:t xml:space="preserve"> </w:t>
      </w:r>
      <w:r w:rsidRPr="008F17EE">
        <w:rPr>
          <w:color w:val="000000" w:themeColor="text1"/>
          <w:lang w:val="uk-UA"/>
        </w:rPr>
        <w:t>виконує</w:t>
      </w:r>
      <w:r w:rsidR="00315846" w:rsidRPr="008F17EE">
        <w:rPr>
          <w:color w:val="000000" w:themeColor="text1"/>
          <w:lang w:val="uk-UA"/>
        </w:rPr>
        <w:t xml:space="preserve"> </w:t>
      </w:r>
      <w:r w:rsidRPr="008F17EE">
        <w:rPr>
          <w:color w:val="000000" w:themeColor="text1"/>
          <w:lang w:val="uk-UA"/>
        </w:rPr>
        <w:t>усі</w:t>
      </w:r>
      <w:r w:rsidR="00315846" w:rsidRPr="008F17EE">
        <w:rPr>
          <w:color w:val="000000" w:themeColor="text1"/>
          <w:lang w:val="uk-UA"/>
        </w:rPr>
        <w:t xml:space="preserve"> </w:t>
      </w:r>
      <w:r w:rsidRPr="008F17EE">
        <w:rPr>
          <w:color w:val="000000" w:themeColor="text1"/>
          <w:lang w:val="uk-UA"/>
        </w:rPr>
        <w:t>види</w:t>
      </w:r>
      <w:r w:rsidR="00315846" w:rsidRPr="008F17EE">
        <w:rPr>
          <w:color w:val="000000" w:themeColor="text1"/>
          <w:lang w:val="uk-UA"/>
        </w:rPr>
        <w:t xml:space="preserve"> </w:t>
      </w:r>
      <w:r w:rsidRPr="008F17EE">
        <w:rPr>
          <w:color w:val="000000" w:themeColor="text1"/>
          <w:lang w:val="uk-UA"/>
        </w:rPr>
        <w:t>робіт</w:t>
      </w:r>
      <w:r w:rsidR="00315846" w:rsidRPr="008F17EE">
        <w:rPr>
          <w:color w:val="000000" w:themeColor="text1"/>
          <w:lang w:val="uk-UA"/>
        </w:rPr>
        <w:t xml:space="preserve"> </w:t>
      </w:r>
      <w:r w:rsidRPr="008F17EE">
        <w:rPr>
          <w:color w:val="000000" w:themeColor="text1"/>
          <w:lang w:val="uk-UA"/>
        </w:rPr>
        <w:t>згідно</w:t>
      </w:r>
      <w:r w:rsidR="00315846" w:rsidRPr="008F17EE">
        <w:rPr>
          <w:color w:val="000000" w:themeColor="text1"/>
          <w:lang w:val="uk-UA"/>
        </w:rPr>
        <w:t xml:space="preserve"> </w:t>
      </w:r>
      <w:r w:rsidRPr="008F17EE">
        <w:rPr>
          <w:color w:val="000000" w:themeColor="text1"/>
          <w:lang w:val="uk-UA"/>
        </w:rPr>
        <w:t>дефектного</w:t>
      </w:r>
      <w:r w:rsidR="00315846" w:rsidRPr="008F17EE">
        <w:rPr>
          <w:color w:val="000000" w:themeColor="text1"/>
          <w:lang w:val="uk-UA"/>
        </w:rPr>
        <w:t xml:space="preserve"> </w:t>
      </w:r>
      <w:r w:rsidRPr="008F17EE">
        <w:rPr>
          <w:color w:val="000000" w:themeColor="text1"/>
          <w:lang w:val="uk-UA"/>
        </w:rPr>
        <w:t>акту</w:t>
      </w:r>
      <w:r w:rsidR="00315846" w:rsidRPr="008F17EE">
        <w:rPr>
          <w:color w:val="000000" w:themeColor="text1"/>
          <w:lang w:val="uk-UA"/>
        </w:rPr>
        <w:t xml:space="preserve"> </w:t>
      </w:r>
      <w:r w:rsidRPr="008F17EE">
        <w:rPr>
          <w:color w:val="000000" w:themeColor="text1"/>
          <w:lang w:val="uk-UA"/>
        </w:rPr>
        <w:t>та</w:t>
      </w:r>
      <w:r w:rsidR="00315846" w:rsidRPr="008F17EE">
        <w:rPr>
          <w:color w:val="000000" w:themeColor="text1"/>
          <w:lang w:val="uk-UA"/>
        </w:rPr>
        <w:t xml:space="preserve"> </w:t>
      </w:r>
      <w:r w:rsidRPr="008F17EE">
        <w:rPr>
          <w:color w:val="000000" w:themeColor="text1"/>
          <w:lang w:val="uk-UA"/>
        </w:rPr>
        <w:t>відповідно</w:t>
      </w:r>
      <w:r w:rsidR="00315846" w:rsidRPr="008F17EE">
        <w:rPr>
          <w:color w:val="000000" w:themeColor="text1"/>
          <w:lang w:val="uk-UA"/>
        </w:rPr>
        <w:t xml:space="preserve"> </w:t>
      </w:r>
      <w:r w:rsidRPr="008F17EE">
        <w:rPr>
          <w:color w:val="000000" w:themeColor="text1"/>
          <w:lang w:val="uk-UA"/>
        </w:rPr>
        <w:t>до</w:t>
      </w:r>
      <w:r w:rsidR="00315846" w:rsidRPr="008F17EE">
        <w:rPr>
          <w:color w:val="000000" w:themeColor="text1"/>
          <w:lang w:val="uk-UA"/>
        </w:rPr>
        <w:t xml:space="preserve"> </w:t>
      </w:r>
      <w:r w:rsidRPr="008F17EE">
        <w:rPr>
          <w:color w:val="000000" w:themeColor="text1"/>
          <w:lang w:val="uk-UA"/>
        </w:rPr>
        <w:t>вимог</w:t>
      </w:r>
      <w:r w:rsidR="00315846" w:rsidRPr="008F17EE">
        <w:rPr>
          <w:color w:val="000000" w:themeColor="text1"/>
          <w:lang w:val="uk-UA"/>
        </w:rPr>
        <w:t xml:space="preserve"> </w:t>
      </w:r>
      <w:r w:rsidRPr="008F17EE">
        <w:rPr>
          <w:color w:val="000000" w:themeColor="text1"/>
          <w:lang w:val="uk-UA"/>
        </w:rPr>
        <w:t>Кошторисних</w:t>
      </w:r>
      <w:r w:rsidR="00315846" w:rsidRPr="008F17EE">
        <w:rPr>
          <w:color w:val="000000" w:themeColor="text1"/>
          <w:lang w:val="uk-UA"/>
        </w:rPr>
        <w:t xml:space="preserve"> </w:t>
      </w:r>
      <w:r w:rsidRPr="008F17EE">
        <w:rPr>
          <w:color w:val="000000" w:themeColor="text1"/>
          <w:lang w:val="uk-UA"/>
        </w:rPr>
        <w:t>норм</w:t>
      </w:r>
      <w:r w:rsidR="00315846" w:rsidRPr="008F17EE">
        <w:rPr>
          <w:color w:val="000000" w:themeColor="text1"/>
          <w:lang w:val="uk-UA"/>
        </w:rPr>
        <w:t xml:space="preserve"> </w:t>
      </w:r>
      <w:r w:rsidRPr="008F17EE">
        <w:rPr>
          <w:color w:val="000000" w:themeColor="text1"/>
          <w:lang w:val="uk-UA"/>
        </w:rPr>
        <w:t>України</w:t>
      </w:r>
      <w:r w:rsidR="00315846" w:rsidRPr="008F17EE">
        <w:rPr>
          <w:color w:val="000000" w:themeColor="text1"/>
          <w:lang w:val="uk-UA"/>
        </w:rPr>
        <w:t xml:space="preserve"> </w:t>
      </w:r>
      <w:r w:rsidRPr="008F17EE">
        <w:rPr>
          <w:color w:val="000000" w:themeColor="text1"/>
          <w:lang w:val="uk-UA"/>
        </w:rPr>
        <w:t>«Настанова»</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визначення</w:t>
      </w:r>
      <w:r w:rsidR="00315846" w:rsidRPr="008F17EE">
        <w:rPr>
          <w:color w:val="000000" w:themeColor="text1"/>
          <w:lang w:val="uk-UA"/>
        </w:rPr>
        <w:t xml:space="preserve"> </w:t>
      </w:r>
      <w:r w:rsidRPr="008F17EE">
        <w:rPr>
          <w:color w:val="000000" w:themeColor="text1"/>
          <w:lang w:val="uk-UA"/>
        </w:rPr>
        <w:t>вартості</w:t>
      </w:r>
      <w:r w:rsidR="00315846" w:rsidRPr="008F17EE">
        <w:rPr>
          <w:color w:val="000000" w:themeColor="text1"/>
          <w:lang w:val="uk-UA"/>
        </w:rPr>
        <w:t xml:space="preserve"> </w:t>
      </w:r>
      <w:r w:rsidRPr="008F17EE">
        <w:rPr>
          <w:color w:val="000000" w:themeColor="text1"/>
          <w:lang w:val="uk-UA"/>
        </w:rPr>
        <w:t>будівництва</w:t>
      </w:r>
      <w:r w:rsidR="00315846" w:rsidRPr="008F17EE">
        <w:rPr>
          <w:color w:val="000000" w:themeColor="text1"/>
          <w:lang w:val="uk-UA"/>
        </w:rPr>
        <w:t xml:space="preserve"> </w:t>
      </w:r>
      <w:r w:rsidRPr="008F17EE">
        <w:rPr>
          <w:color w:val="000000" w:themeColor="text1"/>
          <w:lang w:val="uk-UA"/>
        </w:rPr>
        <w:t>та</w:t>
      </w:r>
      <w:r w:rsidR="00315846" w:rsidRPr="008F17EE">
        <w:rPr>
          <w:color w:val="000000" w:themeColor="text1"/>
          <w:lang w:val="uk-UA"/>
        </w:rPr>
        <w:t xml:space="preserve"> </w:t>
      </w:r>
      <w:r w:rsidRPr="008F17EE">
        <w:rPr>
          <w:color w:val="000000" w:themeColor="text1"/>
          <w:lang w:val="uk-UA"/>
        </w:rPr>
        <w:t>«Настанова</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визначення</w:t>
      </w:r>
      <w:r w:rsidR="00315846" w:rsidRPr="008F17EE">
        <w:rPr>
          <w:color w:val="000000" w:themeColor="text1"/>
          <w:lang w:val="uk-UA"/>
        </w:rPr>
        <w:t xml:space="preserve"> </w:t>
      </w:r>
      <w:r w:rsidRPr="008F17EE">
        <w:rPr>
          <w:color w:val="000000" w:themeColor="text1"/>
          <w:lang w:val="uk-UA"/>
        </w:rPr>
        <w:t>вартості</w:t>
      </w:r>
      <w:r w:rsidR="00315846" w:rsidRPr="008F17EE">
        <w:rPr>
          <w:color w:val="000000" w:themeColor="text1"/>
          <w:lang w:val="uk-UA"/>
        </w:rPr>
        <w:t xml:space="preserve"> </w:t>
      </w:r>
      <w:r w:rsidRPr="008F17EE">
        <w:rPr>
          <w:color w:val="000000" w:themeColor="text1"/>
          <w:lang w:val="uk-UA"/>
        </w:rPr>
        <w:t>проектних,</w:t>
      </w:r>
      <w:r w:rsidR="00315846" w:rsidRPr="008F17EE">
        <w:rPr>
          <w:color w:val="000000" w:themeColor="text1"/>
          <w:lang w:val="uk-UA"/>
        </w:rPr>
        <w:t xml:space="preserve"> </w:t>
      </w:r>
      <w:r w:rsidRPr="008F17EE">
        <w:rPr>
          <w:color w:val="000000" w:themeColor="text1"/>
          <w:lang w:val="uk-UA"/>
        </w:rPr>
        <w:t>науково-проектних,</w:t>
      </w:r>
      <w:r w:rsidR="00315846" w:rsidRPr="008F17EE">
        <w:rPr>
          <w:color w:val="000000" w:themeColor="text1"/>
          <w:lang w:val="uk-UA"/>
        </w:rPr>
        <w:t xml:space="preserve"> </w:t>
      </w:r>
      <w:r w:rsidRPr="008F17EE">
        <w:rPr>
          <w:color w:val="000000" w:themeColor="text1"/>
          <w:lang w:val="uk-UA"/>
        </w:rPr>
        <w:t>вишукувальних</w:t>
      </w:r>
      <w:r w:rsidR="00315846" w:rsidRPr="008F17EE">
        <w:rPr>
          <w:color w:val="000000" w:themeColor="text1"/>
          <w:lang w:val="uk-UA"/>
        </w:rPr>
        <w:t xml:space="preserve"> </w:t>
      </w:r>
      <w:r w:rsidRPr="008F17EE">
        <w:rPr>
          <w:color w:val="000000" w:themeColor="text1"/>
          <w:lang w:val="uk-UA"/>
        </w:rPr>
        <w:t>робіт</w:t>
      </w:r>
      <w:r w:rsidR="00315846" w:rsidRPr="008F17EE">
        <w:rPr>
          <w:color w:val="000000" w:themeColor="text1"/>
          <w:lang w:val="uk-UA"/>
        </w:rPr>
        <w:t xml:space="preserve"> </w:t>
      </w:r>
      <w:r w:rsidRPr="008F17EE">
        <w:rPr>
          <w:color w:val="000000" w:themeColor="text1"/>
          <w:lang w:val="uk-UA"/>
        </w:rPr>
        <w:t>та</w:t>
      </w:r>
      <w:r w:rsidR="00315846" w:rsidRPr="008F17EE">
        <w:rPr>
          <w:color w:val="000000" w:themeColor="text1"/>
          <w:lang w:val="uk-UA"/>
        </w:rPr>
        <w:t xml:space="preserve"> </w:t>
      </w:r>
      <w:r w:rsidRPr="008F17EE">
        <w:rPr>
          <w:color w:val="000000" w:themeColor="text1"/>
          <w:lang w:val="uk-UA"/>
        </w:rPr>
        <w:t>експертизи</w:t>
      </w:r>
      <w:r w:rsidR="00315846" w:rsidRPr="008F17EE">
        <w:rPr>
          <w:color w:val="000000" w:themeColor="text1"/>
          <w:lang w:val="uk-UA"/>
        </w:rPr>
        <w:t xml:space="preserve"> </w:t>
      </w:r>
      <w:r w:rsidRPr="008F17EE">
        <w:rPr>
          <w:color w:val="000000" w:themeColor="text1"/>
          <w:lang w:val="uk-UA"/>
        </w:rPr>
        <w:t>проектної</w:t>
      </w:r>
      <w:r w:rsidR="00315846" w:rsidRPr="008F17EE">
        <w:rPr>
          <w:color w:val="000000" w:themeColor="text1"/>
          <w:lang w:val="uk-UA"/>
        </w:rPr>
        <w:t xml:space="preserve"> </w:t>
      </w:r>
      <w:r w:rsidRPr="008F17EE">
        <w:rPr>
          <w:color w:val="000000" w:themeColor="text1"/>
          <w:lang w:val="uk-UA"/>
        </w:rPr>
        <w:t>документації</w:t>
      </w:r>
      <w:r w:rsidR="00315846" w:rsidRPr="008F17EE">
        <w:rPr>
          <w:color w:val="000000" w:themeColor="text1"/>
          <w:lang w:val="uk-UA"/>
        </w:rPr>
        <w:t xml:space="preserve"> </w:t>
      </w:r>
      <w:r w:rsidRPr="008F17EE">
        <w:rPr>
          <w:color w:val="000000" w:themeColor="text1"/>
          <w:lang w:val="uk-UA"/>
        </w:rPr>
        <w:t>на</w:t>
      </w:r>
      <w:r w:rsidR="00315846" w:rsidRPr="008F17EE">
        <w:rPr>
          <w:color w:val="000000" w:themeColor="text1"/>
          <w:lang w:val="uk-UA"/>
        </w:rPr>
        <w:t xml:space="preserve"> </w:t>
      </w:r>
      <w:r w:rsidRPr="008F17EE">
        <w:rPr>
          <w:color w:val="000000" w:themeColor="text1"/>
          <w:lang w:val="uk-UA"/>
        </w:rPr>
        <w:t>будівництво»,</w:t>
      </w:r>
      <w:r w:rsidR="00315846" w:rsidRPr="008F17EE">
        <w:rPr>
          <w:color w:val="000000" w:themeColor="text1"/>
          <w:lang w:val="uk-UA"/>
        </w:rPr>
        <w:t xml:space="preserve"> </w:t>
      </w:r>
      <w:r w:rsidRPr="008F17EE">
        <w:rPr>
          <w:color w:val="000000" w:themeColor="text1"/>
          <w:lang w:val="uk-UA"/>
        </w:rPr>
        <w:t>затверджених</w:t>
      </w:r>
      <w:r w:rsidR="00315846" w:rsidRPr="008F17EE">
        <w:rPr>
          <w:color w:val="000000" w:themeColor="text1"/>
          <w:lang w:val="uk-UA"/>
        </w:rPr>
        <w:t xml:space="preserve"> </w:t>
      </w:r>
      <w:r w:rsidRPr="008F17EE">
        <w:rPr>
          <w:color w:val="000000" w:themeColor="text1"/>
          <w:lang w:val="uk-UA"/>
        </w:rPr>
        <w:t>Наказом</w:t>
      </w:r>
      <w:r w:rsidR="00315846" w:rsidRPr="008F17EE">
        <w:rPr>
          <w:color w:val="000000" w:themeColor="text1"/>
          <w:lang w:val="uk-UA"/>
        </w:rPr>
        <w:t xml:space="preserve"> </w:t>
      </w:r>
      <w:r w:rsidRPr="008F17EE">
        <w:rPr>
          <w:color w:val="000000" w:themeColor="text1"/>
          <w:lang w:val="uk-UA"/>
        </w:rPr>
        <w:t>Міністерства</w:t>
      </w:r>
      <w:r w:rsidR="00315846" w:rsidRPr="008F17EE">
        <w:rPr>
          <w:color w:val="000000" w:themeColor="text1"/>
          <w:lang w:val="uk-UA"/>
        </w:rPr>
        <w:t xml:space="preserve"> </w:t>
      </w:r>
      <w:r w:rsidRPr="008F17EE">
        <w:rPr>
          <w:color w:val="000000" w:themeColor="text1"/>
          <w:lang w:val="uk-UA"/>
        </w:rPr>
        <w:t>розвитку</w:t>
      </w:r>
      <w:r w:rsidR="00315846" w:rsidRPr="008F17EE">
        <w:rPr>
          <w:color w:val="000000" w:themeColor="text1"/>
          <w:lang w:val="uk-UA"/>
        </w:rPr>
        <w:t xml:space="preserve"> </w:t>
      </w:r>
      <w:r w:rsidRPr="008F17EE">
        <w:rPr>
          <w:color w:val="000000" w:themeColor="text1"/>
          <w:lang w:val="uk-UA"/>
        </w:rPr>
        <w:t>громад</w:t>
      </w:r>
      <w:r w:rsidR="00315846" w:rsidRPr="008F17EE">
        <w:rPr>
          <w:color w:val="000000" w:themeColor="text1"/>
          <w:lang w:val="uk-UA"/>
        </w:rPr>
        <w:t xml:space="preserve"> </w:t>
      </w:r>
      <w:r w:rsidRPr="008F17EE">
        <w:rPr>
          <w:color w:val="000000" w:themeColor="text1"/>
          <w:lang w:val="uk-UA"/>
        </w:rPr>
        <w:t>та</w:t>
      </w:r>
      <w:r w:rsidR="00315846" w:rsidRPr="008F17EE">
        <w:rPr>
          <w:color w:val="000000" w:themeColor="text1"/>
          <w:lang w:val="uk-UA"/>
        </w:rPr>
        <w:t xml:space="preserve"> </w:t>
      </w:r>
      <w:r w:rsidRPr="008F17EE">
        <w:rPr>
          <w:color w:val="000000" w:themeColor="text1"/>
          <w:lang w:val="uk-UA"/>
        </w:rPr>
        <w:t>територій</w:t>
      </w:r>
      <w:r w:rsidR="00315846" w:rsidRPr="008F17EE">
        <w:rPr>
          <w:color w:val="000000" w:themeColor="text1"/>
          <w:lang w:val="uk-UA"/>
        </w:rPr>
        <w:t xml:space="preserve"> </w:t>
      </w:r>
      <w:r w:rsidRPr="008F17EE">
        <w:rPr>
          <w:color w:val="000000" w:themeColor="text1"/>
          <w:lang w:val="uk-UA"/>
        </w:rPr>
        <w:t>України</w:t>
      </w:r>
      <w:r w:rsidR="00315846" w:rsidRPr="008F17EE">
        <w:rPr>
          <w:color w:val="000000" w:themeColor="text1"/>
          <w:lang w:val="uk-UA"/>
        </w:rPr>
        <w:t xml:space="preserve"> </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затвердження</w:t>
      </w:r>
      <w:r w:rsidR="00315846" w:rsidRPr="008F17EE">
        <w:rPr>
          <w:color w:val="000000" w:themeColor="text1"/>
          <w:lang w:val="uk-UA"/>
        </w:rPr>
        <w:t xml:space="preserve"> </w:t>
      </w:r>
      <w:r w:rsidRPr="008F17EE">
        <w:rPr>
          <w:color w:val="000000" w:themeColor="text1"/>
          <w:lang w:val="uk-UA"/>
        </w:rPr>
        <w:t>кошторисних</w:t>
      </w:r>
      <w:r w:rsidR="00315846" w:rsidRPr="008F17EE">
        <w:rPr>
          <w:color w:val="000000" w:themeColor="text1"/>
          <w:lang w:val="uk-UA"/>
        </w:rPr>
        <w:t xml:space="preserve"> </w:t>
      </w:r>
      <w:r w:rsidRPr="008F17EE">
        <w:rPr>
          <w:color w:val="000000" w:themeColor="text1"/>
          <w:lang w:val="uk-UA"/>
        </w:rPr>
        <w:t>норм</w:t>
      </w:r>
      <w:r w:rsidR="00315846" w:rsidRPr="008F17EE">
        <w:rPr>
          <w:color w:val="000000" w:themeColor="text1"/>
          <w:lang w:val="uk-UA"/>
        </w:rPr>
        <w:t xml:space="preserve"> </w:t>
      </w:r>
      <w:r w:rsidRPr="008F17EE">
        <w:rPr>
          <w:color w:val="000000" w:themeColor="text1"/>
          <w:lang w:val="uk-UA"/>
        </w:rPr>
        <w:t>України</w:t>
      </w:r>
      <w:r w:rsidR="00315846" w:rsidRPr="008F17EE">
        <w:rPr>
          <w:color w:val="000000" w:themeColor="text1"/>
          <w:lang w:val="uk-UA"/>
        </w:rPr>
        <w:t xml:space="preserve"> </w:t>
      </w: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будівництві»</w:t>
      </w:r>
      <w:r w:rsidR="00315846" w:rsidRPr="008F17EE">
        <w:rPr>
          <w:color w:val="000000" w:themeColor="text1"/>
          <w:lang w:val="uk-UA"/>
        </w:rPr>
        <w:t xml:space="preserve"> </w:t>
      </w:r>
      <w:r w:rsidRPr="008F17EE">
        <w:rPr>
          <w:color w:val="000000" w:themeColor="text1"/>
          <w:lang w:val="uk-UA"/>
        </w:rPr>
        <w:t>від</w:t>
      </w:r>
      <w:r w:rsidR="00315846" w:rsidRPr="008F17EE">
        <w:rPr>
          <w:color w:val="000000" w:themeColor="text1"/>
          <w:lang w:val="uk-UA"/>
        </w:rPr>
        <w:t xml:space="preserve"> </w:t>
      </w:r>
      <w:r w:rsidRPr="008F17EE">
        <w:rPr>
          <w:color w:val="000000" w:themeColor="text1"/>
          <w:lang w:val="uk-UA"/>
        </w:rPr>
        <w:t>01.11.2021р.</w:t>
      </w:r>
      <w:r w:rsidR="00315846" w:rsidRPr="008F17EE">
        <w:rPr>
          <w:color w:val="000000" w:themeColor="text1"/>
          <w:lang w:val="uk-UA"/>
        </w:rPr>
        <w:t xml:space="preserve"> </w:t>
      </w:r>
      <w:r w:rsidRPr="008F17EE">
        <w:rPr>
          <w:color w:val="000000" w:themeColor="text1"/>
          <w:lang w:val="uk-UA"/>
        </w:rPr>
        <w:t>№</w:t>
      </w:r>
      <w:r w:rsidR="00315846" w:rsidRPr="008F17EE">
        <w:rPr>
          <w:color w:val="000000" w:themeColor="text1"/>
          <w:lang w:val="uk-UA"/>
        </w:rPr>
        <w:t xml:space="preserve"> </w:t>
      </w:r>
      <w:r w:rsidRPr="008F17EE">
        <w:rPr>
          <w:color w:val="000000" w:themeColor="text1"/>
          <w:lang w:val="uk-UA"/>
        </w:rPr>
        <w:t>281.</w:t>
      </w:r>
    </w:p>
    <w:p w14:paraId="698B3024" w14:textId="60D73CED" w:rsidR="00E666D0" w:rsidRPr="008F17EE" w:rsidRDefault="00E666D0" w:rsidP="00E666D0">
      <w:pPr>
        <w:ind w:firstLine="708"/>
        <w:jc w:val="both"/>
        <w:rPr>
          <w:color w:val="000000" w:themeColor="text1"/>
          <w:lang w:val="uk-UA"/>
        </w:rPr>
      </w:pPr>
      <w:r w:rsidRPr="008F17EE">
        <w:rPr>
          <w:color w:val="000000" w:themeColor="text1"/>
          <w:lang w:val="uk-UA"/>
        </w:rPr>
        <w:t>2.</w:t>
      </w:r>
      <w:r w:rsidR="00315846" w:rsidRPr="008F17EE">
        <w:rPr>
          <w:color w:val="000000" w:themeColor="text1"/>
          <w:lang w:val="uk-UA"/>
        </w:rPr>
        <w:t xml:space="preserve"> </w:t>
      </w:r>
      <w:r w:rsidRPr="008F17EE">
        <w:rPr>
          <w:color w:val="000000" w:themeColor="text1"/>
          <w:lang w:val="uk-UA"/>
        </w:rPr>
        <w:t>Технологія</w:t>
      </w:r>
      <w:r w:rsidR="00315846" w:rsidRPr="008F17EE">
        <w:rPr>
          <w:color w:val="000000" w:themeColor="text1"/>
          <w:lang w:val="uk-UA"/>
        </w:rPr>
        <w:t xml:space="preserve"> </w:t>
      </w:r>
      <w:r w:rsidRPr="008F17EE">
        <w:rPr>
          <w:color w:val="000000" w:themeColor="text1"/>
          <w:lang w:val="uk-UA"/>
        </w:rPr>
        <w:t>та</w:t>
      </w:r>
      <w:r w:rsidR="00315846" w:rsidRPr="008F17EE">
        <w:rPr>
          <w:color w:val="000000" w:themeColor="text1"/>
          <w:lang w:val="uk-UA"/>
        </w:rPr>
        <w:t xml:space="preserve"> </w:t>
      </w:r>
      <w:r w:rsidRPr="008F17EE">
        <w:rPr>
          <w:color w:val="000000" w:themeColor="text1"/>
          <w:lang w:val="uk-UA"/>
        </w:rPr>
        <w:t>якість</w:t>
      </w:r>
      <w:r w:rsidR="00315846" w:rsidRPr="008F17EE">
        <w:rPr>
          <w:color w:val="000000" w:themeColor="text1"/>
          <w:lang w:val="uk-UA"/>
        </w:rPr>
        <w:t xml:space="preserve"> </w:t>
      </w:r>
      <w:r w:rsidRPr="008F17EE">
        <w:rPr>
          <w:color w:val="000000" w:themeColor="text1"/>
          <w:lang w:val="uk-UA"/>
        </w:rPr>
        <w:t>виконуваних</w:t>
      </w:r>
      <w:r w:rsidR="00315846" w:rsidRPr="008F17EE">
        <w:rPr>
          <w:color w:val="000000" w:themeColor="text1"/>
          <w:lang w:val="uk-UA"/>
        </w:rPr>
        <w:t xml:space="preserve"> </w:t>
      </w:r>
      <w:r w:rsidRPr="008F17EE">
        <w:rPr>
          <w:color w:val="000000" w:themeColor="text1"/>
          <w:lang w:val="uk-UA"/>
        </w:rPr>
        <w:t>робіт,</w:t>
      </w:r>
      <w:r w:rsidR="00315846" w:rsidRPr="008F17EE">
        <w:rPr>
          <w:color w:val="000000" w:themeColor="text1"/>
          <w:lang w:val="uk-UA"/>
        </w:rPr>
        <w:t xml:space="preserve"> </w:t>
      </w:r>
      <w:r w:rsidRPr="008F17EE">
        <w:rPr>
          <w:color w:val="000000" w:themeColor="text1"/>
          <w:lang w:val="uk-UA"/>
        </w:rPr>
        <w:t>якість</w:t>
      </w:r>
      <w:r w:rsidR="00315846" w:rsidRPr="008F17EE">
        <w:rPr>
          <w:color w:val="000000" w:themeColor="text1"/>
          <w:lang w:val="uk-UA"/>
        </w:rPr>
        <w:t xml:space="preserve"> </w:t>
      </w:r>
      <w:r w:rsidRPr="008F17EE">
        <w:rPr>
          <w:color w:val="000000" w:themeColor="text1"/>
          <w:lang w:val="uk-UA"/>
        </w:rPr>
        <w:t>застосованих</w:t>
      </w:r>
      <w:r w:rsidR="00315846" w:rsidRPr="008F17EE">
        <w:rPr>
          <w:color w:val="000000" w:themeColor="text1"/>
          <w:lang w:val="uk-UA"/>
        </w:rPr>
        <w:t xml:space="preserve"> </w:t>
      </w:r>
      <w:r w:rsidRPr="008F17EE">
        <w:rPr>
          <w:color w:val="000000" w:themeColor="text1"/>
          <w:lang w:val="uk-UA"/>
        </w:rPr>
        <w:t>матеріалів</w:t>
      </w:r>
      <w:r w:rsidR="00315846" w:rsidRPr="008F17EE">
        <w:rPr>
          <w:color w:val="000000" w:themeColor="text1"/>
          <w:lang w:val="uk-UA"/>
        </w:rPr>
        <w:t xml:space="preserve"> </w:t>
      </w:r>
      <w:r w:rsidRPr="008F17EE">
        <w:rPr>
          <w:color w:val="000000" w:themeColor="text1"/>
          <w:lang w:val="uk-UA"/>
        </w:rPr>
        <w:t>повинні</w:t>
      </w:r>
      <w:r w:rsidR="00315846" w:rsidRPr="008F17EE">
        <w:rPr>
          <w:color w:val="000000" w:themeColor="text1"/>
          <w:lang w:val="uk-UA"/>
        </w:rPr>
        <w:t xml:space="preserve"> </w:t>
      </w:r>
      <w:r w:rsidRPr="008F17EE">
        <w:rPr>
          <w:color w:val="000000" w:themeColor="text1"/>
          <w:lang w:val="uk-UA"/>
        </w:rPr>
        <w:t>відповідати</w:t>
      </w:r>
      <w:r w:rsidR="00315846" w:rsidRPr="008F17EE">
        <w:rPr>
          <w:color w:val="000000" w:themeColor="text1"/>
          <w:lang w:val="uk-UA"/>
        </w:rPr>
        <w:t xml:space="preserve"> </w:t>
      </w:r>
      <w:r w:rsidRPr="008F17EE">
        <w:rPr>
          <w:color w:val="000000" w:themeColor="text1"/>
          <w:lang w:val="uk-UA"/>
        </w:rPr>
        <w:t>вимогам</w:t>
      </w:r>
      <w:r w:rsidR="00315846" w:rsidRPr="008F17EE">
        <w:rPr>
          <w:color w:val="000000" w:themeColor="text1"/>
          <w:lang w:val="uk-UA"/>
        </w:rPr>
        <w:t xml:space="preserve"> </w:t>
      </w:r>
      <w:r w:rsidRPr="008F17EE">
        <w:rPr>
          <w:color w:val="000000" w:themeColor="text1"/>
          <w:lang w:val="uk-UA"/>
        </w:rPr>
        <w:t>діючих</w:t>
      </w:r>
      <w:r w:rsidR="00315846" w:rsidRPr="008F17EE">
        <w:rPr>
          <w:color w:val="000000" w:themeColor="text1"/>
          <w:lang w:val="uk-UA"/>
        </w:rPr>
        <w:t xml:space="preserve"> </w:t>
      </w:r>
      <w:r w:rsidRPr="008F17EE">
        <w:rPr>
          <w:color w:val="000000" w:themeColor="text1"/>
          <w:lang w:val="uk-UA"/>
        </w:rPr>
        <w:t>державних</w:t>
      </w:r>
      <w:r w:rsidR="00315846" w:rsidRPr="008F17EE">
        <w:rPr>
          <w:color w:val="000000" w:themeColor="text1"/>
          <w:lang w:val="uk-UA"/>
        </w:rPr>
        <w:t xml:space="preserve"> </w:t>
      </w:r>
      <w:r w:rsidRPr="008F17EE">
        <w:rPr>
          <w:color w:val="000000" w:themeColor="text1"/>
          <w:lang w:val="uk-UA"/>
        </w:rPr>
        <w:t>стандартів,</w:t>
      </w:r>
      <w:r w:rsidR="00315846" w:rsidRPr="008F17EE">
        <w:rPr>
          <w:color w:val="000000" w:themeColor="text1"/>
          <w:lang w:val="uk-UA"/>
        </w:rPr>
        <w:t xml:space="preserve"> </w:t>
      </w:r>
      <w:r w:rsidRPr="008F17EE">
        <w:rPr>
          <w:color w:val="000000" w:themeColor="text1"/>
          <w:lang w:val="uk-UA"/>
        </w:rPr>
        <w:t>будівельних,</w:t>
      </w:r>
      <w:r w:rsidR="00315846" w:rsidRPr="008F17EE">
        <w:rPr>
          <w:color w:val="000000" w:themeColor="text1"/>
          <w:lang w:val="uk-UA"/>
        </w:rPr>
        <w:t xml:space="preserve"> </w:t>
      </w:r>
      <w:r w:rsidRPr="008F17EE">
        <w:rPr>
          <w:color w:val="000000" w:themeColor="text1"/>
          <w:lang w:val="uk-UA"/>
        </w:rPr>
        <w:t>протипожежних</w:t>
      </w:r>
      <w:r w:rsidR="00315846" w:rsidRPr="008F17EE">
        <w:rPr>
          <w:color w:val="000000" w:themeColor="text1"/>
          <w:lang w:val="uk-UA"/>
        </w:rPr>
        <w:t xml:space="preserve"> </w:t>
      </w:r>
      <w:r w:rsidRPr="008F17EE">
        <w:rPr>
          <w:color w:val="000000" w:themeColor="text1"/>
          <w:lang w:val="uk-UA"/>
        </w:rPr>
        <w:t>та</w:t>
      </w:r>
      <w:r w:rsidR="00315846" w:rsidRPr="008F17EE">
        <w:rPr>
          <w:color w:val="000000" w:themeColor="text1"/>
          <w:lang w:val="uk-UA"/>
        </w:rPr>
        <w:t xml:space="preserve"> </w:t>
      </w:r>
      <w:r w:rsidRPr="008F17EE">
        <w:rPr>
          <w:color w:val="000000" w:themeColor="text1"/>
          <w:lang w:val="uk-UA"/>
        </w:rPr>
        <w:t>санітарних</w:t>
      </w:r>
      <w:r w:rsidR="00315846" w:rsidRPr="008F17EE">
        <w:rPr>
          <w:color w:val="000000" w:themeColor="text1"/>
          <w:lang w:val="uk-UA"/>
        </w:rPr>
        <w:t xml:space="preserve"> </w:t>
      </w:r>
      <w:r w:rsidRPr="008F17EE">
        <w:rPr>
          <w:color w:val="000000" w:themeColor="text1"/>
          <w:lang w:val="uk-UA"/>
        </w:rPr>
        <w:t>норм</w:t>
      </w:r>
      <w:r w:rsidR="00315846" w:rsidRPr="008F17EE">
        <w:rPr>
          <w:color w:val="000000" w:themeColor="text1"/>
          <w:lang w:val="uk-UA"/>
        </w:rPr>
        <w:t xml:space="preserve"> </w:t>
      </w:r>
      <w:r w:rsidRPr="008F17EE">
        <w:rPr>
          <w:color w:val="000000" w:themeColor="text1"/>
          <w:lang w:val="uk-UA"/>
        </w:rPr>
        <w:t>і</w:t>
      </w:r>
      <w:r w:rsidR="00315846" w:rsidRPr="008F17EE">
        <w:rPr>
          <w:color w:val="000000" w:themeColor="text1"/>
          <w:lang w:val="uk-UA"/>
        </w:rPr>
        <w:t xml:space="preserve"> </w:t>
      </w:r>
      <w:r w:rsidRPr="008F17EE">
        <w:rPr>
          <w:color w:val="000000" w:themeColor="text1"/>
          <w:lang w:val="uk-UA"/>
        </w:rPr>
        <w:t>правил</w:t>
      </w:r>
      <w:r w:rsidR="00315846" w:rsidRPr="008F17EE">
        <w:rPr>
          <w:color w:val="000000" w:themeColor="text1"/>
          <w:lang w:val="uk-UA"/>
        </w:rPr>
        <w:t xml:space="preserve"> </w:t>
      </w:r>
      <w:r w:rsidRPr="008F17EE">
        <w:rPr>
          <w:color w:val="000000" w:themeColor="text1"/>
          <w:lang w:val="uk-UA"/>
        </w:rPr>
        <w:t>встановлених</w:t>
      </w:r>
      <w:r w:rsidR="00315846" w:rsidRPr="008F17EE">
        <w:rPr>
          <w:color w:val="000000" w:themeColor="text1"/>
          <w:lang w:val="uk-UA"/>
        </w:rPr>
        <w:t xml:space="preserve"> </w:t>
      </w:r>
      <w:r w:rsidRPr="008F17EE">
        <w:rPr>
          <w:color w:val="000000" w:themeColor="text1"/>
          <w:lang w:val="uk-UA"/>
        </w:rPr>
        <w:t>для</w:t>
      </w:r>
      <w:r w:rsidR="00315846" w:rsidRPr="008F17EE">
        <w:rPr>
          <w:color w:val="000000" w:themeColor="text1"/>
          <w:lang w:val="uk-UA"/>
        </w:rPr>
        <w:t xml:space="preserve"> </w:t>
      </w:r>
      <w:r w:rsidRPr="008F17EE">
        <w:rPr>
          <w:color w:val="000000" w:themeColor="text1"/>
          <w:lang w:val="uk-UA"/>
        </w:rPr>
        <w:t>даних</w:t>
      </w:r>
      <w:r w:rsidR="00315846" w:rsidRPr="008F17EE">
        <w:rPr>
          <w:color w:val="000000" w:themeColor="text1"/>
          <w:lang w:val="uk-UA"/>
        </w:rPr>
        <w:t xml:space="preserve"> </w:t>
      </w:r>
      <w:r w:rsidRPr="008F17EE">
        <w:rPr>
          <w:color w:val="000000" w:themeColor="text1"/>
          <w:lang w:val="uk-UA"/>
        </w:rPr>
        <w:t>видів</w:t>
      </w:r>
      <w:r w:rsidR="00315846" w:rsidRPr="008F17EE">
        <w:rPr>
          <w:color w:val="000000" w:themeColor="text1"/>
          <w:lang w:val="uk-UA"/>
        </w:rPr>
        <w:t xml:space="preserve"> </w:t>
      </w:r>
      <w:r w:rsidRPr="008F17EE">
        <w:rPr>
          <w:color w:val="000000" w:themeColor="text1"/>
          <w:lang w:val="uk-UA"/>
        </w:rPr>
        <w:t>робіт.</w:t>
      </w:r>
    </w:p>
    <w:p w14:paraId="1BC2CDF1" w14:textId="57E6F64B" w:rsidR="00E666D0" w:rsidRPr="008F17EE" w:rsidRDefault="00E666D0" w:rsidP="00E666D0">
      <w:pPr>
        <w:ind w:firstLine="708"/>
        <w:jc w:val="both"/>
        <w:rPr>
          <w:color w:val="000000" w:themeColor="text1"/>
          <w:lang w:val="uk-UA"/>
        </w:rPr>
      </w:pPr>
      <w:r w:rsidRPr="008F17EE">
        <w:rPr>
          <w:color w:val="000000" w:themeColor="text1"/>
          <w:lang w:val="uk-UA"/>
        </w:rPr>
        <w:t>3.</w:t>
      </w:r>
      <w:r w:rsidR="00315846" w:rsidRPr="008F17EE">
        <w:rPr>
          <w:color w:val="000000" w:themeColor="text1"/>
          <w:lang w:val="uk-UA"/>
        </w:rPr>
        <w:t xml:space="preserve"> </w:t>
      </w:r>
      <w:r w:rsidRPr="008F17EE">
        <w:rPr>
          <w:color w:val="000000" w:themeColor="text1"/>
          <w:lang w:val="uk-UA"/>
        </w:rPr>
        <w:t>Використовувані</w:t>
      </w:r>
      <w:r w:rsidR="00315846" w:rsidRPr="008F17EE">
        <w:rPr>
          <w:color w:val="000000" w:themeColor="text1"/>
          <w:lang w:val="uk-UA"/>
        </w:rPr>
        <w:t xml:space="preserve"> </w:t>
      </w:r>
      <w:r w:rsidRPr="008F17EE">
        <w:rPr>
          <w:color w:val="000000" w:themeColor="text1"/>
          <w:lang w:val="uk-UA"/>
        </w:rPr>
        <w:t>матеріали</w:t>
      </w:r>
      <w:r w:rsidR="00315846" w:rsidRPr="008F17EE">
        <w:rPr>
          <w:color w:val="000000" w:themeColor="text1"/>
          <w:lang w:val="uk-UA"/>
        </w:rPr>
        <w:t xml:space="preserve"> </w:t>
      </w:r>
      <w:r w:rsidRPr="008F17EE">
        <w:rPr>
          <w:color w:val="000000" w:themeColor="text1"/>
          <w:lang w:val="uk-UA"/>
        </w:rPr>
        <w:t>і</w:t>
      </w:r>
      <w:r w:rsidR="00315846" w:rsidRPr="008F17EE">
        <w:rPr>
          <w:color w:val="000000" w:themeColor="text1"/>
          <w:lang w:val="uk-UA"/>
        </w:rPr>
        <w:t xml:space="preserve"> </w:t>
      </w:r>
      <w:r w:rsidRPr="008F17EE">
        <w:rPr>
          <w:color w:val="000000" w:themeColor="text1"/>
          <w:lang w:val="uk-UA"/>
        </w:rPr>
        <w:t>обладнання</w:t>
      </w:r>
      <w:r w:rsidR="00315846" w:rsidRPr="008F17EE">
        <w:rPr>
          <w:color w:val="000000" w:themeColor="text1"/>
          <w:lang w:val="uk-UA"/>
        </w:rPr>
        <w:t xml:space="preserve"> </w:t>
      </w:r>
      <w:r w:rsidRPr="008F17EE">
        <w:rPr>
          <w:color w:val="000000" w:themeColor="text1"/>
          <w:lang w:val="uk-UA"/>
        </w:rPr>
        <w:t>повинні</w:t>
      </w:r>
      <w:r w:rsidR="00315846" w:rsidRPr="008F17EE">
        <w:rPr>
          <w:color w:val="000000" w:themeColor="text1"/>
          <w:lang w:val="uk-UA"/>
        </w:rPr>
        <w:t xml:space="preserve"> </w:t>
      </w:r>
      <w:r w:rsidRPr="008F17EE">
        <w:rPr>
          <w:color w:val="000000" w:themeColor="text1"/>
          <w:lang w:val="uk-UA"/>
        </w:rPr>
        <w:t>відповідати</w:t>
      </w:r>
      <w:r w:rsidR="00315846" w:rsidRPr="008F17EE">
        <w:rPr>
          <w:color w:val="000000" w:themeColor="text1"/>
          <w:lang w:val="uk-UA"/>
        </w:rPr>
        <w:t xml:space="preserve"> </w:t>
      </w:r>
      <w:r w:rsidRPr="008F17EE">
        <w:rPr>
          <w:color w:val="000000" w:themeColor="text1"/>
          <w:lang w:val="uk-UA"/>
        </w:rPr>
        <w:t>кошторисній</w:t>
      </w:r>
      <w:r w:rsidR="00315846" w:rsidRPr="008F17EE">
        <w:rPr>
          <w:color w:val="000000" w:themeColor="text1"/>
          <w:lang w:val="uk-UA"/>
        </w:rPr>
        <w:t xml:space="preserve"> </w:t>
      </w:r>
      <w:r w:rsidRPr="008F17EE">
        <w:rPr>
          <w:color w:val="000000" w:themeColor="text1"/>
          <w:lang w:val="uk-UA"/>
        </w:rPr>
        <w:t>документації,</w:t>
      </w:r>
      <w:r w:rsidR="00315846" w:rsidRPr="008F17EE">
        <w:rPr>
          <w:color w:val="000000" w:themeColor="text1"/>
          <w:lang w:val="uk-UA"/>
        </w:rPr>
        <w:t xml:space="preserve"> </w:t>
      </w:r>
      <w:r w:rsidRPr="008F17EE">
        <w:rPr>
          <w:color w:val="000000" w:themeColor="text1"/>
          <w:lang w:val="uk-UA"/>
        </w:rPr>
        <w:t>державним</w:t>
      </w:r>
      <w:r w:rsidR="00315846" w:rsidRPr="008F17EE">
        <w:rPr>
          <w:color w:val="000000" w:themeColor="text1"/>
          <w:lang w:val="uk-UA"/>
        </w:rPr>
        <w:t xml:space="preserve"> </w:t>
      </w:r>
      <w:r w:rsidRPr="008F17EE">
        <w:rPr>
          <w:color w:val="000000" w:themeColor="text1"/>
          <w:lang w:val="uk-UA"/>
        </w:rPr>
        <w:t>стандартам</w:t>
      </w:r>
      <w:r w:rsidR="00315846" w:rsidRPr="008F17EE">
        <w:rPr>
          <w:color w:val="000000" w:themeColor="text1"/>
          <w:lang w:val="uk-UA"/>
        </w:rPr>
        <w:t xml:space="preserve"> </w:t>
      </w:r>
      <w:r w:rsidRPr="008F17EE">
        <w:rPr>
          <w:color w:val="000000" w:themeColor="text1"/>
          <w:lang w:val="uk-UA"/>
        </w:rPr>
        <w:t>і</w:t>
      </w:r>
      <w:r w:rsidR="00315846" w:rsidRPr="008F17EE">
        <w:rPr>
          <w:color w:val="000000" w:themeColor="text1"/>
          <w:lang w:val="uk-UA"/>
        </w:rPr>
        <w:t xml:space="preserve"> </w:t>
      </w:r>
      <w:r w:rsidRPr="008F17EE">
        <w:rPr>
          <w:color w:val="000000" w:themeColor="text1"/>
          <w:lang w:val="uk-UA"/>
        </w:rPr>
        <w:t>технічним</w:t>
      </w:r>
      <w:r w:rsidR="00315846" w:rsidRPr="008F17EE">
        <w:rPr>
          <w:color w:val="000000" w:themeColor="text1"/>
          <w:lang w:val="uk-UA"/>
        </w:rPr>
        <w:t xml:space="preserve"> </w:t>
      </w:r>
      <w:r w:rsidRPr="008F17EE">
        <w:rPr>
          <w:color w:val="000000" w:themeColor="text1"/>
          <w:lang w:val="uk-UA"/>
        </w:rPr>
        <w:t>умовам.</w:t>
      </w:r>
    </w:p>
    <w:p w14:paraId="1B634981" w14:textId="479B5320" w:rsidR="00E666D0" w:rsidRPr="008F17EE" w:rsidRDefault="00E666D0" w:rsidP="00E666D0">
      <w:pPr>
        <w:ind w:firstLine="708"/>
        <w:jc w:val="both"/>
        <w:rPr>
          <w:color w:val="000000" w:themeColor="text1"/>
          <w:lang w:val="uk-UA"/>
        </w:rPr>
      </w:pPr>
      <w:r w:rsidRPr="008F17EE">
        <w:rPr>
          <w:color w:val="000000" w:themeColor="text1"/>
          <w:lang w:val="uk-UA"/>
        </w:rPr>
        <w:t>4.</w:t>
      </w:r>
      <w:r w:rsidR="00315846" w:rsidRPr="008F17EE">
        <w:rPr>
          <w:color w:val="000000" w:themeColor="text1"/>
          <w:lang w:val="uk-UA"/>
        </w:rPr>
        <w:t xml:space="preserve"> </w:t>
      </w:r>
      <w:r w:rsidRPr="008F17EE">
        <w:rPr>
          <w:color w:val="000000" w:themeColor="text1"/>
          <w:lang w:val="uk-UA"/>
        </w:rPr>
        <w:t>При</w:t>
      </w:r>
      <w:r w:rsidR="00315846" w:rsidRPr="008F17EE">
        <w:rPr>
          <w:color w:val="000000" w:themeColor="text1"/>
          <w:lang w:val="uk-UA"/>
        </w:rPr>
        <w:t xml:space="preserve"> </w:t>
      </w:r>
      <w:r w:rsidRPr="008F17EE">
        <w:rPr>
          <w:color w:val="000000" w:themeColor="text1"/>
          <w:lang w:val="uk-UA"/>
        </w:rPr>
        <w:t>виконанні</w:t>
      </w:r>
      <w:r w:rsidR="00315846" w:rsidRPr="008F17EE">
        <w:rPr>
          <w:color w:val="000000" w:themeColor="text1"/>
          <w:lang w:val="uk-UA"/>
        </w:rPr>
        <w:t xml:space="preserve"> </w:t>
      </w:r>
      <w:r w:rsidRPr="008F17EE">
        <w:rPr>
          <w:color w:val="000000" w:themeColor="text1"/>
          <w:lang w:val="uk-UA"/>
        </w:rPr>
        <w:t>робіт</w:t>
      </w:r>
      <w:r w:rsidR="00315846" w:rsidRPr="008F17EE">
        <w:rPr>
          <w:color w:val="000000" w:themeColor="text1"/>
          <w:lang w:val="uk-UA"/>
        </w:rPr>
        <w:t xml:space="preserve"> </w:t>
      </w:r>
      <w:r w:rsidRPr="008F17EE">
        <w:rPr>
          <w:color w:val="000000" w:themeColor="text1"/>
          <w:lang w:val="uk-UA"/>
        </w:rPr>
        <w:t>обов’язково</w:t>
      </w:r>
      <w:r w:rsidR="00315846" w:rsidRPr="008F17EE">
        <w:rPr>
          <w:color w:val="000000" w:themeColor="text1"/>
          <w:lang w:val="uk-UA"/>
        </w:rPr>
        <w:t xml:space="preserve"> </w:t>
      </w:r>
      <w:r w:rsidRPr="008F17EE">
        <w:rPr>
          <w:color w:val="000000" w:themeColor="text1"/>
          <w:lang w:val="uk-UA"/>
        </w:rPr>
        <w:t>погоджувати</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замовником</w:t>
      </w:r>
      <w:r w:rsidR="00315846" w:rsidRPr="008F17EE">
        <w:rPr>
          <w:color w:val="000000" w:themeColor="text1"/>
          <w:lang w:val="uk-UA"/>
        </w:rPr>
        <w:t xml:space="preserve"> </w:t>
      </w:r>
      <w:r w:rsidRPr="008F17EE">
        <w:rPr>
          <w:color w:val="000000" w:themeColor="text1"/>
          <w:lang w:val="uk-UA"/>
        </w:rPr>
        <w:t>матеріали,</w:t>
      </w:r>
      <w:r w:rsidR="00315846" w:rsidRPr="008F17EE">
        <w:rPr>
          <w:color w:val="000000" w:themeColor="text1"/>
          <w:lang w:val="uk-UA"/>
        </w:rPr>
        <w:t xml:space="preserve"> </w:t>
      </w:r>
      <w:r w:rsidRPr="008F17EE">
        <w:rPr>
          <w:color w:val="000000" w:themeColor="text1"/>
          <w:lang w:val="uk-UA"/>
        </w:rPr>
        <w:t>вироби</w:t>
      </w:r>
      <w:r w:rsidR="00315846" w:rsidRPr="008F17EE">
        <w:rPr>
          <w:color w:val="000000" w:themeColor="text1"/>
          <w:lang w:val="uk-UA"/>
        </w:rPr>
        <w:t xml:space="preserve"> </w:t>
      </w:r>
      <w:r w:rsidRPr="008F17EE">
        <w:rPr>
          <w:color w:val="000000" w:themeColor="text1"/>
          <w:lang w:val="uk-UA"/>
        </w:rPr>
        <w:t>та</w:t>
      </w:r>
      <w:r w:rsidR="00315846" w:rsidRPr="008F17EE">
        <w:rPr>
          <w:color w:val="000000" w:themeColor="text1"/>
          <w:lang w:val="uk-UA"/>
        </w:rPr>
        <w:t xml:space="preserve"> </w:t>
      </w:r>
      <w:r w:rsidRPr="008F17EE">
        <w:rPr>
          <w:color w:val="000000" w:themeColor="text1"/>
          <w:lang w:val="uk-UA"/>
        </w:rPr>
        <w:t>їх</w:t>
      </w:r>
      <w:r w:rsidR="00315846" w:rsidRPr="008F17EE">
        <w:rPr>
          <w:color w:val="000000" w:themeColor="text1"/>
          <w:lang w:val="uk-UA"/>
        </w:rPr>
        <w:t xml:space="preserve"> </w:t>
      </w:r>
      <w:r w:rsidRPr="008F17EE">
        <w:rPr>
          <w:color w:val="000000" w:themeColor="text1"/>
          <w:lang w:val="uk-UA"/>
        </w:rPr>
        <w:t>вартість.</w:t>
      </w:r>
    </w:p>
    <w:p w14:paraId="4B07A11F" w14:textId="5752B103" w:rsidR="00E666D0" w:rsidRPr="008F17EE" w:rsidRDefault="00E666D0" w:rsidP="00E666D0">
      <w:pPr>
        <w:ind w:firstLine="708"/>
        <w:jc w:val="both"/>
        <w:rPr>
          <w:color w:val="000000" w:themeColor="text1"/>
          <w:lang w:val="uk-UA"/>
        </w:rPr>
      </w:pPr>
      <w:r w:rsidRPr="008F17EE">
        <w:rPr>
          <w:color w:val="000000" w:themeColor="text1"/>
          <w:lang w:val="uk-UA"/>
        </w:rPr>
        <w:t>5.</w:t>
      </w:r>
      <w:r w:rsidR="00315846" w:rsidRPr="008F17EE">
        <w:rPr>
          <w:color w:val="000000" w:themeColor="text1"/>
          <w:lang w:val="uk-UA"/>
        </w:rPr>
        <w:t xml:space="preserve"> </w:t>
      </w:r>
      <w:r w:rsidRPr="008F17EE">
        <w:rPr>
          <w:color w:val="000000" w:themeColor="text1"/>
          <w:lang w:val="uk-UA"/>
        </w:rPr>
        <w:t>Замовник</w:t>
      </w:r>
      <w:r w:rsidR="00315846" w:rsidRPr="008F17EE">
        <w:rPr>
          <w:color w:val="000000" w:themeColor="text1"/>
          <w:lang w:val="uk-UA"/>
        </w:rPr>
        <w:t xml:space="preserve"> </w:t>
      </w:r>
      <w:r w:rsidRPr="008F17EE">
        <w:rPr>
          <w:color w:val="000000" w:themeColor="text1"/>
          <w:lang w:val="uk-UA"/>
        </w:rPr>
        <w:t>на</w:t>
      </w:r>
      <w:r w:rsidR="00315846" w:rsidRPr="008F17EE">
        <w:rPr>
          <w:color w:val="000000" w:themeColor="text1"/>
          <w:lang w:val="uk-UA"/>
        </w:rPr>
        <w:t xml:space="preserve"> </w:t>
      </w:r>
      <w:r w:rsidRPr="008F17EE">
        <w:rPr>
          <w:color w:val="000000" w:themeColor="text1"/>
          <w:lang w:val="uk-UA"/>
        </w:rPr>
        <w:t>протязі</w:t>
      </w:r>
      <w:r w:rsidR="00315846" w:rsidRPr="008F17EE">
        <w:rPr>
          <w:color w:val="000000" w:themeColor="text1"/>
          <w:lang w:val="uk-UA"/>
        </w:rPr>
        <w:t xml:space="preserve"> </w:t>
      </w:r>
      <w:r w:rsidRPr="008F17EE">
        <w:rPr>
          <w:color w:val="000000" w:themeColor="text1"/>
          <w:lang w:val="uk-UA"/>
        </w:rPr>
        <w:t>проведення</w:t>
      </w:r>
      <w:r w:rsidR="00315846" w:rsidRPr="008F17EE">
        <w:rPr>
          <w:color w:val="000000" w:themeColor="text1"/>
          <w:lang w:val="uk-UA"/>
        </w:rPr>
        <w:t xml:space="preserve"> </w:t>
      </w:r>
      <w:r w:rsidR="001573E8" w:rsidRPr="008F17EE">
        <w:rPr>
          <w:color w:val="000000" w:themeColor="text1"/>
          <w:lang w:val="uk-UA"/>
        </w:rPr>
        <w:t>поточного</w:t>
      </w:r>
      <w:r w:rsidR="00315846" w:rsidRPr="008F17EE">
        <w:rPr>
          <w:color w:val="000000" w:themeColor="text1"/>
          <w:lang w:val="uk-UA"/>
        </w:rPr>
        <w:t xml:space="preserve"> </w:t>
      </w:r>
      <w:r w:rsidRPr="008F17EE">
        <w:rPr>
          <w:color w:val="000000" w:themeColor="text1"/>
          <w:lang w:val="uk-UA"/>
        </w:rPr>
        <w:t>ремонту</w:t>
      </w:r>
      <w:r w:rsidR="00315846" w:rsidRPr="008F17EE">
        <w:rPr>
          <w:color w:val="000000" w:themeColor="text1"/>
          <w:lang w:val="uk-UA"/>
        </w:rPr>
        <w:t xml:space="preserve"> </w:t>
      </w:r>
      <w:r w:rsidRPr="008F17EE">
        <w:rPr>
          <w:color w:val="000000" w:themeColor="text1"/>
          <w:lang w:val="uk-UA"/>
        </w:rPr>
        <w:t>проводить</w:t>
      </w:r>
      <w:r w:rsidR="00315846" w:rsidRPr="008F17EE">
        <w:rPr>
          <w:color w:val="000000" w:themeColor="text1"/>
          <w:lang w:val="uk-UA"/>
        </w:rPr>
        <w:t xml:space="preserve"> </w:t>
      </w:r>
      <w:r w:rsidRPr="008F17EE">
        <w:rPr>
          <w:color w:val="000000" w:themeColor="text1"/>
          <w:lang w:val="uk-UA"/>
        </w:rPr>
        <w:t>технічний</w:t>
      </w:r>
      <w:r w:rsidR="00315846" w:rsidRPr="008F17EE">
        <w:rPr>
          <w:color w:val="000000" w:themeColor="text1"/>
          <w:lang w:val="uk-UA"/>
        </w:rPr>
        <w:t xml:space="preserve"> </w:t>
      </w:r>
      <w:r w:rsidRPr="008F17EE">
        <w:rPr>
          <w:color w:val="000000" w:themeColor="text1"/>
          <w:lang w:val="uk-UA"/>
        </w:rPr>
        <w:t>нагляд</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метою</w:t>
      </w:r>
      <w:r w:rsidR="00315846" w:rsidRPr="008F17EE">
        <w:rPr>
          <w:color w:val="000000" w:themeColor="text1"/>
          <w:lang w:val="uk-UA"/>
        </w:rPr>
        <w:t xml:space="preserve"> </w:t>
      </w:r>
      <w:r w:rsidRPr="008F17EE">
        <w:rPr>
          <w:color w:val="000000" w:themeColor="text1"/>
          <w:lang w:val="uk-UA"/>
        </w:rPr>
        <w:t>дотримання</w:t>
      </w:r>
      <w:r w:rsidR="00315846" w:rsidRPr="008F17EE">
        <w:rPr>
          <w:color w:val="000000" w:themeColor="text1"/>
          <w:lang w:val="uk-UA"/>
        </w:rPr>
        <w:t xml:space="preserve"> </w:t>
      </w:r>
      <w:r w:rsidRPr="008F17EE">
        <w:rPr>
          <w:color w:val="000000" w:themeColor="text1"/>
          <w:lang w:val="uk-UA"/>
        </w:rPr>
        <w:t>норм</w:t>
      </w:r>
      <w:r w:rsidR="00315846" w:rsidRPr="008F17EE">
        <w:rPr>
          <w:color w:val="000000" w:themeColor="text1"/>
          <w:lang w:val="uk-UA"/>
        </w:rPr>
        <w:t xml:space="preserve"> </w:t>
      </w:r>
      <w:r w:rsidRPr="008F17EE">
        <w:rPr>
          <w:color w:val="000000" w:themeColor="text1"/>
          <w:lang w:val="uk-UA"/>
        </w:rPr>
        <w:t>ДСТУ</w:t>
      </w:r>
      <w:r w:rsidR="00315846" w:rsidRPr="008F17EE">
        <w:rPr>
          <w:color w:val="000000" w:themeColor="text1"/>
          <w:lang w:val="uk-UA"/>
        </w:rPr>
        <w:t xml:space="preserve"> </w:t>
      </w:r>
      <w:r w:rsidRPr="008F17EE">
        <w:rPr>
          <w:color w:val="000000" w:themeColor="text1"/>
          <w:lang w:val="uk-UA"/>
        </w:rPr>
        <w:t>(ДБН).</w:t>
      </w:r>
    </w:p>
    <w:p w14:paraId="7EBCF222" w14:textId="61762B47" w:rsidR="00E666D0" w:rsidRPr="008F17EE" w:rsidRDefault="00E666D0" w:rsidP="00E666D0">
      <w:pPr>
        <w:ind w:firstLine="708"/>
        <w:jc w:val="both"/>
        <w:rPr>
          <w:color w:val="000000" w:themeColor="text1"/>
          <w:lang w:val="uk-UA"/>
        </w:rPr>
      </w:pPr>
      <w:r w:rsidRPr="008F17EE">
        <w:rPr>
          <w:color w:val="000000" w:themeColor="text1"/>
          <w:lang w:val="uk-UA"/>
        </w:rPr>
        <w:t>6.</w:t>
      </w:r>
      <w:r w:rsidR="00315846" w:rsidRPr="008F17EE">
        <w:rPr>
          <w:color w:val="000000" w:themeColor="text1"/>
          <w:lang w:val="uk-UA"/>
        </w:rPr>
        <w:t xml:space="preserve"> </w:t>
      </w:r>
      <w:r w:rsidRPr="008F17EE">
        <w:rPr>
          <w:color w:val="000000" w:themeColor="text1"/>
          <w:lang w:val="uk-UA"/>
        </w:rPr>
        <w:t>На</w:t>
      </w:r>
      <w:r w:rsidR="00315846" w:rsidRPr="008F17EE">
        <w:rPr>
          <w:color w:val="000000" w:themeColor="text1"/>
          <w:lang w:val="uk-UA"/>
        </w:rPr>
        <w:t xml:space="preserve"> </w:t>
      </w:r>
      <w:r w:rsidRPr="008F17EE">
        <w:rPr>
          <w:color w:val="000000" w:themeColor="text1"/>
          <w:lang w:val="uk-UA"/>
        </w:rPr>
        <w:t>підставі</w:t>
      </w:r>
      <w:r w:rsidR="00315846" w:rsidRPr="008F17EE">
        <w:rPr>
          <w:color w:val="000000" w:themeColor="text1"/>
          <w:lang w:val="uk-UA"/>
        </w:rPr>
        <w:t xml:space="preserve"> </w:t>
      </w:r>
      <w:r w:rsidRPr="008F17EE">
        <w:rPr>
          <w:color w:val="000000" w:themeColor="text1"/>
          <w:lang w:val="uk-UA"/>
        </w:rPr>
        <w:t>ДБН</w:t>
      </w:r>
      <w:r w:rsidR="00315846" w:rsidRPr="008F17EE">
        <w:rPr>
          <w:color w:val="000000" w:themeColor="text1"/>
          <w:lang w:val="uk-UA"/>
        </w:rPr>
        <w:t xml:space="preserve"> </w:t>
      </w:r>
      <w:r w:rsidRPr="008F17EE">
        <w:rPr>
          <w:color w:val="000000" w:themeColor="text1"/>
          <w:lang w:val="uk-UA"/>
        </w:rPr>
        <w:t>А.3.1-5:2016</w:t>
      </w:r>
      <w:r w:rsidR="00315846" w:rsidRPr="008F17EE">
        <w:rPr>
          <w:color w:val="000000" w:themeColor="text1"/>
          <w:lang w:val="uk-UA"/>
        </w:rPr>
        <w:t xml:space="preserve"> </w:t>
      </w:r>
      <w:r w:rsidRPr="008F17EE">
        <w:rPr>
          <w:color w:val="000000" w:themeColor="text1"/>
          <w:lang w:val="uk-UA"/>
        </w:rPr>
        <w:t>підрядник</w:t>
      </w:r>
      <w:r w:rsidR="00315846" w:rsidRPr="008F17EE">
        <w:rPr>
          <w:color w:val="000000" w:themeColor="text1"/>
          <w:lang w:val="uk-UA"/>
        </w:rPr>
        <w:t xml:space="preserve"> </w:t>
      </w:r>
      <w:r w:rsidRPr="008F17EE">
        <w:rPr>
          <w:color w:val="000000" w:themeColor="text1"/>
          <w:lang w:val="uk-UA"/>
        </w:rPr>
        <w:t>повинен</w:t>
      </w:r>
      <w:r w:rsidR="00315846" w:rsidRPr="008F17EE">
        <w:rPr>
          <w:color w:val="000000" w:themeColor="text1"/>
          <w:lang w:val="uk-UA"/>
        </w:rPr>
        <w:t xml:space="preserve"> </w:t>
      </w:r>
      <w:r w:rsidRPr="008F17EE">
        <w:rPr>
          <w:color w:val="000000" w:themeColor="text1"/>
          <w:lang w:val="uk-UA"/>
        </w:rPr>
        <w:t>пред’являти</w:t>
      </w:r>
      <w:r w:rsidR="00315846" w:rsidRPr="008F17EE">
        <w:rPr>
          <w:color w:val="000000" w:themeColor="text1"/>
          <w:lang w:val="uk-UA"/>
        </w:rPr>
        <w:t xml:space="preserve"> </w:t>
      </w:r>
      <w:r w:rsidRPr="008F17EE">
        <w:rPr>
          <w:color w:val="000000" w:themeColor="text1"/>
          <w:lang w:val="uk-UA"/>
        </w:rPr>
        <w:t>замовнику</w:t>
      </w:r>
      <w:r w:rsidR="00315846" w:rsidRPr="008F17EE">
        <w:rPr>
          <w:color w:val="000000" w:themeColor="text1"/>
          <w:lang w:val="uk-UA"/>
        </w:rPr>
        <w:t xml:space="preserve"> </w:t>
      </w:r>
      <w:r w:rsidRPr="008F17EE">
        <w:rPr>
          <w:color w:val="000000" w:themeColor="text1"/>
          <w:lang w:val="uk-UA"/>
        </w:rPr>
        <w:t>приховані</w:t>
      </w:r>
      <w:r w:rsidR="00315846" w:rsidRPr="008F17EE">
        <w:rPr>
          <w:color w:val="000000" w:themeColor="text1"/>
          <w:lang w:val="uk-UA"/>
        </w:rPr>
        <w:t xml:space="preserve"> </w:t>
      </w:r>
      <w:r w:rsidRPr="008F17EE">
        <w:rPr>
          <w:color w:val="000000" w:themeColor="text1"/>
          <w:lang w:val="uk-UA"/>
        </w:rPr>
        <w:t>роботи</w:t>
      </w:r>
      <w:r w:rsidR="00315846" w:rsidRPr="008F17EE">
        <w:rPr>
          <w:color w:val="000000" w:themeColor="text1"/>
          <w:lang w:val="uk-UA"/>
        </w:rPr>
        <w:t xml:space="preserve"> </w:t>
      </w:r>
      <w:r w:rsidRPr="008F17EE">
        <w:rPr>
          <w:color w:val="000000" w:themeColor="text1"/>
          <w:lang w:val="uk-UA"/>
        </w:rPr>
        <w:t>з</w:t>
      </w:r>
      <w:r w:rsidR="00315846" w:rsidRPr="008F17EE">
        <w:rPr>
          <w:color w:val="000000" w:themeColor="text1"/>
          <w:lang w:val="uk-UA"/>
        </w:rPr>
        <w:t xml:space="preserve"> </w:t>
      </w:r>
      <w:r w:rsidRPr="008F17EE">
        <w:rPr>
          <w:color w:val="000000" w:themeColor="text1"/>
          <w:lang w:val="uk-UA"/>
        </w:rPr>
        <w:t>оформленням</w:t>
      </w:r>
      <w:r w:rsidR="00315846" w:rsidRPr="008F17EE">
        <w:rPr>
          <w:color w:val="000000" w:themeColor="text1"/>
          <w:lang w:val="uk-UA"/>
        </w:rPr>
        <w:t xml:space="preserve"> </w:t>
      </w:r>
      <w:r w:rsidRPr="008F17EE">
        <w:rPr>
          <w:color w:val="000000" w:themeColor="text1"/>
          <w:lang w:val="uk-UA"/>
        </w:rPr>
        <w:t>відповідного</w:t>
      </w:r>
      <w:r w:rsidR="00315846" w:rsidRPr="008F17EE">
        <w:rPr>
          <w:color w:val="000000" w:themeColor="text1"/>
          <w:lang w:val="uk-UA"/>
        </w:rPr>
        <w:t xml:space="preserve"> </w:t>
      </w:r>
      <w:r w:rsidRPr="008F17EE">
        <w:rPr>
          <w:color w:val="000000" w:themeColor="text1"/>
          <w:lang w:val="uk-UA"/>
        </w:rPr>
        <w:t>акту.</w:t>
      </w:r>
      <w:r w:rsidR="00315846" w:rsidRPr="008F17EE">
        <w:rPr>
          <w:color w:val="000000" w:themeColor="text1"/>
          <w:lang w:val="uk-UA"/>
        </w:rPr>
        <w:t xml:space="preserve"> </w:t>
      </w:r>
      <w:r w:rsidRPr="008F17EE">
        <w:rPr>
          <w:color w:val="000000" w:themeColor="text1"/>
          <w:lang w:val="uk-UA"/>
        </w:rPr>
        <w:t>В</w:t>
      </w:r>
      <w:r w:rsidR="00315846" w:rsidRPr="008F17EE">
        <w:rPr>
          <w:color w:val="000000" w:themeColor="text1"/>
          <w:lang w:val="uk-UA"/>
        </w:rPr>
        <w:t xml:space="preserve"> </w:t>
      </w:r>
      <w:r w:rsidRPr="008F17EE">
        <w:rPr>
          <w:color w:val="000000" w:themeColor="text1"/>
          <w:lang w:val="uk-UA"/>
        </w:rPr>
        <w:t>протилежному</w:t>
      </w:r>
      <w:r w:rsidR="00315846" w:rsidRPr="008F17EE">
        <w:rPr>
          <w:color w:val="000000" w:themeColor="text1"/>
          <w:lang w:val="uk-UA"/>
        </w:rPr>
        <w:t xml:space="preserve"> </w:t>
      </w:r>
      <w:r w:rsidRPr="008F17EE">
        <w:rPr>
          <w:color w:val="000000" w:themeColor="text1"/>
          <w:lang w:val="uk-UA"/>
        </w:rPr>
        <w:t>випадку</w:t>
      </w:r>
      <w:r w:rsidR="00315846" w:rsidRPr="008F17EE">
        <w:rPr>
          <w:color w:val="000000" w:themeColor="text1"/>
          <w:lang w:val="uk-UA"/>
        </w:rPr>
        <w:t xml:space="preserve"> </w:t>
      </w:r>
      <w:r w:rsidRPr="008F17EE">
        <w:rPr>
          <w:color w:val="000000" w:themeColor="text1"/>
          <w:lang w:val="uk-UA"/>
        </w:rPr>
        <w:t>зазначені</w:t>
      </w:r>
      <w:r w:rsidR="00315846" w:rsidRPr="008F17EE">
        <w:rPr>
          <w:color w:val="000000" w:themeColor="text1"/>
          <w:lang w:val="uk-UA"/>
        </w:rPr>
        <w:t xml:space="preserve"> </w:t>
      </w:r>
      <w:r w:rsidRPr="008F17EE">
        <w:rPr>
          <w:color w:val="000000" w:themeColor="text1"/>
          <w:lang w:val="uk-UA"/>
        </w:rPr>
        <w:t>роботи</w:t>
      </w:r>
      <w:r w:rsidR="00315846" w:rsidRPr="008F17EE">
        <w:rPr>
          <w:color w:val="000000" w:themeColor="text1"/>
          <w:lang w:val="uk-UA"/>
        </w:rPr>
        <w:t xml:space="preserve"> </w:t>
      </w:r>
      <w:r w:rsidRPr="008F17EE">
        <w:rPr>
          <w:color w:val="000000" w:themeColor="text1"/>
          <w:lang w:val="uk-UA"/>
        </w:rPr>
        <w:t>до</w:t>
      </w:r>
      <w:r w:rsidR="00315846" w:rsidRPr="008F17EE">
        <w:rPr>
          <w:color w:val="000000" w:themeColor="text1"/>
          <w:lang w:val="uk-UA"/>
        </w:rPr>
        <w:t xml:space="preserve"> </w:t>
      </w:r>
      <w:r w:rsidRPr="008F17EE">
        <w:rPr>
          <w:color w:val="000000" w:themeColor="text1"/>
          <w:lang w:val="uk-UA"/>
        </w:rPr>
        <w:t>оплати</w:t>
      </w:r>
      <w:r w:rsidR="00315846" w:rsidRPr="008F17EE">
        <w:rPr>
          <w:color w:val="000000" w:themeColor="text1"/>
          <w:lang w:val="uk-UA"/>
        </w:rPr>
        <w:t xml:space="preserve"> </w:t>
      </w:r>
      <w:r w:rsidRPr="008F17EE">
        <w:rPr>
          <w:color w:val="000000" w:themeColor="text1"/>
          <w:lang w:val="uk-UA"/>
        </w:rPr>
        <w:t>прийматися</w:t>
      </w:r>
      <w:r w:rsidR="00315846" w:rsidRPr="008F17EE">
        <w:rPr>
          <w:color w:val="000000" w:themeColor="text1"/>
          <w:lang w:val="uk-UA"/>
        </w:rPr>
        <w:t xml:space="preserve"> </w:t>
      </w:r>
      <w:r w:rsidRPr="008F17EE">
        <w:rPr>
          <w:color w:val="000000" w:themeColor="text1"/>
          <w:lang w:val="uk-UA"/>
        </w:rPr>
        <w:t>не</w:t>
      </w:r>
      <w:r w:rsidR="00315846" w:rsidRPr="008F17EE">
        <w:rPr>
          <w:color w:val="000000" w:themeColor="text1"/>
          <w:lang w:val="uk-UA"/>
        </w:rPr>
        <w:t xml:space="preserve"> </w:t>
      </w:r>
      <w:r w:rsidRPr="008F17EE">
        <w:rPr>
          <w:color w:val="000000" w:themeColor="text1"/>
          <w:lang w:val="uk-UA"/>
        </w:rPr>
        <w:t>будуть.</w:t>
      </w:r>
    </w:p>
    <w:p w14:paraId="2D26ABE8" w14:textId="519B2831" w:rsidR="00E666D0" w:rsidRPr="008F17EE" w:rsidRDefault="00450B5C" w:rsidP="00E666D0">
      <w:pPr>
        <w:ind w:firstLine="708"/>
        <w:jc w:val="both"/>
        <w:rPr>
          <w:color w:val="000000" w:themeColor="text1"/>
          <w:lang w:val="uk-UA"/>
        </w:rPr>
      </w:pPr>
      <w:r w:rsidRPr="008F17EE">
        <w:rPr>
          <w:color w:val="000000" w:themeColor="text1"/>
          <w:lang w:val="uk-UA"/>
        </w:rPr>
        <w:t>7</w:t>
      </w:r>
      <w:r w:rsidR="00E666D0" w:rsidRPr="008F17EE">
        <w:rPr>
          <w:color w:val="000000" w:themeColor="text1"/>
          <w:lang w:val="uk-UA"/>
        </w:rPr>
        <w:t>.</w:t>
      </w:r>
      <w:r w:rsidR="00315846" w:rsidRPr="008F17EE">
        <w:rPr>
          <w:color w:val="000000" w:themeColor="text1"/>
          <w:lang w:val="uk-UA"/>
        </w:rPr>
        <w:t xml:space="preserve"> </w:t>
      </w:r>
      <w:r w:rsidR="00E666D0" w:rsidRPr="008F17EE">
        <w:rPr>
          <w:color w:val="000000" w:themeColor="text1"/>
          <w:lang w:val="uk-UA"/>
        </w:rPr>
        <w:t>Учасник</w:t>
      </w:r>
      <w:r w:rsidR="00315846" w:rsidRPr="008F17EE">
        <w:rPr>
          <w:color w:val="000000" w:themeColor="text1"/>
          <w:lang w:val="uk-UA"/>
        </w:rPr>
        <w:t xml:space="preserve"> </w:t>
      </w:r>
      <w:r w:rsidR="00E666D0" w:rsidRPr="008F17EE">
        <w:rPr>
          <w:color w:val="000000" w:themeColor="text1"/>
          <w:lang w:val="uk-UA"/>
        </w:rPr>
        <w:t>визначає</w:t>
      </w:r>
      <w:r w:rsidR="00315846" w:rsidRPr="008F17EE">
        <w:rPr>
          <w:color w:val="000000" w:themeColor="text1"/>
          <w:lang w:val="uk-UA"/>
        </w:rPr>
        <w:t xml:space="preserve"> </w:t>
      </w:r>
      <w:r w:rsidR="00E666D0" w:rsidRPr="008F17EE">
        <w:rPr>
          <w:color w:val="000000" w:themeColor="text1"/>
          <w:lang w:val="uk-UA"/>
        </w:rPr>
        <w:t>ціни</w:t>
      </w:r>
      <w:r w:rsidR="00315846" w:rsidRPr="008F17EE">
        <w:rPr>
          <w:color w:val="000000" w:themeColor="text1"/>
          <w:lang w:val="uk-UA"/>
        </w:rPr>
        <w:t xml:space="preserve"> </w:t>
      </w:r>
      <w:r w:rsidR="00E666D0" w:rsidRPr="008F17EE">
        <w:rPr>
          <w:color w:val="000000" w:themeColor="text1"/>
          <w:lang w:val="uk-UA"/>
        </w:rPr>
        <w:t>(із</w:t>
      </w:r>
      <w:r w:rsidR="00315846" w:rsidRPr="008F17EE">
        <w:rPr>
          <w:color w:val="000000" w:themeColor="text1"/>
          <w:lang w:val="uk-UA"/>
        </w:rPr>
        <w:t xml:space="preserve"> </w:t>
      </w:r>
      <w:r w:rsidR="00E666D0" w:rsidRPr="008F17EE">
        <w:rPr>
          <w:color w:val="000000" w:themeColor="text1"/>
          <w:lang w:val="uk-UA"/>
        </w:rPr>
        <w:t>змінами</w:t>
      </w:r>
      <w:r w:rsidR="00315846" w:rsidRPr="008F17EE">
        <w:rPr>
          <w:color w:val="000000" w:themeColor="text1"/>
          <w:lang w:val="uk-UA"/>
        </w:rPr>
        <w:t xml:space="preserve"> </w:t>
      </w:r>
      <w:r w:rsidR="00E666D0" w:rsidRPr="008F17EE">
        <w:rPr>
          <w:color w:val="000000" w:themeColor="text1"/>
          <w:lang w:val="uk-UA"/>
        </w:rPr>
        <w:t>та</w:t>
      </w:r>
      <w:r w:rsidR="00315846" w:rsidRPr="008F17EE">
        <w:rPr>
          <w:color w:val="000000" w:themeColor="text1"/>
          <w:lang w:val="uk-UA"/>
        </w:rPr>
        <w:t xml:space="preserve"> </w:t>
      </w:r>
      <w:r w:rsidR="00E666D0" w:rsidRPr="008F17EE">
        <w:rPr>
          <w:color w:val="000000" w:themeColor="text1"/>
          <w:lang w:val="uk-UA"/>
        </w:rPr>
        <w:t>доповненнями),</w:t>
      </w:r>
      <w:r w:rsidR="00315846" w:rsidRPr="008F17EE">
        <w:rPr>
          <w:color w:val="000000" w:themeColor="text1"/>
          <w:lang w:val="uk-UA"/>
        </w:rPr>
        <w:t xml:space="preserve"> </w:t>
      </w:r>
      <w:r w:rsidR="00E666D0" w:rsidRPr="008F17EE">
        <w:rPr>
          <w:color w:val="000000" w:themeColor="text1"/>
          <w:lang w:val="uk-UA"/>
        </w:rPr>
        <w:t>з</w:t>
      </w:r>
      <w:r w:rsidR="00315846" w:rsidRPr="008F17EE">
        <w:rPr>
          <w:color w:val="000000" w:themeColor="text1"/>
          <w:lang w:val="uk-UA"/>
        </w:rPr>
        <w:t xml:space="preserve"> </w:t>
      </w:r>
      <w:r w:rsidR="00E666D0" w:rsidRPr="008F17EE">
        <w:rPr>
          <w:color w:val="000000" w:themeColor="text1"/>
          <w:lang w:val="uk-UA"/>
        </w:rPr>
        <w:t>урахуванням</w:t>
      </w:r>
      <w:r w:rsidR="00315846" w:rsidRPr="008F17EE">
        <w:rPr>
          <w:color w:val="000000" w:themeColor="text1"/>
          <w:lang w:val="uk-UA"/>
        </w:rPr>
        <w:t xml:space="preserve"> </w:t>
      </w:r>
      <w:r w:rsidR="00E666D0" w:rsidRPr="008F17EE">
        <w:rPr>
          <w:color w:val="000000" w:themeColor="text1"/>
          <w:lang w:val="uk-UA"/>
        </w:rPr>
        <w:t>всіх</w:t>
      </w:r>
      <w:r w:rsidR="00315846" w:rsidRPr="008F17EE">
        <w:rPr>
          <w:color w:val="000000" w:themeColor="text1"/>
          <w:lang w:val="uk-UA"/>
        </w:rPr>
        <w:t xml:space="preserve"> </w:t>
      </w:r>
      <w:r w:rsidR="00E666D0" w:rsidRPr="008F17EE">
        <w:rPr>
          <w:color w:val="000000" w:themeColor="text1"/>
          <w:lang w:val="uk-UA"/>
        </w:rPr>
        <w:t>видів</w:t>
      </w:r>
      <w:r w:rsidR="00315846" w:rsidRPr="008F17EE">
        <w:rPr>
          <w:color w:val="000000" w:themeColor="text1"/>
          <w:lang w:val="uk-UA"/>
        </w:rPr>
        <w:t xml:space="preserve"> </w:t>
      </w:r>
      <w:r w:rsidR="00E666D0" w:rsidRPr="008F17EE">
        <w:rPr>
          <w:color w:val="000000" w:themeColor="text1"/>
          <w:lang w:val="uk-UA"/>
        </w:rPr>
        <w:t>та</w:t>
      </w:r>
      <w:r w:rsidR="00315846" w:rsidRPr="008F17EE">
        <w:rPr>
          <w:color w:val="000000" w:themeColor="text1"/>
          <w:lang w:val="uk-UA"/>
        </w:rPr>
        <w:t xml:space="preserve"> </w:t>
      </w:r>
      <w:r w:rsidR="00E666D0" w:rsidRPr="008F17EE">
        <w:rPr>
          <w:color w:val="000000" w:themeColor="text1"/>
          <w:lang w:val="uk-UA"/>
        </w:rPr>
        <w:t>обсягів</w:t>
      </w:r>
      <w:r w:rsidR="00315846" w:rsidRPr="008F17EE">
        <w:rPr>
          <w:color w:val="000000" w:themeColor="text1"/>
          <w:lang w:val="uk-UA"/>
        </w:rPr>
        <w:t xml:space="preserve"> </w:t>
      </w:r>
      <w:r w:rsidR="00E666D0" w:rsidRPr="008F17EE">
        <w:rPr>
          <w:color w:val="000000" w:themeColor="text1"/>
          <w:lang w:val="uk-UA"/>
        </w:rPr>
        <w:t>робіт,</w:t>
      </w:r>
      <w:r w:rsidR="00315846" w:rsidRPr="008F17EE">
        <w:rPr>
          <w:color w:val="000000" w:themeColor="text1"/>
          <w:lang w:val="uk-UA"/>
        </w:rPr>
        <w:t xml:space="preserve"> </w:t>
      </w:r>
      <w:r w:rsidR="00E666D0" w:rsidRPr="008F17EE">
        <w:rPr>
          <w:color w:val="000000" w:themeColor="text1"/>
          <w:lang w:val="uk-UA"/>
        </w:rPr>
        <w:t>що</w:t>
      </w:r>
      <w:r w:rsidR="00315846" w:rsidRPr="008F17EE">
        <w:rPr>
          <w:color w:val="000000" w:themeColor="text1"/>
          <w:lang w:val="uk-UA"/>
        </w:rPr>
        <w:t xml:space="preserve"> </w:t>
      </w:r>
      <w:r w:rsidR="00E666D0" w:rsidRPr="008F17EE">
        <w:rPr>
          <w:color w:val="000000" w:themeColor="text1"/>
          <w:lang w:val="uk-UA"/>
        </w:rPr>
        <w:t>повинні</w:t>
      </w:r>
      <w:r w:rsidR="00315846" w:rsidRPr="008F17EE">
        <w:rPr>
          <w:color w:val="000000" w:themeColor="text1"/>
          <w:lang w:val="uk-UA"/>
        </w:rPr>
        <w:t xml:space="preserve"> </w:t>
      </w:r>
      <w:r w:rsidR="00E666D0" w:rsidRPr="008F17EE">
        <w:rPr>
          <w:color w:val="000000" w:themeColor="text1"/>
          <w:lang w:val="uk-UA"/>
        </w:rPr>
        <w:t>бути</w:t>
      </w:r>
      <w:r w:rsidR="00315846" w:rsidRPr="008F17EE">
        <w:rPr>
          <w:color w:val="000000" w:themeColor="text1"/>
          <w:lang w:val="uk-UA"/>
        </w:rPr>
        <w:t xml:space="preserve"> </w:t>
      </w:r>
      <w:r w:rsidR="00E666D0" w:rsidRPr="008F17EE">
        <w:rPr>
          <w:color w:val="000000" w:themeColor="text1"/>
          <w:lang w:val="uk-UA"/>
        </w:rPr>
        <w:t>виконані.</w:t>
      </w:r>
      <w:r w:rsidR="00315846" w:rsidRPr="008F17EE">
        <w:rPr>
          <w:color w:val="000000" w:themeColor="text1"/>
          <w:lang w:val="uk-UA"/>
        </w:rPr>
        <w:t xml:space="preserve"> </w:t>
      </w:r>
      <w:r w:rsidR="00E666D0" w:rsidRPr="008F17EE">
        <w:rPr>
          <w:color w:val="000000" w:themeColor="text1"/>
          <w:lang w:val="uk-UA"/>
        </w:rPr>
        <w:t>Ціна</w:t>
      </w:r>
      <w:r w:rsidR="00315846" w:rsidRPr="008F17EE">
        <w:rPr>
          <w:color w:val="000000" w:themeColor="text1"/>
          <w:lang w:val="uk-UA"/>
        </w:rPr>
        <w:t xml:space="preserve"> </w:t>
      </w:r>
      <w:r w:rsidR="00E666D0" w:rsidRPr="008F17EE">
        <w:rPr>
          <w:color w:val="000000" w:themeColor="text1"/>
          <w:lang w:val="uk-UA"/>
        </w:rPr>
        <w:t>пропозиції</w:t>
      </w:r>
      <w:r w:rsidR="00315846" w:rsidRPr="008F17EE">
        <w:rPr>
          <w:color w:val="000000" w:themeColor="text1"/>
          <w:lang w:val="uk-UA"/>
        </w:rPr>
        <w:t xml:space="preserve"> </w:t>
      </w:r>
      <w:r w:rsidR="00E666D0" w:rsidRPr="008F17EE">
        <w:rPr>
          <w:color w:val="000000" w:themeColor="text1"/>
          <w:lang w:val="uk-UA"/>
        </w:rPr>
        <w:t>повинна</w:t>
      </w:r>
      <w:r w:rsidR="00315846" w:rsidRPr="008F17EE">
        <w:rPr>
          <w:color w:val="000000" w:themeColor="text1"/>
          <w:lang w:val="uk-UA"/>
        </w:rPr>
        <w:t xml:space="preserve"> </w:t>
      </w:r>
      <w:r w:rsidR="00E666D0" w:rsidRPr="008F17EE">
        <w:rPr>
          <w:color w:val="000000" w:themeColor="text1"/>
          <w:lang w:val="uk-UA"/>
        </w:rPr>
        <w:t>включати</w:t>
      </w:r>
      <w:r w:rsidR="00315846" w:rsidRPr="008F17EE">
        <w:rPr>
          <w:color w:val="000000" w:themeColor="text1"/>
          <w:lang w:val="uk-UA"/>
        </w:rPr>
        <w:t xml:space="preserve"> </w:t>
      </w:r>
      <w:r w:rsidR="00E666D0" w:rsidRPr="008F17EE">
        <w:rPr>
          <w:color w:val="000000" w:themeColor="text1"/>
          <w:lang w:val="uk-UA"/>
        </w:rPr>
        <w:t>всі</w:t>
      </w:r>
      <w:r w:rsidR="00315846" w:rsidRPr="008F17EE">
        <w:rPr>
          <w:color w:val="000000" w:themeColor="text1"/>
          <w:lang w:val="uk-UA"/>
        </w:rPr>
        <w:t xml:space="preserve"> </w:t>
      </w:r>
      <w:r w:rsidR="00E666D0" w:rsidRPr="008F17EE">
        <w:rPr>
          <w:color w:val="000000" w:themeColor="text1"/>
          <w:lang w:val="uk-UA"/>
        </w:rPr>
        <w:t>витрати</w:t>
      </w:r>
      <w:r w:rsidR="00315846" w:rsidRPr="008F17EE">
        <w:rPr>
          <w:color w:val="000000" w:themeColor="text1"/>
          <w:lang w:val="uk-UA"/>
        </w:rPr>
        <w:t xml:space="preserve"> </w:t>
      </w:r>
      <w:r w:rsidR="00E666D0" w:rsidRPr="008F17EE">
        <w:rPr>
          <w:color w:val="000000" w:themeColor="text1"/>
          <w:lang w:val="uk-UA"/>
        </w:rPr>
        <w:t>Учасника,</w:t>
      </w:r>
      <w:r w:rsidR="00315846" w:rsidRPr="008F17EE">
        <w:rPr>
          <w:color w:val="000000" w:themeColor="text1"/>
          <w:lang w:val="uk-UA"/>
        </w:rPr>
        <w:t xml:space="preserve"> </w:t>
      </w:r>
      <w:r w:rsidR="00E666D0" w:rsidRPr="008F17EE">
        <w:rPr>
          <w:color w:val="000000" w:themeColor="text1"/>
          <w:lang w:val="uk-UA"/>
        </w:rPr>
        <w:t>зокрема</w:t>
      </w:r>
      <w:r w:rsidR="00315846" w:rsidRPr="008F17EE">
        <w:rPr>
          <w:color w:val="000000" w:themeColor="text1"/>
          <w:lang w:val="uk-UA"/>
        </w:rPr>
        <w:t xml:space="preserve"> </w:t>
      </w:r>
      <w:r w:rsidR="00E666D0" w:rsidRPr="008F17EE">
        <w:rPr>
          <w:color w:val="000000" w:themeColor="text1"/>
          <w:lang w:val="uk-UA"/>
        </w:rPr>
        <w:t>сплату</w:t>
      </w:r>
      <w:r w:rsidR="00315846" w:rsidRPr="008F17EE">
        <w:rPr>
          <w:color w:val="000000" w:themeColor="text1"/>
          <w:lang w:val="uk-UA"/>
        </w:rPr>
        <w:t xml:space="preserve"> </w:t>
      </w:r>
      <w:r w:rsidR="00E666D0" w:rsidRPr="008F17EE">
        <w:rPr>
          <w:color w:val="000000" w:themeColor="text1"/>
          <w:lang w:val="uk-UA"/>
        </w:rPr>
        <w:t>податків</w:t>
      </w:r>
      <w:r w:rsidR="00315846" w:rsidRPr="008F17EE">
        <w:rPr>
          <w:color w:val="000000" w:themeColor="text1"/>
          <w:lang w:val="uk-UA"/>
        </w:rPr>
        <w:t xml:space="preserve"> </w:t>
      </w:r>
      <w:r w:rsidR="00E666D0" w:rsidRPr="008F17EE">
        <w:rPr>
          <w:color w:val="000000" w:themeColor="text1"/>
          <w:lang w:val="uk-UA"/>
        </w:rPr>
        <w:t>і</w:t>
      </w:r>
      <w:r w:rsidR="00315846" w:rsidRPr="008F17EE">
        <w:rPr>
          <w:color w:val="000000" w:themeColor="text1"/>
          <w:lang w:val="uk-UA"/>
        </w:rPr>
        <w:t xml:space="preserve"> </w:t>
      </w:r>
      <w:r w:rsidR="00E666D0" w:rsidRPr="008F17EE">
        <w:rPr>
          <w:color w:val="000000" w:themeColor="text1"/>
          <w:lang w:val="uk-UA"/>
        </w:rPr>
        <w:t>зборів,</w:t>
      </w:r>
      <w:r w:rsidR="00315846" w:rsidRPr="008F17EE">
        <w:rPr>
          <w:color w:val="000000" w:themeColor="text1"/>
          <w:lang w:val="uk-UA"/>
        </w:rPr>
        <w:t xml:space="preserve"> </w:t>
      </w:r>
      <w:r w:rsidR="00E666D0" w:rsidRPr="008F17EE">
        <w:rPr>
          <w:color w:val="000000" w:themeColor="text1"/>
          <w:lang w:val="uk-UA"/>
        </w:rPr>
        <w:t>що</w:t>
      </w:r>
      <w:r w:rsidR="00315846" w:rsidRPr="008F17EE">
        <w:rPr>
          <w:color w:val="000000" w:themeColor="text1"/>
          <w:lang w:val="uk-UA"/>
        </w:rPr>
        <w:t xml:space="preserve"> </w:t>
      </w:r>
      <w:r w:rsidR="00E666D0" w:rsidRPr="008F17EE">
        <w:rPr>
          <w:color w:val="000000" w:themeColor="text1"/>
          <w:lang w:val="uk-UA"/>
        </w:rPr>
        <w:t>сплачуються</w:t>
      </w:r>
      <w:r w:rsidR="00315846" w:rsidRPr="008F17EE">
        <w:rPr>
          <w:color w:val="000000" w:themeColor="text1"/>
          <w:lang w:val="uk-UA"/>
        </w:rPr>
        <w:t xml:space="preserve"> </w:t>
      </w:r>
      <w:r w:rsidR="00E666D0" w:rsidRPr="008F17EE">
        <w:rPr>
          <w:color w:val="000000" w:themeColor="text1"/>
          <w:lang w:val="uk-UA"/>
        </w:rPr>
        <w:t>або</w:t>
      </w:r>
      <w:r w:rsidR="00315846" w:rsidRPr="008F17EE">
        <w:rPr>
          <w:color w:val="000000" w:themeColor="text1"/>
          <w:lang w:val="uk-UA"/>
        </w:rPr>
        <w:t xml:space="preserve"> </w:t>
      </w:r>
      <w:r w:rsidR="00E666D0" w:rsidRPr="008F17EE">
        <w:rPr>
          <w:color w:val="000000" w:themeColor="text1"/>
          <w:lang w:val="uk-UA"/>
        </w:rPr>
        <w:t>мають</w:t>
      </w:r>
      <w:r w:rsidR="00315846" w:rsidRPr="008F17EE">
        <w:rPr>
          <w:color w:val="000000" w:themeColor="text1"/>
          <w:lang w:val="uk-UA"/>
        </w:rPr>
        <w:t xml:space="preserve"> </w:t>
      </w:r>
      <w:r w:rsidR="00E666D0" w:rsidRPr="008F17EE">
        <w:rPr>
          <w:color w:val="000000" w:themeColor="text1"/>
          <w:lang w:val="uk-UA"/>
        </w:rPr>
        <w:t>бути</w:t>
      </w:r>
      <w:r w:rsidR="00315846" w:rsidRPr="008F17EE">
        <w:rPr>
          <w:color w:val="000000" w:themeColor="text1"/>
          <w:lang w:val="uk-UA"/>
        </w:rPr>
        <w:t xml:space="preserve"> </w:t>
      </w:r>
      <w:r w:rsidR="00E666D0" w:rsidRPr="008F17EE">
        <w:rPr>
          <w:color w:val="000000" w:themeColor="text1"/>
          <w:lang w:val="uk-UA"/>
        </w:rPr>
        <w:t>сплачені,</w:t>
      </w:r>
      <w:r w:rsidR="00315846" w:rsidRPr="008F17EE">
        <w:rPr>
          <w:color w:val="000000" w:themeColor="text1"/>
          <w:lang w:val="uk-UA"/>
        </w:rPr>
        <w:t xml:space="preserve"> </w:t>
      </w:r>
      <w:r w:rsidR="00E666D0" w:rsidRPr="008F17EE">
        <w:rPr>
          <w:color w:val="000000" w:themeColor="text1"/>
          <w:lang w:val="uk-UA"/>
        </w:rPr>
        <w:t>вартість</w:t>
      </w:r>
      <w:r w:rsidR="00315846" w:rsidRPr="008F17EE">
        <w:rPr>
          <w:color w:val="000000" w:themeColor="text1"/>
          <w:lang w:val="uk-UA"/>
        </w:rPr>
        <w:t xml:space="preserve"> </w:t>
      </w:r>
      <w:r w:rsidR="00E666D0" w:rsidRPr="008F17EE">
        <w:rPr>
          <w:color w:val="000000" w:themeColor="text1"/>
          <w:lang w:val="uk-UA"/>
        </w:rPr>
        <w:t>матеріалів,</w:t>
      </w:r>
      <w:r w:rsidR="00315846" w:rsidRPr="008F17EE">
        <w:rPr>
          <w:color w:val="000000" w:themeColor="text1"/>
          <w:lang w:val="uk-UA"/>
        </w:rPr>
        <w:t xml:space="preserve"> </w:t>
      </w:r>
      <w:r w:rsidR="00E666D0" w:rsidRPr="008F17EE">
        <w:rPr>
          <w:color w:val="000000" w:themeColor="text1"/>
          <w:lang w:val="uk-UA"/>
        </w:rPr>
        <w:t>вартість</w:t>
      </w:r>
      <w:r w:rsidR="00315846" w:rsidRPr="008F17EE">
        <w:rPr>
          <w:color w:val="000000" w:themeColor="text1"/>
          <w:lang w:val="uk-UA"/>
        </w:rPr>
        <w:t xml:space="preserve"> </w:t>
      </w:r>
      <w:r w:rsidR="00E666D0" w:rsidRPr="008F17EE">
        <w:rPr>
          <w:color w:val="000000" w:themeColor="text1"/>
          <w:lang w:val="uk-UA"/>
        </w:rPr>
        <w:t>експертизи</w:t>
      </w:r>
      <w:r w:rsidR="00315846" w:rsidRPr="008F17EE">
        <w:rPr>
          <w:color w:val="000000" w:themeColor="text1"/>
          <w:lang w:val="uk-UA"/>
        </w:rPr>
        <w:t xml:space="preserve"> </w:t>
      </w:r>
      <w:r w:rsidR="00E666D0" w:rsidRPr="008F17EE">
        <w:rPr>
          <w:color w:val="000000" w:themeColor="text1"/>
          <w:lang w:val="uk-UA"/>
        </w:rPr>
        <w:t>проектно-кошторисної</w:t>
      </w:r>
      <w:r w:rsidR="00315846" w:rsidRPr="008F17EE">
        <w:rPr>
          <w:color w:val="000000" w:themeColor="text1"/>
          <w:lang w:val="uk-UA"/>
        </w:rPr>
        <w:t xml:space="preserve"> </w:t>
      </w:r>
      <w:r w:rsidR="00E666D0" w:rsidRPr="008F17EE">
        <w:rPr>
          <w:color w:val="000000" w:themeColor="text1"/>
          <w:lang w:val="uk-UA"/>
        </w:rPr>
        <w:t>документації</w:t>
      </w:r>
      <w:r w:rsidR="00315846" w:rsidRPr="008F17EE">
        <w:rPr>
          <w:color w:val="000000" w:themeColor="text1"/>
          <w:lang w:val="uk-UA"/>
        </w:rPr>
        <w:t xml:space="preserve"> </w:t>
      </w:r>
      <w:r w:rsidR="00E666D0" w:rsidRPr="008F17EE">
        <w:rPr>
          <w:color w:val="000000" w:themeColor="text1"/>
          <w:lang w:val="uk-UA"/>
        </w:rPr>
        <w:t>(у</w:t>
      </w:r>
      <w:r w:rsidR="00315846" w:rsidRPr="008F17EE">
        <w:rPr>
          <w:color w:val="000000" w:themeColor="text1"/>
          <w:lang w:val="uk-UA"/>
        </w:rPr>
        <w:t xml:space="preserve"> </w:t>
      </w:r>
      <w:r w:rsidR="00E666D0" w:rsidRPr="008F17EE">
        <w:rPr>
          <w:color w:val="000000" w:themeColor="text1"/>
          <w:lang w:val="uk-UA"/>
        </w:rPr>
        <w:t>разі</w:t>
      </w:r>
      <w:r w:rsidR="00315846" w:rsidRPr="008F17EE">
        <w:rPr>
          <w:color w:val="000000" w:themeColor="text1"/>
          <w:lang w:val="uk-UA"/>
        </w:rPr>
        <w:t xml:space="preserve"> </w:t>
      </w:r>
      <w:r w:rsidR="00E666D0" w:rsidRPr="008F17EE">
        <w:rPr>
          <w:color w:val="000000" w:themeColor="text1"/>
          <w:lang w:val="uk-UA"/>
        </w:rPr>
        <w:t>необхідності),</w:t>
      </w:r>
      <w:r w:rsidR="00315846" w:rsidRPr="008F17EE">
        <w:rPr>
          <w:color w:val="000000" w:themeColor="text1"/>
          <w:lang w:val="uk-UA"/>
        </w:rPr>
        <w:t xml:space="preserve"> </w:t>
      </w:r>
      <w:r w:rsidR="00E666D0" w:rsidRPr="008F17EE">
        <w:rPr>
          <w:color w:val="000000" w:themeColor="text1"/>
          <w:lang w:val="uk-UA"/>
        </w:rPr>
        <w:t>інші</w:t>
      </w:r>
      <w:r w:rsidR="00315846" w:rsidRPr="008F17EE">
        <w:rPr>
          <w:color w:val="000000" w:themeColor="text1"/>
          <w:lang w:val="uk-UA"/>
        </w:rPr>
        <w:t xml:space="preserve"> </w:t>
      </w:r>
      <w:r w:rsidR="00E666D0" w:rsidRPr="008F17EE">
        <w:rPr>
          <w:color w:val="000000" w:themeColor="text1"/>
          <w:lang w:val="uk-UA"/>
        </w:rPr>
        <w:t>витрати.</w:t>
      </w:r>
    </w:p>
    <w:p w14:paraId="3F9DAD03" w14:textId="71972EE6" w:rsidR="00E666D0" w:rsidRPr="008F17EE" w:rsidRDefault="00450B5C" w:rsidP="00E666D0">
      <w:pPr>
        <w:ind w:firstLine="708"/>
        <w:jc w:val="both"/>
        <w:rPr>
          <w:color w:val="000000" w:themeColor="text1"/>
          <w:lang w:val="uk-UA"/>
        </w:rPr>
      </w:pPr>
      <w:r w:rsidRPr="008F17EE">
        <w:rPr>
          <w:color w:val="000000" w:themeColor="text1"/>
          <w:lang w:val="uk-UA"/>
        </w:rPr>
        <w:t>8</w:t>
      </w:r>
      <w:r w:rsidR="00E666D0" w:rsidRPr="008F17EE">
        <w:rPr>
          <w:color w:val="000000" w:themeColor="text1"/>
          <w:lang w:val="uk-UA"/>
        </w:rPr>
        <w:t>.</w:t>
      </w:r>
      <w:r w:rsidR="00315846" w:rsidRPr="008F17EE">
        <w:rPr>
          <w:color w:val="000000" w:themeColor="text1"/>
          <w:lang w:val="uk-UA"/>
        </w:rPr>
        <w:t xml:space="preserve"> </w:t>
      </w:r>
      <w:r w:rsidR="00E666D0" w:rsidRPr="008F17EE">
        <w:rPr>
          <w:color w:val="000000" w:themeColor="text1"/>
          <w:lang w:val="uk-UA"/>
        </w:rPr>
        <w:t>При</w:t>
      </w:r>
      <w:r w:rsidR="00315846" w:rsidRPr="008F17EE">
        <w:rPr>
          <w:color w:val="000000" w:themeColor="text1"/>
          <w:lang w:val="uk-UA"/>
        </w:rPr>
        <w:t xml:space="preserve"> </w:t>
      </w:r>
      <w:r w:rsidR="00E666D0" w:rsidRPr="008F17EE">
        <w:rPr>
          <w:color w:val="000000" w:themeColor="text1"/>
          <w:lang w:val="uk-UA"/>
        </w:rPr>
        <w:t>складанні</w:t>
      </w:r>
      <w:r w:rsidR="00315846" w:rsidRPr="008F17EE">
        <w:rPr>
          <w:color w:val="000000" w:themeColor="text1"/>
          <w:lang w:val="uk-UA"/>
        </w:rPr>
        <w:t xml:space="preserve"> </w:t>
      </w:r>
      <w:r w:rsidR="00E666D0" w:rsidRPr="008F17EE">
        <w:rPr>
          <w:color w:val="000000" w:themeColor="text1"/>
          <w:lang w:val="uk-UA"/>
        </w:rPr>
        <w:t>ціни</w:t>
      </w:r>
      <w:r w:rsidR="00315846" w:rsidRPr="008F17EE">
        <w:rPr>
          <w:color w:val="000000" w:themeColor="text1"/>
          <w:lang w:val="uk-UA"/>
        </w:rPr>
        <w:t xml:space="preserve"> </w:t>
      </w:r>
      <w:r w:rsidR="00E666D0" w:rsidRPr="008F17EE">
        <w:rPr>
          <w:color w:val="000000" w:themeColor="text1"/>
          <w:lang w:val="uk-UA"/>
        </w:rPr>
        <w:t>пропозиції</w:t>
      </w:r>
      <w:r w:rsidR="00315846" w:rsidRPr="008F17EE">
        <w:rPr>
          <w:color w:val="000000" w:themeColor="text1"/>
          <w:lang w:val="uk-UA"/>
        </w:rPr>
        <w:t xml:space="preserve"> </w:t>
      </w:r>
      <w:r w:rsidR="00E666D0" w:rsidRPr="008F17EE">
        <w:rPr>
          <w:color w:val="000000" w:themeColor="text1"/>
          <w:lang w:val="uk-UA"/>
        </w:rPr>
        <w:t>(договірної</w:t>
      </w:r>
      <w:r w:rsidR="00315846" w:rsidRPr="008F17EE">
        <w:rPr>
          <w:color w:val="000000" w:themeColor="text1"/>
          <w:lang w:val="uk-UA"/>
        </w:rPr>
        <w:t xml:space="preserve"> </w:t>
      </w:r>
      <w:r w:rsidR="00E666D0" w:rsidRPr="008F17EE">
        <w:rPr>
          <w:color w:val="000000" w:themeColor="text1"/>
          <w:lang w:val="uk-UA"/>
        </w:rPr>
        <w:t>ціни)</w:t>
      </w:r>
      <w:r w:rsidR="00315846" w:rsidRPr="008F17EE">
        <w:rPr>
          <w:color w:val="000000" w:themeColor="text1"/>
          <w:lang w:val="uk-UA"/>
        </w:rPr>
        <w:t xml:space="preserve"> </w:t>
      </w:r>
      <w:r w:rsidR="00E666D0" w:rsidRPr="008F17EE">
        <w:rPr>
          <w:color w:val="000000" w:themeColor="text1"/>
          <w:lang w:val="uk-UA"/>
        </w:rPr>
        <w:t>на</w:t>
      </w:r>
      <w:r w:rsidR="00315846" w:rsidRPr="008F17EE">
        <w:rPr>
          <w:color w:val="000000" w:themeColor="text1"/>
          <w:lang w:val="uk-UA"/>
        </w:rPr>
        <w:t xml:space="preserve"> </w:t>
      </w:r>
      <w:r w:rsidR="00E666D0" w:rsidRPr="008F17EE">
        <w:rPr>
          <w:color w:val="000000" w:themeColor="text1"/>
          <w:lang w:val="uk-UA"/>
        </w:rPr>
        <w:t>виконання</w:t>
      </w:r>
      <w:r w:rsidR="00315846" w:rsidRPr="008F17EE">
        <w:rPr>
          <w:color w:val="000000" w:themeColor="text1"/>
          <w:lang w:val="uk-UA"/>
        </w:rPr>
        <w:t xml:space="preserve"> </w:t>
      </w:r>
      <w:r w:rsidR="00E666D0" w:rsidRPr="008F17EE">
        <w:rPr>
          <w:color w:val="000000" w:themeColor="text1"/>
          <w:lang w:val="uk-UA"/>
        </w:rPr>
        <w:t>підрядних</w:t>
      </w:r>
      <w:r w:rsidR="00315846" w:rsidRPr="008F17EE">
        <w:rPr>
          <w:color w:val="000000" w:themeColor="text1"/>
          <w:lang w:val="uk-UA"/>
        </w:rPr>
        <w:t xml:space="preserve"> </w:t>
      </w:r>
      <w:r w:rsidR="00E666D0" w:rsidRPr="008F17EE">
        <w:rPr>
          <w:color w:val="000000" w:themeColor="text1"/>
          <w:lang w:val="uk-UA"/>
        </w:rPr>
        <w:t>робіт</w:t>
      </w:r>
      <w:r w:rsidR="00315846" w:rsidRPr="008F17EE">
        <w:rPr>
          <w:color w:val="000000" w:themeColor="text1"/>
          <w:lang w:val="uk-UA"/>
        </w:rPr>
        <w:t xml:space="preserve"> </w:t>
      </w:r>
      <w:r w:rsidR="00E666D0" w:rsidRPr="008F17EE">
        <w:rPr>
          <w:color w:val="000000" w:themeColor="text1"/>
          <w:lang w:val="uk-UA"/>
        </w:rPr>
        <w:t>вартість</w:t>
      </w:r>
      <w:r w:rsidR="00315846" w:rsidRPr="008F17EE">
        <w:rPr>
          <w:color w:val="000000" w:themeColor="text1"/>
          <w:lang w:val="uk-UA"/>
        </w:rPr>
        <w:t xml:space="preserve"> </w:t>
      </w:r>
      <w:r w:rsidR="00E666D0" w:rsidRPr="008F17EE">
        <w:rPr>
          <w:color w:val="000000" w:themeColor="text1"/>
          <w:lang w:val="uk-UA"/>
        </w:rPr>
        <w:t>матеріальних</w:t>
      </w:r>
      <w:r w:rsidR="00315846" w:rsidRPr="008F17EE">
        <w:rPr>
          <w:color w:val="000000" w:themeColor="text1"/>
          <w:lang w:val="uk-UA"/>
        </w:rPr>
        <w:t xml:space="preserve"> </w:t>
      </w:r>
      <w:r w:rsidR="00E666D0" w:rsidRPr="008F17EE">
        <w:rPr>
          <w:color w:val="000000" w:themeColor="text1"/>
          <w:lang w:val="uk-UA"/>
        </w:rPr>
        <w:t>ресурсів</w:t>
      </w:r>
      <w:r w:rsidR="00315846" w:rsidRPr="008F17EE">
        <w:rPr>
          <w:color w:val="000000" w:themeColor="text1"/>
          <w:lang w:val="uk-UA"/>
        </w:rPr>
        <w:t xml:space="preserve"> </w:t>
      </w:r>
      <w:r w:rsidR="00E666D0" w:rsidRPr="008F17EE">
        <w:rPr>
          <w:color w:val="000000" w:themeColor="text1"/>
          <w:lang w:val="uk-UA"/>
        </w:rPr>
        <w:t>приймається</w:t>
      </w:r>
      <w:r w:rsidR="00315846" w:rsidRPr="008F17EE">
        <w:rPr>
          <w:color w:val="000000" w:themeColor="text1"/>
          <w:lang w:val="uk-UA"/>
        </w:rPr>
        <w:t xml:space="preserve"> </w:t>
      </w:r>
      <w:r w:rsidR="00E666D0" w:rsidRPr="008F17EE">
        <w:rPr>
          <w:color w:val="000000" w:themeColor="text1"/>
          <w:lang w:val="uk-UA"/>
        </w:rPr>
        <w:t>учасником</w:t>
      </w:r>
      <w:r w:rsidR="00315846" w:rsidRPr="008F17EE">
        <w:rPr>
          <w:color w:val="000000" w:themeColor="text1"/>
          <w:lang w:val="uk-UA"/>
        </w:rPr>
        <w:t xml:space="preserve"> </w:t>
      </w:r>
      <w:r w:rsidR="00E666D0" w:rsidRPr="008F17EE">
        <w:rPr>
          <w:color w:val="000000" w:themeColor="text1"/>
          <w:lang w:val="uk-UA"/>
        </w:rPr>
        <w:t>за</w:t>
      </w:r>
      <w:r w:rsidR="00315846" w:rsidRPr="008F17EE">
        <w:rPr>
          <w:color w:val="000000" w:themeColor="text1"/>
          <w:lang w:val="uk-UA"/>
        </w:rPr>
        <w:t xml:space="preserve"> </w:t>
      </w:r>
      <w:r w:rsidR="00E666D0" w:rsidRPr="008F17EE">
        <w:rPr>
          <w:color w:val="000000" w:themeColor="text1"/>
          <w:lang w:val="uk-UA"/>
        </w:rPr>
        <w:t>цінами,</w:t>
      </w:r>
      <w:r w:rsidR="00315846" w:rsidRPr="008F17EE">
        <w:rPr>
          <w:color w:val="000000" w:themeColor="text1"/>
          <w:lang w:val="uk-UA"/>
        </w:rPr>
        <w:t xml:space="preserve"> </w:t>
      </w:r>
      <w:r w:rsidR="00E666D0" w:rsidRPr="008F17EE">
        <w:rPr>
          <w:color w:val="000000" w:themeColor="text1"/>
          <w:lang w:val="uk-UA"/>
        </w:rPr>
        <w:t>які</w:t>
      </w:r>
      <w:r w:rsidR="00315846" w:rsidRPr="008F17EE">
        <w:rPr>
          <w:color w:val="000000" w:themeColor="text1"/>
          <w:lang w:val="uk-UA"/>
        </w:rPr>
        <w:t xml:space="preserve"> </w:t>
      </w:r>
      <w:r w:rsidR="00E666D0" w:rsidRPr="008F17EE">
        <w:rPr>
          <w:color w:val="000000" w:themeColor="text1"/>
          <w:lang w:val="uk-UA"/>
        </w:rPr>
        <w:t>не</w:t>
      </w:r>
      <w:r w:rsidR="00315846" w:rsidRPr="008F17EE">
        <w:rPr>
          <w:color w:val="000000" w:themeColor="text1"/>
          <w:lang w:val="uk-UA"/>
        </w:rPr>
        <w:t xml:space="preserve"> </w:t>
      </w:r>
      <w:r w:rsidR="00E666D0" w:rsidRPr="008F17EE">
        <w:rPr>
          <w:color w:val="000000" w:themeColor="text1"/>
          <w:lang w:val="uk-UA"/>
        </w:rPr>
        <w:t>перевищують</w:t>
      </w:r>
      <w:r w:rsidR="00315846" w:rsidRPr="008F17EE">
        <w:rPr>
          <w:color w:val="000000" w:themeColor="text1"/>
          <w:lang w:val="uk-UA"/>
        </w:rPr>
        <w:t xml:space="preserve"> </w:t>
      </w:r>
      <w:r w:rsidR="00E666D0" w:rsidRPr="008F17EE">
        <w:rPr>
          <w:color w:val="000000" w:themeColor="text1"/>
          <w:lang w:val="uk-UA"/>
        </w:rPr>
        <w:t>орієнтовний</w:t>
      </w:r>
      <w:r w:rsidR="00315846" w:rsidRPr="008F17EE">
        <w:rPr>
          <w:color w:val="000000" w:themeColor="text1"/>
          <w:lang w:val="uk-UA"/>
        </w:rPr>
        <w:t xml:space="preserve"> </w:t>
      </w:r>
      <w:r w:rsidR="00E666D0" w:rsidRPr="008F17EE">
        <w:rPr>
          <w:color w:val="000000" w:themeColor="text1"/>
          <w:lang w:val="uk-UA"/>
        </w:rPr>
        <w:t>рівень</w:t>
      </w:r>
      <w:r w:rsidR="00315846" w:rsidRPr="008F17EE">
        <w:rPr>
          <w:color w:val="000000" w:themeColor="text1"/>
          <w:lang w:val="uk-UA"/>
        </w:rPr>
        <w:t xml:space="preserve"> </w:t>
      </w:r>
      <w:r w:rsidR="00E666D0" w:rsidRPr="008F17EE">
        <w:rPr>
          <w:color w:val="000000" w:themeColor="text1"/>
          <w:lang w:val="uk-UA"/>
        </w:rPr>
        <w:t>цін</w:t>
      </w:r>
      <w:r w:rsidR="00315846" w:rsidRPr="008F17EE">
        <w:rPr>
          <w:color w:val="000000" w:themeColor="text1"/>
          <w:lang w:val="uk-UA"/>
        </w:rPr>
        <w:t xml:space="preserve"> </w:t>
      </w:r>
      <w:r w:rsidR="00E666D0" w:rsidRPr="008F17EE">
        <w:rPr>
          <w:color w:val="000000" w:themeColor="text1"/>
          <w:lang w:val="uk-UA"/>
        </w:rPr>
        <w:t>внутрішнього</w:t>
      </w:r>
      <w:r w:rsidR="00315846" w:rsidRPr="008F17EE">
        <w:rPr>
          <w:color w:val="000000" w:themeColor="text1"/>
          <w:lang w:val="uk-UA"/>
        </w:rPr>
        <w:t xml:space="preserve"> </w:t>
      </w:r>
      <w:r w:rsidR="00E666D0" w:rsidRPr="008F17EE">
        <w:rPr>
          <w:color w:val="000000" w:themeColor="text1"/>
          <w:lang w:val="uk-UA"/>
        </w:rPr>
        <w:t>ринку</w:t>
      </w:r>
      <w:r w:rsidR="00315846" w:rsidRPr="008F17EE">
        <w:rPr>
          <w:color w:val="000000" w:themeColor="text1"/>
          <w:lang w:val="uk-UA"/>
        </w:rPr>
        <w:t xml:space="preserve"> </w:t>
      </w:r>
      <w:r w:rsidR="00E666D0" w:rsidRPr="008F17EE">
        <w:rPr>
          <w:color w:val="000000" w:themeColor="text1"/>
          <w:lang w:val="uk-UA"/>
        </w:rPr>
        <w:t>України,</w:t>
      </w:r>
      <w:r w:rsidR="00315846" w:rsidRPr="008F17EE">
        <w:rPr>
          <w:color w:val="000000" w:themeColor="text1"/>
          <w:lang w:val="uk-UA"/>
        </w:rPr>
        <w:t xml:space="preserve"> </w:t>
      </w:r>
      <w:r w:rsidR="00E666D0" w:rsidRPr="008F17EE">
        <w:rPr>
          <w:color w:val="000000" w:themeColor="text1"/>
          <w:lang w:val="uk-UA"/>
        </w:rPr>
        <w:t>з</w:t>
      </w:r>
      <w:r w:rsidR="00315846" w:rsidRPr="008F17EE">
        <w:rPr>
          <w:color w:val="000000" w:themeColor="text1"/>
          <w:lang w:val="uk-UA"/>
        </w:rPr>
        <w:t xml:space="preserve"> </w:t>
      </w:r>
      <w:r w:rsidR="00E666D0" w:rsidRPr="008F17EE">
        <w:rPr>
          <w:color w:val="000000" w:themeColor="text1"/>
          <w:lang w:val="uk-UA"/>
        </w:rPr>
        <w:t>урахуванням</w:t>
      </w:r>
      <w:r w:rsidR="00315846" w:rsidRPr="008F17EE">
        <w:rPr>
          <w:color w:val="000000" w:themeColor="text1"/>
          <w:lang w:val="uk-UA"/>
        </w:rPr>
        <w:t xml:space="preserve"> </w:t>
      </w:r>
      <w:r w:rsidR="00E666D0" w:rsidRPr="008F17EE">
        <w:rPr>
          <w:color w:val="000000" w:themeColor="text1"/>
          <w:lang w:val="uk-UA"/>
        </w:rPr>
        <w:t>їх</w:t>
      </w:r>
      <w:r w:rsidR="00315846" w:rsidRPr="008F17EE">
        <w:rPr>
          <w:color w:val="000000" w:themeColor="text1"/>
          <w:lang w:val="uk-UA"/>
        </w:rPr>
        <w:t xml:space="preserve"> </w:t>
      </w:r>
      <w:r w:rsidR="00E666D0" w:rsidRPr="008F17EE">
        <w:rPr>
          <w:color w:val="000000" w:themeColor="text1"/>
          <w:lang w:val="uk-UA"/>
        </w:rPr>
        <w:t>якісних</w:t>
      </w:r>
      <w:r w:rsidR="00315846" w:rsidRPr="008F17EE">
        <w:rPr>
          <w:color w:val="000000" w:themeColor="text1"/>
          <w:lang w:val="uk-UA"/>
        </w:rPr>
        <w:t xml:space="preserve"> </w:t>
      </w:r>
      <w:r w:rsidR="00E666D0" w:rsidRPr="008F17EE">
        <w:rPr>
          <w:color w:val="000000" w:themeColor="text1"/>
          <w:lang w:val="uk-UA"/>
        </w:rPr>
        <w:t>характеристик,</w:t>
      </w:r>
      <w:r w:rsidR="00315846" w:rsidRPr="008F17EE">
        <w:rPr>
          <w:color w:val="000000" w:themeColor="text1"/>
          <w:lang w:val="uk-UA"/>
        </w:rPr>
        <w:t xml:space="preserve"> </w:t>
      </w:r>
      <w:r w:rsidR="00E666D0" w:rsidRPr="008F17EE">
        <w:rPr>
          <w:color w:val="000000" w:themeColor="text1"/>
          <w:lang w:val="uk-UA"/>
        </w:rPr>
        <w:t>строків</w:t>
      </w:r>
      <w:r w:rsidR="00315846" w:rsidRPr="008F17EE">
        <w:rPr>
          <w:color w:val="000000" w:themeColor="text1"/>
          <w:lang w:val="uk-UA"/>
        </w:rPr>
        <w:t xml:space="preserve"> </w:t>
      </w:r>
      <w:r w:rsidR="00E666D0" w:rsidRPr="008F17EE">
        <w:rPr>
          <w:color w:val="000000" w:themeColor="text1"/>
          <w:lang w:val="uk-UA"/>
        </w:rPr>
        <w:t>та</w:t>
      </w:r>
      <w:r w:rsidR="00315846" w:rsidRPr="008F17EE">
        <w:rPr>
          <w:color w:val="000000" w:themeColor="text1"/>
          <w:lang w:val="uk-UA"/>
        </w:rPr>
        <w:t xml:space="preserve"> </w:t>
      </w:r>
      <w:r w:rsidR="00E666D0" w:rsidRPr="008F17EE">
        <w:rPr>
          <w:color w:val="000000" w:themeColor="text1"/>
          <w:lang w:val="uk-UA"/>
        </w:rPr>
        <w:t>об’ємів</w:t>
      </w:r>
      <w:r w:rsidR="00315846" w:rsidRPr="008F17EE">
        <w:rPr>
          <w:color w:val="000000" w:themeColor="text1"/>
          <w:lang w:val="uk-UA"/>
        </w:rPr>
        <w:t xml:space="preserve"> </w:t>
      </w:r>
      <w:r w:rsidR="00E666D0" w:rsidRPr="008F17EE">
        <w:rPr>
          <w:color w:val="000000" w:themeColor="text1"/>
          <w:lang w:val="uk-UA"/>
        </w:rPr>
        <w:t>постачання.</w:t>
      </w:r>
    </w:p>
    <w:p w14:paraId="1F031BBE" w14:textId="0B18D2CF" w:rsidR="00E666D0" w:rsidRDefault="00450B5C" w:rsidP="00E666D0">
      <w:pPr>
        <w:ind w:firstLine="708"/>
        <w:jc w:val="both"/>
        <w:rPr>
          <w:color w:val="000000" w:themeColor="text1"/>
          <w:lang w:val="uk-UA"/>
        </w:rPr>
      </w:pPr>
      <w:r w:rsidRPr="008F17EE">
        <w:rPr>
          <w:color w:val="000000" w:themeColor="text1"/>
          <w:lang w:val="uk-UA"/>
        </w:rPr>
        <w:t>9</w:t>
      </w:r>
      <w:r w:rsidR="00E666D0" w:rsidRPr="008F17EE">
        <w:rPr>
          <w:color w:val="000000" w:themeColor="text1"/>
          <w:lang w:val="uk-UA"/>
        </w:rPr>
        <w:t>.</w:t>
      </w:r>
      <w:r w:rsidR="00315846" w:rsidRPr="008F17EE">
        <w:rPr>
          <w:color w:val="000000" w:themeColor="text1"/>
          <w:lang w:val="uk-UA"/>
        </w:rPr>
        <w:t xml:space="preserve"> </w:t>
      </w:r>
      <w:r w:rsidR="00E666D0" w:rsidRPr="008F17EE">
        <w:rPr>
          <w:color w:val="000000" w:themeColor="text1"/>
          <w:lang w:val="uk-UA"/>
        </w:rPr>
        <w:t>Якщо</w:t>
      </w:r>
      <w:r w:rsidR="00315846" w:rsidRPr="008F17EE">
        <w:rPr>
          <w:color w:val="000000" w:themeColor="text1"/>
          <w:lang w:val="uk-UA"/>
        </w:rPr>
        <w:t xml:space="preserve"> </w:t>
      </w:r>
      <w:r w:rsidR="00E666D0" w:rsidRPr="008F17EE">
        <w:rPr>
          <w:color w:val="000000" w:themeColor="text1"/>
          <w:lang w:val="uk-UA"/>
        </w:rPr>
        <w:t>пропозиція</w:t>
      </w:r>
      <w:r w:rsidR="00315846" w:rsidRPr="008F17EE">
        <w:rPr>
          <w:color w:val="000000" w:themeColor="text1"/>
          <w:lang w:val="uk-UA"/>
        </w:rPr>
        <w:t xml:space="preserve"> </w:t>
      </w:r>
      <w:r w:rsidR="00E666D0" w:rsidRPr="008F17EE">
        <w:rPr>
          <w:color w:val="000000" w:themeColor="text1"/>
          <w:lang w:val="uk-UA"/>
        </w:rPr>
        <w:t>закупівлі</w:t>
      </w:r>
      <w:r w:rsidR="00315846" w:rsidRPr="008F17EE">
        <w:rPr>
          <w:color w:val="000000" w:themeColor="text1"/>
          <w:lang w:val="uk-UA"/>
        </w:rPr>
        <w:t xml:space="preserve"> </w:t>
      </w:r>
      <w:r w:rsidR="00E666D0" w:rsidRPr="008F17EE">
        <w:rPr>
          <w:color w:val="000000" w:themeColor="text1"/>
          <w:lang w:val="uk-UA"/>
        </w:rPr>
        <w:t>учасника</w:t>
      </w:r>
      <w:r w:rsidR="00315846" w:rsidRPr="008F17EE">
        <w:rPr>
          <w:color w:val="000000" w:themeColor="text1"/>
          <w:lang w:val="uk-UA"/>
        </w:rPr>
        <w:t xml:space="preserve"> </w:t>
      </w:r>
      <w:r w:rsidR="00E666D0" w:rsidRPr="008F17EE">
        <w:rPr>
          <w:color w:val="000000" w:themeColor="text1"/>
          <w:lang w:val="uk-UA"/>
        </w:rPr>
        <w:t>містить</w:t>
      </w:r>
      <w:r w:rsidR="00315846" w:rsidRPr="008F17EE">
        <w:rPr>
          <w:color w:val="000000" w:themeColor="text1"/>
          <w:lang w:val="uk-UA"/>
        </w:rPr>
        <w:t xml:space="preserve"> </w:t>
      </w:r>
      <w:r w:rsidR="00E666D0" w:rsidRPr="008F17EE">
        <w:rPr>
          <w:color w:val="000000" w:themeColor="text1"/>
          <w:lang w:val="uk-UA"/>
        </w:rPr>
        <w:t>не</w:t>
      </w:r>
      <w:r w:rsidR="00315846" w:rsidRPr="008F17EE">
        <w:rPr>
          <w:color w:val="000000" w:themeColor="text1"/>
          <w:lang w:val="uk-UA"/>
        </w:rPr>
        <w:t xml:space="preserve"> </w:t>
      </w:r>
      <w:r w:rsidR="00E666D0" w:rsidRPr="008F17EE">
        <w:rPr>
          <w:color w:val="000000" w:themeColor="text1"/>
          <w:lang w:val="uk-UA"/>
        </w:rPr>
        <w:t>всі</w:t>
      </w:r>
      <w:r w:rsidR="00315846" w:rsidRPr="008F17EE">
        <w:rPr>
          <w:color w:val="000000" w:themeColor="text1"/>
          <w:lang w:val="uk-UA"/>
        </w:rPr>
        <w:t xml:space="preserve"> </w:t>
      </w:r>
      <w:r w:rsidR="00E666D0" w:rsidRPr="008F17EE">
        <w:rPr>
          <w:color w:val="000000" w:themeColor="text1"/>
          <w:lang w:val="uk-UA"/>
        </w:rPr>
        <w:t>види</w:t>
      </w:r>
      <w:r w:rsidR="00315846" w:rsidRPr="008F17EE">
        <w:rPr>
          <w:color w:val="000000" w:themeColor="text1"/>
          <w:lang w:val="uk-UA"/>
        </w:rPr>
        <w:t xml:space="preserve"> </w:t>
      </w:r>
      <w:r w:rsidR="00E666D0" w:rsidRPr="008F17EE">
        <w:rPr>
          <w:color w:val="000000" w:themeColor="text1"/>
          <w:lang w:val="uk-UA"/>
        </w:rPr>
        <w:t>робіт</w:t>
      </w:r>
      <w:r w:rsidR="00315846" w:rsidRPr="008F17EE">
        <w:rPr>
          <w:color w:val="000000" w:themeColor="text1"/>
          <w:lang w:val="uk-UA"/>
        </w:rPr>
        <w:t xml:space="preserve"> </w:t>
      </w:r>
      <w:r w:rsidR="00E666D0" w:rsidRPr="008F17EE">
        <w:rPr>
          <w:color w:val="000000" w:themeColor="text1"/>
          <w:lang w:val="uk-UA"/>
        </w:rPr>
        <w:t>або</w:t>
      </w:r>
      <w:r w:rsidR="00315846" w:rsidRPr="008F17EE">
        <w:rPr>
          <w:color w:val="000000" w:themeColor="text1"/>
          <w:lang w:val="uk-UA"/>
        </w:rPr>
        <w:t xml:space="preserve"> </w:t>
      </w:r>
      <w:r w:rsidR="00E666D0" w:rsidRPr="008F17EE">
        <w:rPr>
          <w:color w:val="000000" w:themeColor="text1"/>
          <w:lang w:val="uk-UA"/>
        </w:rPr>
        <w:t>зміну</w:t>
      </w:r>
      <w:r w:rsidR="00315846" w:rsidRPr="008F17EE">
        <w:rPr>
          <w:color w:val="000000" w:themeColor="text1"/>
          <w:lang w:val="uk-UA"/>
        </w:rPr>
        <w:t xml:space="preserve"> </w:t>
      </w:r>
      <w:r w:rsidR="00E666D0" w:rsidRPr="008F17EE">
        <w:rPr>
          <w:color w:val="000000" w:themeColor="text1"/>
          <w:lang w:val="uk-UA"/>
        </w:rPr>
        <w:t>обсягів</w:t>
      </w:r>
      <w:r w:rsidR="00315846" w:rsidRPr="008F17EE">
        <w:rPr>
          <w:color w:val="000000" w:themeColor="text1"/>
          <w:lang w:val="uk-UA"/>
        </w:rPr>
        <w:t xml:space="preserve"> </w:t>
      </w:r>
      <w:r w:rsidR="00E666D0" w:rsidRPr="008F17EE">
        <w:rPr>
          <w:color w:val="000000" w:themeColor="text1"/>
          <w:lang w:val="uk-UA"/>
        </w:rPr>
        <w:t>та</w:t>
      </w:r>
      <w:r w:rsidR="00315846" w:rsidRPr="008F17EE">
        <w:rPr>
          <w:color w:val="000000" w:themeColor="text1"/>
          <w:lang w:val="uk-UA"/>
        </w:rPr>
        <w:t xml:space="preserve"> </w:t>
      </w:r>
      <w:r w:rsidR="00E666D0" w:rsidRPr="008F17EE">
        <w:rPr>
          <w:color w:val="000000" w:themeColor="text1"/>
          <w:lang w:val="uk-UA"/>
        </w:rPr>
        <w:t>складу</w:t>
      </w:r>
      <w:r w:rsidR="00315846" w:rsidRPr="008F17EE">
        <w:rPr>
          <w:color w:val="000000" w:themeColor="text1"/>
          <w:lang w:val="uk-UA"/>
        </w:rPr>
        <w:t xml:space="preserve"> </w:t>
      </w:r>
      <w:r w:rsidR="00E666D0" w:rsidRPr="008F17EE">
        <w:rPr>
          <w:color w:val="000000" w:themeColor="text1"/>
          <w:lang w:val="uk-UA"/>
        </w:rPr>
        <w:t>робіт</w:t>
      </w:r>
      <w:r w:rsidR="00315846" w:rsidRPr="008F17EE">
        <w:rPr>
          <w:color w:val="000000" w:themeColor="text1"/>
          <w:lang w:val="uk-UA"/>
        </w:rPr>
        <w:t xml:space="preserve"> </w:t>
      </w:r>
      <w:r w:rsidR="00E666D0" w:rsidRPr="008F17EE">
        <w:rPr>
          <w:color w:val="000000" w:themeColor="text1"/>
          <w:lang w:val="uk-UA"/>
        </w:rPr>
        <w:t>згідно</w:t>
      </w:r>
      <w:r w:rsidR="00315846" w:rsidRPr="008F17EE">
        <w:rPr>
          <w:color w:val="000000" w:themeColor="text1"/>
          <w:lang w:val="uk-UA"/>
        </w:rPr>
        <w:t xml:space="preserve"> </w:t>
      </w:r>
      <w:r w:rsidR="00E666D0" w:rsidRPr="008F17EE">
        <w:rPr>
          <w:color w:val="000000" w:themeColor="text1"/>
          <w:lang w:val="uk-UA"/>
        </w:rPr>
        <w:t>з</w:t>
      </w:r>
      <w:r w:rsidR="00315846" w:rsidRPr="008F17EE">
        <w:rPr>
          <w:color w:val="000000" w:themeColor="text1"/>
          <w:lang w:val="uk-UA"/>
        </w:rPr>
        <w:t xml:space="preserve"> </w:t>
      </w:r>
      <w:r w:rsidR="00E666D0" w:rsidRPr="008F17EE">
        <w:rPr>
          <w:color w:val="000000" w:themeColor="text1"/>
          <w:lang w:val="uk-UA"/>
        </w:rPr>
        <w:t>документацією</w:t>
      </w:r>
      <w:r w:rsidR="00315846" w:rsidRPr="008F17EE">
        <w:rPr>
          <w:color w:val="000000" w:themeColor="text1"/>
          <w:lang w:val="uk-UA"/>
        </w:rPr>
        <w:t xml:space="preserve"> </w:t>
      </w:r>
      <w:r w:rsidR="00E666D0" w:rsidRPr="008F17EE">
        <w:rPr>
          <w:color w:val="000000" w:themeColor="text1"/>
          <w:lang w:val="uk-UA"/>
        </w:rPr>
        <w:t>закупівель,</w:t>
      </w:r>
      <w:r w:rsidR="00315846" w:rsidRPr="008F17EE">
        <w:rPr>
          <w:color w:val="000000" w:themeColor="text1"/>
          <w:lang w:val="uk-UA"/>
        </w:rPr>
        <w:t xml:space="preserve"> </w:t>
      </w:r>
      <w:r w:rsidR="00E666D0" w:rsidRPr="008F17EE">
        <w:rPr>
          <w:color w:val="000000" w:themeColor="text1"/>
          <w:lang w:val="uk-UA"/>
        </w:rPr>
        <w:t>ця</w:t>
      </w:r>
      <w:r w:rsidR="00315846" w:rsidRPr="008F17EE">
        <w:rPr>
          <w:color w:val="000000" w:themeColor="text1"/>
          <w:lang w:val="uk-UA"/>
        </w:rPr>
        <w:t xml:space="preserve"> </w:t>
      </w:r>
      <w:r w:rsidR="00E666D0" w:rsidRPr="008F17EE">
        <w:rPr>
          <w:color w:val="000000" w:themeColor="text1"/>
          <w:lang w:val="uk-UA"/>
        </w:rPr>
        <w:t>пропозиція</w:t>
      </w:r>
      <w:r w:rsidR="00315846" w:rsidRPr="008F17EE">
        <w:rPr>
          <w:color w:val="000000" w:themeColor="text1"/>
          <w:lang w:val="uk-UA"/>
        </w:rPr>
        <w:t xml:space="preserve"> </w:t>
      </w:r>
      <w:r w:rsidR="00E666D0" w:rsidRPr="008F17EE">
        <w:rPr>
          <w:color w:val="000000" w:themeColor="text1"/>
          <w:lang w:val="uk-UA"/>
        </w:rPr>
        <w:t>вважається</w:t>
      </w:r>
      <w:r w:rsidR="00315846" w:rsidRPr="008F17EE">
        <w:rPr>
          <w:color w:val="000000" w:themeColor="text1"/>
          <w:lang w:val="uk-UA"/>
        </w:rPr>
        <w:t xml:space="preserve"> </w:t>
      </w:r>
      <w:r w:rsidR="00E666D0" w:rsidRPr="008F17EE">
        <w:rPr>
          <w:color w:val="000000" w:themeColor="text1"/>
          <w:lang w:val="uk-UA"/>
        </w:rPr>
        <w:t>такою,</w:t>
      </w:r>
      <w:r w:rsidR="00315846" w:rsidRPr="008F17EE">
        <w:rPr>
          <w:color w:val="000000" w:themeColor="text1"/>
          <w:lang w:val="uk-UA"/>
        </w:rPr>
        <w:t xml:space="preserve"> </w:t>
      </w:r>
      <w:r w:rsidR="00E666D0" w:rsidRPr="008F17EE">
        <w:rPr>
          <w:color w:val="000000" w:themeColor="text1"/>
          <w:lang w:val="uk-UA"/>
        </w:rPr>
        <w:t>що</w:t>
      </w:r>
      <w:r w:rsidR="00315846" w:rsidRPr="008F17EE">
        <w:rPr>
          <w:color w:val="000000" w:themeColor="text1"/>
          <w:lang w:val="uk-UA"/>
        </w:rPr>
        <w:t xml:space="preserve"> </w:t>
      </w:r>
      <w:r w:rsidR="00E666D0" w:rsidRPr="008F17EE">
        <w:rPr>
          <w:color w:val="000000" w:themeColor="text1"/>
          <w:lang w:val="uk-UA"/>
        </w:rPr>
        <w:t>не</w:t>
      </w:r>
      <w:r w:rsidR="00315846" w:rsidRPr="008F17EE">
        <w:rPr>
          <w:color w:val="000000" w:themeColor="text1"/>
          <w:lang w:val="uk-UA"/>
        </w:rPr>
        <w:t xml:space="preserve"> </w:t>
      </w:r>
      <w:r w:rsidR="00E666D0" w:rsidRPr="008F17EE">
        <w:rPr>
          <w:color w:val="000000" w:themeColor="text1"/>
          <w:lang w:val="uk-UA"/>
        </w:rPr>
        <w:t>відповідає</w:t>
      </w:r>
      <w:r w:rsidR="00315846" w:rsidRPr="008F17EE">
        <w:rPr>
          <w:color w:val="000000" w:themeColor="text1"/>
          <w:lang w:val="uk-UA"/>
        </w:rPr>
        <w:t xml:space="preserve"> </w:t>
      </w:r>
      <w:r w:rsidR="00E666D0" w:rsidRPr="008F17EE">
        <w:rPr>
          <w:color w:val="000000" w:themeColor="text1"/>
          <w:lang w:val="uk-UA"/>
        </w:rPr>
        <w:t>умовам</w:t>
      </w:r>
      <w:r w:rsidR="00315846" w:rsidRPr="008F17EE">
        <w:rPr>
          <w:color w:val="000000" w:themeColor="text1"/>
          <w:lang w:val="uk-UA"/>
        </w:rPr>
        <w:t xml:space="preserve"> </w:t>
      </w:r>
      <w:r w:rsidR="00E666D0" w:rsidRPr="008F17EE">
        <w:rPr>
          <w:color w:val="000000" w:themeColor="text1"/>
          <w:lang w:val="uk-UA"/>
        </w:rPr>
        <w:t>документації</w:t>
      </w:r>
      <w:r w:rsidR="00315846" w:rsidRPr="008F17EE">
        <w:rPr>
          <w:color w:val="000000" w:themeColor="text1"/>
          <w:lang w:val="uk-UA"/>
        </w:rPr>
        <w:t xml:space="preserve"> </w:t>
      </w:r>
      <w:r w:rsidR="00E666D0" w:rsidRPr="008F17EE">
        <w:rPr>
          <w:color w:val="000000" w:themeColor="text1"/>
          <w:lang w:val="uk-UA"/>
        </w:rPr>
        <w:t>закупівлі,</w:t>
      </w:r>
      <w:r w:rsidR="00315846" w:rsidRPr="008F17EE">
        <w:rPr>
          <w:color w:val="000000" w:themeColor="text1"/>
          <w:lang w:val="uk-UA"/>
        </w:rPr>
        <w:t xml:space="preserve"> </w:t>
      </w:r>
      <w:r w:rsidR="00E666D0" w:rsidRPr="008F17EE">
        <w:rPr>
          <w:color w:val="000000" w:themeColor="text1"/>
          <w:lang w:val="uk-UA"/>
        </w:rPr>
        <w:t>та</w:t>
      </w:r>
      <w:r w:rsidR="00315846" w:rsidRPr="008F17EE">
        <w:rPr>
          <w:color w:val="000000" w:themeColor="text1"/>
          <w:lang w:val="uk-UA"/>
        </w:rPr>
        <w:t xml:space="preserve"> </w:t>
      </w:r>
      <w:r w:rsidR="00E666D0" w:rsidRPr="008F17EE">
        <w:rPr>
          <w:color w:val="000000" w:themeColor="text1"/>
          <w:lang w:val="uk-UA"/>
        </w:rPr>
        <w:t>відхиляється</w:t>
      </w:r>
      <w:r w:rsidR="00315846" w:rsidRPr="008F17EE">
        <w:rPr>
          <w:color w:val="000000" w:themeColor="text1"/>
          <w:lang w:val="uk-UA"/>
        </w:rPr>
        <w:t xml:space="preserve"> </w:t>
      </w:r>
      <w:r w:rsidR="00E666D0" w:rsidRPr="008F17EE">
        <w:rPr>
          <w:color w:val="000000" w:themeColor="text1"/>
          <w:lang w:val="uk-UA"/>
        </w:rPr>
        <w:t>замовником.</w:t>
      </w:r>
    </w:p>
    <w:p w14:paraId="6B3D6FDA" w14:textId="77777777" w:rsidR="007630F6" w:rsidRDefault="007630F6" w:rsidP="007630F6">
      <w:pPr>
        <w:ind w:firstLine="709"/>
        <w:jc w:val="both"/>
        <w:rPr>
          <w:color w:val="000000" w:themeColor="text1"/>
          <w:lang w:val="uk-UA"/>
        </w:rPr>
      </w:pPr>
      <w:r w:rsidRPr="007630F6">
        <w:rPr>
          <w:color w:val="000000" w:themeColor="text1"/>
          <w:lang w:val="uk-UA"/>
        </w:rPr>
        <w:t>10. Огляд об’єкту Учасником перед подачею пропозиції є обов’язковий, що підтверджується копією документа з відміткою Замовника. Пропозиції учасників, які не були присутні на об’єкті не беруться до уваги та не розглядаються.</w:t>
      </w:r>
    </w:p>
    <w:p w14:paraId="1DDA881E" w14:textId="77777777" w:rsidR="007630F6" w:rsidRDefault="007630F6" w:rsidP="007630F6">
      <w:pPr>
        <w:ind w:firstLine="709"/>
        <w:rPr>
          <w:color w:val="000000" w:themeColor="text1"/>
          <w:lang w:val="uk-UA"/>
        </w:rPr>
      </w:pPr>
    </w:p>
    <w:p w14:paraId="53458189" w14:textId="2EF8E79F" w:rsidR="00C72746" w:rsidRPr="008F17EE" w:rsidRDefault="00C72746" w:rsidP="007630F6">
      <w:pPr>
        <w:ind w:firstLine="709"/>
        <w:rPr>
          <w:color w:val="000000" w:themeColor="text1"/>
          <w:lang w:val="uk-UA"/>
        </w:rPr>
      </w:pPr>
      <w:r w:rsidRPr="008F17EE">
        <w:rPr>
          <w:color w:val="000000" w:themeColor="text1"/>
          <w:lang w:val="uk-UA"/>
        </w:rPr>
        <w:br w:type="page"/>
      </w:r>
    </w:p>
    <w:p w14:paraId="59DA3013" w14:textId="11D0C570" w:rsidR="00CE109E" w:rsidRPr="008F17EE" w:rsidRDefault="00AD55C0" w:rsidP="00CE109E">
      <w:pPr>
        <w:widowControl w:val="0"/>
        <w:autoSpaceDE w:val="0"/>
        <w:autoSpaceDN w:val="0"/>
        <w:adjustRightInd w:val="0"/>
        <w:jc w:val="center"/>
        <w:rPr>
          <w:b/>
          <w:bCs/>
          <w:color w:val="000000" w:themeColor="text1"/>
          <w:lang w:val="uk-UA"/>
        </w:rPr>
      </w:pPr>
      <w:r w:rsidRPr="008F17EE">
        <w:rPr>
          <w:b/>
          <w:bCs/>
          <w:color w:val="000000" w:themeColor="text1"/>
          <w:lang w:val="uk-UA"/>
        </w:rPr>
        <w:lastRenderedPageBreak/>
        <w:t>ТЕХНІЧНЕ</w:t>
      </w:r>
      <w:r w:rsidR="00315846" w:rsidRPr="008F17EE">
        <w:rPr>
          <w:b/>
          <w:bCs/>
          <w:color w:val="000000" w:themeColor="text1"/>
          <w:lang w:val="uk-UA"/>
        </w:rPr>
        <w:t xml:space="preserve"> </w:t>
      </w:r>
      <w:r w:rsidRPr="008F17EE">
        <w:rPr>
          <w:b/>
          <w:bCs/>
          <w:color w:val="000000" w:themeColor="text1"/>
          <w:lang w:val="uk-UA"/>
        </w:rPr>
        <w:t>ЗАВДАННЯ</w:t>
      </w:r>
    </w:p>
    <w:p w14:paraId="22732BCF" w14:textId="024BF200" w:rsidR="00CE109E" w:rsidRPr="008F17EE" w:rsidRDefault="00CE109E" w:rsidP="00CE109E">
      <w:pPr>
        <w:ind w:left="567"/>
        <w:jc w:val="center"/>
        <w:rPr>
          <w:b/>
          <w:color w:val="000000" w:themeColor="text1"/>
          <w:lang w:val="uk-UA" w:eastAsia="zh-CN"/>
        </w:rPr>
      </w:pPr>
    </w:p>
    <w:p w14:paraId="7C3239D5" w14:textId="23DF5FAF" w:rsidR="003D4668" w:rsidRDefault="003D4668" w:rsidP="00CE109E">
      <w:pPr>
        <w:ind w:left="567"/>
        <w:jc w:val="center"/>
        <w:rPr>
          <w:b/>
          <w:color w:val="000000" w:themeColor="text1"/>
          <w:lang w:val="uk-UA" w:eastAsia="zh-CN"/>
        </w:rPr>
      </w:pPr>
    </w:p>
    <w:p w14:paraId="4B667359" w14:textId="3463EEB5" w:rsidR="00C10A0C" w:rsidRDefault="00C10A0C" w:rsidP="00CE109E">
      <w:pPr>
        <w:ind w:left="567"/>
        <w:jc w:val="center"/>
        <w:rPr>
          <w:b/>
          <w:color w:val="000000" w:themeColor="text1"/>
          <w:lang w:val="uk-UA" w:eastAsia="zh-CN"/>
        </w:rPr>
      </w:pPr>
    </w:p>
    <w:p w14:paraId="78C95344" w14:textId="77777777" w:rsidR="00C10A0C" w:rsidRPr="008F17EE" w:rsidRDefault="00C10A0C" w:rsidP="00CE109E">
      <w:pPr>
        <w:ind w:left="567"/>
        <w:jc w:val="center"/>
        <w:rPr>
          <w:b/>
          <w:color w:val="000000" w:themeColor="text1"/>
          <w:lang w:val="uk-UA" w:eastAsia="zh-CN"/>
        </w:rPr>
      </w:pPr>
    </w:p>
    <w:p w14:paraId="42DA7176" w14:textId="513F9255" w:rsidR="003D4668" w:rsidRPr="008F17EE" w:rsidRDefault="003D4668" w:rsidP="00CE109E">
      <w:pPr>
        <w:ind w:left="567"/>
        <w:jc w:val="center"/>
        <w:rPr>
          <w:b/>
          <w:color w:val="000000" w:themeColor="text1"/>
          <w:lang w:val="uk-UA" w:eastAsia="zh-CN"/>
        </w:rPr>
      </w:pPr>
    </w:p>
    <w:p w14:paraId="0EDDB840" w14:textId="6AF21BE8" w:rsidR="003D4668" w:rsidRPr="008F17EE" w:rsidRDefault="003D4668" w:rsidP="00CE109E">
      <w:pPr>
        <w:ind w:left="567"/>
        <w:jc w:val="center"/>
        <w:rPr>
          <w:b/>
          <w:color w:val="000000" w:themeColor="text1"/>
          <w:lang w:val="uk-UA" w:eastAsia="zh-CN"/>
        </w:rPr>
      </w:pPr>
    </w:p>
    <w:p w14:paraId="65257702" w14:textId="69537EEF" w:rsidR="003D4668" w:rsidRPr="008F17EE" w:rsidRDefault="003D4668" w:rsidP="00CE109E">
      <w:pPr>
        <w:ind w:left="567"/>
        <w:jc w:val="center"/>
        <w:rPr>
          <w:b/>
          <w:color w:val="000000" w:themeColor="text1"/>
          <w:lang w:val="uk-UA" w:eastAsia="zh-CN"/>
        </w:rPr>
      </w:pPr>
    </w:p>
    <w:p w14:paraId="433996A7" w14:textId="135559DD" w:rsidR="003D4668" w:rsidRPr="008F17EE" w:rsidRDefault="003D4668" w:rsidP="00CE109E">
      <w:pPr>
        <w:ind w:left="567"/>
        <w:jc w:val="center"/>
        <w:rPr>
          <w:b/>
          <w:color w:val="000000" w:themeColor="text1"/>
          <w:lang w:val="uk-UA" w:eastAsia="zh-CN"/>
        </w:rPr>
      </w:pPr>
    </w:p>
    <w:p w14:paraId="4C653AEB" w14:textId="629215B9" w:rsidR="003D4668" w:rsidRPr="008F17EE" w:rsidRDefault="003D4668" w:rsidP="00CE109E">
      <w:pPr>
        <w:ind w:left="567"/>
        <w:jc w:val="center"/>
        <w:rPr>
          <w:b/>
          <w:color w:val="000000" w:themeColor="text1"/>
          <w:lang w:val="uk-UA" w:eastAsia="zh-CN"/>
        </w:rPr>
      </w:pPr>
    </w:p>
    <w:p w14:paraId="19583792" w14:textId="68589BF3" w:rsidR="003D4668" w:rsidRPr="008F17EE" w:rsidRDefault="003D4668" w:rsidP="00CE109E">
      <w:pPr>
        <w:ind w:left="567"/>
        <w:jc w:val="center"/>
        <w:rPr>
          <w:b/>
          <w:color w:val="000000" w:themeColor="text1"/>
          <w:lang w:val="uk-UA" w:eastAsia="zh-CN"/>
        </w:rPr>
      </w:pPr>
    </w:p>
    <w:p w14:paraId="2A63B729" w14:textId="4E76595D" w:rsidR="003D4668" w:rsidRPr="008F17EE" w:rsidRDefault="003D4668" w:rsidP="00CE109E">
      <w:pPr>
        <w:ind w:left="567"/>
        <w:jc w:val="center"/>
        <w:rPr>
          <w:b/>
          <w:color w:val="000000" w:themeColor="text1"/>
          <w:lang w:val="uk-UA" w:eastAsia="zh-CN"/>
        </w:rPr>
      </w:pPr>
    </w:p>
    <w:p w14:paraId="2D4F2AD7" w14:textId="512B3CB7" w:rsidR="003D4668" w:rsidRPr="008F17EE" w:rsidRDefault="003D4668" w:rsidP="00CE109E">
      <w:pPr>
        <w:ind w:left="567"/>
        <w:jc w:val="center"/>
        <w:rPr>
          <w:b/>
          <w:color w:val="000000" w:themeColor="text1"/>
          <w:lang w:val="uk-UA" w:eastAsia="zh-CN"/>
        </w:rPr>
      </w:pPr>
    </w:p>
    <w:p w14:paraId="02C524AE" w14:textId="601CE5C6" w:rsidR="003D4668" w:rsidRPr="008F17EE" w:rsidRDefault="003D4668" w:rsidP="00CE109E">
      <w:pPr>
        <w:ind w:left="567"/>
        <w:jc w:val="center"/>
        <w:rPr>
          <w:b/>
          <w:color w:val="000000" w:themeColor="text1"/>
          <w:lang w:val="uk-UA" w:eastAsia="zh-CN"/>
        </w:rPr>
      </w:pPr>
    </w:p>
    <w:p w14:paraId="4FA7D079" w14:textId="73F57FE1" w:rsidR="003D4668" w:rsidRPr="008F17EE" w:rsidRDefault="003D4668" w:rsidP="00CE109E">
      <w:pPr>
        <w:ind w:left="567"/>
        <w:jc w:val="center"/>
        <w:rPr>
          <w:b/>
          <w:color w:val="000000" w:themeColor="text1"/>
          <w:lang w:val="uk-UA" w:eastAsia="zh-CN"/>
        </w:rPr>
      </w:pPr>
    </w:p>
    <w:p w14:paraId="2C37D758" w14:textId="754D2781" w:rsidR="003D4668" w:rsidRPr="008F17EE" w:rsidRDefault="003D4668" w:rsidP="00CE109E">
      <w:pPr>
        <w:ind w:left="567"/>
        <w:jc w:val="center"/>
        <w:rPr>
          <w:b/>
          <w:color w:val="000000" w:themeColor="text1"/>
          <w:lang w:val="uk-UA" w:eastAsia="zh-CN"/>
        </w:rPr>
      </w:pPr>
    </w:p>
    <w:p w14:paraId="2BF16638" w14:textId="66EB2A9D" w:rsidR="003D4668" w:rsidRPr="008F17EE" w:rsidRDefault="003D4668" w:rsidP="00CE109E">
      <w:pPr>
        <w:ind w:left="567"/>
        <w:jc w:val="center"/>
        <w:rPr>
          <w:b/>
          <w:color w:val="000000" w:themeColor="text1"/>
          <w:lang w:val="uk-UA" w:eastAsia="zh-CN"/>
        </w:rPr>
      </w:pPr>
    </w:p>
    <w:p w14:paraId="66CEB2AF" w14:textId="22A9C1C3" w:rsidR="003D4668" w:rsidRPr="008F17EE" w:rsidRDefault="003D4668" w:rsidP="00CE109E">
      <w:pPr>
        <w:ind w:left="567"/>
        <w:jc w:val="center"/>
        <w:rPr>
          <w:b/>
          <w:color w:val="000000" w:themeColor="text1"/>
          <w:lang w:val="uk-UA" w:eastAsia="zh-CN"/>
        </w:rPr>
      </w:pPr>
    </w:p>
    <w:p w14:paraId="657B15AD" w14:textId="3DFB84C2" w:rsidR="003D4668" w:rsidRPr="008F17EE" w:rsidRDefault="003D4668" w:rsidP="00CE109E">
      <w:pPr>
        <w:ind w:left="567"/>
        <w:jc w:val="center"/>
        <w:rPr>
          <w:b/>
          <w:color w:val="000000" w:themeColor="text1"/>
          <w:lang w:val="uk-UA" w:eastAsia="zh-CN"/>
        </w:rPr>
      </w:pPr>
    </w:p>
    <w:p w14:paraId="7520EA6E" w14:textId="0ACE63A4" w:rsidR="003D4668" w:rsidRPr="008F17EE" w:rsidRDefault="003D4668" w:rsidP="00CE109E">
      <w:pPr>
        <w:ind w:left="567"/>
        <w:jc w:val="center"/>
        <w:rPr>
          <w:b/>
          <w:color w:val="000000" w:themeColor="text1"/>
          <w:lang w:val="uk-UA" w:eastAsia="zh-CN"/>
        </w:rPr>
      </w:pPr>
    </w:p>
    <w:p w14:paraId="2AD150CA" w14:textId="17971FCB" w:rsidR="003D4668" w:rsidRPr="008F17EE" w:rsidRDefault="003D4668" w:rsidP="00CE109E">
      <w:pPr>
        <w:ind w:left="567"/>
        <w:jc w:val="center"/>
        <w:rPr>
          <w:b/>
          <w:color w:val="000000" w:themeColor="text1"/>
          <w:lang w:val="uk-UA" w:eastAsia="zh-CN"/>
        </w:rPr>
      </w:pPr>
    </w:p>
    <w:p w14:paraId="1BAB600D" w14:textId="18909A22" w:rsidR="003D4668" w:rsidRPr="008F17EE" w:rsidRDefault="003D4668" w:rsidP="00CE109E">
      <w:pPr>
        <w:ind w:left="567"/>
        <w:jc w:val="center"/>
        <w:rPr>
          <w:b/>
          <w:color w:val="000000" w:themeColor="text1"/>
          <w:lang w:val="uk-UA" w:eastAsia="zh-CN"/>
        </w:rPr>
      </w:pPr>
    </w:p>
    <w:p w14:paraId="7E75C1CC" w14:textId="069898D6" w:rsidR="003D4668" w:rsidRPr="008F17EE" w:rsidRDefault="003D4668" w:rsidP="00CE109E">
      <w:pPr>
        <w:ind w:left="567"/>
        <w:jc w:val="center"/>
        <w:rPr>
          <w:b/>
          <w:color w:val="000000" w:themeColor="text1"/>
          <w:lang w:val="uk-UA" w:eastAsia="zh-CN"/>
        </w:rPr>
      </w:pPr>
    </w:p>
    <w:p w14:paraId="272C089C" w14:textId="77777777" w:rsidR="003D4668" w:rsidRPr="008F17EE" w:rsidRDefault="003D4668" w:rsidP="00CE109E">
      <w:pPr>
        <w:ind w:left="567"/>
        <w:jc w:val="center"/>
        <w:rPr>
          <w:b/>
          <w:color w:val="000000" w:themeColor="text1"/>
          <w:lang w:val="uk-UA" w:eastAsia="zh-CN"/>
        </w:rPr>
      </w:pPr>
    </w:p>
    <w:p w14:paraId="32240488" w14:textId="2ACEB491" w:rsidR="003D4668" w:rsidRPr="008F17EE" w:rsidRDefault="003D4668" w:rsidP="00CE109E">
      <w:pPr>
        <w:ind w:left="567"/>
        <w:jc w:val="center"/>
        <w:rPr>
          <w:b/>
          <w:color w:val="000000" w:themeColor="text1"/>
          <w:lang w:val="uk-UA" w:eastAsia="zh-CN"/>
        </w:rPr>
      </w:pPr>
    </w:p>
    <w:p w14:paraId="56F1EC60" w14:textId="1A060694" w:rsidR="003D4668" w:rsidRPr="008F17EE" w:rsidRDefault="003D4668" w:rsidP="00CE109E">
      <w:pPr>
        <w:ind w:left="567"/>
        <w:jc w:val="center"/>
        <w:rPr>
          <w:b/>
          <w:color w:val="000000" w:themeColor="text1"/>
          <w:lang w:val="uk-UA" w:eastAsia="zh-CN"/>
        </w:rPr>
      </w:pPr>
    </w:p>
    <w:p w14:paraId="74371E39" w14:textId="018F7556" w:rsidR="003D4668" w:rsidRPr="008F17EE" w:rsidRDefault="003D4668" w:rsidP="00CE109E">
      <w:pPr>
        <w:ind w:left="567"/>
        <w:jc w:val="center"/>
        <w:rPr>
          <w:b/>
          <w:color w:val="000000" w:themeColor="text1"/>
          <w:lang w:val="uk-UA" w:eastAsia="zh-CN"/>
        </w:rPr>
      </w:pPr>
    </w:p>
    <w:p w14:paraId="779504D5" w14:textId="2AE7601C" w:rsidR="003D4668" w:rsidRPr="008F17EE" w:rsidRDefault="003D4668" w:rsidP="00CE109E">
      <w:pPr>
        <w:ind w:left="567"/>
        <w:jc w:val="center"/>
        <w:rPr>
          <w:b/>
          <w:color w:val="000000" w:themeColor="text1"/>
          <w:lang w:val="uk-UA" w:eastAsia="zh-CN"/>
        </w:rPr>
      </w:pPr>
    </w:p>
    <w:p w14:paraId="095ED370" w14:textId="77777777" w:rsidR="003D4668" w:rsidRPr="008F17EE" w:rsidRDefault="003D4668" w:rsidP="00CE109E">
      <w:pPr>
        <w:ind w:left="567"/>
        <w:jc w:val="center"/>
        <w:rPr>
          <w:b/>
          <w:color w:val="000000" w:themeColor="text1"/>
          <w:lang w:val="uk-UA" w:eastAsia="zh-CN"/>
        </w:rPr>
      </w:pPr>
    </w:p>
    <w:p w14:paraId="777FFA73" w14:textId="77777777" w:rsidR="003D4668" w:rsidRPr="008F17EE" w:rsidRDefault="003D4668" w:rsidP="00CE109E">
      <w:pPr>
        <w:ind w:left="567"/>
        <w:jc w:val="center"/>
        <w:rPr>
          <w:b/>
          <w:color w:val="000000" w:themeColor="text1"/>
          <w:lang w:val="uk-UA" w:eastAsia="zh-CN"/>
        </w:rPr>
      </w:pPr>
    </w:p>
    <w:p w14:paraId="25A9FB88" w14:textId="5E8C5CC6" w:rsidR="00635BBF" w:rsidRDefault="00635BBF" w:rsidP="00BD7FB1">
      <w:pPr>
        <w:widowControl w:val="0"/>
        <w:tabs>
          <w:tab w:val="left" w:pos="284"/>
        </w:tabs>
        <w:autoSpaceDE w:val="0"/>
        <w:autoSpaceDN w:val="0"/>
        <w:adjustRightInd w:val="0"/>
        <w:ind w:firstLine="567"/>
        <w:jc w:val="center"/>
        <w:rPr>
          <w:b/>
          <w:bCs/>
          <w:color w:val="000000" w:themeColor="text1"/>
          <w:kern w:val="2"/>
          <w:lang w:val="uk-UA" w:eastAsia="zh-CN" w:bidi="hi-IN"/>
        </w:rPr>
      </w:pPr>
    </w:p>
    <w:p w14:paraId="49D0088C" w14:textId="4CE4BCEC" w:rsidR="00C10A0C" w:rsidRDefault="00C10A0C" w:rsidP="00BD7FB1">
      <w:pPr>
        <w:widowControl w:val="0"/>
        <w:tabs>
          <w:tab w:val="left" w:pos="284"/>
        </w:tabs>
        <w:autoSpaceDE w:val="0"/>
        <w:autoSpaceDN w:val="0"/>
        <w:adjustRightInd w:val="0"/>
        <w:ind w:firstLine="567"/>
        <w:jc w:val="center"/>
        <w:rPr>
          <w:b/>
          <w:bCs/>
          <w:color w:val="000000" w:themeColor="text1"/>
          <w:kern w:val="2"/>
          <w:lang w:val="uk-UA" w:eastAsia="zh-CN" w:bidi="hi-IN"/>
        </w:rPr>
      </w:pPr>
    </w:p>
    <w:p w14:paraId="7E30904F" w14:textId="77777777" w:rsidR="00C10A0C" w:rsidRPr="008F17EE" w:rsidRDefault="00C10A0C" w:rsidP="00BD7FB1">
      <w:pPr>
        <w:widowControl w:val="0"/>
        <w:tabs>
          <w:tab w:val="left" w:pos="284"/>
        </w:tabs>
        <w:autoSpaceDE w:val="0"/>
        <w:autoSpaceDN w:val="0"/>
        <w:adjustRightInd w:val="0"/>
        <w:ind w:firstLine="567"/>
        <w:jc w:val="center"/>
        <w:rPr>
          <w:b/>
          <w:bCs/>
          <w:color w:val="000000" w:themeColor="text1"/>
          <w:kern w:val="2"/>
          <w:lang w:val="uk-UA" w:eastAsia="zh-CN" w:bidi="hi-IN"/>
        </w:rPr>
      </w:pPr>
    </w:p>
    <w:p w14:paraId="70C92143" w14:textId="77777777" w:rsidR="00BD7FB1" w:rsidRPr="008F17EE" w:rsidRDefault="00BD7FB1" w:rsidP="00BD7FB1">
      <w:pPr>
        <w:widowControl w:val="0"/>
        <w:tabs>
          <w:tab w:val="left" w:pos="284"/>
        </w:tabs>
        <w:autoSpaceDE w:val="0"/>
        <w:autoSpaceDN w:val="0"/>
        <w:adjustRightInd w:val="0"/>
        <w:ind w:firstLine="567"/>
        <w:jc w:val="center"/>
        <w:rPr>
          <w:b/>
          <w:bCs/>
          <w:color w:val="000000" w:themeColor="text1"/>
          <w:kern w:val="2"/>
          <w:lang w:val="uk-UA" w:eastAsia="zh-CN" w:bidi="hi-IN"/>
        </w:rPr>
      </w:pPr>
    </w:p>
    <w:p w14:paraId="2AF545CD" w14:textId="1E8392C1" w:rsidR="00BD7FB1" w:rsidRPr="008F17EE" w:rsidRDefault="00BD7FB1" w:rsidP="00CE109E">
      <w:pPr>
        <w:ind w:left="567"/>
        <w:jc w:val="center"/>
        <w:rPr>
          <w:b/>
          <w:color w:val="000000" w:themeColor="text1"/>
          <w:lang w:val="uk-UA" w:eastAsia="zh-CN"/>
        </w:rPr>
      </w:pPr>
    </w:p>
    <w:p w14:paraId="38A1C251" w14:textId="77777777" w:rsidR="00BD7FB1" w:rsidRPr="008F17EE" w:rsidRDefault="00BD7FB1" w:rsidP="00CE109E">
      <w:pPr>
        <w:ind w:left="567"/>
        <w:jc w:val="center"/>
        <w:rPr>
          <w:b/>
          <w:color w:val="000000" w:themeColor="text1"/>
          <w:lang w:val="uk-UA" w:eastAsia="zh-CN"/>
        </w:rPr>
      </w:pPr>
    </w:p>
    <w:p w14:paraId="1BF16B5D" w14:textId="18600163" w:rsidR="00CE109E" w:rsidRPr="008F17EE" w:rsidRDefault="00E666D0" w:rsidP="00023E08">
      <w:pPr>
        <w:jc w:val="both"/>
        <w:rPr>
          <w:color w:val="000000" w:themeColor="text1"/>
          <w:lang w:val="uk-UA"/>
        </w:rPr>
      </w:pPr>
      <w:r w:rsidRPr="008F17EE">
        <w:rPr>
          <w:color w:val="000000" w:themeColor="text1"/>
          <w:lang w:val="uk-UA"/>
        </w:rPr>
        <w:t>Примітка:</w:t>
      </w:r>
      <w:r w:rsidR="00315846" w:rsidRPr="008F17EE">
        <w:rPr>
          <w:color w:val="000000" w:themeColor="text1"/>
          <w:lang w:val="uk-UA"/>
        </w:rPr>
        <w:t xml:space="preserve"> </w:t>
      </w:r>
      <w:r w:rsidRPr="008F17EE">
        <w:rPr>
          <w:color w:val="000000" w:themeColor="text1"/>
          <w:lang w:val="uk-UA"/>
        </w:rPr>
        <w:t>У</w:t>
      </w:r>
      <w:r w:rsidR="00315846" w:rsidRPr="008F17EE">
        <w:rPr>
          <w:color w:val="000000" w:themeColor="text1"/>
          <w:lang w:val="uk-UA"/>
        </w:rPr>
        <w:t xml:space="preserve"> </w:t>
      </w:r>
      <w:r w:rsidRPr="008F17EE">
        <w:rPr>
          <w:color w:val="000000" w:themeColor="text1"/>
          <w:lang w:val="uk-UA"/>
        </w:rPr>
        <w:t>разі,</w:t>
      </w:r>
      <w:r w:rsidR="00315846" w:rsidRPr="008F17EE">
        <w:rPr>
          <w:color w:val="000000" w:themeColor="text1"/>
          <w:lang w:val="uk-UA"/>
        </w:rPr>
        <w:t xml:space="preserve"> </w:t>
      </w:r>
      <w:r w:rsidRPr="008F17EE">
        <w:rPr>
          <w:color w:val="000000" w:themeColor="text1"/>
          <w:lang w:val="uk-UA"/>
        </w:rPr>
        <w:t>якщо</w:t>
      </w:r>
      <w:r w:rsidR="00315846" w:rsidRPr="008F17EE">
        <w:rPr>
          <w:color w:val="000000" w:themeColor="text1"/>
          <w:lang w:val="uk-UA"/>
        </w:rPr>
        <w:t xml:space="preserve"> </w:t>
      </w:r>
      <w:r w:rsidRPr="008F17EE">
        <w:rPr>
          <w:color w:val="000000" w:themeColor="text1"/>
          <w:lang w:val="uk-UA"/>
        </w:rPr>
        <w:t>дана</w:t>
      </w:r>
      <w:r w:rsidR="00315846" w:rsidRPr="008F17EE">
        <w:rPr>
          <w:color w:val="000000" w:themeColor="text1"/>
          <w:lang w:val="uk-UA"/>
        </w:rPr>
        <w:t xml:space="preserve"> </w:t>
      </w:r>
      <w:r w:rsidRPr="008F17EE">
        <w:rPr>
          <w:color w:val="000000" w:themeColor="text1"/>
          <w:lang w:val="uk-UA"/>
        </w:rPr>
        <w:t>інформація</w:t>
      </w:r>
      <w:r w:rsidR="00315846" w:rsidRPr="008F17EE">
        <w:rPr>
          <w:color w:val="000000" w:themeColor="text1"/>
          <w:lang w:val="uk-UA"/>
        </w:rPr>
        <w:t xml:space="preserve"> </w:t>
      </w:r>
      <w:r w:rsidRPr="008F17EE">
        <w:rPr>
          <w:color w:val="000000" w:themeColor="text1"/>
          <w:lang w:val="uk-UA"/>
        </w:rPr>
        <w:t>про</w:t>
      </w:r>
      <w:r w:rsidR="00315846" w:rsidRPr="008F17EE">
        <w:rPr>
          <w:color w:val="000000" w:themeColor="text1"/>
          <w:lang w:val="uk-UA"/>
        </w:rPr>
        <w:t xml:space="preserve"> </w:t>
      </w:r>
      <w:r w:rsidRPr="008F17EE">
        <w:rPr>
          <w:color w:val="000000" w:themeColor="text1"/>
          <w:lang w:val="uk-UA"/>
        </w:rPr>
        <w:t>технічні,</w:t>
      </w:r>
      <w:r w:rsidR="00315846" w:rsidRPr="008F17EE">
        <w:rPr>
          <w:color w:val="000000" w:themeColor="text1"/>
          <w:lang w:val="uk-UA"/>
        </w:rPr>
        <w:t xml:space="preserve"> </w:t>
      </w:r>
      <w:r w:rsidRPr="008F17EE">
        <w:rPr>
          <w:color w:val="000000" w:themeColor="text1"/>
          <w:lang w:val="uk-UA"/>
        </w:rPr>
        <w:t>якісні</w:t>
      </w:r>
      <w:r w:rsidR="00315846" w:rsidRPr="008F17EE">
        <w:rPr>
          <w:color w:val="000000" w:themeColor="text1"/>
          <w:lang w:val="uk-UA"/>
        </w:rPr>
        <w:t xml:space="preserve"> </w:t>
      </w:r>
      <w:r w:rsidRPr="008F17EE">
        <w:rPr>
          <w:color w:val="000000" w:themeColor="text1"/>
          <w:lang w:val="uk-UA"/>
        </w:rPr>
        <w:t>та</w:t>
      </w:r>
      <w:r w:rsidR="00315846" w:rsidRPr="008F17EE">
        <w:rPr>
          <w:color w:val="000000" w:themeColor="text1"/>
          <w:lang w:val="uk-UA"/>
        </w:rPr>
        <w:t xml:space="preserve"> </w:t>
      </w:r>
      <w:r w:rsidRPr="008F17EE">
        <w:rPr>
          <w:color w:val="000000" w:themeColor="text1"/>
          <w:lang w:val="uk-UA"/>
        </w:rPr>
        <w:t>інші</w:t>
      </w:r>
      <w:r w:rsidR="00315846" w:rsidRPr="008F17EE">
        <w:rPr>
          <w:color w:val="000000" w:themeColor="text1"/>
          <w:lang w:val="uk-UA"/>
        </w:rPr>
        <w:t xml:space="preserve"> </w:t>
      </w:r>
      <w:r w:rsidRPr="008F17EE">
        <w:rPr>
          <w:color w:val="000000" w:themeColor="text1"/>
          <w:lang w:val="uk-UA"/>
        </w:rPr>
        <w:t>характеристики</w:t>
      </w:r>
      <w:r w:rsidR="00315846" w:rsidRPr="008F17EE">
        <w:rPr>
          <w:color w:val="000000" w:themeColor="text1"/>
          <w:lang w:val="uk-UA"/>
        </w:rPr>
        <w:t xml:space="preserve"> </w:t>
      </w:r>
      <w:r w:rsidRPr="008F17EE">
        <w:rPr>
          <w:color w:val="000000" w:themeColor="text1"/>
          <w:lang w:val="uk-UA"/>
        </w:rPr>
        <w:t>предмета</w:t>
      </w:r>
      <w:r w:rsidR="00315846" w:rsidRPr="008F17EE">
        <w:rPr>
          <w:color w:val="000000" w:themeColor="text1"/>
          <w:lang w:val="uk-UA"/>
        </w:rPr>
        <w:t xml:space="preserve"> </w:t>
      </w:r>
      <w:r w:rsidRPr="008F17EE">
        <w:rPr>
          <w:color w:val="000000" w:themeColor="text1"/>
          <w:lang w:val="uk-UA"/>
        </w:rPr>
        <w:t>закупівлі</w:t>
      </w:r>
      <w:r w:rsidR="00315846" w:rsidRPr="008F17EE">
        <w:rPr>
          <w:color w:val="000000" w:themeColor="text1"/>
          <w:lang w:val="uk-UA"/>
        </w:rPr>
        <w:t xml:space="preserve"> </w:t>
      </w:r>
      <w:r w:rsidRPr="008F17EE">
        <w:rPr>
          <w:color w:val="000000" w:themeColor="text1"/>
          <w:lang w:val="uk-UA"/>
        </w:rPr>
        <w:t>містить</w:t>
      </w:r>
      <w:r w:rsidR="00315846" w:rsidRPr="008F17EE">
        <w:rPr>
          <w:color w:val="000000" w:themeColor="text1"/>
          <w:lang w:val="uk-UA"/>
        </w:rPr>
        <w:t xml:space="preserve"> </w:t>
      </w:r>
      <w:r w:rsidRPr="008F17EE">
        <w:rPr>
          <w:color w:val="000000" w:themeColor="text1"/>
          <w:lang w:val="uk-UA"/>
        </w:rPr>
        <w:t>посилання</w:t>
      </w:r>
      <w:r w:rsidR="00315846" w:rsidRPr="008F17EE">
        <w:rPr>
          <w:color w:val="000000" w:themeColor="text1"/>
          <w:lang w:val="uk-UA"/>
        </w:rPr>
        <w:t xml:space="preserve"> </w:t>
      </w:r>
      <w:r w:rsidRPr="008F17EE">
        <w:rPr>
          <w:color w:val="000000" w:themeColor="text1"/>
          <w:lang w:val="uk-UA"/>
        </w:rPr>
        <w:t>на</w:t>
      </w:r>
      <w:r w:rsidR="00315846" w:rsidRPr="008F17EE">
        <w:rPr>
          <w:color w:val="000000" w:themeColor="text1"/>
          <w:lang w:val="uk-UA"/>
        </w:rPr>
        <w:t xml:space="preserve"> </w:t>
      </w:r>
      <w:r w:rsidRPr="008F17EE">
        <w:rPr>
          <w:color w:val="000000" w:themeColor="text1"/>
          <w:lang w:val="uk-UA"/>
        </w:rPr>
        <w:t>конкретну</w:t>
      </w:r>
      <w:r w:rsidR="00315846" w:rsidRPr="008F17EE">
        <w:rPr>
          <w:color w:val="000000" w:themeColor="text1"/>
          <w:lang w:val="uk-UA"/>
        </w:rPr>
        <w:t xml:space="preserve"> </w:t>
      </w:r>
      <w:r w:rsidRPr="008F17EE">
        <w:rPr>
          <w:color w:val="000000" w:themeColor="text1"/>
          <w:lang w:val="uk-UA"/>
        </w:rPr>
        <w:t>марку,</w:t>
      </w:r>
      <w:r w:rsidR="00315846" w:rsidRPr="008F17EE">
        <w:rPr>
          <w:color w:val="000000" w:themeColor="text1"/>
          <w:lang w:val="uk-UA"/>
        </w:rPr>
        <w:t xml:space="preserve"> </w:t>
      </w:r>
      <w:r w:rsidRPr="008F17EE">
        <w:rPr>
          <w:color w:val="000000" w:themeColor="text1"/>
          <w:lang w:val="uk-UA"/>
        </w:rPr>
        <w:t>фірму,</w:t>
      </w:r>
      <w:r w:rsidR="00315846" w:rsidRPr="008F17EE">
        <w:rPr>
          <w:color w:val="000000" w:themeColor="text1"/>
          <w:lang w:val="uk-UA"/>
        </w:rPr>
        <w:t xml:space="preserve"> </w:t>
      </w:r>
      <w:r w:rsidRPr="008F17EE">
        <w:rPr>
          <w:color w:val="000000" w:themeColor="text1"/>
          <w:lang w:val="uk-UA"/>
        </w:rPr>
        <w:t>патент,</w:t>
      </w:r>
      <w:r w:rsidR="00315846" w:rsidRPr="008F17EE">
        <w:rPr>
          <w:color w:val="000000" w:themeColor="text1"/>
          <w:lang w:val="uk-UA"/>
        </w:rPr>
        <w:t xml:space="preserve"> </w:t>
      </w:r>
      <w:r w:rsidRPr="008F17EE">
        <w:rPr>
          <w:color w:val="000000" w:themeColor="text1"/>
          <w:lang w:val="uk-UA"/>
        </w:rPr>
        <w:t>конструкцію</w:t>
      </w:r>
      <w:r w:rsidR="00315846" w:rsidRPr="008F17EE">
        <w:rPr>
          <w:color w:val="000000" w:themeColor="text1"/>
          <w:lang w:val="uk-UA"/>
        </w:rPr>
        <w:t xml:space="preserve"> </w:t>
      </w:r>
      <w:r w:rsidRPr="008F17EE">
        <w:rPr>
          <w:color w:val="000000" w:themeColor="text1"/>
          <w:lang w:val="uk-UA"/>
        </w:rPr>
        <w:t>або</w:t>
      </w:r>
      <w:r w:rsidR="00315846" w:rsidRPr="008F17EE">
        <w:rPr>
          <w:color w:val="000000" w:themeColor="text1"/>
          <w:lang w:val="uk-UA"/>
        </w:rPr>
        <w:t xml:space="preserve"> </w:t>
      </w:r>
      <w:r w:rsidRPr="008F17EE">
        <w:rPr>
          <w:color w:val="000000" w:themeColor="text1"/>
          <w:lang w:val="uk-UA"/>
        </w:rPr>
        <w:t>тип</w:t>
      </w:r>
      <w:r w:rsidR="00315846" w:rsidRPr="008F17EE">
        <w:rPr>
          <w:color w:val="000000" w:themeColor="text1"/>
          <w:lang w:val="uk-UA"/>
        </w:rPr>
        <w:t xml:space="preserve"> </w:t>
      </w:r>
      <w:r w:rsidRPr="008F17EE">
        <w:rPr>
          <w:color w:val="000000" w:themeColor="text1"/>
          <w:lang w:val="uk-UA"/>
        </w:rPr>
        <w:t>обладнання,</w:t>
      </w:r>
      <w:r w:rsidR="00315846" w:rsidRPr="008F17EE">
        <w:rPr>
          <w:color w:val="000000" w:themeColor="text1"/>
          <w:lang w:val="uk-UA"/>
        </w:rPr>
        <w:t xml:space="preserve"> </w:t>
      </w:r>
      <w:r w:rsidRPr="008F17EE">
        <w:rPr>
          <w:color w:val="000000" w:themeColor="text1"/>
          <w:lang w:val="uk-UA"/>
        </w:rPr>
        <w:t>устаткування,</w:t>
      </w:r>
      <w:r w:rsidR="00315846" w:rsidRPr="008F17EE">
        <w:rPr>
          <w:color w:val="000000" w:themeColor="text1"/>
          <w:lang w:val="uk-UA"/>
        </w:rPr>
        <w:t xml:space="preserve"> </w:t>
      </w:r>
      <w:r w:rsidRPr="008F17EE">
        <w:rPr>
          <w:color w:val="000000" w:themeColor="text1"/>
          <w:lang w:val="uk-UA"/>
        </w:rPr>
        <w:t>матеріалу,</w:t>
      </w:r>
      <w:r w:rsidR="00315846" w:rsidRPr="008F17EE">
        <w:rPr>
          <w:color w:val="000000" w:themeColor="text1"/>
          <w:lang w:val="uk-UA"/>
        </w:rPr>
        <w:t xml:space="preserve"> </w:t>
      </w:r>
      <w:r w:rsidRPr="008F17EE">
        <w:rPr>
          <w:color w:val="000000" w:themeColor="text1"/>
          <w:lang w:val="uk-UA"/>
        </w:rPr>
        <w:t>то</w:t>
      </w:r>
      <w:r w:rsidR="00315846" w:rsidRPr="008F17EE">
        <w:rPr>
          <w:color w:val="000000" w:themeColor="text1"/>
          <w:lang w:val="uk-UA"/>
        </w:rPr>
        <w:t xml:space="preserve"> </w:t>
      </w:r>
      <w:r w:rsidRPr="008F17EE">
        <w:rPr>
          <w:color w:val="000000" w:themeColor="text1"/>
          <w:lang w:val="uk-UA"/>
        </w:rPr>
        <w:t>вважається,</w:t>
      </w:r>
      <w:r w:rsidR="00315846" w:rsidRPr="008F17EE">
        <w:rPr>
          <w:color w:val="000000" w:themeColor="text1"/>
          <w:lang w:val="uk-UA"/>
        </w:rPr>
        <w:t xml:space="preserve"> </w:t>
      </w:r>
      <w:r w:rsidRPr="008F17EE">
        <w:rPr>
          <w:color w:val="000000" w:themeColor="text1"/>
          <w:lang w:val="uk-UA"/>
        </w:rPr>
        <w:t>що</w:t>
      </w:r>
      <w:r w:rsidR="00315846" w:rsidRPr="008F17EE">
        <w:rPr>
          <w:color w:val="000000" w:themeColor="text1"/>
          <w:lang w:val="uk-UA"/>
        </w:rPr>
        <w:t xml:space="preserve"> </w:t>
      </w:r>
      <w:r w:rsidRPr="008F17EE">
        <w:rPr>
          <w:color w:val="000000" w:themeColor="text1"/>
          <w:lang w:val="uk-UA"/>
        </w:rPr>
        <w:t>технічне</w:t>
      </w:r>
      <w:r w:rsidR="00315846" w:rsidRPr="008F17EE">
        <w:rPr>
          <w:color w:val="000000" w:themeColor="text1"/>
          <w:lang w:val="uk-UA"/>
        </w:rPr>
        <w:t xml:space="preserve"> </w:t>
      </w:r>
      <w:r w:rsidRPr="008F17EE">
        <w:rPr>
          <w:color w:val="000000" w:themeColor="text1"/>
          <w:lang w:val="uk-UA"/>
        </w:rPr>
        <w:t>завдання</w:t>
      </w:r>
      <w:r w:rsidR="00315846" w:rsidRPr="008F17EE">
        <w:rPr>
          <w:color w:val="000000" w:themeColor="text1"/>
          <w:lang w:val="uk-UA"/>
        </w:rPr>
        <w:t xml:space="preserve"> </w:t>
      </w:r>
      <w:r w:rsidRPr="008F17EE">
        <w:rPr>
          <w:color w:val="000000" w:themeColor="text1"/>
          <w:lang w:val="uk-UA"/>
        </w:rPr>
        <w:t>(технічні</w:t>
      </w:r>
      <w:r w:rsidR="00315846" w:rsidRPr="008F17EE">
        <w:rPr>
          <w:color w:val="000000" w:themeColor="text1"/>
          <w:lang w:val="uk-UA"/>
        </w:rPr>
        <w:t xml:space="preserve"> </w:t>
      </w:r>
      <w:r w:rsidRPr="008F17EE">
        <w:rPr>
          <w:color w:val="000000" w:themeColor="text1"/>
          <w:lang w:val="uk-UA"/>
        </w:rPr>
        <w:t>вимоги)</w:t>
      </w:r>
      <w:r w:rsidR="00315846" w:rsidRPr="008F17EE">
        <w:rPr>
          <w:color w:val="000000" w:themeColor="text1"/>
          <w:lang w:val="uk-UA"/>
        </w:rPr>
        <w:t xml:space="preserve"> </w:t>
      </w:r>
      <w:r w:rsidRPr="008F17EE">
        <w:rPr>
          <w:color w:val="000000" w:themeColor="text1"/>
          <w:lang w:val="uk-UA"/>
        </w:rPr>
        <w:t>містить</w:t>
      </w:r>
      <w:r w:rsidR="00315846" w:rsidRPr="008F17EE">
        <w:rPr>
          <w:color w:val="000000" w:themeColor="text1"/>
          <w:lang w:val="uk-UA"/>
        </w:rPr>
        <w:t xml:space="preserve"> </w:t>
      </w:r>
      <w:r w:rsidRPr="008F17EE">
        <w:rPr>
          <w:color w:val="000000" w:themeColor="text1"/>
          <w:lang w:val="uk-UA"/>
        </w:rPr>
        <w:t>(ять)</w:t>
      </w:r>
      <w:r w:rsidR="00315846" w:rsidRPr="008F17EE">
        <w:rPr>
          <w:color w:val="000000" w:themeColor="text1"/>
          <w:lang w:val="uk-UA"/>
        </w:rPr>
        <w:t xml:space="preserve"> </w:t>
      </w:r>
      <w:r w:rsidRPr="008F17EE">
        <w:rPr>
          <w:color w:val="000000" w:themeColor="text1"/>
          <w:lang w:val="uk-UA"/>
        </w:rPr>
        <w:t>вираз</w:t>
      </w:r>
      <w:r w:rsidR="00315846" w:rsidRPr="008F17EE">
        <w:rPr>
          <w:color w:val="000000" w:themeColor="text1"/>
          <w:lang w:val="uk-UA"/>
        </w:rPr>
        <w:t xml:space="preserve"> </w:t>
      </w:r>
      <w:r w:rsidRPr="008F17EE">
        <w:rPr>
          <w:color w:val="000000" w:themeColor="text1"/>
          <w:lang w:val="uk-UA"/>
        </w:rPr>
        <w:t>«або</w:t>
      </w:r>
      <w:r w:rsidR="00315846" w:rsidRPr="008F17EE">
        <w:rPr>
          <w:color w:val="000000" w:themeColor="text1"/>
          <w:lang w:val="uk-UA"/>
        </w:rPr>
        <w:t xml:space="preserve"> </w:t>
      </w:r>
      <w:r w:rsidRPr="008F17EE">
        <w:rPr>
          <w:color w:val="000000" w:themeColor="text1"/>
          <w:lang w:val="uk-UA"/>
        </w:rPr>
        <w:t>еквівалент».</w:t>
      </w:r>
    </w:p>
    <w:p w14:paraId="17B0A122" w14:textId="44C3B6D4" w:rsidR="00400AAA" w:rsidRPr="008F17EE" w:rsidRDefault="00400AAA">
      <w:pPr>
        <w:rPr>
          <w:b/>
          <w:color w:val="000000" w:themeColor="text1"/>
          <w:lang w:val="uk-UA" w:eastAsia="zh-CN"/>
        </w:rPr>
      </w:pPr>
      <w:r w:rsidRPr="008F17EE">
        <w:rPr>
          <w:b/>
          <w:color w:val="000000" w:themeColor="text1"/>
          <w:lang w:val="uk-UA" w:eastAsia="zh-CN"/>
        </w:rPr>
        <w:br w:type="page"/>
      </w:r>
    </w:p>
    <w:p w14:paraId="026E3287" w14:textId="56135C49" w:rsidR="00E23E89" w:rsidRPr="008F17EE" w:rsidRDefault="00E23E89" w:rsidP="00B40086">
      <w:pPr>
        <w:ind w:left="7090"/>
        <w:rPr>
          <w:b/>
          <w:bCs/>
          <w:color w:val="000000" w:themeColor="text1"/>
        </w:rPr>
      </w:pPr>
      <w:r w:rsidRPr="008F17EE">
        <w:rPr>
          <w:b/>
          <w:bCs/>
          <w:color w:val="000000" w:themeColor="text1"/>
        </w:rPr>
        <w:lastRenderedPageBreak/>
        <w:t>Додаток</w:t>
      </w:r>
      <w:r w:rsidR="00315846" w:rsidRPr="008F17EE">
        <w:rPr>
          <w:b/>
          <w:bCs/>
          <w:color w:val="000000" w:themeColor="text1"/>
        </w:rPr>
        <w:t xml:space="preserve"> </w:t>
      </w:r>
      <w:r w:rsidRPr="008F17EE">
        <w:rPr>
          <w:b/>
          <w:bCs/>
          <w:color w:val="000000" w:themeColor="text1"/>
        </w:rPr>
        <w:t>№</w:t>
      </w:r>
      <w:r w:rsidR="00315846" w:rsidRPr="008F17EE">
        <w:rPr>
          <w:b/>
          <w:bCs/>
          <w:color w:val="000000" w:themeColor="text1"/>
        </w:rPr>
        <w:t xml:space="preserve"> </w:t>
      </w:r>
      <w:r w:rsidRPr="008F17EE">
        <w:rPr>
          <w:b/>
          <w:bCs/>
          <w:color w:val="000000" w:themeColor="text1"/>
        </w:rPr>
        <w:t>3</w:t>
      </w:r>
    </w:p>
    <w:p w14:paraId="5895184B" w14:textId="6B494085" w:rsidR="00525D2F" w:rsidRPr="008F17EE" w:rsidRDefault="00525D2F" w:rsidP="00B40086">
      <w:pPr>
        <w:ind w:left="7090"/>
        <w:rPr>
          <w:color w:val="000000" w:themeColor="text1"/>
        </w:rPr>
      </w:pPr>
      <w:r w:rsidRPr="008F17EE">
        <w:rPr>
          <w:color w:val="000000" w:themeColor="text1"/>
        </w:rPr>
        <w:t>до</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документації</w:t>
      </w:r>
    </w:p>
    <w:p w14:paraId="6AD1D860" w14:textId="77777777" w:rsidR="00E23E89" w:rsidRPr="008F17EE" w:rsidRDefault="00E23E89" w:rsidP="00B40086">
      <w:pPr>
        <w:jc w:val="center"/>
        <w:rPr>
          <w:color w:val="000000" w:themeColor="text1"/>
        </w:rPr>
      </w:pPr>
    </w:p>
    <w:p w14:paraId="0F66D7A2" w14:textId="77777777" w:rsidR="00E23E89" w:rsidRPr="008F17EE" w:rsidRDefault="00E23E89" w:rsidP="00B40086">
      <w:pPr>
        <w:jc w:val="center"/>
        <w:rPr>
          <w:b/>
          <w:bCs/>
          <w:color w:val="000000" w:themeColor="text1"/>
        </w:rPr>
      </w:pPr>
      <w:r w:rsidRPr="008F17EE">
        <w:rPr>
          <w:b/>
          <w:bCs/>
          <w:color w:val="000000" w:themeColor="text1"/>
        </w:rPr>
        <w:t>Форма</w:t>
      </w:r>
    </w:p>
    <w:p w14:paraId="776B25F5" w14:textId="68DE2544" w:rsidR="00E23E89" w:rsidRPr="008F17EE" w:rsidRDefault="00E23E89" w:rsidP="00B40086">
      <w:pPr>
        <w:jc w:val="center"/>
        <w:rPr>
          <w:b/>
          <w:bCs/>
          <w:color w:val="000000" w:themeColor="text1"/>
        </w:rPr>
      </w:pPr>
      <w:r w:rsidRPr="008F17EE">
        <w:rPr>
          <w:b/>
          <w:bCs/>
          <w:color w:val="000000" w:themeColor="text1"/>
        </w:rPr>
        <w:t>ТЕНДЕРНА</w:t>
      </w:r>
      <w:r w:rsidR="00315846" w:rsidRPr="008F17EE">
        <w:rPr>
          <w:b/>
          <w:bCs/>
          <w:color w:val="000000" w:themeColor="text1"/>
        </w:rPr>
        <w:t xml:space="preserve"> </w:t>
      </w:r>
      <w:r w:rsidRPr="008F17EE">
        <w:rPr>
          <w:b/>
          <w:bCs/>
          <w:color w:val="000000" w:themeColor="text1"/>
        </w:rPr>
        <w:t>ПРОПОЗИЦІЯ</w:t>
      </w:r>
    </w:p>
    <w:p w14:paraId="649C2C7A" w14:textId="77777777" w:rsidR="00CE109E" w:rsidRPr="008F17EE" w:rsidRDefault="00CE109E" w:rsidP="00B40086">
      <w:pPr>
        <w:jc w:val="center"/>
        <w:rPr>
          <w:color w:val="000000" w:themeColor="text1"/>
        </w:rPr>
      </w:pPr>
    </w:p>
    <w:p w14:paraId="36997D23" w14:textId="77777777" w:rsidR="005E20A2" w:rsidRDefault="005E20A2" w:rsidP="005E20A2">
      <w:pPr>
        <w:autoSpaceDE w:val="0"/>
        <w:jc w:val="center"/>
        <w:rPr>
          <w:b/>
          <w:bCs/>
          <w:highlight w:val="yellow"/>
          <w:lang w:val="uk-UA"/>
        </w:rPr>
      </w:pPr>
      <w:r>
        <w:rPr>
          <w:b/>
        </w:rPr>
        <w:t xml:space="preserve">КАПІТАЛЬНИЙ РЕМОНТ ПОКРІВЛІ </w:t>
      </w:r>
      <w:r>
        <w:rPr>
          <w:b/>
          <w:lang w:val="uk-UA"/>
        </w:rPr>
        <w:t>(ПІДГОТОВКА ДО ОПАЛЮВАЛЬНОГО СЕЗОНУ ТА ЕНЕРГОЗБЕРЕЖЕННЯ) В ШКОЛІ І-ІІІ СТУПЕНІВ №212 ДЕСНЯНСЬКОГО РАЙОНУ МІСТА КИЄВА, ВУЛ. ОРЕСТА ЛЕВИЦЬКОГО 18/2 (ВУЛ. АКАДЕМІКА КУРЧАТОВА)</w:t>
      </w:r>
    </w:p>
    <w:p w14:paraId="28504832" w14:textId="39D18439" w:rsidR="003C40E1" w:rsidRPr="005E20A2" w:rsidRDefault="003C40E1" w:rsidP="005E20A2">
      <w:pPr>
        <w:autoSpaceDE w:val="0"/>
        <w:jc w:val="center"/>
        <w:rPr>
          <w:b/>
          <w:bCs/>
          <w:highlight w:val="yellow"/>
          <w:lang w:val="uk-UA"/>
        </w:rPr>
      </w:pPr>
      <w:r w:rsidRPr="008F17EE">
        <w:rPr>
          <w:iCs/>
          <w:color w:val="000000" w:themeColor="text1"/>
          <w:spacing w:val="4"/>
          <w:lang w:eastAsia="ar-SA"/>
        </w:rPr>
        <w:t>Ми,</w:t>
      </w:r>
      <w:r w:rsidR="00315846" w:rsidRPr="008F17EE">
        <w:rPr>
          <w:iCs/>
          <w:color w:val="000000" w:themeColor="text1"/>
          <w:spacing w:val="4"/>
          <w:lang w:eastAsia="ar-SA"/>
        </w:rPr>
        <w:t xml:space="preserve"> </w:t>
      </w:r>
      <w:r w:rsidRPr="008F17EE">
        <w:rPr>
          <w:iCs/>
          <w:color w:val="000000" w:themeColor="text1"/>
          <w:spacing w:val="4"/>
          <w:lang w:eastAsia="ar-SA"/>
        </w:rPr>
        <w:t>(найменування</w:t>
      </w:r>
      <w:r w:rsidR="00315846" w:rsidRPr="008F17EE">
        <w:rPr>
          <w:iCs/>
          <w:color w:val="000000" w:themeColor="text1"/>
          <w:spacing w:val="4"/>
          <w:lang w:eastAsia="ar-SA"/>
        </w:rPr>
        <w:t xml:space="preserve"> </w:t>
      </w:r>
      <w:r w:rsidRPr="008F17EE">
        <w:rPr>
          <w:iCs/>
          <w:color w:val="000000" w:themeColor="text1"/>
          <w:spacing w:val="4"/>
          <w:lang w:eastAsia="ar-SA"/>
        </w:rPr>
        <w:t>Учасника),</w:t>
      </w:r>
      <w:r w:rsidR="00315846" w:rsidRPr="008F17EE">
        <w:rPr>
          <w:iCs/>
          <w:color w:val="000000" w:themeColor="text1"/>
          <w:spacing w:val="4"/>
          <w:lang w:eastAsia="ar-SA"/>
        </w:rPr>
        <w:t xml:space="preserve"> </w:t>
      </w:r>
      <w:r w:rsidRPr="008F17EE">
        <w:rPr>
          <w:iCs/>
          <w:color w:val="000000" w:themeColor="text1"/>
          <w:spacing w:val="4"/>
          <w:lang w:eastAsia="ar-SA"/>
        </w:rPr>
        <w:t>надаємо</w:t>
      </w:r>
      <w:r w:rsidR="00315846" w:rsidRPr="008F17EE">
        <w:rPr>
          <w:iCs/>
          <w:color w:val="000000" w:themeColor="text1"/>
          <w:spacing w:val="4"/>
          <w:lang w:eastAsia="ar-SA"/>
        </w:rPr>
        <w:t xml:space="preserve"> </w:t>
      </w:r>
      <w:r w:rsidRPr="008F17EE">
        <w:rPr>
          <w:iCs/>
          <w:color w:val="000000" w:themeColor="text1"/>
          <w:spacing w:val="4"/>
          <w:lang w:eastAsia="ar-SA"/>
        </w:rPr>
        <w:t>свою</w:t>
      </w:r>
      <w:r w:rsidR="00315846" w:rsidRPr="008F17EE">
        <w:rPr>
          <w:iCs/>
          <w:color w:val="000000" w:themeColor="text1"/>
          <w:spacing w:val="4"/>
          <w:lang w:eastAsia="ar-SA"/>
        </w:rPr>
        <w:t xml:space="preserve"> </w:t>
      </w:r>
      <w:r w:rsidRPr="008F17EE">
        <w:rPr>
          <w:iCs/>
          <w:color w:val="000000" w:themeColor="text1"/>
          <w:spacing w:val="4"/>
          <w:lang w:eastAsia="ar-SA"/>
        </w:rPr>
        <w:t>тендерну</w:t>
      </w:r>
      <w:r w:rsidR="00315846" w:rsidRPr="008F17EE">
        <w:rPr>
          <w:iCs/>
          <w:color w:val="000000" w:themeColor="text1"/>
          <w:spacing w:val="4"/>
          <w:lang w:eastAsia="ar-SA"/>
        </w:rPr>
        <w:t xml:space="preserve"> </w:t>
      </w:r>
      <w:r w:rsidRPr="008F17EE">
        <w:rPr>
          <w:iCs/>
          <w:color w:val="000000" w:themeColor="text1"/>
          <w:spacing w:val="4"/>
          <w:lang w:eastAsia="ar-SA"/>
        </w:rPr>
        <w:t>пропозицію</w:t>
      </w:r>
      <w:r w:rsidR="00315846" w:rsidRPr="008F17EE">
        <w:rPr>
          <w:iCs/>
          <w:color w:val="000000" w:themeColor="text1"/>
          <w:spacing w:val="4"/>
          <w:lang w:eastAsia="ar-SA"/>
        </w:rPr>
        <w:t xml:space="preserve"> </w:t>
      </w:r>
      <w:r w:rsidRPr="008F17EE">
        <w:rPr>
          <w:iCs/>
          <w:color w:val="000000" w:themeColor="text1"/>
          <w:spacing w:val="4"/>
          <w:lang w:eastAsia="ar-SA"/>
        </w:rPr>
        <w:t>щодо</w:t>
      </w:r>
      <w:r w:rsidR="00315846" w:rsidRPr="008F17EE">
        <w:rPr>
          <w:iCs/>
          <w:color w:val="000000" w:themeColor="text1"/>
          <w:spacing w:val="4"/>
          <w:lang w:eastAsia="ar-SA"/>
        </w:rPr>
        <w:t xml:space="preserve"> </w:t>
      </w:r>
      <w:r w:rsidRPr="008F17EE">
        <w:rPr>
          <w:iCs/>
          <w:color w:val="000000" w:themeColor="text1"/>
          <w:spacing w:val="4"/>
          <w:lang w:eastAsia="ar-SA"/>
        </w:rPr>
        <w:t>участі</w:t>
      </w:r>
      <w:r w:rsidR="00315846" w:rsidRPr="008F17EE">
        <w:rPr>
          <w:iCs/>
          <w:color w:val="000000" w:themeColor="text1"/>
          <w:spacing w:val="4"/>
          <w:lang w:eastAsia="ar-SA"/>
        </w:rPr>
        <w:t xml:space="preserve"> </w:t>
      </w:r>
      <w:r w:rsidRPr="008F17EE">
        <w:rPr>
          <w:iCs/>
          <w:color w:val="000000" w:themeColor="text1"/>
          <w:spacing w:val="4"/>
          <w:lang w:eastAsia="ar-SA"/>
        </w:rPr>
        <w:t>у</w:t>
      </w:r>
      <w:r w:rsidR="00315846" w:rsidRPr="008F17EE">
        <w:rPr>
          <w:iCs/>
          <w:color w:val="000000" w:themeColor="text1"/>
          <w:spacing w:val="4"/>
          <w:lang w:eastAsia="ar-SA"/>
        </w:rPr>
        <w:t xml:space="preserve"> </w:t>
      </w:r>
      <w:r w:rsidRPr="008F17EE">
        <w:rPr>
          <w:iCs/>
          <w:color w:val="000000" w:themeColor="text1"/>
          <w:spacing w:val="4"/>
          <w:lang w:eastAsia="ar-SA"/>
        </w:rPr>
        <w:t>тендерних</w:t>
      </w:r>
      <w:r w:rsidR="00315846" w:rsidRPr="008F17EE">
        <w:rPr>
          <w:iCs/>
          <w:color w:val="000000" w:themeColor="text1"/>
          <w:spacing w:val="4"/>
          <w:lang w:eastAsia="ar-SA"/>
        </w:rPr>
        <w:t xml:space="preserve"> </w:t>
      </w:r>
      <w:r w:rsidRPr="008F17EE">
        <w:rPr>
          <w:iCs/>
          <w:color w:val="000000" w:themeColor="text1"/>
          <w:spacing w:val="4"/>
          <w:lang w:eastAsia="ar-SA"/>
        </w:rPr>
        <w:t>торгах</w:t>
      </w:r>
      <w:r w:rsidR="00315846" w:rsidRPr="008F17EE">
        <w:rPr>
          <w:iCs/>
          <w:color w:val="000000" w:themeColor="text1"/>
          <w:spacing w:val="4"/>
          <w:lang w:eastAsia="ar-SA"/>
        </w:rPr>
        <w:t xml:space="preserve"> </w:t>
      </w:r>
      <w:r w:rsidRPr="008F17EE">
        <w:rPr>
          <w:iCs/>
          <w:color w:val="000000" w:themeColor="text1"/>
          <w:spacing w:val="4"/>
          <w:lang w:eastAsia="ar-SA"/>
        </w:rPr>
        <w:t>на</w:t>
      </w:r>
      <w:r w:rsidR="00315846" w:rsidRPr="008F17EE">
        <w:rPr>
          <w:iCs/>
          <w:color w:val="000000" w:themeColor="text1"/>
          <w:spacing w:val="4"/>
          <w:lang w:eastAsia="ar-SA"/>
        </w:rPr>
        <w:t xml:space="preserve"> </w:t>
      </w:r>
      <w:r w:rsidRPr="008F17EE">
        <w:rPr>
          <w:iCs/>
          <w:color w:val="000000" w:themeColor="text1"/>
          <w:spacing w:val="4"/>
          <w:lang w:eastAsia="ar-SA"/>
        </w:rPr>
        <w:t>закупівлю</w:t>
      </w:r>
      <w:r w:rsidR="00315846" w:rsidRPr="008F17EE">
        <w:rPr>
          <w:iCs/>
          <w:color w:val="000000" w:themeColor="text1"/>
          <w:spacing w:val="4"/>
          <w:lang w:eastAsia="ar-SA"/>
        </w:rPr>
        <w:t xml:space="preserve"> </w:t>
      </w:r>
      <w:r w:rsidR="005E20A2">
        <w:rPr>
          <w:b/>
        </w:rPr>
        <w:t xml:space="preserve">КАПІТАЛЬНИЙ РЕМОНТ ПОКРІВЛІ </w:t>
      </w:r>
      <w:r w:rsidR="005E20A2">
        <w:rPr>
          <w:b/>
          <w:lang w:val="uk-UA"/>
        </w:rPr>
        <w:t>(ПІДГОТОВКА ДО ОПАЛЮВАЛЬНОГО СЕЗОНУ ТА ЕНЕРГОЗБЕРЕЖЕННЯ) В ШКОЛІ І-ІІІ СТУПЕНІВ №212 ДЕСНЯНСЬКОГО РАЙОНУ МІСТА КИЄВА, ВУЛ. ОРЕСТА ЛЕВИЦЬКОГО 18/2 (ВУЛ. АКАДЕМІКА КУРЧАТОВА)</w:t>
      </w:r>
      <w:r w:rsidR="005E20A2">
        <w:rPr>
          <w:b/>
          <w:bCs/>
          <w:lang w:val="uk-UA"/>
        </w:rPr>
        <w:t xml:space="preserve"> </w:t>
      </w:r>
      <w:r w:rsidRPr="008F17EE">
        <w:rPr>
          <w:iCs/>
          <w:color w:val="000000" w:themeColor="text1"/>
          <w:spacing w:val="4"/>
          <w:lang w:eastAsia="ar-SA"/>
        </w:rPr>
        <w:t>згідно</w:t>
      </w:r>
      <w:r w:rsidR="00315846" w:rsidRPr="008F17EE">
        <w:rPr>
          <w:iCs/>
          <w:color w:val="000000" w:themeColor="text1"/>
          <w:spacing w:val="4"/>
          <w:lang w:eastAsia="ar-SA"/>
        </w:rPr>
        <w:t xml:space="preserve"> </w:t>
      </w:r>
      <w:r w:rsidRPr="008F17EE">
        <w:rPr>
          <w:iCs/>
          <w:color w:val="000000" w:themeColor="text1"/>
          <w:spacing w:val="4"/>
          <w:lang w:eastAsia="ar-SA"/>
        </w:rPr>
        <w:t>з</w:t>
      </w:r>
      <w:r w:rsidR="00315846" w:rsidRPr="008F17EE">
        <w:rPr>
          <w:iCs/>
          <w:color w:val="000000" w:themeColor="text1"/>
          <w:spacing w:val="4"/>
          <w:lang w:eastAsia="ar-SA"/>
        </w:rPr>
        <w:t xml:space="preserve"> </w:t>
      </w:r>
      <w:r w:rsidRPr="008F17EE">
        <w:rPr>
          <w:iCs/>
          <w:color w:val="000000" w:themeColor="text1"/>
          <w:spacing w:val="4"/>
          <w:lang w:eastAsia="ar-SA"/>
        </w:rPr>
        <w:t>технічними</w:t>
      </w:r>
      <w:r w:rsidR="00315846" w:rsidRPr="008F17EE">
        <w:rPr>
          <w:iCs/>
          <w:color w:val="000000" w:themeColor="text1"/>
          <w:spacing w:val="4"/>
          <w:lang w:eastAsia="ar-SA"/>
        </w:rPr>
        <w:t xml:space="preserve"> </w:t>
      </w:r>
      <w:r w:rsidRPr="008F17EE">
        <w:rPr>
          <w:iCs/>
          <w:color w:val="000000" w:themeColor="text1"/>
          <w:spacing w:val="4"/>
          <w:lang w:eastAsia="ar-SA"/>
        </w:rPr>
        <w:t>та</w:t>
      </w:r>
      <w:r w:rsidR="00315846" w:rsidRPr="008F17EE">
        <w:rPr>
          <w:iCs/>
          <w:color w:val="000000" w:themeColor="text1"/>
          <w:spacing w:val="4"/>
          <w:lang w:eastAsia="ar-SA"/>
        </w:rPr>
        <w:t xml:space="preserve"> </w:t>
      </w:r>
      <w:r w:rsidRPr="008F17EE">
        <w:rPr>
          <w:iCs/>
          <w:color w:val="000000" w:themeColor="text1"/>
          <w:spacing w:val="4"/>
          <w:lang w:eastAsia="ar-SA"/>
        </w:rPr>
        <w:t>іншими</w:t>
      </w:r>
      <w:r w:rsidR="00315846" w:rsidRPr="008F17EE">
        <w:rPr>
          <w:iCs/>
          <w:color w:val="000000" w:themeColor="text1"/>
          <w:spacing w:val="4"/>
          <w:lang w:eastAsia="ar-SA"/>
        </w:rPr>
        <w:t xml:space="preserve"> </w:t>
      </w:r>
      <w:r w:rsidRPr="008F17EE">
        <w:rPr>
          <w:iCs/>
          <w:color w:val="000000" w:themeColor="text1"/>
          <w:spacing w:val="4"/>
          <w:lang w:eastAsia="ar-SA"/>
        </w:rPr>
        <w:t>вимогами</w:t>
      </w:r>
      <w:r w:rsidR="00315846" w:rsidRPr="008F17EE">
        <w:rPr>
          <w:iCs/>
          <w:color w:val="000000" w:themeColor="text1"/>
          <w:spacing w:val="4"/>
          <w:lang w:eastAsia="ar-SA"/>
        </w:rPr>
        <w:t xml:space="preserve"> </w:t>
      </w:r>
      <w:r w:rsidRPr="008F17EE">
        <w:rPr>
          <w:iCs/>
          <w:color w:val="000000" w:themeColor="text1"/>
          <w:spacing w:val="4"/>
          <w:lang w:eastAsia="ar-SA"/>
        </w:rPr>
        <w:t>Замовника.</w:t>
      </w:r>
    </w:p>
    <w:p w14:paraId="2AEE6900" w14:textId="10D3992F" w:rsidR="003C40E1" w:rsidRPr="008F17EE" w:rsidRDefault="003C40E1" w:rsidP="003C40E1">
      <w:pPr>
        <w:suppressAutoHyphens/>
        <w:ind w:right="-143" w:firstLine="567"/>
        <w:jc w:val="both"/>
        <w:rPr>
          <w:iCs/>
          <w:color w:val="000000" w:themeColor="text1"/>
          <w:spacing w:val="-3"/>
          <w:lang w:eastAsia="ar-SA"/>
        </w:rPr>
      </w:pPr>
      <w:r w:rsidRPr="008F17EE">
        <w:rPr>
          <w:iCs/>
          <w:color w:val="000000" w:themeColor="text1"/>
          <w:spacing w:val="4"/>
          <w:lang w:eastAsia="ar-SA"/>
        </w:rPr>
        <w:t>Вивчивши</w:t>
      </w:r>
      <w:r w:rsidR="00315846" w:rsidRPr="008F17EE">
        <w:rPr>
          <w:iCs/>
          <w:color w:val="000000" w:themeColor="text1"/>
          <w:spacing w:val="4"/>
          <w:lang w:eastAsia="ar-SA"/>
        </w:rPr>
        <w:t xml:space="preserve"> </w:t>
      </w:r>
      <w:r w:rsidRPr="008F17EE">
        <w:rPr>
          <w:iCs/>
          <w:color w:val="000000" w:themeColor="text1"/>
          <w:spacing w:val="4"/>
          <w:lang w:eastAsia="ar-SA"/>
        </w:rPr>
        <w:t>тендерну</w:t>
      </w:r>
      <w:r w:rsidR="00315846" w:rsidRPr="008F17EE">
        <w:rPr>
          <w:iCs/>
          <w:color w:val="000000" w:themeColor="text1"/>
          <w:spacing w:val="4"/>
          <w:lang w:eastAsia="ar-SA"/>
        </w:rPr>
        <w:t xml:space="preserve"> </w:t>
      </w:r>
      <w:r w:rsidRPr="008F17EE">
        <w:rPr>
          <w:iCs/>
          <w:color w:val="000000" w:themeColor="text1"/>
          <w:spacing w:val="4"/>
          <w:lang w:eastAsia="ar-SA"/>
        </w:rPr>
        <w:t>документацію</w:t>
      </w:r>
      <w:r w:rsidR="00315846" w:rsidRPr="008F17EE">
        <w:rPr>
          <w:iCs/>
          <w:color w:val="000000" w:themeColor="text1"/>
          <w:spacing w:val="4"/>
          <w:lang w:eastAsia="ar-SA"/>
        </w:rPr>
        <w:t xml:space="preserve"> </w:t>
      </w:r>
      <w:r w:rsidRPr="008F17EE">
        <w:rPr>
          <w:iCs/>
          <w:color w:val="000000" w:themeColor="text1"/>
          <w:spacing w:val="4"/>
          <w:lang w:eastAsia="ar-SA"/>
        </w:rPr>
        <w:t>та</w:t>
      </w:r>
      <w:r w:rsidR="00315846" w:rsidRPr="008F17EE">
        <w:rPr>
          <w:iCs/>
          <w:color w:val="000000" w:themeColor="text1"/>
          <w:spacing w:val="4"/>
          <w:lang w:eastAsia="ar-SA"/>
        </w:rPr>
        <w:t xml:space="preserve"> </w:t>
      </w:r>
      <w:r w:rsidRPr="008F17EE">
        <w:rPr>
          <w:iCs/>
          <w:color w:val="000000" w:themeColor="text1"/>
          <w:spacing w:val="4"/>
          <w:lang w:eastAsia="ar-SA"/>
        </w:rPr>
        <w:t>інформацію</w:t>
      </w:r>
      <w:r w:rsidR="00315846" w:rsidRPr="008F17EE">
        <w:rPr>
          <w:iCs/>
          <w:color w:val="000000" w:themeColor="text1"/>
          <w:spacing w:val="4"/>
          <w:lang w:eastAsia="ar-SA"/>
        </w:rPr>
        <w:t xml:space="preserve"> </w:t>
      </w:r>
      <w:r w:rsidRPr="008F17EE">
        <w:rPr>
          <w:iCs/>
          <w:color w:val="000000" w:themeColor="text1"/>
          <w:spacing w:val="4"/>
          <w:lang w:eastAsia="ar-SA"/>
        </w:rPr>
        <w:t>про</w:t>
      </w:r>
      <w:r w:rsidR="00315846" w:rsidRPr="008F17EE">
        <w:rPr>
          <w:iCs/>
          <w:color w:val="000000" w:themeColor="text1"/>
          <w:spacing w:val="4"/>
          <w:lang w:eastAsia="ar-SA"/>
        </w:rPr>
        <w:t xml:space="preserve"> </w:t>
      </w:r>
      <w:r w:rsidRPr="008F17EE">
        <w:rPr>
          <w:iCs/>
          <w:color w:val="000000" w:themeColor="text1"/>
          <w:spacing w:val="4"/>
          <w:lang w:eastAsia="ar-SA"/>
        </w:rPr>
        <w:t>необхідні</w:t>
      </w:r>
      <w:r w:rsidR="00315846" w:rsidRPr="008F17EE">
        <w:rPr>
          <w:iCs/>
          <w:color w:val="000000" w:themeColor="text1"/>
          <w:spacing w:val="4"/>
          <w:lang w:eastAsia="ar-SA"/>
        </w:rPr>
        <w:t xml:space="preserve"> </w:t>
      </w:r>
      <w:r w:rsidRPr="008F17EE">
        <w:rPr>
          <w:iCs/>
          <w:color w:val="000000" w:themeColor="text1"/>
          <w:spacing w:val="4"/>
          <w:lang w:eastAsia="ar-SA"/>
        </w:rPr>
        <w:t>технічні,</w:t>
      </w:r>
      <w:r w:rsidR="00315846" w:rsidRPr="008F17EE">
        <w:rPr>
          <w:iCs/>
          <w:color w:val="000000" w:themeColor="text1"/>
          <w:spacing w:val="4"/>
          <w:lang w:eastAsia="ar-SA"/>
        </w:rPr>
        <w:t xml:space="preserve"> </w:t>
      </w:r>
      <w:r w:rsidRPr="008F17EE">
        <w:rPr>
          <w:iCs/>
          <w:color w:val="000000" w:themeColor="text1"/>
          <w:spacing w:val="4"/>
          <w:lang w:eastAsia="ar-SA"/>
        </w:rPr>
        <w:t>якісні</w:t>
      </w:r>
      <w:r w:rsidR="00315846" w:rsidRPr="008F17EE">
        <w:rPr>
          <w:iCs/>
          <w:color w:val="000000" w:themeColor="text1"/>
          <w:spacing w:val="4"/>
          <w:lang w:eastAsia="ar-SA"/>
        </w:rPr>
        <w:t xml:space="preserve"> </w:t>
      </w:r>
      <w:r w:rsidRPr="008F17EE">
        <w:rPr>
          <w:iCs/>
          <w:color w:val="000000" w:themeColor="text1"/>
          <w:spacing w:val="4"/>
          <w:lang w:eastAsia="ar-SA"/>
        </w:rPr>
        <w:t>та</w:t>
      </w:r>
      <w:r w:rsidR="00315846" w:rsidRPr="008F17EE">
        <w:rPr>
          <w:iCs/>
          <w:color w:val="000000" w:themeColor="text1"/>
          <w:spacing w:val="4"/>
          <w:lang w:eastAsia="ar-SA"/>
        </w:rPr>
        <w:t xml:space="preserve"> </w:t>
      </w:r>
      <w:r w:rsidRPr="008F17EE">
        <w:rPr>
          <w:iCs/>
          <w:color w:val="000000" w:themeColor="text1"/>
          <w:spacing w:val="4"/>
          <w:lang w:eastAsia="ar-SA"/>
        </w:rPr>
        <w:t>кількісні</w:t>
      </w:r>
      <w:r w:rsidR="00315846" w:rsidRPr="008F17EE">
        <w:rPr>
          <w:iCs/>
          <w:color w:val="000000" w:themeColor="text1"/>
          <w:spacing w:val="4"/>
          <w:lang w:eastAsia="ar-SA"/>
        </w:rPr>
        <w:t xml:space="preserve"> </w:t>
      </w:r>
      <w:r w:rsidRPr="008F17EE">
        <w:rPr>
          <w:iCs/>
          <w:color w:val="000000" w:themeColor="text1"/>
          <w:spacing w:val="4"/>
          <w:lang w:eastAsia="ar-SA"/>
        </w:rPr>
        <w:t>характеристики,</w:t>
      </w:r>
      <w:r w:rsidR="00315846" w:rsidRPr="008F17EE">
        <w:rPr>
          <w:iCs/>
          <w:color w:val="000000" w:themeColor="text1"/>
          <w:spacing w:val="4"/>
          <w:lang w:eastAsia="ar-SA"/>
        </w:rPr>
        <w:t xml:space="preserve"> </w:t>
      </w:r>
      <w:r w:rsidRPr="008F17EE">
        <w:rPr>
          <w:iCs/>
          <w:color w:val="000000" w:themeColor="text1"/>
          <w:spacing w:val="4"/>
          <w:lang w:eastAsia="ar-SA"/>
        </w:rPr>
        <w:t>на</w:t>
      </w:r>
      <w:r w:rsidR="00315846" w:rsidRPr="008F17EE">
        <w:rPr>
          <w:iCs/>
          <w:color w:val="000000" w:themeColor="text1"/>
          <w:spacing w:val="4"/>
          <w:lang w:eastAsia="ar-SA"/>
        </w:rPr>
        <w:t xml:space="preserve"> </w:t>
      </w:r>
      <w:r w:rsidRPr="008F17EE">
        <w:rPr>
          <w:iCs/>
          <w:color w:val="000000" w:themeColor="text1"/>
          <w:spacing w:val="4"/>
          <w:lang w:eastAsia="ar-SA"/>
        </w:rPr>
        <w:t>виконання</w:t>
      </w:r>
      <w:r w:rsidR="00315846" w:rsidRPr="008F17EE">
        <w:rPr>
          <w:iCs/>
          <w:color w:val="000000" w:themeColor="text1"/>
          <w:spacing w:val="4"/>
          <w:lang w:eastAsia="ar-SA"/>
        </w:rPr>
        <w:t xml:space="preserve"> </w:t>
      </w:r>
      <w:r w:rsidRPr="008F17EE">
        <w:rPr>
          <w:iCs/>
          <w:color w:val="000000" w:themeColor="text1"/>
          <w:spacing w:val="4"/>
          <w:lang w:eastAsia="ar-SA"/>
        </w:rPr>
        <w:t>зазначеного</w:t>
      </w:r>
      <w:r w:rsidR="00315846" w:rsidRPr="008F17EE">
        <w:rPr>
          <w:iCs/>
          <w:color w:val="000000" w:themeColor="text1"/>
          <w:spacing w:val="4"/>
          <w:lang w:eastAsia="ar-SA"/>
        </w:rPr>
        <w:t xml:space="preserve"> </w:t>
      </w:r>
      <w:r w:rsidRPr="008F17EE">
        <w:rPr>
          <w:iCs/>
          <w:color w:val="000000" w:themeColor="text1"/>
          <w:spacing w:val="4"/>
          <w:lang w:eastAsia="ar-SA"/>
        </w:rPr>
        <w:t>вище</w:t>
      </w:r>
      <w:r w:rsidR="00315846" w:rsidRPr="008F17EE">
        <w:rPr>
          <w:iCs/>
          <w:color w:val="000000" w:themeColor="text1"/>
          <w:spacing w:val="4"/>
          <w:lang w:eastAsia="ar-SA"/>
        </w:rPr>
        <w:t xml:space="preserve"> </w:t>
      </w:r>
      <w:r w:rsidRPr="008F17EE">
        <w:rPr>
          <w:iCs/>
          <w:color w:val="000000" w:themeColor="text1"/>
          <w:spacing w:val="4"/>
          <w:lang w:eastAsia="ar-SA"/>
        </w:rPr>
        <w:t>маємо</w:t>
      </w:r>
      <w:r w:rsidR="00315846" w:rsidRPr="008F17EE">
        <w:rPr>
          <w:iCs/>
          <w:color w:val="000000" w:themeColor="text1"/>
          <w:spacing w:val="4"/>
          <w:lang w:eastAsia="ar-SA"/>
        </w:rPr>
        <w:t xml:space="preserve"> </w:t>
      </w:r>
      <w:r w:rsidRPr="008F17EE">
        <w:rPr>
          <w:iCs/>
          <w:color w:val="000000" w:themeColor="text1"/>
          <w:spacing w:val="4"/>
          <w:lang w:eastAsia="ar-SA"/>
        </w:rPr>
        <w:t>можливість</w:t>
      </w:r>
      <w:r w:rsidR="00315846" w:rsidRPr="008F17EE">
        <w:rPr>
          <w:iCs/>
          <w:color w:val="000000" w:themeColor="text1"/>
          <w:spacing w:val="4"/>
          <w:lang w:eastAsia="ar-SA"/>
        </w:rPr>
        <w:t xml:space="preserve"> </w:t>
      </w:r>
      <w:r w:rsidRPr="008F17EE">
        <w:rPr>
          <w:iCs/>
          <w:color w:val="000000" w:themeColor="text1"/>
          <w:spacing w:val="4"/>
          <w:lang w:eastAsia="ar-SA"/>
        </w:rPr>
        <w:t>та</w:t>
      </w:r>
      <w:r w:rsidR="00315846" w:rsidRPr="008F17EE">
        <w:rPr>
          <w:iCs/>
          <w:color w:val="000000" w:themeColor="text1"/>
          <w:spacing w:val="4"/>
          <w:lang w:eastAsia="ar-SA"/>
        </w:rPr>
        <w:t xml:space="preserve"> </w:t>
      </w:r>
      <w:r w:rsidRPr="008F17EE">
        <w:rPr>
          <w:iCs/>
          <w:color w:val="000000" w:themeColor="text1"/>
          <w:spacing w:val="4"/>
          <w:lang w:eastAsia="ar-SA"/>
        </w:rPr>
        <w:t>погоджуємося</w:t>
      </w:r>
      <w:r w:rsidR="00315846" w:rsidRPr="008F17EE">
        <w:rPr>
          <w:iCs/>
          <w:color w:val="000000" w:themeColor="text1"/>
          <w:spacing w:val="4"/>
          <w:lang w:eastAsia="ar-SA"/>
        </w:rPr>
        <w:t xml:space="preserve"> </w:t>
      </w:r>
      <w:r w:rsidRPr="008F17EE">
        <w:rPr>
          <w:iCs/>
          <w:color w:val="000000" w:themeColor="text1"/>
          <w:spacing w:val="4"/>
          <w:lang w:eastAsia="ar-SA"/>
        </w:rPr>
        <w:t>виконати</w:t>
      </w:r>
      <w:r w:rsidR="00315846" w:rsidRPr="008F17EE">
        <w:rPr>
          <w:iCs/>
          <w:color w:val="000000" w:themeColor="text1"/>
          <w:spacing w:val="4"/>
          <w:lang w:eastAsia="ar-SA"/>
        </w:rPr>
        <w:t xml:space="preserve"> </w:t>
      </w:r>
      <w:r w:rsidRPr="008F17EE">
        <w:rPr>
          <w:iCs/>
          <w:color w:val="000000" w:themeColor="text1"/>
          <w:spacing w:val="4"/>
          <w:lang w:eastAsia="ar-SA"/>
        </w:rPr>
        <w:t>вимоги</w:t>
      </w:r>
      <w:r w:rsidR="00315846" w:rsidRPr="008F17EE">
        <w:rPr>
          <w:iCs/>
          <w:color w:val="000000" w:themeColor="text1"/>
          <w:spacing w:val="4"/>
          <w:lang w:eastAsia="ar-SA"/>
        </w:rPr>
        <w:t xml:space="preserve"> </w:t>
      </w:r>
      <w:r w:rsidRPr="008F17EE">
        <w:rPr>
          <w:iCs/>
          <w:color w:val="000000" w:themeColor="text1"/>
          <w:spacing w:val="4"/>
          <w:lang w:eastAsia="ar-SA"/>
        </w:rPr>
        <w:t>Замовника</w:t>
      </w:r>
      <w:r w:rsidR="00315846" w:rsidRPr="008F17EE">
        <w:rPr>
          <w:iCs/>
          <w:color w:val="000000" w:themeColor="text1"/>
          <w:spacing w:val="4"/>
          <w:lang w:eastAsia="ar-SA"/>
        </w:rPr>
        <w:t xml:space="preserve"> </w:t>
      </w:r>
      <w:r w:rsidRPr="008F17EE">
        <w:rPr>
          <w:iCs/>
          <w:color w:val="000000" w:themeColor="text1"/>
          <w:spacing w:val="4"/>
          <w:lang w:eastAsia="ar-SA"/>
        </w:rPr>
        <w:t>та</w:t>
      </w:r>
      <w:r w:rsidR="00315846" w:rsidRPr="008F17EE">
        <w:rPr>
          <w:iCs/>
          <w:color w:val="000000" w:themeColor="text1"/>
          <w:spacing w:val="4"/>
          <w:lang w:eastAsia="ar-SA"/>
        </w:rPr>
        <w:t xml:space="preserve"> </w:t>
      </w:r>
      <w:r w:rsidRPr="008F17EE">
        <w:rPr>
          <w:iCs/>
          <w:color w:val="000000" w:themeColor="text1"/>
          <w:spacing w:val="4"/>
          <w:lang w:eastAsia="ar-SA"/>
        </w:rPr>
        <w:t>Договору</w:t>
      </w:r>
      <w:r w:rsidR="00315846" w:rsidRPr="008F17EE">
        <w:rPr>
          <w:iCs/>
          <w:color w:val="000000" w:themeColor="text1"/>
          <w:spacing w:val="4"/>
          <w:lang w:eastAsia="ar-SA"/>
        </w:rPr>
        <w:t xml:space="preserve"> </w:t>
      </w:r>
      <w:r w:rsidRPr="008F17EE">
        <w:rPr>
          <w:iCs/>
          <w:color w:val="000000" w:themeColor="text1"/>
          <w:spacing w:val="4"/>
          <w:lang w:eastAsia="ar-SA"/>
        </w:rPr>
        <w:t>про</w:t>
      </w:r>
      <w:r w:rsidR="00315846" w:rsidRPr="008F17EE">
        <w:rPr>
          <w:iCs/>
          <w:color w:val="000000" w:themeColor="text1"/>
          <w:spacing w:val="4"/>
          <w:lang w:eastAsia="ar-SA"/>
        </w:rPr>
        <w:t xml:space="preserve"> </w:t>
      </w:r>
      <w:r w:rsidRPr="008F17EE">
        <w:rPr>
          <w:iCs/>
          <w:color w:val="000000" w:themeColor="text1"/>
          <w:spacing w:val="4"/>
          <w:lang w:eastAsia="ar-SA"/>
        </w:rPr>
        <w:t>закупівлю</w:t>
      </w:r>
      <w:r w:rsidR="00315846" w:rsidRPr="008F17EE">
        <w:rPr>
          <w:iCs/>
          <w:color w:val="000000" w:themeColor="text1"/>
          <w:spacing w:val="4"/>
          <w:lang w:eastAsia="ar-SA"/>
        </w:rPr>
        <w:t xml:space="preserve"> </w:t>
      </w:r>
      <w:r w:rsidRPr="008F17EE">
        <w:rPr>
          <w:iCs/>
          <w:color w:val="000000" w:themeColor="text1"/>
          <w:spacing w:val="4"/>
          <w:lang w:eastAsia="ar-SA"/>
        </w:rPr>
        <w:t>на</w:t>
      </w:r>
      <w:r w:rsidR="00315846" w:rsidRPr="008F17EE">
        <w:rPr>
          <w:iCs/>
          <w:color w:val="000000" w:themeColor="text1"/>
          <w:spacing w:val="4"/>
          <w:lang w:eastAsia="ar-SA"/>
        </w:rPr>
        <w:t xml:space="preserve"> </w:t>
      </w:r>
      <w:r w:rsidRPr="008F17EE">
        <w:rPr>
          <w:iCs/>
          <w:color w:val="000000" w:themeColor="text1"/>
          <w:spacing w:val="-3"/>
          <w:lang w:eastAsia="ar-SA"/>
        </w:rPr>
        <w:t>вартість</w:t>
      </w:r>
      <w:r w:rsidR="00315846" w:rsidRPr="008F17EE">
        <w:rPr>
          <w:iCs/>
          <w:color w:val="000000" w:themeColor="text1"/>
          <w:spacing w:val="-3"/>
          <w:lang w:eastAsia="ar-SA"/>
        </w:rPr>
        <w:t xml:space="preserve"> </w:t>
      </w:r>
      <w:r w:rsidRPr="008F17EE">
        <w:rPr>
          <w:iCs/>
          <w:color w:val="000000" w:themeColor="text1"/>
          <w:spacing w:val="-3"/>
          <w:lang w:eastAsia="ar-SA"/>
        </w:rPr>
        <w:t>тендерної</w:t>
      </w:r>
      <w:r w:rsidR="00315846" w:rsidRPr="008F17EE">
        <w:rPr>
          <w:iCs/>
          <w:color w:val="000000" w:themeColor="text1"/>
          <w:spacing w:val="-3"/>
          <w:lang w:eastAsia="ar-SA"/>
        </w:rPr>
        <w:t xml:space="preserve"> </w:t>
      </w:r>
      <w:r w:rsidRPr="008F17EE">
        <w:rPr>
          <w:iCs/>
          <w:color w:val="000000" w:themeColor="text1"/>
          <w:spacing w:val="-3"/>
          <w:lang w:eastAsia="ar-SA"/>
        </w:rPr>
        <w:t>пропозиції</w:t>
      </w:r>
      <w:r w:rsidR="00315846" w:rsidRPr="008F17EE">
        <w:rPr>
          <w:iCs/>
          <w:color w:val="000000" w:themeColor="text1"/>
          <w:spacing w:val="-3"/>
          <w:lang w:eastAsia="ar-SA"/>
        </w:rPr>
        <w:t xml:space="preserve"> </w:t>
      </w:r>
      <w:r w:rsidRPr="008F17EE">
        <w:rPr>
          <w:iCs/>
          <w:color w:val="000000" w:themeColor="text1"/>
          <w:spacing w:val="-3"/>
          <w:lang w:eastAsia="ar-SA"/>
        </w:rPr>
        <w:t>(з</w:t>
      </w:r>
      <w:r w:rsidR="00315846" w:rsidRPr="008F17EE">
        <w:rPr>
          <w:iCs/>
          <w:color w:val="000000" w:themeColor="text1"/>
          <w:spacing w:val="-3"/>
          <w:lang w:eastAsia="ar-SA"/>
        </w:rPr>
        <w:t xml:space="preserve"> </w:t>
      </w:r>
      <w:r w:rsidRPr="008F17EE">
        <w:rPr>
          <w:iCs/>
          <w:color w:val="000000" w:themeColor="text1"/>
          <w:spacing w:val="-3"/>
          <w:lang w:eastAsia="ar-SA"/>
        </w:rPr>
        <w:t>ПДВ):</w:t>
      </w:r>
    </w:p>
    <w:p w14:paraId="173EFFBE" w14:textId="77777777" w:rsidR="003C40E1" w:rsidRPr="008F17EE" w:rsidRDefault="003C40E1" w:rsidP="002569B6">
      <w:pPr>
        <w:rPr>
          <w:color w:val="000000" w:themeColor="text1"/>
        </w:rPr>
      </w:pPr>
    </w:p>
    <w:p w14:paraId="66E5CE39" w14:textId="62C273A9" w:rsidR="003C40E1" w:rsidRPr="008F17EE" w:rsidRDefault="003C40E1" w:rsidP="002569B6">
      <w:pPr>
        <w:rPr>
          <w:color w:val="000000" w:themeColor="text1"/>
        </w:rPr>
      </w:pPr>
      <w:r w:rsidRPr="008F17EE">
        <w:rPr>
          <w:color w:val="000000" w:themeColor="text1"/>
        </w:rPr>
        <w:t>цифрами</w:t>
      </w:r>
      <w:r w:rsidR="00315846" w:rsidRPr="008F17EE">
        <w:rPr>
          <w:color w:val="000000" w:themeColor="text1"/>
        </w:rPr>
        <w:t xml:space="preserve"> </w:t>
      </w:r>
      <w:r w:rsidRPr="008F17EE">
        <w:rPr>
          <w:color w:val="000000" w:themeColor="text1"/>
        </w:rPr>
        <w:t>___________________________________________,</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тому</w:t>
      </w:r>
      <w:r w:rsidR="00315846" w:rsidRPr="008F17EE">
        <w:rPr>
          <w:color w:val="000000" w:themeColor="text1"/>
        </w:rPr>
        <w:t xml:space="preserve"> </w:t>
      </w:r>
      <w:r w:rsidRPr="008F17EE">
        <w:rPr>
          <w:color w:val="000000" w:themeColor="text1"/>
        </w:rPr>
        <w:t>числі</w:t>
      </w:r>
      <w:r w:rsidR="00315846" w:rsidRPr="008F17EE">
        <w:rPr>
          <w:color w:val="000000" w:themeColor="text1"/>
        </w:rPr>
        <w:t xml:space="preserve"> </w:t>
      </w:r>
      <w:r w:rsidRPr="008F17EE">
        <w:rPr>
          <w:color w:val="000000" w:themeColor="text1"/>
        </w:rPr>
        <w:t>ПДВ</w:t>
      </w:r>
    </w:p>
    <w:p w14:paraId="19255560" w14:textId="77777777" w:rsidR="003C40E1" w:rsidRPr="008F17EE" w:rsidRDefault="003C40E1" w:rsidP="002569B6">
      <w:pPr>
        <w:rPr>
          <w:color w:val="000000" w:themeColor="text1"/>
        </w:rPr>
      </w:pPr>
    </w:p>
    <w:p w14:paraId="4848F03B" w14:textId="58DBFB6D" w:rsidR="003C40E1" w:rsidRPr="008F17EE" w:rsidRDefault="003C40E1" w:rsidP="002569B6">
      <w:pPr>
        <w:rPr>
          <w:color w:val="000000" w:themeColor="text1"/>
        </w:rPr>
      </w:pPr>
      <w:r w:rsidRPr="008F17EE">
        <w:rPr>
          <w:color w:val="000000" w:themeColor="text1"/>
        </w:rPr>
        <w:t>словами</w:t>
      </w:r>
      <w:r w:rsidR="00315846" w:rsidRPr="008F17EE">
        <w:rPr>
          <w:color w:val="000000" w:themeColor="text1"/>
        </w:rPr>
        <w:t xml:space="preserve"> </w:t>
      </w:r>
      <w:r w:rsidRPr="008F17EE">
        <w:rPr>
          <w:color w:val="000000" w:themeColor="text1"/>
        </w:rPr>
        <w:t>___________________________________________,</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тому</w:t>
      </w:r>
      <w:r w:rsidR="00315846" w:rsidRPr="008F17EE">
        <w:rPr>
          <w:color w:val="000000" w:themeColor="text1"/>
        </w:rPr>
        <w:t xml:space="preserve"> </w:t>
      </w:r>
      <w:r w:rsidRPr="008F17EE">
        <w:rPr>
          <w:color w:val="000000" w:themeColor="text1"/>
        </w:rPr>
        <w:t>числі</w:t>
      </w:r>
      <w:r w:rsidR="00315846" w:rsidRPr="008F17EE">
        <w:rPr>
          <w:color w:val="000000" w:themeColor="text1"/>
        </w:rPr>
        <w:t xml:space="preserve"> </w:t>
      </w:r>
      <w:r w:rsidRPr="008F17EE">
        <w:rPr>
          <w:color w:val="000000" w:themeColor="text1"/>
        </w:rPr>
        <w:t>ПДВ.</w:t>
      </w:r>
    </w:p>
    <w:p w14:paraId="3134F5A8" w14:textId="77777777" w:rsidR="003C40E1" w:rsidRPr="008F17EE" w:rsidRDefault="003C40E1" w:rsidP="002569B6">
      <w:pPr>
        <w:rPr>
          <w:color w:val="000000" w:themeColor="text1"/>
        </w:rPr>
      </w:pPr>
    </w:p>
    <w:p w14:paraId="57C0E8EC" w14:textId="77777777" w:rsidR="003C40E1" w:rsidRPr="008F17EE" w:rsidRDefault="003C40E1" w:rsidP="003C40E1">
      <w:pPr>
        <w:tabs>
          <w:tab w:val="left" w:pos="284"/>
          <w:tab w:val="right" w:leader="underscore" w:pos="9923"/>
        </w:tabs>
        <w:suppressAutoHyphens/>
        <w:ind w:left="-15" w:right="15"/>
        <w:jc w:val="both"/>
        <w:rPr>
          <w:b/>
          <w:bCs/>
          <w:i/>
          <w:iCs/>
          <w:color w:val="000000" w:themeColor="text1"/>
          <w:lang w:eastAsia="ar-SA"/>
        </w:rPr>
      </w:pPr>
      <w:r w:rsidRPr="008F17EE">
        <w:rPr>
          <w:b/>
          <w:bCs/>
          <w:i/>
          <w:iCs/>
          <w:color w:val="000000" w:themeColor="text1"/>
          <w:lang w:eastAsia="ar-SA"/>
        </w:rPr>
        <w:t>Примітка:</w:t>
      </w:r>
    </w:p>
    <w:p w14:paraId="11FB891F" w14:textId="0A49670F" w:rsidR="003C40E1" w:rsidRPr="008F17EE" w:rsidRDefault="003C40E1" w:rsidP="003C40E1">
      <w:pPr>
        <w:suppressAutoHyphens/>
        <w:ind w:right="30"/>
        <w:jc w:val="both"/>
        <w:rPr>
          <w:i/>
          <w:iCs/>
          <w:color w:val="000000" w:themeColor="text1"/>
          <w:lang w:eastAsia="ar-SA"/>
        </w:rPr>
      </w:pPr>
      <w:r w:rsidRPr="008F17EE">
        <w:rPr>
          <w:i/>
          <w:iCs/>
          <w:color w:val="000000" w:themeColor="text1"/>
          <w:lang w:eastAsia="ar-SA"/>
        </w:rPr>
        <w:t>ціни</w:t>
      </w:r>
      <w:r w:rsidR="00315846" w:rsidRPr="008F17EE">
        <w:rPr>
          <w:i/>
          <w:iCs/>
          <w:color w:val="000000" w:themeColor="text1"/>
          <w:lang w:eastAsia="ar-SA"/>
        </w:rPr>
        <w:t xml:space="preserve"> </w:t>
      </w:r>
      <w:r w:rsidRPr="008F17EE">
        <w:rPr>
          <w:i/>
          <w:iCs/>
          <w:color w:val="000000" w:themeColor="text1"/>
          <w:lang w:eastAsia="ar-SA"/>
        </w:rPr>
        <w:t>надаються</w:t>
      </w:r>
      <w:r w:rsidR="00315846" w:rsidRPr="008F17EE">
        <w:rPr>
          <w:i/>
          <w:iCs/>
          <w:color w:val="000000" w:themeColor="text1"/>
          <w:lang w:eastAsia="ar-SA"/>
        </w:rPr>
        <w:t xml:space="preserve"> </w:t>
      </w:r>
      <w:r w:rsidRPr="008F17EE">
        <w:rPr>
          <w:i/>
          <w:iCs/>
          <w:color w:val="000000" w:themeColor="text1"/>
          <w:lang w:eastAsia="ar-SA"/>
        </w:rPr>
        <w:t>в</w:t>
      </w:r>
      <w:r w:rsidR="00315846" w:rsidRPr="008F17EE">
        <w:rPr>
          <w:i/>
          <w:iCs/>
          <w:color w:val="000000" w:themeColor="text1"/>
          <w:lang w:eastAsia="ar-SA"/>
        </w:rPr>
        <w:t xml:space="preserve"> </w:t>
      </w:r>
      <w:r w:rsidRPr="008F17EE">
        <w:rPr>
          <w:i/>
          <w:iCs/>
          <w:color w:val="000000" w:themeColor="text1"/>
          <w:lang w:eastAsia="ar-SA"/>
        </w:rPr>
        <w:t>гривнях</w:t>
      </w:r>
      <w:r w:rsidR="00315846" w:rsidRPr="008F17EE">
        <w:rPr>
          <w:i/>
          <w:iCs/>
          <w:color w:val="000000" w:themeColor="text1"/>
          <w:lang w:eastAsia="ar-SA"/>
        </w:rPr>
        <w:t xml:space="preserve"> </w:t>
      </w:r>
      <w:r w:rsidRPr="008F17EE">
        <w:rPr>
          <w:i/>
          <w:iCs/>
          <w:color w:val="000000" w:themeColor="text1"/>
          <w:lang w:eastAsia="ar-SA"/>
        </w:rPr>
        <w:t>з</w:t>
      </w:r>
      <w:r w:rsidR="00315846" w:rsidRPr="008F17EE">
        <w:rPr>
          <w:i/>
          <w:iCs/>
          <w:color w:val="000000" w:themeColor="text1"/>
          <w:lang w:eastAsia="ar-SA"/>
        </w:rPr>
        <w:t xml:space="preserve"> </w:t>
      </w:r>
      <w:r w:rsidRPr="008F17EE">
        <w:rPr>
          <w:i/>
          <w:iCs/>
          <w:color w:val="000000" w:themeColor="text1"/>
          <w:lang w:eastAsia="ar-SA"/>
        </w:rPr>
        <w:t>двома</w:t>
      </w:r>
      <w:r w:rsidR="00315846" w:rsidRPr="008F17EE">
        <w:rPr>
          <w:i/>
          <w:iCs/>
          <w:color w:val="000000" w:themeColor="text1"/>
          <w:lang w:eastAsia="ar-SA"/>
        </w:rPr>
        <w:t xml:space="preserve"> </w:t>
      </w:r>
      <w:r w:rsidRPr="008F17EE">
        <w:rPr>
          <w:i/>
          <w:iCs/>
          <w:color w:val="000000" w:themeColor="text1"/>
          <w:lang w:eastAsia="ar-SA"/>
        </w:rPr>
        <w:t>знаками</w:t>
      </w:r>
      <w:r w:rsidR="00315846" w:rsidRPr="008F17EE">
        <w:rPr>
          <w:i/>
          <w:iCs/>
          <w:color w:val="000000" w:themeColor="text1"/>
          <w:lang w:eastAsia="ar-SA"/>
        </w:rPr>
        <w:t xml:space="preserve"> </w:t>
      </w:r>
      <w:r w:rsidRPr="008F17EE">
        <w:rPr>
          <w:i/>
          <w:iCs/>
          <w:color w:val="000000" w:themeColor="text1"/>
          <w:lang w:eastAsia="ar-SA"/>
        </w:rPr>
        <w:t>після</w:t>
      </w:r>
      <w:r w:rsidR="00315846" w:rsidRPr="008F17EE">
        <w:rPr>
          <w:i/>
          <w:iCs/>
          <w:color w:val="000000" w:themeColor="text1"/>
          <w:lang w:eastAsia="ar-SA"/>
        </w:rPr>
        <w:t xml:space="preserve"> </w:t>
      </w:r>
      <w:r w:rsidRPr="008F17EE">
        <w:rPr>
          <w:i/>
          <w:iCs/>
          <w:color w:val="000000" w:themeColor="text1"/>
          <w:lang w:eastAsia="ar-SA"/>
        </w:rPr>
        <w:t>коми</w:t>
      </w:r>
      <w:r w:rsidR="00315846" w:rsidRPr="008F17EE">
        <w:rPr>
          <w:i/>
          <w:iCs/>
          <w:color w:val="000000" w:themeColor="text1"/>
          <w:lang w:eastAsia="ar-SA"/>
        </w:rPr>
        <w:t xml:space="preserve"> </w:t>
      </w:r>
      <w:r w:rsidRPr="008F17EE">
        <w:rPr>
          <w:i/>
          <w:iCs/>
          <w:color w:val="000000" w:themeColor="text1"/>
          <w:lang w:eastAsia="ar-SA"/>
        </w:rPr>
        <w:t>(копійки).</w:t>
      </w:r>
    </w:p>
    <w:p w14:paraId="6D722F7F" w14:textId="77777777" w:rsidR="00701AE7" w:rsidRPr="008F17EE" w:rsidRDefault="00701AE7" w:rsidP="003C40E1">
      <w:pPr>
        <w:suppressAutoHyphens/>
        <w:ind w:right="30"/>
        <w:jc w:val="both"/>
        <w:rPr>
          <w:color w:val="000000" w:themeColor="text1"/>
          <w:lang w:eastAsia="ar-SA"/>
        </w:rPr>
      </w:pPr>
    </w:p>
    <w:p w14:paraId="4E78BCF9" w14:textId="07C9A36B" w:rsidR="009413DE" w:rsidRPr="008F17EE" w:rsidRDefault="003C40E1" w:rsidP="00DB67EB">
      <w:pPr>
        <w:widowControl w:val="0"/>
        <w:numPr>
          <w:ilvl w:val="1"/>
          <w:numId w:val="5"/>
        </w:numPr>
        <w:tabs>
          <w:tab w:val="left" w:pos="961"/>
        </w:tabs>
        <w:autoSpaceDE w:val="0"/>
        <w:autoSpaceDN w:val="0"/>
        <w:spacing w:before="120"/>
        <w:ind w:left="357" w:hanging="357"/>
        <w:jc w:val="both"/>
        <w:rPr>
          <w:color w:val="000000" w:themeColor="text1"/>
        </w:rPr>
      </w:pPr>
      <w:r w:rsidRPr="008F17EE">
        <w:rPr>
          <w:color w:val="000000" w:themeColor="text1"/>
        </w:rPr>
        <w:t>Учасник</w:t>
      </w:r>
      <w:r w:rsidR="00315846" w:rsidRPr="008F17EE">
        <w:rPr>
          <w:color w:val="000000" w:themeColor="text1"/>
        </w:rPr>
        <w:t xml:space="preserve"> </w:t>
      </w:r>
      <w:r w:rsidRPr="008F17EE">
        <w:rPr>
          <w:color w:val="000000" w:themeColor="text1"/>
        </w:rPr>
        <w:t>визначає</w:t>
      </w:r>
      <w:r w:rsidR="00315846" w:rsidRPr="008F17EE">
        <w:rPr>
          <w:color w:val="000000" w:themeColor="text1"/>
        </w:rPr>
        <w:t xml:space="preserve"> </w:t>
      </w:r>
      <w:r w:rsidRPr="008F17EE">
        <w:rPr>
          <w:color w:val="000000" w:themeColor="text1"/>
        </w:rPr>
        <w:t>ціну</w:t>
      </w:r>
      <w:r w:rsidR="00315846" w:rsidRPr="008F17EE">
        <w:rPr>
          <w:color w:val="000000" w:themeColor="text1"/>
        </w:rPr>
        <w:t xml:space="preserve"> </w:t>
      </w:r>
      <w:r w:rsidRPr="008F17EE">
        <w:rPr>
          <w:color w:val="000000" w:themeColor="text1"/>
        </w:rPr>
        <w:t>на</w:t>
      </w:r>
      <w:r w:rsidR="00315846" w:rsidRPr="008F17EE">
        <w:rPr>
          <w:color w:val="000000" w:themeColor="text1"/>
        </w:rPr>
        <w:t xml:space="preserve"> </w:t>
      </w:r>
      <w:r w:rsidRPr="008F17EE">
        <w:rPr>
          <w:color w:val="000000" w:themeColor="text1"/>
        </w:rPr>
        <w:t>роботи,</w:t>
      </w:r>
      <w:r w:rsidR="00315846" w:rsidRPr="008F17EE">
        <w:rPr>
          <w:color w:val="000000" w:themeColor="text1"/>
        </w:rPr>
        <w:t xml:space="preserve"> </w:t>
      </w:r>
      <w:r w:rsidRPr="008F17EE">
        <w:rPr>
          <w:color w:val="000000" w:themeColor="text1"/>
        </w:rPr>
        <w:t>які</w:t>
      </w:r>
      <w:r w:rsidR="00315846" w:rsidRPr="008F17EE">
        <w:rPr>
          <w:color w:val="000000" w:themeColor="text1"/>
        </w:rPr>
        <w:t xml:space="preserve"> </w:t>
      </w:r>
      <w:r w:rsidRPr="008F17EE">
        <w:rPr>
          <w:color w:val="000000" w:themeColor="text1"/>
        </w:rPr>
        <w:t>він</w:t>
      </w:r>
      <w:r w:rsidR="00315846" w:rsidRPr="008F17EE">
        <w:rPr>
          <w:color w:val="000000" w:themeColor="text1"/>
        </w:rPr>
        <w:t xml:space="preserve"> </w:t>
      </w:r>
      <w:r w:rsidRPr="008F17EE">
        <w:rPr>
          <w:color w:val="000000" w:themeColor="text1"/>
        </w:rPr>
        <w:t>пропонує</w:t>
      </w:r>
      <w:r w:rsidR="00315846" w:rsidRPr="008F17EE">
        <w:rPr>
          <w:color w:val="000000" w:themeColor="text1"/>
        </w:rPr>
        <w:t xml:space="preserve"> </w:t>
      </w:r>
      <w:r w:rsidRPr="008F17EE">
        <w:rPr>
          <w:color w:val="000000" w:themeColor="text1"/>
        </w:rPr>
        <w:t>виконувати</w:t>
      </w:r>
      <w:r w:rsidR="00315846" w:rsidRPr="008F17EE">
        <w:rPr>
          <w:color w:val="000000" w:themeColor="text1"/>
        </w:rPr>
        <w:t xml:space="preserve"> </w:t>
      </w:r>
      <w:r w:rsidRPr="008F17EE">
        <w:rPr>
          <w:color w:val="000000" w:themeColor="text1"/>
        </w:rPr>
        <w:t>за</w:t>
      </w:r>
      <w:r w:rsidR="00315846" w:rsidRPr="008F17EE">
        <w:rPr>
          <w:color w:val="000000" w:themeColor="text1"/>
        </w:rPr>
        <w:t xml:space="preserve"> </w:t>
      </w:r>
      <w:r w:rsidRPr="008F17EE">
        <w:rPr>
          <w:color w:val="000000" w:themeColor="text1"/>
        </w:rPr>
        <w:t>Договором</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урахуванням</w:t>
      </w:r>
      <w:r w:rsidR="00315846" w:rsidRPr="008F17EE">
        <w:rPr>
          <w:color w:val="000000" w:themeColor="text1"/>
        </w:rPr>
        <w:t xml:space="preserve"> </w:t>
      </w:r>
      <w:r w:rsidRPr="008F17EE">
        <w:rPr>
          <w:color w:val="000000" w:themeColor="text1"/>
        </w:rPr>
        <w:t>ПДВ.</w:t>
      </w:r>
    </w:p>
    <w:p w14:paraId="4AB4721D" w14:textId="7A1AD08B" w:rsidR="00D90700" w:rsidRPr="008F17EE" w:rsidRDefault="00D90700" w:rsidP="00DB67EB">
      <w:pPr>
        <w:widowControl w:val="0"/>
        <w:numPr>
          <w:ilvl w:val="1"/>
          <w:numId w:val="5"/>
        </w:numPr>
        <w:tabs>
          <w:tab w:val="left" w:pos="961"/>
        </w:tabs>
        <w:autoSpaceDE w:val="0"/>
        <w:autoSpaceDN w:val="0"/>
        <w:spacing w:before="120"/>
        <w:ind w:left="357" w:hanging="357"/>
        <w:jc w:val="both"/>
        <w:rPr>
          <w:color w:val="000000" w:themeColor="text1"/>
        </w:rPr>
      </w:pPr>
      <w:r w:rsidRPr="008F17EE">
        <w:rPr>
          <w:color w:val="000000" w:themeColor="text1"/>
        </w:rPr>
        <w:t>Загальна</w:t>
      </w:r>
      <w:r w:rsidR="00315846" w:rsidRPr="008F17EE">
        <w:rPr>
          <w:color w:val="000000" w:themeColor="text1"/>
        </w:rPr>
        <w:t xml:space="preserve"> </w:t>
      </w:r>
      <w:r w:rsidRPr="008F17EE">
        <w:rPr>
          <w:color w:val="000000" w:themeColor="text1"/>
        </w:rPr>
        <w:t>вартість</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(Ціна</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учасника</w:t>
      </w:r>
      <w:r w:rsidR="00315846" w:rsidRPr="008F17EE">
        <w:rPr>
          <w:color w:val="000000" w:themeColor="text1"/>
        </w:rPr>
        <w:t xml:space="preserve"> </w:t>
      </w:r>
      <w:r w:rsidRPr="008F17EE">
        <w:rPr>
          <w:color w:val="000000" w:themeColor="text1"/>
        </w:rPr>
        <w:t>конкурсних</w:t>
      </w:r>
      <w:r w:rsidR="00315846" w:rsidRPr="008F17EE">
        <w:rPr>
          <w:color w:val="000000" w:themeColor="text1"/>
        </w:rPr>
        <w:t xml:space="preserve"> </w:t>
      </w:r>
      <w:r w:rsidRPr="008F17EE">
        <w:rPr>
          <w:color w:val="000000" w:themeColor="text1"/>
        </w:rPr>
        <w:t>торгів)</w:t>
      </w:r>
      <w:r w:rsidR="00315846" w:rsidRPr="008F17EE">
        <w:rPr>
          <w:color w:val="000000" w:themeColor="text1"/>
        </w:rPr>
        <w:t xml:space="preserve"> </w:t>
      </w:r>
      <w:r w:rsidRPr="008F17EE">
        <w:rPr>
          <w:color w:val="000000" w:themeColor="text1"/>
        </w:rPr>
        <w:t>є</w:t>
      </w:r>
      <w:r w:rsidR="00315846" w:rsidRPr="008F17EE">
        <w:rPr>
          <w:color w:val="000000" w:themeColor="text1"/>
        </w:rPr>
        <w:t xml:space="preserve"> </w:t>
      </w:r>
      <w:r w:rsidRPr="008F17EE">
        <w:rPr>
          <w:color w:val="000000" w:themeColor="text1"/>
        </w:rPr>
        <w:t>Договірною</w:t>
      </w:r>
      <w:r w:rsidR="00315846" w:rsidRPr="008F17EE">
        <w:rPr>
          <w:color w:val="000000" w:themeColor="text1"/>
        </w:rPr>
        <w:t xml:space="preserve"> </w:t>
      </w:r>
      <w:r w:rsidRPr="008F17EE">
        <w:rPr>
          <w:color w:val="000000" w:themeColor="text1"/>
        </w:rPr>
        <w:t>ціною</w:t>
      </w:r>
      <w:r w:rsidR="00315846" w:rsidRPr="008F17EE">
        <w:rPr>
          <w:color w:val="000000" w:themeColor="text1"/>
        </w:rPr>
        <w:t xml:space="preserve"> </w:t>
      </w:r>
      <w:r w:rsidRPr="008F17EE">
        <w:rPr>
          <w:color w:val="000000" w:themeColor="text1"/>
        </w:rPr>
        <w:t>на</w:t>
      </w:r>
      <w:r w:rsidR="00315846" w:rsidRPr="008F17EE">
        <w:rPr>
          <w:color w:val="000000" w:themeColor="text1"/>
        </w:rPr>
        <w:t xml:space="preserve"> </w:t>
      </w:r>
      <w:r w:rsidRPr="008F17EE">
        <w:rPr>
          <w:color w:val="000000" w:themeColor="text1"/>
        </w:rPr>
        <w:t>об’єкт</w:t>
      </w:r>
      <w:r w:rsidR="00315846" w:rsidRPr="008F17EE">
        <w:rPr>
          <w:color w:val="000000" w:themeColor="text1"/>
        </w:rPr>
        <w:t xml:space="preserve"> </w:t>
      </w:r>
      <w:r w:rsidRPr="008F17EE">
        <w:rPr>
          <w:color w:val="000000" w:themeColor="text1"/>
        </w:rPr>
        <w:t>будівництва.</w:t>
      </w:r>
      <w:r w:rsidR="00315846" w:rsidRPr="008F17EE">
        <w:rPr>
          <w:color w:val="000000" w:themeColor="text1"/>
        </w:rPr>
        <w:t xml:space="preserve"> </w:t>
      </w:r>
      <w:r w:rsidRPr="008F17EE">
        <w:rPr>
          <w:color w:val="000000" w:themeColor="text1"/>
        </w:rPr>
        <w:t>Договірна</w:t>
      </w:r>
      <w:r w:rsidR="00315846" w:rsidRPr="008F17EE">
        <w:rPr>
          <w:color w:val="000000" w:themeColor="text1"/>
        </w:rPr>
        <w:t xml:space="preserve"> </w:t>
      </w:r>
      <w:r w:rsidRPr="008F17EE">
        <w:rPr>
          <w:color w:val="000000" w:themeColor="text1"/>
        </w:rPr>
        <w:t>ціна</w:t>
      </w:r>
      <w:r w:rsidR="00315846" w:rsidRPr="008F17EE">
        <w:rPr>
          <w:color w:val="000000" w:themeColor="text1"/>
        </w:rPr>
        <w:t xml:space="preserve"> </w:t>
      </w:r>
      <w:r w:rsidRPr="008F17EE">
        <w:rPr>
          <w:color w:val="000000" w:themeColor="text1"/>
        </w:rPr>
        <w:t>визначається</w:t>
      </w:r>
      <w:r w:rsidR="00315846" w:rsidRPr="008F17EE">
        <w:rPr>
          <w:color w:val="000000" w:themeColor="text1"/>
        </w:rPr>
        <w:t xml:space="preserve"> </w:t>
      </w:r>
      <w:r w:rsidRPr="008F17EE">
        <w:rPr>
          <w:color w:val="000000" w:themeColor="text1"/>
        </w:rPr>
        <w:t>без</w:t>
      </w:r>
      <w:r w:rsidR="00315846" w:rsidRPr="008F17EE">
        <w:rPr>
          <w:color w:val="000000" w:themeColor="text1"/>
        </w:rPr>
        <w:t xml:space="preserve"> </w:t>
      </w:r>
      <w:r w:rsidRPr="008F17EE">
        <w:rPr>
          <w:color w:val="000000" w:themeColor="text1"/>
        </w:rPr>
        <w:t>урахування</w:t>
      </w:r>
      <w:r w:rsidR="00315846" w:rsidRPr="008F17EE">
        <w:rPr>
          <w:color w:val="000000" w:themeColor="text1"/>
        </w:rPr>
        <w:t xml:space="preserve"> </w:t>
      </w:r>
      <w:r w:rsidRPr="008F17EE">
        <w:rPr>
          <w:color w:val="000000" w:themeColor="text1"/>
        </w:rPr>
        <w:t>витрат</w:t>
      </w:r>
      <w:r w:rsidR="00315846" w:rsidRPr="008F17EE">
        <w:rPr>
          <w:color w:val="000000" w:themeColor="text1"/>
        </w:rPr>
        <w:t xml:space="preserve"> </w:t>
      </w:r>
      <w:r w:rsidRPr="008F17EE">
        <w:rPr>
          <w:color w:val="000000" w:themeColor="text1"/>
        </w:rPr>
        <w:t>на</w:t>
      </w:r>
      <w:r w:rsidR="00315846" w:rsidRPr="008F17EE">
        <w:rPr>
          <w:color w:val="000000" w:themeColor="text1"/>
        </w:rPr>
        <w:t xml:space="preserve"> </w:t>
      </w:r>
      <w:r w:rsidRPr="008F17EE">
        <w:rPr>
          <w:color w:val="000000" w:themeColor="text1"/>
        </w:rPr>
        <w:t>технічний</w:t>
      </w:r>
      <w:r w:rsidR="00315846" w:rsidRPr="008F17EE">
        <w:rPr>
          <w:color w:val="000000" w:themeColor="text1"/>
        </w:rPr>
        <w:t xml:space="preserve"> </w:t>
      </w:r>
      <w:r w:rsidRPr="008F17EE">
        <w:rPr>
          <w:color w:val="000000" w:themeColor="text1"/>
        </w:rPr>
        <w:t>нагляд.</w:t>
      </w:r>
      <w:r w:rsidR="00315846" w:rsidRPr="008F17EE">
        <w:rPr>
          <w:color w:val="000000" w:themeColor="text1"/>
        </w:rPr>
        <w:t xml:space="preserve"> </w:t>
      </w:r>
    </w:p>
    <w:p w14:paraId="08F67E3E" w14:textId="0289FAE7" w:rsidR="009413DE" w:rsidRPr="008F17EE" w:rsidRDefault="003C40E1" w:rsidP="00DB67EB">
      <w:pPr>
        <w:widowControl w:val="0"/>
        <w:numPr>
          <w:ilvl w:val="1"/>
          <w:numId w:val="5"/>
        </w:numPr>
        <w:tabs>
          <w:tab w:val="left" w:pos="959"/>
        </w:tabs>
        <w:autoSpaceDE w:val="0"/>
        <w:autoSpaceDN w:val="0"/>
        <w:spacing w:before="120"/>
        <w:ind w:left="357" w:hanging="357"/>
        <w:jc w:val="both"/>
        <w:rPr>
          <w:color w:val="000000" w:themeColor="text1"/>
        </w:rPr>
      </w:pPr>
      <w:r w:rsidRPr="008F17EE">
        <w:rPr>
          <w:color w:val="000000" w:themeColor="text1"/>
        </w:rPr>
        <w:t>Ціни</w:t>
      </w:r>
      <w:r w:rsidR="00315846" w:rsidRPr="008F17EE">
        <w:rPr>
          <w:color w:val="000000" w:themeColor="text1"/>
        </w:rPr>
        <w:t xml:space="preserve"> </w:t>
      </w:r>
      <w:r w:rsidRPr="008F17EE">
        <w:rPr>
          <w:color w:val="000000" w:themeColor="text1"/>
        </w:rPr>
        <w:t>вказуються</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урахуванням</w:t>
      </w:r>
      <w:r w:rsidR="00315846" w:rsidRPr="008F17EE">
        <w:rPr>
          <w:color w:val="000000" w:themeColor="text1"/>
        </w:rPr>
        <w:t xml:space="preserve"> </w:t>
      </w:r>
      <w:r w:rsidRPr="008F17EE">
        <w:rPr>
          <w:color w:val="000000" w:themeColor="text1"/>
        </w:rPr>
        <w:t>податків</w:t>
      </w:r>
      <w:r w:rsidR="00315846" w:rsidRPr="008F17EE">
        <w:rPr>
          <w:color w:val="000000" w:themeColor="text1"/>
        </w:rPr>
        <w:t xml:space="preserve"> </w:t>
      </w:r>
      <w:r w:rsidRPr="008F17EE">
        <w:rPr>
          <w:color w:val="000000" w:themeColor="text1"/>
        </w:rPr>
        <w:t>і</w:t>
      </w:r>
      <w:r w:rsidR="00315846" w:rsidRPr="008F17EE">
        <w:rPr>
          <w:color w:val="000000" w:themeColor="text1"/>
        </w:rPr>
        <w:t xml:space="preserve"> </w:t>
      </w:r>
      <w:r w:rsidRPr="008F17EE">
        <w:rPr>
          <w:color w:val="000000" w:themeColor="text1"/>
        </w:rPr>
        <w:t>зборів,</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сплачуються</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мають</w:t>
      </w:r>
      <w:r w:rsidR="00315846" w:rsidRPr="008F17EE">
        <w:rPr>
          <w:color w:val="000000" w:themeColor="text1"/>
        </w:rPr>
        <w:t xml:space="preserve"> </w:t>
      </w:r>
      <w:r w:rsidRPr="008F17EE">
        <w:rPr>
          <w:color w:val="000000" w:themeColor="text1"/>
        </w:rPr>
        <w:t>бути</w:t>
      </w:r>
      <w:r w:rsidR="00315846" w:rsidRPr="008F17EE">
        <w:rPr>
          <w:color w:val="000000" w:themeColor="text1"/>
        </w:rPr>
        <w:t xml:space="preserve"> </w:t>
      </w:r>
      <w:r w:rsidRPr="008F17EE">
        <w:rPr>
          <w:color w:val="000000" w:themeColor="text1"/>
        </w:rPr>
        <w:t>сплачені.</w:t>
      </w:r>
    </w:p>
    <w:p w14:paraId="7355C592" w14:textId="54A0AC43" w:rsidR="009413DE" w:rsidRPr="008F17EE" w:rsidRDefault="003C40E1" w:rsidP="00DB67EB">
      <w:pPr>
        <w:widowControl w:val="0"/>
        <w:numPr>
          <w:ilvl w:val="1"/>
          <w:numId w:val="5"/>
        </w:numPr>
        <w:tabs>
          <w:tab w:val="left" w:pos="959"/>
        </w:tabs>
        <w:autoSpaceDE w:val="0"/>
        <w:autoSpaceDN w:val="0"/>
        <w:spacing w:before="120"/>
        <w:ind w:left="357" w:hanging="357"/>
        <w:jc w:val="both"/>
        <w:rPr>
          <w:color w:val="000000" w:themeColor="text1"/>
        </w:rPr>
      </w:pPr>
      <w:r w:rsidRPr="008F17EE">
        <w:rPr>
          <w:color w:val="000000" w:themeColor="text1"/>
        </w:rPr>
        <w:t>Обсяги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робіт</w:t>
      </w:r>
      <w:r w:rsidR="00315846" w:rsidRPr="008F17EE">
        <w:rPr>
          <w:color w:val="000000" w:themeColor="text1"/>
        </w:rPr>
        <w:t xml:space="preserve"> </w:t>
      </w:r>
      <w:r w:rsidRPr="008F17EE">
        <w:rPr>
          <w:color w:val="000000" w:themeColor="text1"/>
        </w:rPr>
        <w:t>можуть</w:t>
      </w:r>
      <w:r w:rsidR="00315846" w:rsidRPr="008F17EE">
        <w:rPr>
          <w:color w:val="000000" w:themeColor="text1"/>
        </w:rPr>
        <w:t xml:space="preserve"> </w:t>
      </w:r>
      <w:r w:rsidRPr="008F17EE">
        <w:rPr>
          <w:color w:val="000000" w:themeColor="text1"/>
        </w:rPr>
        <w:t>бути</w:t>
      </w:r>
      <w:r w:rsidR="00315846" w:rsidRPr="008F17EE">
        <w:rPr>
          <w:color w:val="000000" w:themeColor="text1"/>
        </w:rPr>
        <w:t xml:space="preserve"> </w:t>
      </w:r>
      <w:r w:rsidRPr="008F17EE">
        <w:rPr>
          <w:color w:val="000000" w:themeColor="text1"/>
        </w:rPr>
        <w:t>зменшені</w:t>
      </w:r>
      <w:r w:rsidR="00315846" w:rsidRPr="008F17EE">
        <w:rPr>
          <w:color w:val="000000" w:themeColor="text1"/>
        </w:rPr>
        <w:t xml:space="preserve"> </w:t>
      </w:r>
      <w:r w:rsidRPr="008F17EE">
        <w:rPr>
          <w:color w:val="000000" w:themeColor="text1"/>
        </w:rPr>
        <w:t>залежно</w:t>
      </w:r>
      <w:r w:rsidR="00315846" w:rsidRPr="008F17EE">
        <w:rPr>
          <w:color w:val="000000" w:themeColor="text1"/>
        </w:rPr>
        <w:t xml:space="preserve"> </w:t>
      </w:r>
      <w:r w:rsidRPr="008F17EE">
        <w:rPr>
          <w:color w:val="000000" w:themeColor="text1"/>
        </w:rPr>
        <w:t>від</w:t>
      </w:r>
      <w:r w:rsidR="00315846" w:rsidRPr="008F17EE">
        <w:rPr>
          <w:color w:val="000000" w:themeColor="text1"/>
        </w:rPr>
        <w:t xml:space="preserve"> </w:t>
      </w:r>
      <w:r w:rsidRPr="008F17EE">
        <w:rPr>
          <w:color w:val="000000" w:themeColor="text1"/>
        </w:rPr>
        <w:t>потреб</w:t>
      </w:r>
      <w:r w:rsidR="00315846" w:rsidRPr="008F17EE">
        <w:rPr>
          <w:color w:val="000000" w:themeColor="text1"/>
        </w:rPr>
        <w:t xml:space="preserve"> </w:t>
      </w:r>
      <w:r w:rsidRPr="008F17EE">
        <w:rPr>
          <w:color w:val="000000" w:themeColor="text1"/>
        </w:rPr>
        <w:t>Замовника</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реального</w:t>
      </w:r>
      <w:r w:rsidR="00315846" w:rsidRPr="008F17EE">
        <w:rPr>
          <w:color w:val="000000" w:themeColor="text1"/>
        </w:rPr>
        <w:t xml:space="preserve"> </w:t>
      </w:r>
      <w:r w:rsidRPr="008F17EE">
        <w:rPr>
          <w:color w:val="000000" w:themeColor="text1"/>
        </w:rPr>
        <w:t>фінансування</w:t>
      </w:r>
      <w:r w:rsidR="00315846" w:rsidRPr="008F17EE">
        <w:rPr>
          <w:color w:val="000000" w:themeColor="text1"/>
        </w:rPr>
        <w:t xml:space="preserve"> </w:t>
      </w:r>
      <w:r w:rsidRPr="008F17EE">
        <w:rPr>
          <w:color w:val="000000" w:themeColor="text1"/>
        </w:rPr>
        <w:t>видатків.</w:t>
      </w:r>
    </w:p>
    <w:p w14:paraId="3C8962F5" w14:textId="5F56C6A5" w:rsidR="009413DE" w:rsidRPr="008F17EE" w:rsidRDefault="003C40E1" w:rsidP="00DB67EB">
      <w:pPr>
        <w:widowControl w:val="0"/>
        <w:numPr>
          <w:ilvl w:val="1"/>
          <w:numId w:val="5"/>
        </w:numPr>
        <w:tabs>
          <w:tab w:val="left" w:pos="959"/>
        </w:tabs>
        <w:autoSpaceDE w:val="0"/>
        <w:autoSpaceDN w:val="0"/>
        <w:spacing w:before="120"/>
        <w:ind w:left="357" w:hanging="357"/>
        <w:jc w:val="both"/>
        <w:rPr>
          <w:color w:val="000000" w:themeColor="text1"/>
        </w:rPr>
      </w:pPr>
      <w:r w:rsidRPr="008F17EE">
        <w:rPr>
          <w:color w:val="000000" w:themeColor="text1"/>
        </w:rPr>
        <w:t>У</w:t>
      </w:r>
      <w:r w:rsidR="00315846" w:rsidRPr="008F17EE">
        <w:rPr>
          <w:color w:val="000000" w:themeColor="text1"/>
        </w:rPr>
        <w:t xml:space="preserve"> </w:t>
      </w:r>
      <w:r w:rsidRPr="008F17EE">
        <w:rPr>
          <w:color w:val="000000" w:themeColor="text1"/>
        </w:rPr>
        <w:t>разі</w:t>
      </w:r>
      <w:r w:rsidR="00315846" w:rsidRPr="008F17EE">
        <w:rPr>
          <w:color w:val="000000" w:themeColor="text1"/>
        </w:rPr>
        <w:t xml:space="preserve"> </w:t>
      </w:r>
      <w:r w:rsidRPr="008F17EE">
        <w:rPr>
          <w:color w:val="000000" w:themeColor="text1"/>
        </w:rPr>
        <w:t>визначення</w:t>
      </w:r>
      <w:r w:rsidR="00315846" w:rsidRPr="008F17EE">
        <w:rPr>
          <w:color w:val="000000" w:themeColor="text1"/>
        </w:rPr>
        <w:t xml:space="preserve"> </w:t>
      </w:r>
      <w:r w:rsidRPr="008F17EE">
        <w:rPr>
          <w:color w:val="000000" w:themeColor="text1"/>
        </w:rPr>
        <w:t>нас</w:t>
      </w:r>
      <w:r w:rsidR="00315846" w:rsidRPr="008F17EE">
        <w:rPr>
          <w:color w:val="000000" w:themeColor="text1"/>
        </w:rPr>
        <w:t xml:space="preserve"> </w:t>
      </w:r>
      <w:r w:rsidRPr="008F17EE">
        <w:rPr>
          <w:color w:val="000000" w:themeColor="text1"/>
        </w:rPr>
        <w:t>переможцем</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прийняття</w:t>
      </w:r>
      <w:r w:rsidR="00315846" w:rsidRPr="008F17EE">
        <w:rPr>
          <w:color w:val="000000" w:themeColor="text1"/>
        </w:rPr>
        <w:t xml:space="preserve"> </w:t>
      </w:r>
      <w:r w:rsidRPr="008F17EE">
        <w:rPr>
          <w:color w:val="000000" w:themeColor="text1"/>
        </w:rPr>
        <w:t>рішення</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намір</w:t>
      </w:r>
      <w:r w:rsidR="00315846" w:rsidRPr="008F17EE">
        <w:rPr>
          <w:color w:val="000000" w:themeColor="text1"/>
        </w:rPr>
        <w:t xml:space="preserve"> </w:t>
      </w:r>
      <w:r w:rsidRPr="008F17EE">
        <w:rPr>
          <w:color w:val="000000" w:themeColor="text1"/>
        </w:rPr>
        <w:t>укласти</w:t>
      </w:r>
      <w:r w:rsidR="00315846" w:rsidRPr="008F17EE">
        <w:rPr>
          <w:color w:val="000000" w:themeColor="text1"/>
        </w:rPr>
        <w:t xml:space="preserve"> </w:t>
      </w:r>
      <w:r w:rsidRPr="008F17EE">
        <w:rPr>
          <w:color w:val="000000" w:themeColor="text1"/>
        </w:rPr>
        <w:t>договір</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закупівлю,</w:t>
      </w:r>
      <w:r w:rsidR="00315846" w:rsidRPr="008F17EE">
        <w:rPr>
          <w:color w:val="000000" w:themeColor="text1"/>
        </w:rPr>
        <w:t xml:space="preserve"> </w:t>
      </w:r>
      <w:r w:rsidRPr="008F17EE">
        <w:rPr>
          <w:color w:val="000000" w:themeColor="text1"/>
        </w:rPr>
        <w:t>ми</w:t>
      </w:r>
      <w:r w:rsidR="00315846" w:rsidRPr="008F17EE">
        <w:rPr>
          <w:color w:val="000000" w:themeColor="text1"/>
        </w:rPr>
        <w:t xml:space="preserve"> </w:t>
      </w:r>
      <w:r w:rsidRPr="008F17EE">
        <w:rPr>
          <w:color w:val="000000" w:themeColor="text1"/>
        </w:rPr>
        <w:t>візьмемо</w:t>
      </w:r>
      <w:r w:rsidR="00315846" w:rsidRPr="008F17EE">
        <w:rPr>
          <w:color w:val="000000" w:themeColor="text1"/>
        </w:rPr>
        <w:t xml:space="preserve"> </w:t>
      </w:r>
      <w:r w:rsidRPr="008F17EE">
        <w:rPr>
          <w:color w:val="000000" w:themeColor="text1"/>
        </w:rPr>
        <w:t>на</w:t>
      </w:r>
      <w:r w:rsidR="00315846" w:rsidRPr="008F17EE">
        <w:rPr>
          <w:color w:val="000000" w:themeColor="text1"/>
        </w:rPr>
        <w:t xml:space="preserve"> </w:t>
      </w:r>
      <w:r w:rsidRPr="008F17EE">
        <w:rPr>
          <w:color w:val="000000" w:themeColor="text1"/>
        </w:rPr>
        <w:t>себе</w:t>
      </w:r>
      <w:r w:rsidR="00315846" w:rsidRPr="008F17EE">
        <w:rPr>
          <w:color w:val="000000" w:themeColor="text1"/>
        </w:rPr>
        <w:t xml:space="preserve"> </w:t>
      </w:r>
      <w:r w:rsidRPr="008F17EE">
        <w:rPr>
          <w:color w:val="000000" w:themeColor="text1"/>
        </w:rPr>
        <w:t>зобов'язання</w:t>
      </w:r>
      <w:r w:rsidR="00315846" w:rsidRPr="008F17EE">
        <w:rPr>
          <w:color w:val="000000" w:themeColor="text1"/>
        </w:rPr>
        <w:t xml:space="preserve"> </w:t>
      </w:r>
      <w:r w:rsidRPr="008F17EE">
        <w:rPr>
          <w:color w:val="000000" w:themeColor="text1"/>
        </w:rPr>
        <w:t>виконати</w:t>
      </w:r>
      <w:r w:rsidR="00315846" w:rsidRPr="008F17EE">
        <w:rPr>
          <w:color w:val="000000" w:themeColor="text1"/>
        </w:rPr>
        <w:t xml:space="preserve"> </w:t>
      </w:r>
      <w:r w:rsidRPr="008F17EE">
        <w:rPr>
          <w:color w:val="000000" w:themeColor="text1"/>
        </w:rPr>
        <w:t>всі</w:t>
      </w:r>
      <w:r w:rsidR="00315846" w:rsidRPr="008F17EE">
        <w:rPr>
          <w:color w:val="000000" w:themeColor="text1"/>
        </w:rPr>
        <w:t xml:space="preserve"> </w:t>
      </w:r>
      <w:r w:rsidRPr="008F17EE">
        <w:rPr>
          <w:color w:val="000000" w:themeColor="text1"/>
        </w:rPr>
        <w:t>умови,</w:t>
      </w:r>
      <w:r w:rsidR="00315846" w:rsidRPr="008F17EE">
        <w:rPr>
          <w:color w:val="000000" w:themeColor="text1"/>
        </w:rPr>
        <w:t xml:space="preserve"> </w:t>
      </w:r>
      <w:r w:rsidRPr="008F17EE">
        <w:rPr>
          <w:color w:val="000000" w:themeColor="text1"/>
        </w:rPr>
        <w:t>передбачені</w:t>
      </w:r>
      <w:r w:rsidR="00315846" w:rsidRPr="008F17EE">
        <w:rPr>
          <w:color w:val="000000" w:themeColor="text1"/>
        </w:rPr>
        <w:t xml:space="preserve"> </w:t>
      </w:r>
      <w:r w:rsidRPr="008F17EE">
        <w:rPr>
          <w:color w:val="000000" w:themeColor="text1"/>
        </w:rPr>
        <w:t>договором.</w:t>
      </w:r>
    </w:p>
    <w:p w14:paraId="7DA620A6" w14:textId="5652DB9E" w:rsidR="009413DE" w:rsidRPr="008F17EE" w:rsidRDefault="003C40E1" w:rsidP="00DB67EB">
      <w:pPr>
        <w:widowControl w:val="0"/>
        <w:numPr>
          <w:ilvl w:val="1"/>
          <w:numId w:val="5"/>
        </w:numPr>
        <w:tabs>
          <w:tab w:val="left" w:pos="983"/>
        </w:tabs>
        <w:autoSpaceDE w:val="0"/>
        <w:autoSpaceDN w:val="0"/>
        <w:spacing w:before="120"/>
        <w:ind w:left="357" w:hanging="357"/>
        <w:jc w:val="both"/>
        <w:rPr>
          <w:color w:val="000000" w:themeColor="text1"/>
        </w:rPr>
      </w:pPr>
      <w:r w:rsidRPr="008F17EE">
        <w:rPr>
          <w:color w:val="000000" w:themeColor="text1"/>
        </w:rPr>
        <w:t>Ми</w:t>
      </w:r>
      <w:r w:rsidR="00315846" w:rsidRPr="008F17EE">
        <w:rPr>
          <w:color w:val="000000" w:themeColor="text1"/>
        </w:rPr>
        <w:t xml:space="preserve"> </w:t>
      </w:r>
      <w:r w:rsidRPr="008F17EE">
        <w:rPr>
          <w:color w:val="000000" w:themeColor="text1"/>
        </w:rPr>
        <w:t>погоджуємося</w:t>
      </w:r>
      <w:r w:rsidR="00315846" w:rsidRPr="008F17EE">
        <w:rPr>
          <w:color w:val="000000" w:themeColor="text1"/>
        </w:rPr>
        <w:t xml:space="preserve"> </w:t>
      </w:r>
      <w:r w:rsidRPr="008F17EE">
        <w:rPr>
          <w:color w:val="000000" w:themeColor="text1"/>
        </w:rPr>
        <w:t>дотримуватися</w:t>
      </w:r>
      <w:r w:rsidR="00315846" w:rsidRPr="008F17EE">
        <w:rPr>
          <w:color w:val="000000" w:themeColor="text1"/>
        </w:rPr>
        <w:t xml:space="preserve"> </w:t>
      </w:r>
      <w:r w:rsidRPr="008F17EE">
        <w:rPr>
          <w:color w:val="000000" w:themeColor="text1"/>
        </w:rPr>
        <w:t>умов</w:t>
      </w:r>
      <w:r w:rsidR="00315846" w:rsidRPr="008F17EE">
        <w:rPr>
          <w:color w:val="000000" w:themeColor="text1"/>
        </w:rPr>
        <w:t xml:space="preserve"> </w:t>
      </w:r>
      <w:r w:rsidRPr="008F17EE">
        <w:rPr>
          <w:color w:val="000000" w:themeColor="text1"/>
        </w:rPr>
        <w:t>цієї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протягом</w:t>
      </w:r>
      <w:r w:rsidRPr="008F17EE">
        <w:rPr>
          <w:bCs/>
          <w:i/>
          <w:iCs/>
          <w:color w:val="000000" w:themeColor="text1"/>
        </w:rPr>
        <w:t>___(прописати)</w:t>
      </w:r>
      <w:r w:rsidR="00315846" w:rsidRPr="008F17EE">
        <w:rPr>
          <w:bCs/>
          <w:i/>
          <w:iCs/>
          <w:color w:val="000000" w:themeColor="text1"/>
        </w:rPr>
        <w:t xml:space="preserve"> </w:t>
      </w:r>
      <w:r w:rsidRPr="008F17EE">
        <w:rPr>
          <w:color w:val="000000" w:themeColor="text1"/>
        </w:rPr>
        <w:t>календарних</w:t>
      </w:r>
      <w:r w:rsidR="00315846" w:rsidRPr="008F17EE">
        <w:rPr>
          <w:color w:val="000000" w:themeColor="text1"/>
        </w:rPr>
        <w:t xml:space="preserve"> </w:t>
      </w:r>
      <w:r w:rsidRPr="008F17EE">
        <w:rPr>
          <w:color w:val="000000" w:themeColor="text1"/>
        </w:rPr>
        <w:t>днів</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дати</w:t>
      </w:r>
      <w:r w:rsidR="00315846" w:rsidRPr="008F17EE">
        <w:rPr>
          <w:color w:val="000000" w:themeColor="text1"/>
        </w:rPr>
        <w:t xml:space="preserve"> </w:t>
      </w:r>
      <w:r w:rsidRPr="008F17EE">
        <w:rPr>
          <w:color w:val="000000" w:themeColor="text1"/>
        </w:rPr>
        <w:t>кінцевого</w:t>
      </w:r>
      <w:r w:rsidR="00315846" w:rsidRPr="008F17EE">
        <w:rPr>
          <w:color w:val="000000" w:themeColor="text1"/>
        </w:rPr>
        <w:t xml:space="preserve"> </w:t>
      </w:r>
      <w:r w:rsidRPr="008F17EE">
        <w:rPr>
          <w:color w:val="000000" w:themeColor="text1"/>
        </w:rPr>
        <w:t>строку</w:t>
      </w:r>
      <w:r w:rsidR="00315846" w:rsidRPr="008F17EE">
        <w:rPr>
          <w:color w:val="000000" w:themeColor="text1"/>
        </w:rPr>
        <w:t xml:space="preserve"> </w:t>
      </w:r>
      <w:r w:rsidRPr="008F17EE">
        <w:rPr>
          <w:color w:val="000000" w:themeColor="text1"/>
        </w:rPr>
        <w:t>подання</w:t>
      </w:r>
      <w:r w:rsidR="00315846" w:rsidRPr="008F17EE">
        <w:rPr>
          <w:color w:val="000000" w:themeColor="text1"/>
        </w:rPr>
        <w:t xml:space="preserve"> </w:t>
      </w:r>
      <w:r w:rsidRPr="008F17EE">
        <w:rPr>
          <w:color w:val="000000" w:themeColor="text1"/>
        </w:rPr>
        <w:t>тендерних</w:t>
      </w:r>
      <w:r w:rsidR="00315846" w:rsidRPr="008F17EE">
        <w:rPr>
          <w:color w:val="000000" w:themeColor="text1"/>
        </w:rPr>
        <w:t xml:space="preserve"> </w:t>
      </w:r>
      <w:r w:rsidRPr="008F17EE">
        <w:rPr>
          <w:color w:val="000000" w:themeColor="text1"/>
        </w:rPr>
        <w:t>пропозицій.</w:t>
      </w:r>
      <w:r w:rsidR="00315846" w:rsidRPr="008F17EE">
        <w:rPr>
          <w:color w:val="000000" w:themeColor="text1"/>
        </w:rPr>
        <w:t xml:space="preserve"> </w:t>
      </w:r>
    </w:p>
    <w:p w14:paraId="693F83BA" w14:textId="4F442E90" w:rsidR="009413DE" w:rsidRPr="008F17EE" w:rsidRDefault="003C40E1" w:rsidP="00DB67EB">
      <w:pPr>
        <w:widowControl w:val="0"/>
        <w:numPr>
          <w:ilvl w:val="1"/>
          <w:numId w:val="5"/>
        </w:numPr>
        <w:tabs>
          <w:tab w:val="left" w:pos="983"/>
        </w:tabs>
        <w:autoSpaceDE w:val="0"/>
        <w:autoSpaceDN w:val="0"/>
        <w:spacing w:before="120"/>
        <w:ind w:left="357" w:hanging="357"/>
        <w:jc w:val="both"/>
        <w:rPr>
          <w:color w:val="000000" w:themeColor="text1"/>
        </w:rPr>
      </w:pPr>
      <w:r w:rsidRPr="008F17EE">
        <w:rPr>
          <w:color w:val="000000" w:themeColor="text1"/>
        </w:rPr>
        <w:t>Ми</w:t>
      </w:r>
      <w:r w:rsidR="00315846" w:rsidRPr="008F17EE">
        <w:rPr>
          <w:color w:val="000000" w:themeColor="text1"/>
        </w:rPr>
        <w:t xml:space="preserve"> </w:t>
      </w:r>
      <w:r w:rsidRPr="008F17EE">
        <w:rPr>
          <w:color w:val="000000" w:themeColor="text1"/>
        </w:rPr>
        <w:t>погоджуємося</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умовами,</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ви</w:t>
      </w:r>
      <w:r w:rsidR="00315846" w:rsidRPr="008F17EE">
        <w:rPr>
          <w:color w:val="000000" w:themeColor="text1"/>
        </w:rPr>
        <w:t xml:space="preserve"> </w:t>
      </w:r>
      <w:r w:rsidRPr="008F17EE">
        <w:rPr>
          <w:color w:val="000000" w:themeColor="text1"/>
        </w:rPr>
        <w:t>можете</w:t>
      </w:r>
      <w:r w:rsidR="00315846" w:rsidRPr="008F17EE">
        <w:rPr>
          <w:color w:val="000000" w:themeColor="text1"/>
        </w:rPr>
        <w:t xml:space="preserve"> </w:t>
      </w:r>
      <w:r w:rsidRPr="008F17EE">
        <w:rPr>
          <w:color w:val="000000" w:themeColor="text1"/>
        </w:rPr>
        <w:t>відхилити</w:t>
      </w:r>
      <w:r w:rsidR="00315846" w:rsidRPr="008F17EE">
        <w:rPr>
          <w:color w:val="000000" w:themeColor="text1"/>
        </w:rPr>
        <w:t xml:space="preserve"> </w:t>
      </w:r>
      <w:r w:rsidRPr="008F17EE">
        <w:rPr>
          <w:color w:val="000000" w:themeColor="text1"/>
        </w:rPr>
        <w:t>нашу</w:t>
      </w:r>
      <w:r w:rsidR="00315846" w:rsidRPr="008F17EE">
        <w:rPr>
          <w:color w:val="000000" w:themeColor="text1"/>
        </w:rPr>
        <w:t xml:space="preserve"> </w:t>
      </w:r>
      <w:r w:rsidRPr="008F17EE">
        <w:rPr>
          <w:color w:val="000000" w:themeColor="text1"/>
        </w:rPr>
        <w:t>чи</w:t>
      </w:r>
      <w:r w:rsidR="00315846" w:rsidRPr="008F17EE">
        <w:rPr>
          <w:color w:val="000000" w:themeColor="text1"/>
        </w:rPr>
        <w:t xml:space="preserve"> </w:t>
      </w:r>
      <w:r w:rsidRPr="008F17EE">
        <w:rPr>
          <w:color w:val="000000" w:themeColor="text1"/>
        </w:rPr>
        <w:t>всі</w:t>
      </w:r>
      <w:r w:rsidR="00315846" w:rsidRPr="008F17EE">
        <w:rPr>
          <w:color w:val="000000" w:themeColor="text1"/>
        </w:rPr>
        <w:t xml:space="preserve"> </w:t>
      </w:r>
      <w:r w:rsidRPr="008F17EE">
        <w:rPr>
          <w:color w:val="000000" w:themeColor="text1"/>
        </w:rPr>
        <w:t>тендерні</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згідно</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умовами</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документації</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розуміємо,</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Ви</w:t>
      </w:r>
      <w:r w:rsidR="00315846" w:rsidRPr="008F17EE">
        <w:rPr>
          <w:color w:val="000000" w:themeColor="text1"/>
        </w:rPr>
        <w:t xml:space="preserve"> </w:t>
      </w:r>
      <w:r w:rsidRPr="008F17EE">
        <w:rPr>
          <w:color w:val="000000" w:themeColor="text1"/>
        </w:rPr>
        <w:t>необмежені</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прийнятті</w:t>
      </w:r>
      <w:r w:rsidR="00315846" w:rsidRPr="008F17EE">
        <w:rPr>
          <w:color w:val="000000" w:themeColor="text1"/>
        </w:rPr>
        <w:t xml:space="preserve"> </w:t>
      </w:r>
      <w:r w:rsidRPr="008F17EE">
        <w:rPr>
          <w:color w:val="000000" w:themeColor="text1"/>
        </w:rPr>
        <w:t>будь-якої</w:t>
      </w:r>
      <w:r w:rsidR="00315846" w:rsidRPr="008F17EE">
        <w:rPr>
          <w:color w:val="000000" w:themeColor="text1"/>
        </w:rPr>
        <w:t xml:space="preserve"> </w:t>
      </w:r>
      <w:r w:rsidRPr="008F17EE">
        <w:rPr>
          <w:color w:val="000000" w:themeColor="text1"/>
        </w:rPr>
        <w:t>іншої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більш</w:t>
      </w:r>
      <w:r w:rsidR="00315846" w:rsidRPr="008F17EE">
        <w:rPr>
          <w:color w:val="000000" w:themeColor="text1"/>
        </w:rPr>
        <w:t xml:space="preserve"> </w:t>
      </w:r>
      <w:r w:rsidRPr="008F17EE">
        <w:rPr>
          <w:color w:val="000000" w:themeColor="text1"/>
        </w:rPr>
        <w:t>вигідними</w:t>
      </w:r>
      <w:r w:rsidR="00315846" w:rsidRPr="008F17EE">
        <w:rPr>
          <w:color w:val="000000" w:themeColor="text1"/>
        </w:rPr>
        <w:t xml:space="preserve"> </w:t>
      </w:r>
      <w:r w:rsidRPr="008F17EE">
        <w:rPr>
          <w:color w:val="000000" w:themeColor="text1"/>
        </w:rPr>
        <w:t>для</w:t>
      </w:r>
      <w:r w:rsidR="00315846" w:rsidRPr="008F17EE">
        <w:rPr>
          <w:color w:val="000000" w:themeColor="text1"/>
        </w:rPr>
        <w:t xml:space="preserve"> </w:t>
      </w:r>
      <w:r w:rsidRPr="008F17EE">
        <w:rPr>
          <w:color w:val="000000" w:themeColor="text1"/>
        </w:rPr>
        <w:t>Вас</w:t>
      </w:r>
      <w:r w:rsidR="00315846" w:rsidRPr="008F17EE">
        <w:rPr>
          <w:color w:val="000000" w:themeColor="text1"/>
        </w:rPr>
        <w:t xml:space="preserve"> </w:t>
      </w:r>
      <w:r w:rsidRPr="008F17EE">
        <w:rPr>
          <w:color w:val="000000" w:themeColor="text1"/>
        </w:rPr>
        <w:t>умовами.</w:t>
      </w:r>
    </w:p>
    <w:p w14:paraId="44AD677D" w14:textId="5D4D2BBD" w:rsidR="009413DE" w:rsidRPr="008F17EE" w:rsidRDefault="003C40E1" w:rsidP="00DB67EB">
      <w:pPr>
        <w:widowControl w:val="0"/>
        <w:numPr>
          <w:ilvl w:val="1"/>
          <w:numId w:val="5"/>
        </w:numPr>
        <w:tabs>
          <w:tab w:val="left" w:pos="983"/>
        </w:tabs>
        <w:autoSpaceDE w:val="0"/>
        <w:autoSpaceDN w:val="0"/>
        <w:spacing w:before="120"/>
        <w:ind w:left="357" w:hanging="357"/>
        <w:jc w:val="both"/>
        <w:rPr>
          <w:color w:val="000000" w:themeColor="text1"/>
        </w:rPr>
      </w:pPr>
      <w:r w:rsidRPr="008F17EE">
        <w:rPr>
          <w:color w:val="000000" w:themeColor="text1"/>
        </w:rPr>
        <w:t>Ми</w:t>
      </w:r>
      <w:r w:rsidR="00315846" w:rsidRPr="008F17EE">
        <w:rPr>
          <w:color w:val="000000" w:themeColor="text1"/>
        </w:rPr>
        <w:t xml:space="preserve"> </w:t>
      </w:r>
      <w:r w:rsidRPr="008F17EE">
        <w:rPr>
          <w:color w:val="000000" w:themeColor="text1"/>
        </w:rPr>
        <w:t>розуміємо</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погоджуємося,</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Ви</w:t>
      </w:r>
      <w:r w:rsidR="00315846" w:rsidRPr="008F17EE">
        <w:rPr>
          <w:color w:val="000000" w:themeColor="text1"/>
        </w:rPr>
        <w:t xml:space="preserve"> </w:t>
      </w:r>
      <w:r w:rsidRPr="008F17EE">
        <w:rPr>
          <w:color w:val="000000" w:themeColor="text1"/>
        </w:rPr>
        <w:t>можете</w:t>
      </w:r>
      <w:r w:rsidR="00315846" w:rsidRPr="008F17EE">
        <w:rPr>
          <w:color w:val="000000" w:themeColor="text1"/>
        </w:rPr>
        <w:t xml:space="preserve"> </w:t>
      </w:r>
      <w:r w:rsidRPr="008F17EE">
        <w:rPr>
          <w:color w:val="000000" w:themeColor="text1"/>
        </w:rPr>
        <w:t>відмінити</w:t>
      </w:r>
      <w:r w:rsidR="00315846" w:rsidRPr="008F17EE">
        <w:rPr>
          <w:color w:val="000000" w:themeColor="text1"/>
        </w:rPr>
        <w:t xml:space="preserve"> </w:t>
      </w:r>
      <w:r w:rsidRPr="008F17EE">
        <w:rPr>
          <w:color w:val="000000" w:themeColor="text1"/>
        </w:rPr>
        <w:t>процедуру</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разі</w:t>
      </w:r>
      <w:r w:rsidR="00315846" w:rsidRPr="008F17EE">
        <w:rPr>
          <w:color w:val="000000" w:themeColor="text1"/>
        </w:rPr>
        <w:t xml:space="preserve"> </w:t>
      </w:r>
      <w:r w:rsidRPr="008F17EE">
        <w:rPr>
          <w:color w:val="000000" w:themeColor="text1"/>
        </w:rPr>
        <w:t>наявності</w:t>
      </w:r>
      <w:r w:rsidR="00315846" w:rsidRPr="008F17EE">
        <w:rPr>
          <w:color w:val="000000" w:themeColor="text1"/>
        </w:rPr>
        <w:t xml:space="preserve"> </w:t>
      </w:r>
      <w:r w:rsidRPr="008F17EE">
        <w:rPr>
          <w:color w:val="000000" w:themeColor="text1"/>
        </w:rPr>
        <w:t>обставин</w:t>
      </w:r>
      <w:r w:rsidR="00315846" w:rsidRPr="008F17EE">
        <w:rPr>
          <w:color w:val="000000" w:themeColor="text1"/>
        </w:rPr>
        <w:t xml:space="preserve"> </w:t>
      </w:r>
      <w:r w:rsidRPr="008F17EE">
        <w:rPr>
          <w:color w:val="000000" w:themeColor="text1"/>
        </w:rPr>
        <w:t>для</w:t>
      </w:r>
      <w:r w:rsidR="00315846" w:rsidRPr="008F17EE">
        <w:rPr>
          <w:color w:val="000000" w:themeColor="text1"/>
        </w:rPr>
        <w:t xml:space="preserve"> </w:t>
      </w:r>
      <w:r w:rsidRPr="008F17EE">
        <w:rPr>
          <w:color w:val="000000" w:themeColor="text1"/>
        </w:rPr>
        <w:t>цього</w:t>
      </w:r>
      <w:r w:rsidR="00315846" w:rsidRPr="008F17EE">
        <w:rPr>
          <w:color w:val="000000" w:themeColor="text1"/>
        </w:rPr>
        <w:t xml:space="preserve"> </w:t>
      </w:r>
      <w:r w:rsidRPr="008F17EE">
        <w:rPr>
          <w:color w:val="000000" w:themeColor="text1"/>
        </w:rPr>
        <w:t>згідно</w:t>
      </w:r>
      <w:r w:rsidR="00315846" w:rsidRPr="008F17EE">
        <w:rPr>
          <w:color w:val="000000" w:themeColor="text1"/>
        </w:rPr>
        <w:t xml:space="preserve"> </w:t>
      </w:r>
      <w:r w:rsidRPr="008F17EE">
        <w:rPr>
          <w:color w:val="000000" w:themeColor="text1"/>
        </w:rPr>
        <w:t>із</w:t>
      </w:r>
      <w:r w:rsidR="00315846" w:rsidRPr="008F17EE">
        <w:rPr>
          <w:color w:val="000000" w:themeColor="text1"/>
        </w:rPr>
        <w:t xml:space="preserve"> </w:t>
      </w:r>
      <w:r w:rsidRPr="008F17EE">
        <w:rPr>
          <w:color w:val="000000" w:themeColor="text1"/>
        </w:rPr>
        <w:t>Законом.</w:t>
      </w:r>
    </w:p>
    <w:p w14:paraId="4B67F5FC" w14:textId="4BBF0A60" w:rsidR="009413DE" w:rsidRPr="008F17EE" w:rsidRDefault="003C40E1" w:rsidP="00DB67EB">
      <w:pPr>
        <w:widowControl w:val="0"/>
        <w:numPr>
          <w:ilvl w:val="1"/>
          <w:numId w:val="5"/>
        </w:numPr>
        <w:tabs>
          <w:tab w:val="left" w:pos="983"/>
        </w:tabs>
        <w:autoSpaceDE w:val="0"/>
        <w:autoSpaceDN w:val="0"/>
        <w:spacing w:before="120"/>
        <w:ind w:left="357" w:hanging="357"/>
        <w:jc w:val="both"/>
        <w:rPr>
          <w:color w:val="000000" w:themeColor="text1"/>
        </w:rPr>
      </w:pPr>
      <w:r w:rsidRPr="008F17EE">
        <w:rPr>
          <w:color w:val="000000" w:themeColor="text1"/>
        </w:rPr>
        <w:t>Якщо</w:t>
      </w:r>
      <w:r w:rsidR="00315846" w:rsidRPr="008F17EE">
        <w:rPr>
          <w:color w:val="000000" w:themeColor="text1"/>
        </w:rPr>
        <w:t xml:space="preserve"> </w:t>
      </w:r>
      <w:r w:rsidRPr="008F17EE">
        <w:rPr>
          <w:color w:val="000000" w:themeColor="text1"/>
        </w:rPr>
        <w:t>нас</w:t>
      </w:r>
      <w:r w:rsidR="00315846" w:rsidRPr="008F17EE">
        <w:rPr>
          <w:color w:val="000000" w:themeColor="text1"/>
        </w:rPr>
        <w:t xml:space="preserve"> </w:t>
      </w:r>
      <w:r w:rsidRPr="008F17EE">
        <w:rPr>
          <w:color w:val="000000" w:themeColor="text1"/>
        </w:rPr>
        <w:t>визначено</w:t>
      </w:r>
      <w:r w:rsidR="00315846" w:rsidRPr="008F17EE">
        <w:rPr>
          <w:color w:val="000000" w:themeColor="text1"/>
        </w:rPr>
        <w:t xml:space="preserve"> </w:t>
      </w:r>
      <w:r w:rsidRPr="008F17EE">
        <w:rPr>
          <w:color w:val="000000" w:themeColor="text1"/>
        </w:rPr>
        <w:t>переможцем</w:t>
      </w:r>
      <w:r w:rsidR="00315846" w:rsidRPr="008F17EE">
        <w:rPr>
          <w:color w:val="000000" w:themeColor="text1"/>
        </w:rPr>
        <w:t xml:space="preserve"> </w:t>
      </w:r>
      <w:r w:rsidRPr="008F17EE">
        <w:rPr>
          <w:color w:val="000000" w:themeColor="text1"/>
        </w:rPr>
        <w:t>торгів,</w:t>
      </w:r>
      <w:r w:rsidR="00315846" w:rsidRPr="008F17EE">
        <w:rPr>
          <w:color w:val="000000" w:themeColor="text1"/>
        </w:rPr>
        <w:t xml:space="preserve"> </w:t>
      </w:r>
      <w:r w:rsidRPr="008F17EE">
        <w:rPr>
          <w:color w:val="000000" w:themeColor="text1"/>
        </w:rPr>
        <w:t>ми</w:t>
      </w:r>
      <w:r w:rsidR="00315846" w:rsidRPr="008F17EE">
        <w:rPr>
          <w:color w:val="000000" w:themeColor="text1"/>
        </w:rPr>
        <w:t xml:space="preserve"> </w:t>
      </w:r>
      <w:r w:rsidRPr="008F17EE">
        <w:rPr>
          <w:color w:val="000000" w:themeColor="text1"/>
        </w:rPr>
        <w:t>беремо</w:t>
      </w:r>
      <w:r w:rsidR="00315846" w:rsidRPr="008F17EE">
        <w:rPr>
          <w:color w:val="000000" w:themeColor="text1"/>
        </w:rPr>
        <w:t xml:space="preserve"> </w:t>
      </w:r>
      <w:r w:rsidRPr="008F17EE">
        <w:rPr>
          <w:color w:val="000000" w:themeColor="text1"/>
        </w:rPr>
        <w:t>на</w:t>
      </w:r>
      <w:r w:rsidR="00315846" w:rsidRPr="008F17EE">
        <w:rPr>
          <w:color w:val="000000" w:themeColor="text1"/>
        </w:rPr>
        <w:t xml:space="preserve"> </w:t>
      </w:r>
      <w:r w:rsidRPr="008F17EE">
        <w:rPr>
          <w:color w:val="000000" w:themeColor="text1"/>
        </w:rPr>
        <w:t>себе</w:t>
      </w:r>
      <w:r w:rsidR="00315846" w:rsidRPr="008F17EE">
        <w:rPr>
          <w:color w:val="000000" w:themeColor="text1"/>
        </w:rPr>
        <w:t xml:space="preserve"> </w:t>
      </w:r>
      <w:r w:rsidRPr="008F17EE">
        <w:rPr>
          <w:color w:val="000000" w:themeColor="text1"/>
        </w:rPr>
        <w:t>зобов’язання</w:t>
      </w:r>
      <w:r w:rsidR="00315846" w:rsidRPr="008F17EE">
        <w:rPr>
          <w:color w:val="000000" w:themeColor="text1"/>
        </w:rPr>
        <w:t xml:space="preserve"> </w:t>
      </w:r>
      <w:r w:rsidRPr="008F17EE">
        <w:rPr>
          <w:color w:val="000000" w:themeColor="text1"/>
        </w:rPr>
        <w:t>підписати</w:t>
      </w:r>
      <w:r w:rsidR="00315846" w:rsidRPr="008F17EE">
        <w:rPr>
          <w:color w:val="000000" w:themeColor="text1"/>
        </w:rPr>
        <w:t xml:space="preserve"> </w:t>
      </w:r>
      <w:r w:rsidRPr="008F17EE">
        <w:rPr>
          <w:color w:val="000000" w:themeColor="text1"/>
        </w:rPr>
        <w:t>договір</w:t>
      </w:r>
      <w:r w:rsidR="00315846" w:rsidRPr="008F17EE">
        <w:rPr>
          <w:color w:val="000000" w:themeColor="text1"/>
        </w:rPr>
        <w:t xml:space="preserve"> </w:t>
      </w:r>
      <w:r w:rsidRPr="008F17EE">
        <w:rPr>
          <w:color w:val="000000" w:themeColor="text1"/>
        </w:rPr>
        <w:t>із</w:t>
      </w:r>
      <w:r w:rsidR="00315846" w:rsidRPr="008F17EE">
        <w:rPr>
          <w:color w:val="000000" w:themeColor="text1"/>
        </w:rPr>
        <w:t xml:space="preserve"> </w:t>
      </w:r>
      <w:r w:rsidRPr="008F17EE">
        <w:rPr>
          <w:color w:val="000000" w:themeColor="text1"/>
        </w:rPr>
        <w:t>замовником</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пізніше</w:t>
      </w:r>
      <w:r w:rsidR="00315846" w:rsidRPr="008F17EE">
        <w:rPr>
          <w:color w:val="000000" w:themeColor="text1"/>
        </w:rPr>
        <w:t xml:space="preserve"> </w:t>
      </w:r>
      <w:r w:rsidRPr="008F17EE">
        <w:rPr>
          <w:color w:val="000000" w:themeColor="text1"/>
        </w:rPr>
        <w:t>ніж</w:t>
      </w:r>
      <w:r w:rsidR="00315846" w:rsidRPr="008F17EE">
        <w:rPr>
          <w:color w:val="000000" w:themeColor="text1"/>
        </w:rPr>
        <w:t xml:space="preserve"> </w:t>
      </w:r>
      <w:r w:rsidRPr="008F17EE">
        <w:rPr>
          <w:color w:val="000000" w:themeColor="text1"/>
        </w:rPr>
        <w:t>через</w:t>
      </w:r>
      <w:r w:rsidR="00315846" w:rsidRPr="008F17EE">
        <w:rPr>
          <w:color w:val="000000" w:themeColor="text1"/>
        </w:rPr>
        <w:t xml:space="preserve"> </w:t>
      </w:r>
      <w:r w:rsidRPr="008F17EE">
        <w:rPr>
          <w:color w:val="000000" w:themeColor="text1"/>
        </w:rPr>
        <w:t>20</w:t>
      </w:r>
      <w:r w:rsidR="00315846" w:rsidRPr="008F17EE">
        <w:rPr>
          <w:color w:val="000000" w:themeColor="text1"/>
        </w:rPr>
        <w:t xml:space="preserve"> </w:t>
      </w:r>
      <w:r w:rsidRPr="008F17EE">
        <w:rPr>
          <w:color w:val="000000" w:themeColor="text1"/>
        </w:rPr>
        <w:t>днів</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дня</w:t>
      </w:r>
      <w:r w:rsidR="00315846" w:rsidRPr="008F17EE">
        <w:rPr>
          <w:color w:val="000000" w:themeColor="text1"/>
        </w:rPr>
        <w:t xml:space="preserve"> </w:t>
      </w:r>
      <w:r w:rsidRPr="008F17EE">
        <w:rPr>
          <w:color w:val="000000" w:themeColor="text1"/>
        </w:rPr>
        <w:t>прийняття</w:t>
      </w:r>
      <w:r w:rsidR="00315846" w:rsidRPr="008F17EE">
        <w:rPr>
          <w:color w:val="000000" w:themeColor="text1"/>
        </w:rPr>
        <w:t xml:space="preserve"> </w:t>
      </w:r>
      <w:r w:rsidRPr="008F17EE">
        <w:rPr>
          <w:color w:val="000000" w:themeColor="text1"/>
        </w:rPr>
        <w:t>рішення</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намір</w:t>
      </w:r>
      <w:r w:rsidR="00315846" w:rsidRPr="008F17EE">
        <w:rPr>
          <w:color w:val="000000" w:themeColor="text1"/>
        </w:rPr>
        <w:t xml:space="preserve"> </w:t>
      </w:r>
      <w:r w:rsidRPr="008F17EE">
        <w:rPr>
          <w:color w:val="000000" w:themeColor="text1"/>
        </w:rPr>
        <w:t>укласти</w:t>
      </w:r>
      <w:r w:rsidR="00315846" w:rsidRPr="008F17EE">
        <w:rPr>
          <w:color w:val="000000" w:themeColor="text1"/>
        </w:rPr>
        <w:t xml:space="preserve"> </w:t>
      </w:r>
      <w:r w:rsidRPr="008F17EE">
        <w:rPr>
          <w:color w:val="000000" w:themeColor="text1"/>
        </w:rPr>
        <w:t>договір</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закупівлю</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раніше</w:t>
      </w:r>
      <w:r w:rsidR="00315846" w:rsidRPr="008F17EE">
        <w:rPr>
          <w:color w:val="000000" w:themeColor="text1"/>
        </w:rPr>
        <w:t xml:space="preserve"> </w:t>
      </w:r>
      <w:r w:rsidRPr="008F17EE">
        <w:rPr>
          <w:color w:val="000000" w:themeColor="text1"/>
        </w:rPr>
        <w:t>ніж</w:t>
      </w:r>
      <w:r w:rsidR="00315846" w:rsidRPr="008F17EE">
        <w:rPr>
          <w:color w:val="000000" w:themeColor="text1"/>
        </w:rPr>
        <w:t xml:space="preserve"> </w:t>
      </w:r>
      <w:r w:rsidRPr="008F17EE">
        <w:rPr>
          <w:color w:val="000000" w:themeColor="text1"/>
        </w:rPr>
        <w:t>через</w:t>
      </w:r>
      <w:r w:rsidR="00315846" w:rsidRPr="008F17EE">
        <w:rPr>
          <w:color w:val="000000" w:themeColor="text1"/>
        </w:rPr>
        <w:t xml:space="preserve"> </w:t>
      </w:r>
      <w:r w:rsidRPr="008F17EE">
        <w:rPr>
          <w:color w:val="000000" w:themeColor="text1"/>
        </w:rPr>
        <w:t>10</w:t>
      </w:r>
      <w:r w:rsidR="00315846" w:rsidRPr="008F17EE">
        <w:rPr>
          <w:color w:val="000000" w:themeColor="text1"/>
        </w:rPr>
        <w:t xml:space="preserve"> </w:t>
      </w:r>
      <w:r w:rsidRPr="008F17EE">
        <w:rPr>
          <w:color w:val="000000" w:themeColor="text1"/>
        </w:rPr>
        <w:t>днів</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дати</w:t>
      </w:r>
      <w:r w:rsidR="00315846" w:rsidRPr="008F17EE">
        <w:rPr>
          <w:color w:val="000000" w:themeColor="text1"/>
        </w:rPr>
        <w:t xml:space="preserve"> </w:t>
      </w:r>
      <w:r w:rsidRPr="008F17EE">
        <w:rPr>
          <w:color w:val="000000" w:themeColor="text1"/>
        </w:rPr>
        <w:t>оприлюднення</w:t>
      </w:r>
      <w:r w:rsidR="00315846" w:rsidRPr="008F17EE">
        <w:rPr>
          <w:color w:val="000000" w:themeColor="text1"/>
        </w:rPr>
        <w:t xml:space="preserve"> </w:t>
      </w:r>
      <w:r w:rsidRPr="008F17EE">
        <w:rPr>
          <w:color w:val="000000" w:themeColor="text1"/>
        </w:rPr>
        <w:t>на</w:t>
      </w:r>
      <w:r w:rsidR="00315846" w:rsidRPr="008F17EE">
        <w:rPr>
          <w:color w:val="000000" w:themeColor="text1"/>
        </w:rPr>
        <w:t xml:space="preserve"> </w:t>
      </w:r>
      <w:r w:rsidRPr="008F17EE">
        <w:rPr>
          <w:color w:val="000000" w:themeColor="text1"/>
        </w:rPr>
        <w:t>веб-порталі</w:t>
      </w:r>
      <w:r w:rsidR="00315846" w:rsidRPr="008F17EE">
        <w:rPr>
          <w:color w:val="000000" w:themeColor="text1"/>
        </w:rPr>
        <w:t xml:space="preserve"> </w:t>
      </w:r>
      <w:r w:rsidRPr="008F17EE">
        <w:rPr>
          <w:color w:val="000000" w:themeColor="text1"/>
        </w:rPr>
        <w:t>Уповноваженого</w:t>
      </w:r>
      <w:r w:rsidR="00315846" w:rsidRPr="008F17EE">
        <w:rPr>
          <w:color w:val="000000" w:themeColor="text1"/>
        </w:rPr>
        <w:t xml:space="preserve"> </w:t>
      </w:r>
      <w:r w:rsidRPr="008F17EE">
        <w:rPr>
          <w:color w:val="000000" w:themeColor="text1"/>
        </w:rPr>
        <w:t>органу</w:t>
      </w:r>
      <w:r w:rsidR="00315846" w:rsidRPr="008F17EE">
        <w:rPr>
          <w:color w:val="000000" w:themeColor="text1"/>
        </w:rPr>
        <w:t xml:space="preserve"> </w:t>
      </w:r>
      <w:r w:rsidRPr="008F17EE">
        <w:rPr>
          <w:color w:val="000000" w:themeColor="text1"/>
        </w:rPr>
        <w:t>повідомлення</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намір</w:t>
      </w:r>
      <w:r w:rsidR="00315846" w:rsidRPr="008F17EE">
        <w:rPr>
          <w:color w:val="000000" w:themeColor="text1"/>
        </w:rPr>
        <w:t xml:space="preserve"> </w:t>
      </w:r>
      <w:r w:rsidRPr="008F17EE">
        <w:rPr>
          <w:color w:val="000000" w:themeColor="text1"/>
        </w:rPr>
        <w:t>укласти</w:t>
      </w:r>
      <w:r w:rsidR="00315846" w:rsidRPr="008F17EE">
        <w:rPr>
          <w:color w:val="000000" w:themeColor="text1"/>
        </w:rPr>
        <w:t xml:space="preserve"> </w:t>
      </w:r>
      <w:r w:rsidRPr="008F17EE">
        <w:rPr>
          <w:color w:val="000000" w:themeColor="text1"/>
        </w:rPr>
        <w:t>договір</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закупівлю.</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випадку</w:t>
      </w:r>
      <w:r w:rsidR="00315846" w:rsidRPr="008F17EE">
        <w:rPr>
          <w:color w:val="000000" w:themeColor="text1"/>
        </w:rPr>
        <w:t xml:space="preserve"> </w:t>
      </w:r>
      <w:r w:rsidRPr="008F17EE">
        <w:rPr>
          <w:color w:val="000000" w:themeColor="text1"/>
        </w:rPr>
        <w:t>обґрунтованої</w:t>
      </w:r>
      <w:r w:rsidR="00315846" w:rsidRPr="008F17EE">
        <w:rPr>
          <w:color w:val="000000" w:themeColor="text1"/>
        </w:rPr>
        <w:t xml:space="preserve"> </w:t>
      </w:r>
      <w:r w:rsidRPr="008F17EE">
        <w:rPr>
          <w:color w:val="000000" w:themeColor="text1"/>
        </w:rPr>
        <w:t>необхідності</w:t>
      </w:r>
      <w:r w:rsidR="00315846" w:rsidRPr="008F17EE">
        <w:rPr>
          <w:color w:val="000000" w:themeColor="text1"/>
        </w:rPr>
        <w:t xml:space="preserve"> </w:t>
      </w:r>
      <w:r w:rsidRPr="008F17EE">
        <w:rPr>
          <w:color w:val="000000" w:themeColor="text1"/>
        </w:rPr>
        <w:t>строк</w:t>
      </w:r>
      <w:r w:rsidR="00315846" w:rsidRPr="008F17EE">
        <w:rPr>
          <w:color w:val="000000" w:themeColor="text1"/>
        </w:rPr>
        <w:t xml:space="preserve"> </w:t>
      </w:r>
      <w:r w:rsidRPr="008F17EE">
        <w:rPr>
          <w:color w:val="000000" w:themeColor="text1"/>
        </w:rPr>
        <w:t>для</w:t>
      </w:r>
      <w:r w:rsidR="00315846" w:rsidRPr="008F17EE">
        <w:rPr>
          <w:color w:val="000000" w:themeColor="text1"/>
        </w:rPr>
        <w:t xml:space="preserve"> </w:t>
      </w:r>
      <w:r w:rsidRPr="008F17EE">
        <w:rPr>
          <w:color w:val="000000" w:themeColor="text1"/>
        </w:rPr>
        <w:t>укладання</w:t>
      </w:r>
      <w:r w:rsidR="00315846" w:rsidRPr="008F17EE">
        <w:rPr>
          <w:color w:val="000000" w:themeColor="text1"/>
        </w:rPr>
        <w:t xml:space="preserve"> </w:t>
      </w:r>
      <w:r w:rsidRPr="008F17EE">
        <w:rPr>
          <w:color w:val="000000" w:themeColor="text1"/>
        </w:rPr>
        <w:t>договору</w:t>
      </w:r>
      <w:r w:rsidR="00315846" w:rsidRPr="008F17EE">
        <w:rPr>
          <w:color w:val="000000" w:themeColor="text1"/>
        </w:rPr>
        <w:t xml:space="preserve"> </w:t>
      </w:r>
      <w:r w:rsidRPr="008F17EE">
        <w:rPr>
          <w:color w:val="000000" w:themeColor="text1"/>
        </w:rPr>
        <w:t>може</w:t>
      </w:r>
      <w:r w:rsidR="00315846" w:rsidRPr="008F17EE">
        <w:rPr>
          <w:color w:val="000000" w:themeColor="text1"/>
        </w:rPr>
        <w:t xml:space="preserve"> </w:t>
      </w:r>
      <w:r w:rsidRPr="008F17EE">
        <w:rPr>
          <w:color w:val="000000" w:themeColor="text1"/>
        </w:rPr>
        <w:t>бути</w:t>
      </w:r>
      <w:r w:rsidR="00315846" w:rsidRPr="008F17EE">
        <w:rPr>
          <w:color w:val="000000" w:themeColor="text1"/>
        </w:rPr>
        <w:t xml:space="preserve"> </w:t>
      </w:r>
      <w:r w:rsidRPr="008F17EE">
        <w:rPr>
          <w:color w:val="000000" w:themeColor="text1"/>
        </w:rPr>
        <w:t>продовжений</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60</w:t>
      </w:r>
      <w:r w:rsidR="00315846" w:rsidRPr="008F17EE">
        <w:rPr>
          <w:color w:val="000000" w:themeColor="text1"/>
        </w:rPr>
        <w:t xml:space="preserve"> </w:t>
      </w:r>
      <w:r w:rsidRPr="008F17EE">
        <w:rPr>
          <w:color w:val="000000" w:themeColor="text1"/>
        </w:rPr>
        <w:t>днів</w:t>
      </w:r>
    </w:p>
    <w:p w14:paraId="6E549AA3" w14:textId="7EAF185B" w:rsidR="003C40E1" w:rsidRPr="008F17EE" w:rsidRDefault="003C40E1" w:rsidP="00DB67EB">
      <w:pPr>
        <w:widowControl w:val="0"/>
        <w:numPr>
          <w:ilvl w:val="1"/>
          <w:numId w:val="5"/>
        </w:numPr>
        <w:tabs>
          <w:tab w:val="left" w:pos="983"/>
        </w:tabs>
        <w:autoSpaceDE w:val="0"/>
        <w:autoSpaceDN w:val="0"/>
        <w:spacing w:before="120"/>
        <w:ind w:left="357" w:hanging="357"/>
        <w:jc w:val="both"/>
        <w:rPr>
          <w:color w:val="000000" w:themeColor="text1"/>
        </w:rPr>
      </w:pPr>
      <w:r w:rsidRPr="008F17EE">
        <w:rPr>
          <w:color w:val="000000" w:themeColor="text1"/>
        </w:rPr>
        <w:t>Зазначеним</w:t>
      </w:r>
      <w:r w:rsidR="00315846" w:rsidRPr="008F17EE">
        <w:rPr>
          <w:color w:val="000000" w:themeColor="text1"/>
        </w:rPr>
        <w:t xml:space="preserve"> </w:t>
      </w:r>
      <w:r w:rsidRPr="008F17EE">
        <w:rPr>
          <w:color w:val="000000" w:themeColor="text1"/>
        </w:rPr>
        <w:t>нижче</w:t>
      </w:r>
      <w:r w:rsidR="00315846" w:rsidRPr="008F17EE">
        <w:rPr>
          <w:color w:val="000000" w:themeColor="text1"/>
        </w:rPr>
        <w:t xml:space="preserve"> </w:t>
      </w:r>
      <w:r w:rsidRPr="008F17EE">
        <w:rPr>
          <w:color w:val="000000" w:themeColor="text1"/>
        </w:rPr>
        <w:t>підписом</w:t>
      </w:r>
      <w:r w:rsidR="00315846" w:rsidRPr="008F17EE">
        <w:rPr>
          <w:color w:val="000000" w:themeColor="text1"/>
        </w:rPr>
        <w:t xml:space="preserve"> </w:t>
      </w:r>
      <w:r w:rsidRPr="008F17EE">
        <w:rPr>
          <w:color w:val="000000" w:themeColor="text1"/>
        </w:rPr>
        <w:t>ми</w:t>
      </w:r>
      <w:r w:rsidR="00315846" w:rsidRPr="008F17EE">
        <w:rPr>
          <w:color w:val="000000" w:themeColor="text1"/>
        </w:rPr>
        <w:t xml:space="preserve"> </w:t>
      </w:r>
      <w:r w:rsidRPr="008F17EE">
        <w:rPr>
          <w:color w:val="000000" w:themeColor="text1"/>
        </w:rPr>
        <w:t>підтверджуємо</w:t>
      </w:r>
      <w:r w:rsidR="00315846" w:rsidRPr="008F17EE">
        <w:rPr>
          <w:color w:val="000000" w:themeColor="text1"/>
        </w:rPr>
        <w:t xml:space="preserve"> </w:t>
      </w:r>
      <w:r w:rsidRPr="008F17EE">
        <w:rPr>
          <w:color w:val="000000" w:themeColor="text1"/>
        </w:rPr>
        <w:t>повну,</w:t>
      </w:r>
      <w:r w:rsidR="00315846" w:rsidRPr="008F17EE">
        <w:rPr>
          <w:color w:val="000000" w:themeColor="text1"/>
        </w:rPr>
        <w:t xml:space="preserve"> </w:t>
      </w:r>
      <w:r w:rsidRPr="008F17EE">
        <w:rPr>
          <w:color w:val="000000" w:themeColor="text1"/>
        </w:rPr>
        <w:t>безумовну</w:t>
      </w:r>
      <w:r w:rsidR="00315846" w:rsidRPr="008F17EE">
        <w:rPr>
          <w:color w:val="000000" w:themeColor="text1"/>
        </w:rPr>
        <w:t xml:space="preserve"> </w:t>
      </w:r>
      <w:r w:rsidRPr="008F17EE">
        <w:rPr>
          <w:color w:val="000000" w:themeColor="text1"/>
        </w:rPr>
        <w:t>і</w:t>
      </w:r>
      <w:r w:rsidR="00315846" w:rsidRPr="008F17EE">
        <w:rPr>
          <w:color w:val="000000" w:themeColor="text1"/>
          <w:lang w:val="uk-UA"/>
        </w:rPr>
        <w:t xml:space="preserve"> </w:t>
      </w:r>
      <w:r w:rsidRPr="008F17EE">
        <w:rPr>
          <w:color w:val="000000" w:themeColor="text1"/>
        </w:rPr>
        <w:t>беззаперечну</w:t>
      </w:r>
      <w:r w:rsidR="00315846" w:rsidRPr="008F17EE">
        <w:rPr>
          <w:color w:val="000000" w:themeColor="text1"/>
        </w:rPr>
        <w:t xml:space="preserve"> </w:t>
      </w:r>
      <w:r w:rsidRPr="008F17EE">
        <w:rPr>
          <w:color w:val="000000" w:themeColor="text1"/>
        </w:rPr>
        <w:t>згоду</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усіма</w:t>
      </w:r>
      <w:r w:rsidR="00315846" w:rsidRPr="008F17EE">
        <w:rPr>
          <w:color w:val="000000" w:themeColor="text1"/>
        </w:rPr>
        <w:t xml:space="preserve"> </w:t>
      </w:r>
      <w:r w:rsidRPr="008F17EE">
        <w:rPr>
          <w:color w:val="000000" w:themeColor="text1"/>
        </w:rPr>
        <w:t>умовами</w:t>
      </w:r>
      <w:r w:rsidR="00315846" w:rsidRPr="008F17EE">
        <w:rPr>
          <w:color w:val="000000" w:themeColor="text1"/>
        </w:rPr>
        <w:t xml:space="preserve"> </w:t>
      </w:r>
      <w:r w:rsidRPr="008F17EE">
        <w:rPr>
          <w:color w:val="000000" w:themeColor="text1"/>
        </w:rPr>
        <w:t>проведення</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визначеними</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тендерній</w:t>
      </w:r>
      <w:r w:rsidR="00315846" w:rsidRPr="008F17EE">
        <w:rPr>
          <w:color w:val="000000" w:themeColor="text1"/>
        </w:rPr>
        <w:t xml:space="preserve"> </w:t>
      </w:r>
      <w:r w:rsidRPr="008F17EE">
        <w:rPr>
          <w:color w:val="000000" w:themeColor="text1"/>
        </w:rPr>
        <w:t>документації.</w:t>
      </w:r>
    </w:p>
    <w:p w14:paraId="3EBD541A" w14:textId="77777777" w:rsidR="003C40E1" w:rsidRPr="008F17EE" w:rsidRDefault="003C40E1" w:rsidP="004C6070">
      <w:pPr>
        <w:spacing w:line="264" w:lineRule="auto"/>
        <w:ind w:left="312"/>
        <w:rPr>
          <w:b/>
          <w:i/>
          <w:color w:val="000000" w:themeColor="text1"/>
        </w:rPr>
      </w:pPr>
      <w:r w:rsidRPr="008F17EE">
        <w:rPr>
          <w:b/>
          <w:i/>
          <w:color w:val="000000" w:themeColor="text1"/>
        </w:rPr>
        <w:lastRenderedPageBreak/>
        <w:t>Примітка:</w:t>
      </w:r>
    </w:p>
    <w:p w14:paraId="00505113" w14:textId="614F7783" w:rsidR="003C40E1" w:rsidRPr="008F17EE" w:rsidRDefault="003C40E1" w:rsidP="004C6070">
      <w:pPr>
        <w:widowControl w:val="0"/>
        <w:numPr>
          <w:ilvl w:val="0"/>
          <w:numId w:val="6"/>
        </w:numPr>
        <w:tabs>
          <w:tab w:val="left" w:pos="594"/>
        </w:tabs>
        <w:autoSpaceDE w:val="0"/>
        <w:autoSpaceDN w:val="0"/>
        <w:spacing w:line="264" w:lineRule="auto"/>
        <w:rPr>
          <w:i/>
          <w:color w:val="000000" w:themeColor="text1"/>
        </w:rPr>
      </w:pPr>
      <w:r w:rsidRPr="008F17EE">
        <w:rPr>
          <w:i/>
          <w:color w:val="000000" w:themeColor="text1"/>
        </w:rPr>
        <w:t>Учасники</w:t>
      </w:r>
      <w:r w:rsidR="00315846" w:rsidRPr="008F17EE">
        <w:rPr>
          <w:i/>
          <w:color w:val="000000" w:themeColor="text1"/>
        </w:rPr>
        <w:t xml:space="preserve"> </w:t>
      </w:r>
      <w:r w:rsidRPr="008F17EE">
        <w:rPr>
          <w:i/>
          <w:color w:val="000000" w:themeColor="text1"/>
        </w:rPr>
        <w:t>повинні</w:t>
      </w:r>
      <w:r w:rsidR="00315846" w:rsidRPr="008F17EE">
        <w:rPr>
          <w:i/>
          <w:color w:val="000000" w:themeColor="text1"/>
        </w:rPr>
        <w:t xml:space="preserve"> </w:t>
      </w:r>
      <w:r w:rsidRPr="008F17EE">
        <w:rPr>
          <w:i/>
          <w:color w:val="000000" w:themeColor="text1"/>
        </w:rPr>
        <w:t>дотримуватись</w:t>
      </w:r>
      <w:r w:rsidR="00315846" w:rsidRPr="008F17EE">
        <w:rPr>
          <w:i/>
          <w:color w:val="000000" w:themeColor="text1"/>
        </w:rPr>
        <w:t xml:space="preserve"> </w:t>
      </w:r>
      <w:r w:rsidRPr="008F17EE">
        <w:rPr>
          <w:i/>
          <w:color w:val="000000" w:themeColor="text1"/>
        </w:rPr>
        <w:t>встановленої</w:t>
      </w:r>
      <w:r w:rsidR="00315846" w:rsidRPr="008F17EE">
        <w:rPr>
          <w:i/>
          <w:color w:val="000000" w:themeColor="text1"/>
        </w:rPr>
        <w:t xml:space="preserve"> </w:t>
      </w:r>
      <w:r w:rsidRPr="008F17EE">
        <w:rPr>
          <w:i/>
          <w:color w:val="000000" w:themeColor="text1"/>
        </w:rPr>
        <w:t>форми.</w:t>
      </w:r>
    </w:p>
    <w:p w14:paraId="24430166" w14:textId="2301035C" w:rsidR="003C40E1" w:rsidRPr="008F17EE" w:rsidRDefault="003C40E1" w:rsidP="004C6070">
      <w:pPr>
        <w:widowControl w:val="0"/>
        <w:numPr>
          <w:ilvl w:val="0"/>
          <w:numId w:val="6"/>
        </w:numPr>
        <w:tabs>
          <w:tab w:val="left" w:pos="587"/>
        </w:tabs>
        <w:autoSpaceDE w:val="0"/>
        <w:autoSpaceDN w:val="0"/>
        <w:spacing w:line="264" w:lineRule="auto"/>
        <w:ind w:left="586" w:hanging="274"/>
        <w:rPr>
          <w:i/>
          <w:color w:val="000000" w:themeColor="text1"/>
        </w:rPr>
      </w:pPr>
      <w:r w:rsidRPr="008F17EE">
        <w:rPr>
          <w:i/>
          <w:color w:val="000000" w:themeColor="text1"/>
          <w:spacing w:val="-4"/>
        </w:rPr>
        <w:t>Внесення</w:t>
      </w:r>
      <w:r w:rsidR="00315846" w:rsidRPr="008F17EE">
        <w:rPr>
          <w:i/>
          <w:color w:val="000000" w:themeColor="text1"/>
          <w:spacing w:val="-4"/>
        </w:rPr>
        <w:t xml:space="preserve"> </w:t>
      </w:r>
      <w:r w:rsidRPr="008F17EE">
        <w:rPr>
          <w:i/>
          <w:color w:val="000000" w:themeColor="text1"/>
        </w:rPr>
        <w:t>в</w:t>
      </w:r>
      <w:r w:rsidR="00315846" w:rsidRPr="008F17EE">
        <w:rPr>
          <w:i/>
          <w:color w:val="000000" w:themeColor="text1"/>
        </w:rPr>
        <w:t xml:space="preserve"> </w:t>
      </w:r>
      <w:r w:rsidRPr="008F17EE">
        <w:rPr>
          <w:i/>
          <w:color w:val="000000" w:themeColor="text1"/>
          <w:spacing w:val="-4"/>
        </w:rPr>
        <w:t>форму</w:t>
      </w:r>
      <w:r w:rsidR="00315846" w:rsidRPr="008F17EE">
        <w:rPr>
          <w:i/>
          <w:color w:val="000000" w:themeColor="text1"/>
          <w:spacing w:val="-4"/>
        </w:rPr>
        <w:t xml:space="preserve"> </w:t>
      </w:r>
      <w:r w:rsidRPr="008F17EE">
        <w:rPr>
          <w:i/>
          <w:color w:val="000000" w:themeColor="text1"/>
          <w:spacing w:val="-4"/>
        </w:rPr>
        <w:t>«Тендерна</w:t>
      </w:r>
      <w:r w:rsidR="00315846" w:rsidRPr="008F17EE">
        <w:rPr>
          <w:i/>
          <w:color w:val="000000" w:themeColor="text1"/>
          <w:spacing w:val="-4"/>
        </w:rPr>
        <w:t xml:space="preserve"> </w:t>
      </w:r>
      <w:r w:rsidRPr="008F17EE">
        <w:rPr>
          <w:i/>
          <w:color w:val="000000" w:themeColor="text1"/>
          <w:spacing w:val="-4"/>
        </w:rPr>
        <w:t>пропозиція»</w:t>
      </w:r>
      <w:r w:rsidR="00315846" w:rsidRPr="008F17EE">
        <w:rPr>
          <w:i/>
          <w:color w:val="000000" w:themeColor="text1"/>
          <w:spacing w:val="-4"/>
        </w:rPr>
        <w:t xml:space="preserve"> </w:t>
      </w:r>
      <w:r w:rsidRPr="008F17EE">
        <w:rPr>
          <w:i/>
          <w:color w:val="000000" w:themeColor="text1"/>
          <w:spacing w:val="-4"/>
        </w:rPr>
        <w:t>будь-яких</w:t>
      </w:r>
      <w:r w:rsidR="00315846" w:rsidRPr="008F17EE">
        <w:rPr>
          <w:i/>
          <w:color w:val="000000" w:themeColor="text1"/>
          <w:spacing w:val="-4"/>
        </w:rPr>
        <w:t xml:space="preserve"> </w:t>
      </w:r>
      <w:r w:rsidRPr="008F17EE">
        <w:rPr>
          <w:i/>
          <w:color w:val="000000" w:themeColor="text1"/>
          <w:spacing w:val="-3"/>
        </w:rPr>
        <w:t>змін</w:t>
      </w:r>
      <w:r w:rsidR="00315846" w:rsidRPr="008F17EE">
        <w:rPr>
          <w:i/>
          <w:color w:val="000000" w:themeColor="text1"/>
          <w:spacing w:val="-3"/>
        </w:rPr>
        <w:t xml:space="preserve"> </w:t>
      </w:r>
      <w:r w:rsidRPr="008F17EE">
        <w:rPr>
          <w:i/>
          <w:color w:val="000000" w:themeColor="text1"/>
          <w:spacing w:val="-4"/>
        </w:rPr>
        <w:t>неприпустимо.</w:t>
      </w:r>
      <w:r w:rsidR="00315846" w:rsidRPr="008F17EE">
        <w:rPr>
          <w:i/>
          <w:color w:val="000000" w:themeColor="text1"/>
          <w:spacing w:val="-4"/>
        </w:rPr>
        <w:t xml:space="preserve"> </w:t>
      </w:r>
    </w:p>
    <w:p w14:paraId="39996213" w14:textId="77777777" w:rsidR="003C40E1" w:rsidRPr="008F17EE" w:rsidRDefault="003C40E1" w:rsidP="004C6070">
      <w:pPr>
        <w:spacing w:line="264" w:lineRule="auto"/>
        <w:rPr>
          <w:i/>
          <w:color w:val="000000" w:themeColor="text1"/>
        </w:rPr>
      </w:pPr>
    </w:p>
    <w:tbl>
      <w:tblPr>
        <w:tblW w:w="4996" w:type="pct"/>
        <w:tblInd w:w="112" w:type="dxa"/>
        <w:tblLayout w:type="fixed"/>
        <w:tblLook w:val="01E0" w:firstRow="1" w:lastRow="1" w:firstColumn="1" w:lastColumn="1" w:noHBand="0" w:noVBand="0"/>
      </w:tblPr>
      <w:tblGrid>
        <w:gridCol w:w="3519"/>
        <w:gridCol w:w="3017"/>
        <w:gridCol w:w="3519"/>
      </w:tblGrid>
      <w:tr w:rsidR="008F17EE" w:rsidRPr="008F17EE" w14:paraId="7B682DB9" w14:textId="77777777" w:rsidTr="0051172A">
        <w:trPr>
          <w:trHeight w:val="263"/>
        </w:trPr>
        <w:tc>
          <w:tcPr>
            <w:tcW w:w="1750" w:type="pct"/>
          </w:tcPr>
          <w:p w14:paraId="4C5447B9" w14:textId="5B07A6EA" w:rsidR="003C40E1" w:rsidRPr="008F17EE" w:rsidRDefault="003C40E1" w:rsidP="004C6070">
            <w:pPr>
              <w:spacing w:line="264" w:lineRule="auto"/>
              <w:ind w:left="200"/>
              <w:rPr>
                <w:color w:val="000000" w:themeColor="text1"/>
              </w:rPr>
            </w:pPr>
            <w:r w:rsidRPr="008F17EE">
              <w:rPr>
                <w:color w:val="000000" w:themeColor="text1"/>
                <w:u w:val="single"/>
              </w:rPr>
              <w:t>Уповноважена</w:t>
            </w:r>
            <w:r w:rsidR="00315846" w:rsidRPr="008F17EE">
              <w:rPr>
                <w:color w:val="000000" w:themeColor="text1"/>
                <w:u w:val="single"/>
              </w:rPr>
              <w:t xml:space="preserve"> </w:t>
            </w:r>
            <w:r w:rsidRPr="008F17EE">
              <w:rPr>
                <w:color w:val="000000" w:themeColor="text1"/>
                <w:u w:val="single"/>
              </w:rPr>
              <w:t>особа</w:t>
            </w:r>
          </w:p>
        </w:tc>
        <w:tc>
          <w:tcPr>
            <w:tcW w:w="1500" w:type="pct"/>
          </w:tcPr>
          <w:p w14:paraId="58504F5C" w14:textId="77777777" w:rsidR="003C40E1" w:rsidRPr="008F17EE" w:rsidRDefault="003C40E1" w:rsidP="004C6070">
            <w:pPr>
              <w:tabs>
                <w:tab w:val="left" w:pos="2682"/>
              </w:tabs>
              <w:spacing w:line="264" w:lineRule="auto"/>
              <w:ind w:left="569"/>
              <w:rPr>
                <w:color w:val="000000" w:themeColor="text1"/>
              </w:rPr>
            </w:pPr>
            <w:r w:rsidRPr="008F17EE">
              <w:rPr>
                <w:color w:val="000000" w:themeColor="text1"/>
                <w:u w:val="single"/>
              </w:rPr>
              <w:tab/>
            </w:r>
          </w:p>
        </w:tc>
        <w:tc>
          <w:tcPr>
            <w:tcW w:w="1750" w:type="pct"/>
          </w:tcPr>
          <w:p w14:paraId="1C015D62" w14:textId="77777777" w:rsidR="003C40E1" w:rsidRPr="008F17EE" w:rsidRDefault="003C40E1" w:rsidP="004C6070">
            <w:pPr>
              <w:tabs>
                <w:tab w:val="left" w:pos="3105"/>
              </w:tabs>
              <w:spacing w:line="264" w:lineRule="auto"/>
              <w:ind w:right="-418"/>
              <w:rPr>
                <w:color w:val="000000" w:themeColor="text1"/>
              </w:rPr>
            </w:pPr>
            <w:r w:rsidRPr="008F17EE">
              <w:rPr>
                <w:color w:val="000000" w:themeColor="text1"/>
                <w:u w:val="single"/>
              </w:rPr>
              <w:tab/>
            </w:r>
          </w:p>
        </w:tc>
      </w:tr>
      <w:tr w:rsidR="003C40E1" w:rsidRPr="008F17EE" w14:paraId="486ED925" w14:textId="77777777" w:rsidTr="0051172A">
        <w:trPr>
          <w:trHeight w:val="527"/>
        </w:trPr>
        <w:tc>
          <w:tcPr>
            <w:tcW w:w="1750" w:type="pct"/>
          </w:tcPr>
          <w:p w14:paraId="66AF0A17" w14:textId="77777777" w:rsidR="003C40E1" w:rsidRPr="008F17EE" w:rsidRDefault="003C40E1" w:rsidP="004C6070">
            <w:pPr>
              <w:spacing w:line="264" w:lineRule="auto"/>
              <w:ind w:left="1249"/>
              <w:rPr>
                <w:color w:val="000000" w:themeColor="text1"/>
              </w:rPr>
            </w:pPr>
            <w:r w:rsidRPr="008F17EE">
              <w:rPr>
                <w:color w:val="000000" w:themeColor="text1"/>
              </w:rPr>
              <w:t>(Посада)</w:t>
            </w:r>
          </w:p>
        </w:tc>
        <w:tc>
          <w:tcPr>
            <w:tcW w:w="1500" w:type="pct"/>
          </w:tcPr>
          <w:p w14:paraId="6423062B" w14:textId="77777777" w:rsidR="003C40E1" w:rsidRPr="008F17EE" w:rsidRDefault="003C40E1" w:rsidP="004C6070">
            <w:pPr>
              <w:spacing w:line="264" w:lineRule="auto"/>
              <w:ind w:left="1052"/>
              <w:rPr>
                <w:color w:val="000000" w:themeColor="text1"/>
              </w:rPr>
            </w:pPr>
            <w:r w:rsidRPr="008F17EE">
              <w:rPr>
                <w:color w:val="000000" w:themeColor="text1"/>
              </w:rPr>
              <w:t>(підпис)</w:t>
            </w:r>
          </w:p>
        </w:tc>
        <w:tc>
          <w:tcPr>
            <w:tcW w:w="1750" w:type="pct"/>
          </w:tcPr>
          <w:p w14:paraId="2EB09C74" w14:textId="62D33A9A" w:rsidR="003C40E1" w:rsidRPr="008F17EE" w:rsidRDefault="003C40E1" w:rsidP="004C6070">
            <w:pPr>
              <w:spacing w:line="264" w:lineRule="auto"/>
              <w:ind w:right="180"/>
              <w:rPr>
                <w:color w:val="000000" w:themeColor="text1"/>
              </w:rPr>
            </w:pPr>
            <w:r w:rsidRPr="008F17EE">
              <w:rPr>
                <w:color w:val="000000" w:themeColor="text1"/>
              </w:rPr>
              <w:t>(ініціали</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прізвище)</w:t>
            </w:r>
          </w:p>
        </w:tc>
      </w:tr>
    </w:tbl>
    <w:p w14:paraId="5F8D3376" w14:textId="77777777" w:rsidR="003C40E1" w:rsidRPr="008F17EE" w:rsidRDefault="003C40E1" w:rsidP="00DB67EB">
      <w:pPr>
        <w:jc w:val="both"/>
        <w:rPr>
          <w:color w:val="000000" w:themeColor="text1"/>
        </w:rPr>
      </w:pPr>
    </w:p>
    <w:p w14:paraId="46FC1999" w14:textId="7C60574F" w:rsidR="003C40E1" w:rsidRPr="008F17EE" w:rsidRDefault="003C40E1" w:rsidP="00DB67EB">
      <w:pPr>
        <w:jc w:val="both"/>
        <w:rPr>
          <w:color w:val="000000" w:themeColor="text1"/>
        </w:rPr>
      </w:pPr>
      <w:r w:rsidRPr="008F17EE">
        <w:rPr>
          <w:color w:val="000000" w:themeColor="text1"/>
        </w:rPr>
        <w:t>Повноваження</w:t>
      </w:r>
      <w:r w:rsidR="00315846" w:rsidRPr="008F17EE">
        <w:rPr>
          <w:color w:val="000000" w:themeColor="text1"/>
        </w:rPr>
        <w:t xml:space="preserve"> </w:t>
      </w:r>
      <w:r w:rsidRPr="008F17EE">
        <w:rPr>
          <w:color w:val="000000" w:themeColor="text1"/>
        </w:rPr>
        <w:t>щодо</w:t>
      </w:r>
      <w:r w:rsidR="00315846" w:rsidRPr="008F17EE">
        <w:rPr>
          <w:color w:val="000000" w:themeColor="text1"/>
        </w:rPr>
        <w:t xml:space="preserve"> </w:t>
      </w:r>
      <w:r w:rsidRPr="008F17EE">
        <w:rPr>
          <w:color w:val="000000" w:themeColor="text1"/>
        </w:rPr>
        <w:t>підпису</w:t>
      </w:r>
      <w:r w:rsidR="00315846" w:rsidRPr="008F17EE">
        <w:rPr>
          <w:color w:val="000000" w:themeColor="text1"/>
        </w:rPr>
        <w:t xml:space="preserve"> </w:t>
      </w:r>
      <w:r w:rsidRPr="008F17EE">
        <w:rPr>
          <w:color w:val="000000" w:themeColor="text1"/>
        </w:rPr>
        <w:t>документів</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Учасника</w:t>
      </w:r>
      <w:r w:rsidR="00315846" w:rsidRPr="008F17EE">
        <w:rPr>
          <w:color w:val="000000" w:themeColor="text1"/>
        </w:rPr>
        <w:t xml:space="preserve"> </w:t>
      </w:r>
      <w:r w:rsidRPr="008F17EE">
        <w:rPr>
          <w:color w:val="000000" w:themeColor="text1"/>
        </w:rPr>
        <w:t>процедури</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підтверджується</w:t>
      </w:r>
      <w:r w:rsidR="00315846" w:rsidRPr="008F17EE">
        <w:rPr>
          <w:color w:val="000000" w:themeColor="text1"/>
        </w:rPr>
        <w:t xml:space="preserve"> </w:t>
      </w:r>
      <w:r w:rsidRPr="008F17EE">
        <w:rPr>
          <w:color w:val="000000" w:themeColor="text1"/>
        </w:rPr>
        <w:t>випискою</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протоколу</w:t>
      </w:r>
      <w:r w:rsidR="00315846" w:rsidRPr="008F17EE">
        <w:rPr>
          <w:color w:val="000000" w:themeColor="text1"/>
        </w:rPr>
        <w:t xml:space="preserve"> </w:t>
      </w:r>
      <w:r w:rsidRPr="008F17EE">
        <w:rPr>
          <w:color w:val="000000" w:themeColor="text1"/>
        </w:rPr>
        <w:t>засновників,</w:t>
      </w:r>
      <w:r w:rsidR="00315846" w:rsidRPr="008F17EE">
        <w:rPr>
          <w:color w:val="000000" w:themeColor="text1"/>
        </w:rPr>
        <w:t xml:space="preserve"> </w:t>
      </w:r>
      <w:r w:rsidRPr="008F17EE">
        <w:rPr>
          <w:color w:val="000000" w:themeColor="text1"/>
        </w:rPr>
        <w:t>наказом</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призначення,</w:t>
      </w:r>
      <w:r w:rsidR="00315846" w:rsidRPr="008F17EE">
        <w:rPr>
          <w:color w:val="000000" w:themeColor="text1"/>
        </w:rPr>
        <w:t xml:space="preserve"> </w:t>
      </w:r>
      <w:r w:rsidRPr="008F17EE">
        <w:rPr>
          <w:color w:val="000000" w:themeColor="text1"/>
        </w:rPr>
        <w:t>довіреністю,</w:t>
      </w:r>
      <w:r w:rsidR="00315846" w:rsidRPr="008F17EE">
        <w:rPr>
          <w:color w:val="000000" w:themeColor="text1"/>
        </w:rPr>
        <w:t xml:space="preserve"> </w:t>
      </w:r>
      <w:r w:rsidRPr="008F17EE">
        <w:rPr>
          <w:color w:val="000000" w:themeColor="text1"/>
        </w:rPr>
        <w:t>дорученням</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іншим</w:t>
      </w:r>
      <w:r w:rsidR="00315846" w:rsidRPr="008F17EE">
        <w:rPr>
          <w:color w:val="000000" w:themeColor="text1"/>
        </w:rPr>
        <w:t xml:space="preserve"> </w:t>
      </w:r>
      <w:r w:rsidRPr="008F17EE">
        <w:rPr>
          <w:color w:val="000000" w:themeColor="text1"/>
        </w:rPr>
        <w:t>документом,</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підтверджує</w:t>
      </w:r>
      <w:r w:rsidR="00315846" w:rsidRPr="008F17EE">
        <w:rPr>
          <w:color w:val="000000" w:themeColor="text1"/>
        </w:rPr>
        <w:t xml:space="preserve"> </w:t>
      </w:r>
      <w:r w:rsidRPr="008F17EE">
        <w:rPr>
          <w:color w:val="000000" w:themeColor="text1"/>
        </w:rPr>
        <w:t>повноваження</w:t>
      </w:r>
      <w:r w:rsidR="00315846" w:rsidRPr="008F17EE">
        <w:rPr>
          <w:color w:val="000000" w:themeColor="text1"/>
        </w:rPr>
        <w:t xml:space="preserve"> </w:t>
      </w:r>
      <w:r w:rsidRPr="008F17EE">
        <w:rPr>
          <w:color w:val="000000" w:themeColor="text1"/>
        </w:rPr>
        <w:t>посадової</w:t>
      </w:r>
      <w:r w:rsidR="00315846" w:rsidRPr="008F17EE">
        <w:rPr>
          <w:color w:val="000000" w:themeColor="text1"/>
        </w:rPr>
        <w:t xml:space="preserve"> </w:t>
      </w:r>
      <w:r w:rsidRPr="008F17EE">
        <w:rPr>
          <w:color w:val="000000" w:themeColor="text1"/>
        </w:rPr>
        <w:t>особи</w:t>
      </w:r>
      <w:r w:rsidR="00315846" w:rsidRPr="008F17EE">
        <w:rPr>
          <w:color w:val="000000" w:themeColor="text1"/>
        </w:rPr>
        <w:t xml:space="preserve"> </w:t>
      </w:r>
      <w:r w:rsidRPr="008F17EE">
        <w:rPr>
          <w:color w:val="000000" w:themeColor="text1"/>
        </w:rPr>
        <w:t>Учасника</w:t>
      </w:r>
      <w:r w:rsidR="00315846" w:rsidRPr="008F17EE">
        <w:rPr>
          <w:color w:val="000000" w:themeColor="text1"/>
        </w:rPr>
        <w:t xml:space="preserve"> </w:t>
      </w:r>
      <w:r w:rsidRPr="008F17EE">
        <w:rPr>
          <w:color w:val="000000" w:themeColor="text1"/>
        </w:rPr>
        <w:t>на</w:t>
      </w:r>
      <w:r w:rsidR="00315846" w:rsidRPr="008F17EE">
        <w:rPr>
          <w:color w:val="000000" w:themeColor="text1"/>
        </w:rPr>
        <w:t xml:space="preserve"> </w:t>
      </w:r>
      <w:r w:rsidRPr="008F17EE">
        <w:rPr>
          <w:color w:val="000000" w:themeColor="text1"/>
        </w:rPr>
        <w:t>підписання</w:t>
      </w:r>
      <w:r w:rsidR="00315846" w:rsidRPr="008F17EE">
        <w:rPr>
          <w:color w:val="000000" w:themeColor="text1"/>
        </w:rPr>
        <w:t xml:space="preserve"> </w:t>
      </w:r>
      <w:r w:rsidRPr="008F17EE">
        <w:rPr>
          <w:color w:val="000000" w:themeColor="text1"/>
        </w:rPr>
        <w:t>документів.</w:t>
      </w:r>
      <w:r w:rsidR="00315846" w:rsidRPr="008F17EE">
        <w:rPr>
          <w:color w:val="000000" w:themeColor="text1"/>
        </w:rPr>
        <w:t xml:space="preserve"> </w:t>
      </w:r>
      <w:r w:rsidRPr="008F17EE">
        <w:rPr>
          <w:color w:val="000000" w:themeColor="text1"/>
        </w:rPr>
        <w:t>Відповідальність</w:t>
      </w:r>
      <w:r w:rsidR="00315846" w:rsidRPr="008F17EE">
        <w:rPr>
          <w:color w:val="000000" w:themeColor="text1"/>
        </w:rPr>
        <w:t xml:space="preserve"> </w:t>
      </w:r>
      <w:r w:rsidRPr="008F17EE">
        <w:rPr>
          <w:color w:val="000000" w:themeColor="text1"/>
        </w:rPr>
        <w:t>за</w:t>
      </w:r>
      <w:r w:rsidR="00315846" w:rsidRPr="008F17EE">
        <w:rPr>
          <w:color w:val="000000" w:themeColor="text1"/>
        </w:rPr>
        <w:t xml:space="preserve"> </w:t>
      </w:r>
      <w:r w:rsidRPr="008F17EE">
        <w:rPr>
          <w:color w:val="000000" w:themeColor="text1"/>
        </w:rPr>
        <w:t>помилки</w:t>
      </w:r>
      <w:r w:rsidR="00315846" w:rsidRPr="008F17EE">
        <w:rPr>
          <w:color w:val="000000" w:themeColor="text1"/>
        </w:rPr>
        <w:t xml:space="preserve"> </w:t>
      </w:r>
      <w:r w:rsidRPr="008F17EE">
        <w:rPr>
          <w:color w:val="000000" w:themeColor="text1"/>
        </w:rPr>
        <w:t>друку</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документах,</w:t>
      </w:r>
      <w:r w:rsidR="00315846" w:rsidRPr="008F17EE">
        <w:rPr>
          <w:color w:val="000000" w:themeColor="text1"/>
        </w:rPr>
        <w:t xml:space="preserve"> </w:t>
      </w:r>
      <w:r w:rsidRPr="008F17EE">
        <w:rPr>
          <w:color w:val="000000" w:themeColor="text1"/>
        </w:rPr>
        <w:t>наданих</w:t>
      </w:r>
      <w:r w:rsidR="00315846" w:rsidRPr="008F17EE">
        <w:rPr>
          <w:color w:val="000000" w:themeColor="text1"/>
        </w:rPr>
        <w:t xml:space="preserve"> </w:t>
      </w:r>
      <w:r w:rsidRPr="008F17EE">
        <w:rPr>
          <w:color w:val="000000" w:themeColor="text1"/>
        </w:rPr>
        <w:t>Замовнику</w:t>
      </w:r>
      <w:r w:rsidR="00315846" w:rsidRPr="008F17EE">
        <w:rPr>
          <w:color w:val="000000" w:themeColor="text1"/>
        </w:rPr>
        <w:t xml:space="preserve"> </w:t>
      </w:r>
      <w:r w:rsidRPr="008F17EE">
        <w:rPr>
          <w:color w:val="000000" w:themeColor="text1"/>
        </w:rPr>
        <w:t>через</w:t>
      </w:r>
      <w:r w:rsidR="00315846" w:rsidRPr="008F17EE">
        <w:rPr>
          <w:color w:val="000000" w:themeColor="text1"/>
        </w:rPr>
        <w:t xml:space="preserve"> </w:t>
      </w:r>
      <w:r w:rsidRPr="008F17EE">
        <w:rPr>
          <w:color w:val="000000" w:themeColor="text1"/>
        </w:rPr>
        <w:t>електронну</w:t>
      </w:r>
      <w:r w:rsidR="00315846" w:rsidRPr="008F17EE">
        <w:rPr>
          <w:color w:val="000000" w:themeColor="text1"/>
        </w:rPr>
        <w:t xml:space="preserve"> </w:t>
      </w:r>
      <w:r w:rsidRPr="008F17EE">
        <w:rPr>
          <w:color w:val="000000" w:themeColor="text1"/>
        </w:rPr>
        <w:t>систему</w:t>
      </w:r>
      <w:r w:rsidR="00315846" w:rsidRPr="008F17EE">
        <w:rPr>
          <w:color w:val="000000" w:themeColor="text1"/>
        </w:rPr>
        <w:t xml:space="preserve"> </w:t>
      </w:r>
      <w:r w:rsidRPr="008F17EE">
        <w:rPr>
          <w:color w:val="000000" w:themeColor="text1"/>
        </w:rPr>
        <w:t>закупівель</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підписаних</w:t>
      </w:r>
      <w:r w:rsidR="00315846" w:rsidRPr="008F17EE">
        <w:rPr>
          <w:color w:val="000000" w:themeColor="text1"/>
        </w:rPr>
        <w:t xml:space="preserve"> </w:t>
      </w:r>
      <w:r w:rsidRPr="008F17EE">
        <w:rPr>
          <w:color w:val="000000" w:themeColor="text1"/>
        </w:rPr>
        <w:t>відповідним</w:t>
      </w:r>
      <w:r w:rsidR="00315846" w:rsidRPr="008F17EE">
        <w:rPr>
          <w:color w:val="000000" w:themeColor="text1"/>
        </w:rPr>
        <w:t xml:space="preserve"> </w:t>
      </w:r>
      <w:r w:rsidRPr="008F17EE">
        <w:rPr>
          <w:color w:val="000000" w:themeColor="text1"/>
        </w:rPr>
        <w:t>чином,</w:t>
      </w:r>
      <w:r w:rsidR="00315846" w:rsidRPr="008F17EE">
        <w:rPr>
          <w:color w:val="000000" w:themeColor="text1"/>
        </w:rPr>
        <w:t xml:space="preserve"> </w:t>
      </w:r>
      <w:r w:rsidRPr="008F17EE">
        <w:rPr>
          <w:color w:val="000000" w:themeColor="text1"/>
        </w:rPr>
        <w:t>несе</w:t>
      </w:r>
      <w:r w:rsidR="00315846" w:rsidRPr="008F17EE">
        <w:rPr>
          <w:color w:val="000000" w:themeColor="text1"/>
        </w:rPr>
        <w:t xml:space="preserve"> </w:t>
      </w:r>
      <w:r w:rsidRPr="008F17EE">
        <w:rPr>
          <w:color w:val="000000" w:themeColor="text1"/>
        </w:rPr>
        <w:t>Учасник.</w:t>
      </w:r>
    </w:p>
    <w:p w14:paraId="506ED35B" w14:textId="77777777" w:rsidR="003C40E1" w:rsidRPr="008F17EE" w:rsidRDefault="003C40E1" w:rsidP="00DB67EB">
      <w:pPr>
        <w:jc w:val="both"/>
        <w:rPr>
          <w:color w:val="000000" w:themeColor="text1"/>
        </w:rPr>
      </w:pPr>
    </w:p>
    <w:p w14:paraId="0013CD94" w14:textId="77777777" w:rsidR="00DE1532" w:rsidRPr="008F17EE" w:rsidRDefault="003C40E1" w:rsidP="00DE1532">
      <w:pPr>
        <w:jc w:val="both"/>
        <w:rPr>
          <w:color w:val="000000" w:themeColor="text1"/>
        </w:rPr>
      </w:pPr>
      <w:r w:rsidRPr="008F17EE">
        <w:rPr>
          <w:color w:val="000000" w:themeColor="text1"/>
        </w:rPr>
        <w:t>*Тендерна</w:t>
      </w:r>
      <w:r w:rsidR="00315846" w:rsidRPr="008F17EE">
        <w:rPr>
          <w:color w:val="000000" w:themeColor="text1"/>
        </w:rPr>
        <w:t xml:space="preserve"> </w:t>
      </w:r>
      <w:r w:rsidRPr="008F17EE">
        <w:rPr>
          <w:color w:val="000000" w:themeColor="text1"/>
        </w:rPr>
        <w:t>пропозиція</w:t>
      </w:r>
      <w:r w:rsidR="00315846" w:rsidRPr="008F17EE">
        <w:rPr>
          <w:color w:val="000000" w:themeColor="text1"/>
        </w:rPr>
        <w:t xml:space="preserve"> </w:t>
      </w:r>
      <w:r w:rsidRPr="008F17EE">
        <w:rPr>
          <w:color w:val="000000" w:themeColor="text1"/>
        </w:rPr>
        <w:t>подається</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сканованому</w:t>
      </w:r>
      <w:r w:rsidR="00315846" w:rsidRPr="008F17EE">
        <w:rPr>
          <w:color w:val="000000" w:themeColor="text1"/>
        </w:rPr>
        <w:t xml:space="preserve"> </w:t>
      </w:r>
      <w:r w:rsidRPr="008F17EE">
        <w:rPr>
          <w:color w:val="000000" w:themeColor="text1"/>
        </w:rPr>
        <w:t>вигляді</w:t>
      </w:r>
      <w:r w:rsidR="00315846" w:rsidRPr="008F17EE">
        <w:rPr>
          <w:color w:val="000000" w:themeColor="text1"/>
        </w:rPr>
        <w:t xml:space="preserve"> </w:t>
      </w:r>
      <w:r w:rsidRPr="008F17EE">
        <w:rPr>
          <w:color w:val="000000" w:themeColor="text1"/>
        </w:rPr>
        <w:t>за</w:t>
      </w:r>
      <w:r w:rsidR="00315846" w:rsidRPr="008F17EE">
        <w:rPr>
          <w:color w:val="000000" w:themeColor="text1"/>
        </w:rPr>
        <w:t xml:space="preserve"> </w:t>
      </w:r>
      <w:r w:rsidRPr="008F17EE">
        <w:rPr>
          <w:color w:val="000000" w:themeColor="text1"/>
        </w:rPr>
        <w:t>підписом</w:t>
      </w:r>
      <w:r w:rsidR="00315846" w:rsidRPr="008F17EE">
        <w:rPr>
          <w:color w:val="000000" w:themeColor="text1"/>
        </w:rPr>
        <w:t xml:space="preserve"> </w:t>
      </w:r>
      <w:r w:rsidRPr="008F17EE">
        <w:rPr>
          <w:color w:val="000000" w:themeColor="text1"/>
        </w:rPr>
        <w:t>уповноваженої</w:t>
      </w:r>
      <w:r w:rsidR="00315846" w:rsidRPr="008F17EE">
        <w:rPr>
          <w:color w:val="000000" w:themeColor="text1"/>
        </w:rPr>
        <w:t xml:space="preserve"> </w:t>
      </w:r>
      <w:r w:rsidRPr="008F17EE">
        <w:rPr>
          <w:color w:val="000000" w:themeColor="text1"/>
        </w:rPr>
        <w:t>посадової</w:t>
      </w:r>
      <w:r w:rsidR="00315846" w:rsidRPr="008F17EE">
        <w:rPr>
          <w:color w:val="000000" w:themeColor="text1"/>
        </w:rPr>
        <w:t xml:space="preserve"> </w:t>
      </w:r>
      <w:r w:rsidRPr="008F17EE">
        <w:rPr>
          <w:color w:val="000000" w:themeColor="text1"/>
        </w:rPr>
        <w:t>особ</w:t>
      </w:r>
      <w:r w:rsidR="002E1FC7" w:rsidRPr="008F17EE">
        <w:rPr>
          <w:color w:val="000000" w:themeColor="text1"/>
        </w:rPr>
        <w:t>и</w:t>
      </w:r>
      <w:r w:rsidR="00315846" w:rsidRPr="008F17EE">
        <w:rPr>
          <w:color w:val="000000" w:themeColor="text1"/>
        </w:rPr>
        <w:t xml:space="preserve"> </w:t>
      </w:r>
      <w:r w:rsidR="002E1FC7" w:rsidRPr="008F17EE">
        <w:rPr>
          <w:color w:val="000000" w:themeColor="text1"/>
        </w:rPr>
        <w:t>Учасника</w:t>
      </w:r>
      <w:r w:rsidR="00315846" w:rsidRPr="008F17EE">
        <w:rPr>
          <w:color w:val="000000" w:themeColor="text1"/>
        </w:rPr>
        <w:t xml:space="preserve"> </w:t>
      </w:r>
      <w:r w:rsidR="002E1FC7" w:rsidRPr="008F17EE">
        <w:rPr>
          <w:color w:val="000000" w:themeColor="text1"/>
        </w:rPr>
        <w:t>та</w:t>
      </w:r>
      <w:r w:rsidR="00315846" w:rsidRPr="008F17EE">
        <w:rPr>
          <w:color w:val="000000" w:themeColor="text1"/>
        </w:rPr>
        <w:t xml:space="preserve"> </w:t>
      </w:r>
      <w:r w:rsidR="002E1FC7" w:rsidRPr="008F17EE">
        <w:rPr>
          <w:color w:val="000000" w:themeColor="text1"/>
        </w:rPr>
        <w:t>засвідчується</w:t>
      </w:r>
      <w:r w:rsidR="00315846" w:rsidRPr="008F17EE">
        <w:rPr>
          <w:color w:val="000000" w:themeColor="text1"/>
        </w:rPr>
        <w:t xml:space="preserve"> </w:t>
      </w:r>
      <w:r w:rsidR="002E1FC7" w:rsidRPr="008F17EE">
        <w:rPr>
          <w:color w:val="000000" w:themeColor="text1"/>
        </w:rPr>
        <w:t>нею.</w:t>
      </w:r>
    </w:p>
    <w:p w14:paraId="4277ABF1" w14:textId="77777777" w:rsidR="00DE1532" w:rsidRPr="008F17EE" w:rsidRDefault="00DE1532">
      <w:pPr>
        <w:rPr>
          <w:color w:val="000000" w:themeColor="text1"/>
        </w:rPr>
      </w:pPr>
      <w:r w:rsidRPr="008F17EE">
        <w:rPr>
          <w:color w:val="000000" w:themeColor="text1"/>
        </w:rPr>
        <w:br w:type="page"/>
      </w:r>
    </w:p>
    <w:p w14:paraId="42EFB54F" w14:textId="12C24903" w:rsidR="00E23E89" w:rsidRPr="008F17EE" w:rsidRDefault="00E23E89" w:rsidP="00DE1532">
      <w:pPr>
        <w:ind w:left="7090"/>
        <w:rPr>
          <w:b/>
          <w:bCs/>
          <w:color w:val="000000" w:themeColor="text1"/>
        </w:rPr>
      </w:pPr>
      <w:r w:rsidRPr="008F17EE">
        <w:rPr>
          <w:b/>
          <w:bCs/>
          <w:color w:val="000000" w:themeColor="text1"/>
        </w:rPr>
        <w:lastRenderedPageBreak/>
        <w:t>Додаток</w:t>
      </w:r>
      <w:r w:rsidR="00315846" w:rsidRPr="008F17EE">
        <w:rPr>
          <w:b/>
          <w:bCs/>
          <w:color w:val="000000" w:themeColor="text1"/>
        </w:rPr>
        <w:t xml:space="preserve"> </w:t>
      </w:r>
      <w:r w:rsidRPr="008F17EE">
        <w:rPr>
          <w:b/>
          <w:bCs/>
          <w:color w:val="000000" w:themeColor="text1"/>
        </w:rPr>
        <w:t>№</w:t>
      </w:r>
      <w:r w:rsidR="00315846" w:rsidRPr="008F17EE">
        <w:rPr>
          <w:b/>
          <w:bCs/>
          <w:color w:val="000000" w:themeColor="text1"/>
        </w:rPr>
        <w:t xml:space="preserve"> </w:t>
      </w:r>
      <w:r w:rsidRPr="008F17EE">
        <w:rPr>
          <w:b/>
          <w:bCs/>
          <w:color w:val="000000" w:themeColor="text1"/>
        </w:rPr>
        <w:t>4</w:t>
      </w:r>
    </w:p>
    <w:p w14:paraId="010B7C1B" w14:textId="7DB4D592" w:rsidR="00525D2F" w:rsidRPr="008F17EE" w:rsidRDefault="00525D2F" w:rsidP="00DE1532">
      <w:pPr>
        <w:ind w:left="7090"/>
        <w:rPr>
          <w:color w:val="000000" w:themeColor="text1"/>
        </w:rPr>
      </w:pPr>
      <w:r w:rsidRPr="008F17EE">
        <w:rPr>
          <w:color w:val="000000" w:themeColor="text1"/>
        </w:rPr>
        <w:t>до</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документації</w:t>
      </w:r>
    </w:p>
    <w:p w14:paraId="1D724B9C" w14:textId="77777777" w:rsidR="001747A6" w:rsidRPr="008F17EE" w:rsidRDefault="001747A6" w:rsidP="00DE1532">
      <w:pPr>
        <w:ind w:left="7090"/>
        <w:rPr>
          <w:color w:val="000000" w:themeColor="text1"/>
        </w:rPr>
      </w:pPr>
    </w:p>
    <w:p w14:paraId="23574B43" w14:textId="44CB6608" w:rsidR="00D90700" w:rsidRPr="008F17EE" w:rsidRDefault="00D90700" w:rsidP="004834ED">
      <w:pPr>
        <w:jc w:val="center"/>
        <w:rPr>
          <w:b/>
          <w:bCs/>
          <w:color w:val="000000" w:themeColor="text1"/>
        </w:rPr>
      </w:pPr>
      <w:r w:rsidRPr="008F17EE">
        <w:rPr>
          <w:b/>
          <w:bCs/>
          <w:color w:val="000000" w:themeColor="text1"/>
        </w:rPr>
        <w:t>ДОГОВІР</w:t>
      </w:r>
      <w:r w:rsidR="00315846" w:rsidRPr="008F17EE">
        <w:rPr>
          <w:b/>
          <w:bCs/>
          <w:color w:val="000000" w:themeColor="text1"/>
        </w:rPr>
        <w:t xml:space="preserve"> </w:t>
      </w:r>
      <w:r w:rsidRPr="008F17EE">
        <w:rPr>
          <w:b/>
          <w:bCs/>
          <w:color w:val="000000" w:themeColor="text1"/>
        </w:rPr>
        <w:t>ПІДРЯДУ</w:t>
      </w:r>
      <w:r w:rsidR="00315846" w:rsidRPr="008F17EE">
        <w:rPr>
          <w:b/>
          <w:bCs/>
          <w:color w:val="000000" w:themeColor="text1"/>
        </w:rPr>
        <w:t xml:space="preserve"> </w:t>
      </w:r>
      <w:r w:rsidRPr="008F17EE">
        <w:rPr>
          <w:b/>
          <w:bCs/>
          <w:color w:val="000000" w:themeColor="text1"/>
        </w:rPr>
        <w:t>№</w:t>
      </w:r>
      <w:r w:rsidR="00315846" w:rsidRPr="008F17EE">
        <w:rPr>
          <w:b/>
          <w:bCs/>
          <w:color w:val="000000" w:themeColor="text1"/>
        </w:rPr>
        <w:t xml:space="preserve"> </w:t>
      </w:r>
      <w:r w:rsidRPr="008F17EE">
        <w:rPr>
          <w:b/>
          <w:bCs/>
          <w:color w:val="000000" w:themeColor="text1"/>
        </w:rPr>
        <w:t>__________</w:t>
      </w:r>
      <w:r w:rsidR="00315846" w:rsidRPr="008F17EE">
        <w:rPr>
          <w:b/>
          <w:bCs/>
          <w:color w:val="000000" w:themeColor="text1"/>
        </w:rPr>
        <w:t xml:space="preserve"> </w:t>
      </w:r>
      <w:r w:rsidRPr="008F17EE">
        <w:rPr>
          <w:b/>
          <w:bCs/>
          <w:color w:val="000000" w:themeColor="text1"/>
        </w:rPr>
        <w:t>(проект)</w:t>
      </w:r>
    </w:p>
    <w:p w14:paraId="4A1609E3" w14:textId="31C3024C" w:rsidR="001747A6" w:rsidRPr="008F17EE" w:rsidRDefault="001747A6" w:rsidP="004834ED">
      <w:pPr>
        <w:jc w:val="center"/>
        <w:rPr>
          <w:b/>
          <w:bCs/>
          <w:color w:val="000000" w:themeColor="text1"/>
          <w:lang w:val="uk-UA"/>
        </w:rPr>
      </w:pPr>
      <w:r w:rsidRPr="005E20A2">
        <w:rPr>
          <w:b/>
          <w:bCs/>
          <w:color w:val="000000" w:themeColor="text1"/>
          <w:lang w:val="uk-UA"/>
        </w:rPr>
        <w:t>(додається окремим файлом)</w:t>
      </w:r>
    </w:p>
    <w:p w14:paraId="66EF105F" w14:textId="77777777" w:rsidR="00D90700" w:rsidRPr="008F17EE" w:rsidRDefault="00D90700" w:rsidP="004834ED">
      <w:pPr>
        <w:rPr>
          <w:color w:val="000000" w:themeColor="text1"/>
        </w:rPr>
      </w:pPr>
    </w:p>
    <w:p w14:paraId="445D3DB0" w14:textId="77777777" w:rsidR="00D90700" w:rsidRPr="008F17EE" w:rsidRDefault="00D90700" w:rsidP="00D90700">
      <w:pPr>
        <w:rPr>
          <w:color w:val="000000" w:themeColor="text1"/>
        </w:rPr>
      </w:pPr>
      <w:r w:rsidRPr="008F17EE">
        <w:rPr>
          <w:color w:val="000000" w:themeColor="text1"/>
        </w:rPr>
        <w:br w:type="page"/>
      </w:r>
      <w:bookmarkStart w:id="81" w:name="_GoBack"/>
      <w:bookmarkEnd w:id="81"/>
    </w:p>
    <w:p w14:paraId="0E170426" w14:textId="6CD080F3" w:rsidR="005D7FA4" w:rsidRPr="008F17EE" w:rsidRDefault="005D7FA4" w:rsidP="003000B2">
      <w:pPr>
        <w:ind w:left="7090"/>
        <w:rPr>
          <w:b/>
          <w:bCs/>
          <w:color w:val="000000" w:themeColor="text1"/>
        </w:rPr>
      </w:pPr>
      <w:r w:rsidRPr="008F17EE">
        <w:rPr>
          <w:b/>
          <w:bCs/>
          <w:color w:val="000000" w:themeColor="text1"/>
        </w:rPr>
        <w:lastRenderedPageBreak/>
        <w:t>Додаток</w:t>
      </w:r>
      <w:r w:rsidR="00315846" w:rsidRPr="008F17EE">
        <w:rPr>
          <w:b/>
          <w:bCs/>
          <w:color w:val="000000" w:themeColor="text1"/>
        </w:rPr>
        <w:t xml:space="preserve"> </w:t>
      </w:r>
      <w:r w:rsidRPr="008F17EE">
        <w:rPr>
          <w:b/>
          <w:bCs/>
          <w:color w:val="000000" w:themeColor="text1"/>
        </w:rPr>
        <w:t>№</w:t>
      </w:r>
      <w:r w:rsidR="00315846" w:rsidRPr="008F17EE">
        <w:rPr>
          <w:b/>
          <w:bCs/>
          <w:color w:val="000000" w:themeColor="text1"/>
        </w:rPr>
        <w:t xml:space="preserve"> </w:t>
      </w:r>
      <w:r w:rsidRPr="008F17EE">
        <w:rPr>
          <w:b/>
          <w:bCs/>
          <w:color w:val="000000" w:themeColor="text1"/>
        </w:rPr>
        <w:t>5</w:t>
      </w:r>
    </w:p>
    <w:p w14:paraId="2406E964" w14:textId="509E85A7" w:rsidR="005D7FA4" w:rsidRPr="008F17EE" w:rsidRDefault="005D7FA4" w:rsidP="003000B2">
      <w:pPr>
        <w:ind w:left="7090"/>
        <w:rPr>
          <w:color w:val="000000" w:themeColor="text1"/>
        </w:rPr>
      </w:pPr>
      <w:r w:rsidRPr="008F17EE">
        <w:rPr>
          <w:color w:val="000000" w:themeColor="text1"/>
        </w:rPr>
        <w:t>до</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документації</w:t>
      </w:r>
    </w:p>
    <w:p w14:paraId="38347506" w14:textId="77777777" w:rsidR="005D7FA4" w:rsidRPr="008F17EE" w:rsidRDefault="005D7FA4" w:rsidP="003000B2">
      <w:pPr>
        <w:rPr>
          <w:color w:val="000000" w:themeColor="text1"/>
        </w:rPr>
      </w:pPr>
    </w:p>
    <w:p w14:paraId="4F7A3CE6" w14:textId="77777777" w:rsidR="005D7FA4" w:rsidRPr="008F17EE" w:rsidRDefault="005D7FA4" w:rsidP="003000B2">
      <w:pPr>
        <w:rPr>
          <w:color w:val="000000" w:themeColor="text1"/>
        </w:rPr>
      </w:pPr>
    </w:p>
    <w:p w14:paraId="1F7F159A" w14:textId="77777777" w:rsidR="005D7FA4" w:rsidRPr="008F17EE" w:rsidRDefault="005D7FA4" w:rsidP="003000B2">
      <w:pPr>
        <w:rPr>
          <w:color w:val="000000" w:themeColor="text1"/>
        </w:rPr>
      </w:pPr>
    </w:p>
    <w:p w14:paraId="696C8AD0" w14:textId="5C8C036F" w:rsidR="005D7FA4" w:rsidRPr="008F17EE" w:rsidRDefault="005D7FA4" w:rsidP="003000B2">
      <w:pPr>
        <w:jc w:val="center"/>
        <w:rPr>
          <w:b/>
          <w:bCs/>
          <w:color w:val="000000" w:themeColor="text1"/>
        </w:rPr>
      </w:pPr>
      <w:r w:rsidRPr="008F17EE">
        <w:rPr>
          <w:b/>
          <w:bCs/>
          <w:color w:val="000000" w:themeColor="text1"/>
        </w:rPr>
        <w:t>ТАБЛИЦІ</w:t>
      </w:r>
      <w:r w:rsidR="00315846" w:rsidRPr="008F17EE">
        <w:rPr>
          <w:b/>
          <w:bCs/>
          <w:color w:val="000000" w:themeColor="text1"/>
        </w:rPr>
        <w:t xml:space="preserve"> </w:t>
      </w:r>
      <w:r w:rsidRPr="008F17EE">
        <w:rPr>
          <w:b/>
          <w:bCs/>
          <w:color w:val="000000" w:themeColor="text1"/>
        </w:rPr>
        <w:t>ДЛЯ</w:t>
      </w:r>
      <w:r w:rsidR="00315846" w:rsidRPr="008F17EE">
        <w:rPr>
          <w:b/>
          <w:bCs/>
          <w:color w:val="000000" w:themeColor="text1"/>
        </w:rPr>
        <w:t xml:space="preserve"> </w:t>
      </w:r>
      <w:r w:rsidRPr="008F17EE">
        <w:rPr>
          <w:b/>
          <w:bCs/>
          <w:color w:val="000000" w:themeColor="text1"/>
        </w:rPr>
        <w:t>ЗАПОВНЕННЯ</w:t>
      </w:r>
    </w:p>
    <w:p w14:paraId="04162D8D" w14:textId="1ADABDFC" w:rsidR="005D7FA4" w:rsidRPr="008F17EE" w:rsidRDefault="005D7FA4" w:rsidP="003000B2">
      <w:pPr>
        <w:jc w:val="right"/>
        <w:rPr>
          <w:b/>
          <w:bCs/>
          <w:color w:val="000000" w:themeColor="text1"/>
        </w:rPr>
      </w:pPr>
      <w:r w:rsidRPr="008F17EE">
        <w:rPr>
          <w:b/>
          <w:bCs/>
          <w:color w:val="000000" w:themeColor="text1"/>
        </w:rPr>
        <w:t>Таблиця</w:t>
      </w:r>
      <w:r w:rsidR="00315846" w:rsidRPr="008F17EE">
        <w:rPr>
          <w:b/>
          <w:bCs/>
          <w:color w:val="000000" w:themeColor="text1"/>
        </w:rPr>
        <w:t xml:space="preserve"> </w:t>
      </w:r>
      <w:r w:rsidRPr="008F17EE">
        <w:rPr>
          <w:b/>
          <w:bCs/>
          <w:color w:val="000000" w:themeColor="text1"/>
        </w:rPr>
        <w:t>4</w:t>
      </w:r>
    </w:p>
    <w:p w14:paraId="61DE217C" w14:textId="77777777" w:rsidR="005D7FA4" w:rsidRPr="008F17EE" w:rsidRDefault="005D7FA4" w:rsidP="003000B2">
      <w:pPr>
        <w:rPr>
          <w:color w:val="000000" w:themeColor="text1"/>
        </w:rPr>
      </w:pPr>
    </w:p>
    <w:p w14:paraId="21B772C8" w14:textId="77777777" w:rsidR="005D7FA4" w:rsidRPr="008F17EE" w:rsidRDefault="005D7FA4" w:rsidP="005D7FA4">
      <w:pPr>
        <w:pStyle w:val="1f9"/>
        <w:jc w:val="center"/>
        <w:rPr>
          <w:rFonts w:ascii="Times New Roman" w:hAnsi="Times New Roman"/>
          <w:b/>
          <w:color w:val="000000" w:themeColor="text1"/>
          <w:sz w:val="24"/>
          <w:szCs w:val="24"/>
          <w:lang w:val="uk-UA"/>
        </w:rPr>
      </w:pPr>
      <w:r w:rsidRPr="008F17EE">
        <w:rPr>
          <w:rFonts w:ascii="Times New Roman" w:hAnsi="Times New Roman"/>
          <w:b/>
          <w:color w:val="000000" w:themeColor="text1"/>
          <w:sz w:val="24"/>
          <w:szCs w:val="24"/>
          <w:lang w:val="uk-UA"/>
        </w:rPr>
        <w:t>Довідка</w:t>
      </w:r>
    </w:p>
    <w:p w14:paraId="15BB293E" w14:textId="1F64B680" w:rsidR="005D7FA4" w:rsidRPr="008F17EE" w:rsidRDefault="005D7FA4" w:rsidP="005D7FA4">
      <w:pPr>
        <w:pStyle w:val="1f9"/>
        <w:jc w:val="center"/>
        <w:rPr>
          <w:rFonts w:ascii="Times New Roman" w:hAnsi="Times New Roman"/>
          <w:b/>
          <w:color w:val="000000" w:themeColor="text1"/>
          <w:sz w:val="24"/>
          <w:szCs w:val="24"/>
          <w:lang w:val="uk-UA" w:eastAsia="ru-RU"/>
        </w:rPr>
      </w:pPr>
      <w:r w:rsidRPr="008F17EE">
        <w:rPr>
          <w:rFonts w:ascii="Times New Roman" w:hAnsi="Times New Roman"/>
          <w:b/>
          <w:color w:val="000000" w:themeColor="text1"/>
          <w:sz w:val="24"/>
          <w:szCs w:val="24"/>
          <w:lang w:val="uk-UA"/>
        </w:rPr>
        <w:t>про</w:t>
      </w:r>
      <w:r w:rsidR="00315846" w:rsidRPr="008F17EE">
        <w:rPr>
          <w:rFonts w:ascii="Times New Roman" w:hAnsi="Times New Roman"/>
          <w:b/>
          <w:color w:val="000000" w:themeColor="text1"/>
          <w:sz w:val="24"/>
          <w:szCs w:val="24"/>
          <w:lang w:val="uk-UA"/>
        </w:rPr>
        <w:t xml:space="preserve"> </w:t>
      </w:r>
      <w:r w:rsidRPr="008F17EE">
        <w:rPr>
          <w:rFonts w:ascii="Times New Roman" w:hAnsi="Times New Roman"/>
          <w:b/>
          <w:color w:val="000000" w:themeColor="text1"/>
          <w:sz w:val="24"/>
          <w:szCs w:val="24"/>
          <w:lang w:val="uk-UA"/>
        </w:rPr>
        <w:t>наявність</w:t>
      </w:r>
      <w:r w:rsidR="00315846" w:rsidRPr="008F17EE">
        <w:rPr>
          <w:rFonts w:ascii="Times New Roman" w:hAnsi="Times New Roman"/>
          <w:b/>
          <w:color w:val="000000" w:themeColor="text1"/>
          <w:sz w:val="24"/>
          <w:szCs w:val="24"/>
          <w:lang w:val="uk-UA"/>
        </w:rPr>
        <w:t xml:space="preserve"> </w:t>
      </w:r>
      <w:r w:rsidRPr="008F17EE">
        <w:rPr>
          <w:rFonts w:ascii="Times New Roman" w:hAnsi="Times New Roman"/>
          <w:b/>
          <w:color w:val="000000" w:themeColor="text1"/>
          <w:sz w:val="24"/>
          <w:szCs w:val="24"/>
          <w:lang w:val="uk-UA"/>
        </w:rPr>
        <w:t>обладнання</w:t>
      </w:r>
      <w:r w:rsidR="00315846" w:rsidRPr="008F17EE">
        <w:rPr>
          <w:rFonts w:ascii="Times New Roman" w:hAnsi="Times New Roman"/>
          <w:b/>
          <w:color w:val="000000" w:themeColor="text1"/>
          <w:sz w:val="24"/>
          <w:szCs w:val="24"/>
          <w:lang w:val="uk-UA"/>
        </w:rPr>
        <w:t xml:space="preserve"> </w:t>
      </w:r>
      <w:r w:rsidRPr="008F17EE">
        <w:rPr>
          <w:rFonts w:ascii="Times New Roman" w:hAnsi="Times New Roman"/>
          <w:b/>
          <w:color w:val="000000" w:themeColor="text1"/>
          <w:sz w:val="24"/>
          <w:szCs w:val="24"/>
          <w:lang w:val="uk-UA"/>
        </w:rPr>
        <w:t>та</w:t>
      </w:r>
      <w:r w:rsidR="00315846" w:rsidRPr="008F17EE">
        <w:rPr>
          <w:rFonts w:ascii="Times New Roman" w:hAnsi="Times New Roman"/>
          <w:b/>
          <w:color w:val="000000" w:themeColor="text1"/>
          <w:sz w:val="24"/>
          <w:szCs w:val="24"/>
          <w:lang w:val="uk-UA"/>
        </w:rPr>
        <w:t xml:space="preserve"> </w:t>
      </w:r>
      <w:r w:rsidRPr="008F17EE">
        <w:rPr>
          <w:rFonts w:ascii="Times New Roman" w:hAnsi="Times New Roman"/>
          <w:b/>
          <w:color w:val="000000" w:themeColor="text1"/>
          <w:sz w:val="24"/>
          <w:szCs w:val="24"/>
          <w:lang w:val="uk-UA"/>
        </w:rPr>
        <w:t>матеріально-технічної</w:t>
      </w:r>
      <w:r w:rsidR="00315846" w:rsidRPr="008F17EE">
        <w:rPr>
          <w:rFonts w:ascii="Times New Roman" w:hAnsi="Times New Roman"/>
          <w:b/>
          <w:color w:val="000000" w:themeColor="text1"/>
          <w:sz w:val="24"/>
          <w:szCs w:val="24"/>
          <w:lang w:val="uk-UA"/>
        </w:rPr>
        <w:t xml:space="preserve"> </w:t>
      </w:r>
      <w:r w:rsidRPr="008F17EE">
        <w:rPr>
          <w:rFonts w:ascii="Times New Roman" w:hAnsi="Times New Roman"/>
          <w:b/>
          <w:color w:val="000000" w:themeColor="text1"/>
          <w:sz w:val="24"/>
          <w:szCs w:val="24"/>
          <w:lang w:val="uk-UA"/>
        </w:rPr>
        <w:t>бази</w:t>
      </w:r>
      <w:r w:rsidR="00315846" w:rsidRPr="008F17EE">
        <w:rPr>
          <w:rFonts w:ascii="Times New Roman" w:hAnsi="Times New Roman"/>
          <w:b/>
          <w:color w:val="000000" w:themeColor="text1"/>
          <w:sz w:val="24"/>
          <w:szCs w:val="24"/>
          <w:lang w:val="uk-UA" w:eastAsia="ru-RU"/>
        </w:rPr>
        <w:t xml:space="preserve"> </w:t>
      </w:r>
    </w:p>
    <w:p w14:paraId="4829E70C" w14:textId="77777777" w:rsidR="005D7FA4" w:rsidRPr="008F17EE" w:rsidRDefault="005D7FA4" w:rsidP="005D7FA4">
      <w:pPr>
        <w:pStyle w:val="1f9"/>
        <w:jc w:val="center"/>
        <w:rPr>
          <w:rFonts w:ascii="Times New Roman" w:hAnsi="Times New Roman"/>
          <w:b/>
          <w:color w:val="000000" w:themeColor="text1"/>
          <w:sz w:val="24"/>
          <w:szCs w:val="24"/>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1"/>
        <w:gridCol w:w="4951"/>
        <w:gridCol w:w="4511"/>
      </w:tblGrid>
      <w:tr w:rsidR="008F17EE" w:rsidRPr="008F17EE" w14:paraId="2AC90FA0" w14:textId="77777777" w:rsidTr="005D7FA4">
        <w:tc>
          <w:tcPr>
            <w:tcW w:w="592" w:type="dxa"/>
          </w:tcPr>
          <w:p w14:paraId="0A9181B1" w14:textId="4D6CC644" w:rsidR="005D7FA4" w:rsidRPr="008F17EE" w:rsidRDefault="005D7FA4" w:rsidP="003000B2">
            <w:pPr>
              <w:pStyle w:val="1f9"/>
              <w:jc w:val="center"/>
              <w:rPr>
                <w:rFonts w:ascii="Times New Roman" w:hAnsi="Times New Roman"/>
                <w:b/>
                <w:bCs/>
                <w:color w:val="000000" w:themeColor="text1"/>
                <w:sz w:val="24"/>
                <w:szCs w:val="24"/>
                <w:lang w:val="uk-UA"/>
              </w:rPr>
            </w:pPr>
            <w:r w:rsidRPr="008F17EE">
              <w:rPr>
                <w:rFonts w:ascii="Times New Roman" w:hAnsi="Times New Roman"/>
                <w:b/>
                <w:bCs/>
                <w:color w:val="000000" w:themeColor="text1"/>
                <w:sz w:val="24"/>
                <w:szCs w:val="24"/>
                <w:lang w:val="uk-UA"/>
              </w:rPr>
              <w:t>№</w:t>
            </w:r>
            <w:r w:rsidR="00315846" w:rsidRPr="008F17EE">
              <w:rPr>
                <w:rFonts w:ascii="Times New Roman" w:hAnsi="Times New Roman"/>
                <w:b/>
                <w:bCs/>
                <w:color w:val="000000" w:themeColor="text1"/>
                <w:sz w:val="24"/>
                <w:szCs w:val="24"/>
                <w:lang w:val="uk-UA"/>
              </w:rPr>
              <w:t xml:space="preserve"> </w:t>
            </w:r>
            <w:r w:rsidRPr="008F17EE">
              <w:rPr>
                <w:rFonts w:ascii="Times New Roman" w:hAnsi="Times New Roman"/>
                <w:b/>
                <w:bCs/>
                <w:color w:val="000000" w:themeColor="text1"/>
                <w:sz w:val="24"/>
                <w:szCs w:val="24"/>
                <w:lang w:val="uk-UA"/>
              </w:rPr>
              <w:t>з/п</w:t>
            </w:r>
          </w:p>
        </w:tc>
        <w:tc>
          <w:tcPr>
            <w:tcW w:w="4991" w:type="dxa"/>
          </w:tcPr>
          <w:p w14:paraId="0B291DF9" w14:textId="52319BA8" w:rsidR="005D7FA4" w:rsidRPr="008F17EE" w:rsidRDefault="005D7FA4" w:rsidP="003000B2">
            <w:pPr>
              <w:pStyle w:val="1f9"/>
              <w:jc w:val="center"/>
              <w:rPr>
                <w:rFonts w:ascii="Times New Roman" w:hAnsi="Times New Roman"/>
                <w:b/>
                <w:bCs/>
                <w:color w:val="000000" w:themeColor="text1"/>
                <w:sz w:val="24"/>
                <w:szCs w:val="24"/>
                <w:lang w:val="uk-UA"/>
              </w:rPr>
            </w:pPr>
            <w:r w:rsidRPr="008F17EE">
              <w:rPr>
                <w:rFonts w:ascii="Times New Roman" w:hAnsi="Times New Roman"/>
                <w:b/>
                <w:bCs/>
                <w:color w:val="000000" w:themeColor="text1"/>
                <w:sz w:val="24"/>
                <w:szCs w:val="24"/>
                <w:lang w:val="uk-UA"/>
              </w:rPr>
              <w:t>Найменування</w:t>
            </w:r>
            <w:r w:rsidR="00315846" w:rsidRPr="008F17EE">
              <w:rPr>
                <w:rFonts w:ascii="Times New Roman" w:hAnsi="Times New Roman"/>
                <w:b/>
                <w:bCs/>
                <w:color w:val="000000" w:themeColor="text1"/>
                <w:sz w:val="24"/>
                <w:szCs w:val="24"/>
                <w:lang w:val="uk-UA"/>
              </w:rPr>
              <w:t xml:space="preserve"> </w:t>
            </w:r>
            <w:r w:rsidRPr="008F17EE">
              <w:rPr>
                <w:rFonts w:ascii="Times New Roman" w:hAnsi="Times New Roman"/>
                <w:b/>
                <w:bCs/>
                <w:color w:val="000000" w:themeColor="text1"/>
                <w:sz w:val="24"/>
                <w:szCs w:val="24"/>
                <w:lang w:val="uk-UA"/>
              </w:rPr>
              <w:t>обладнання,</w:t>
            </w:r>
            <w:r w:rsidR="00315846" w:rsidRPr="008F17EE">
              <w:rPr>
                <w:rFonts w:ascii="Times New Roman" w:hAnsi="Times New Roman"/>
                <w:b/>
                <w:bCs/>
                <w:color w:val="000000" w:themeColor="text1"/>
                <w:sz w:val="24"/>
                <w:szCs w:val="24"/>
                <w:lang w:val="uk-UA"/>
              </w:rPr>
              <w:t xml:space="preserve"> </w:t>
            </w:r>
            <w:r w:rsidRPr="008F17EE">
              <w:rPr>
                <w:rFonts w:ascii="Times New Roman" w:hAnsi="Times New Roman"/>
                <w:b/>
                <w:bCs/>
                <w:color w:val="000000" w:themeColor="text1"/>
                <w:sz w:val="24"/>
                <w:szCs w:val="24"/>
                <w:lang w:val="uk-UA"/>
              </w:rPr>
              <w:t>машин</w:t>
            </w:r>
            <w:r w:rsidR="00315846" w:rsidRPr="008F17EE">
              <w:rPr>
                <w:rFonts w:ascii="Times New Roman" w:hAnsi="Times New Roman"/>
                <w:b/>
                <w:bCs/>
                <w:color w:val="000000" w:themeColor="text1"/>
                <w:sz w:val="24"/>
                <w:szCs w:val="24"/>
                <w:lang w:val="uk-UA"/>
              </w:rPr>
              <w:t xml:space="preserve"> </w:t>
            </w:r>
            <w:r w:rsidRPr="008F17EE">
              <w:rPr>
                <w:rFonts w:ascii="Times New Roman" w:hAnsi="Times New Roman"/>
                <w:b/>
                <w:bCs/>
                <w:color w:val="000000" w:themeColor="text1"/>
                <w:sz w:val="24"/>
                <w:szCs w:val="24"/>
                <w:lang w:val="uk-UA"/>
              </w:rPr>
              <w:t>і</w:t>
            </w:r>
            <w:r w:rsidR="00315846" w:rsidRPr="008F17EE">
              <w:rPr>
                <w:rFonts w:ascii="Times New Roman" w:hAnsi="Times New Roman"/>
                <w:b/>
                <w:bCs/>
                <w:color w:val="000000" w:themeColor="text1"/>
                <w:sz w:val="24"/>
                <w:szCs w:val="24"/>
                <w:lang w:val="uk-UA"/>
              </w:rPr>
              <w:t xml:space="preserve"> </w:t>
            </w:r>
            <w:r w:rsidRPr="008F17EE">
              <w:rPr>
                <w:rFonts w:ascii="Times New Roman" w:hAnsi="Times New Roman"/>
                <w:b/>
                <w:bCs/>
                <w:color w:val="000000" w:themeColor="text1"/>
                <w:sz w:val="24"/>
                <w:szCs w:val="24"/>
                <w:lang w:val="uk-UA"/>
              </w:rPr>
              <w:t>механізмів</w:t>
            </w:r>
          </w:p>
        </w:tc>
        <w:tc>
          <w:tcPr>
            <w:tcW w:w="4553" w:type="dxa"/>
          </w:tcPr>
          <w:p w14:paraId="436F958D" w14:textId="77777777" w:rsidR="005D7FA4" w:rsidRPr="008F17EE" w:rsidRDefault="005D7FA4" w:rsidP="003000B2">
            <w:pPr>
              <w:pStyle w:val="1f9"/>
              <w:jc w:val="center"/>
              <w:rPr>
                <w:rFonts w:ascii="Times New Roman" w:hAnsi="Times New Roman"/>
                <w:b/>
                <w:bCs/>
                <w:color w:val="000000" w:themeColor="text1"/>
                <w:sz w:val="24"/>
                <w:szCs w:val="24"/>
                <w:lang w:val="uk-UA"/>
              </w:rPr>
            </w:pPr>
            <w:r w:rsidRPr="008F17EE">
              <w:rPr>
                <w:rFonts w:ascii="Times New Roman" w:hAnsi="Times New Roman"/>
                <w:b/>
                <w:bCs/>
                <w:color w:val="000000" w:themeColor="text1"/>
                <w:sz w:val="24"/>
                <w:szCs w:val="24"/>
                <w:lang w:val="uk-UA"/>
              </w:rPr>
              <w:t>Кількість</w:t>
            </w:r>
          </w:p>
        </w:tc>
      </w:tr>
      <w:tr w:rsidR="008F17EE" w:rsidRPr="008F17EE" w14:paraId="3685E061" w14:textId="77777777" w:rsidTr="005D7FA4">
        <w:tc>
          <w:tcPr>
            <w:tcW w:w="592" w:type="dxa"/>
          </w:tcPr>
          <w:p w14:paraId="7E6938F3" w14:textId="77777777" w:rsidR="005D7FA4" w:rsidRPr="008F17EE" w:rsidRDefault="005D7FA4" w:rsidP="005D7FA4">
            <w:pPr>
              <w:pStyle w:val="1f9"/>
              <w:jc w:val="center"/>
              <w:rPr>
                <w:rFonts w:ascii="Times New Roman" w:hAnsi="Times New Roman"/>
                <w:color w:val="000000" w:themeColor="text1"/>
                <w:sz w:val="24"/>
                <w:szCs w:val="24"/>
                <w:lang w:val="uk-UA"/>
              </w:rPr>
            </w:pPr>
            <w:r w:rsidRPr="008F17EE">
              <w:rPr>
                <w:rFonts w:ascii="Times New Roman" w:hAnsi="Times New Roman"/>
                <w:color w:val="000000" w:themeColor="text1"/>
                <w:sz w:val="24"/>
                <w:szCs w:val="24"/>
                <w:lang w:val="uk-UA"/>
              </w:rPr>
              <w:t>1</w:t>
            </w:r>
          </w:p>
        </w:tc>
        <w:tc>
          <w:tcPr>
            <w:tcW w:w="4991" w:type="dxa"/>
          </w:tcPr>
          <w:p w14:paraId="25BABB97" w14:textId="77777777" w:rsidR="005D7FA4" w:rsidRPr="008F17EE" w:rsidRDefault="005D7FA4" w:rsidP="005D7FA4">
            <w:pPr>
              <w:pStyle w:val="1f9"/>
              <w:jc w:val="center"/>
              <w:rPr>
                <w:rFonts w:ascii="Times New Roman" w:hAnsi="Times New Roman"/>
                <w:color w:val="000000" w:themeColor="text1"/>
                <w:sz w:val="24"/>
                <w:szCs w:val="24"/>
                <w:lang w:val="uk-UA"/>
              </w:rPr>
            </w:pPr>
            <w:r w:rsidRPr="008F17EE">
              <w:rPr>
                <w:rFonts w:ascii="Times New Roman" w:hAnsi="Times New Roman"/>
                <w:color w:val="000000" w:themeColor="text1"/>
                <w:sz w:val="24"/>
                <w:szCs w:val="24"/>
                <w:lang w:val="uk-UA"/>
              </w:rPr>
              <w:t>2</w:t>
            </w:r>
          </w:p>
        </w:tc>
        <w:tc>
          <w:tcPr>
            <w:tcW w:w="4553" w:type="dxa"/>
          </w:tcPr>
          <w:p w14:paraId="07BB4655" w14:textId="77777777" w:rsidR="005D7FA4" w:rsidRPr="008F17EE" w:rsidRDefault="005D7FA4" w:rsidP="005D7FA4">
            <w:pPr>
              <w:pStyle w:val="1f9"/>
              <w:jc w:val="center"/>
              <w:rPr>
                <w:rFonts w:ascii="Times New Roman" w:hAnsi="Times New Roman"/>
                <w:color w:val="000000" w:themeColor="text1"/>
                <w:sz w:val="24"/>
                <w:szCs w:val="24"/>
                <w:lang w:val="uk-UA"/>
              </w:rPr>
            </w:pPr>
            <w:r w:rsidRPr="008F17EE">
              <w:rPr>
                <w:rFonts w:ascii="Times New Roman" w:hAnsi="Times New Roman"/>
                <w:color w:val="000000" w:themeColor="text1"/>
                <w:sz w:val="24"/>
                <w:szCs w:val="24"/>
                <w:lang w:val="uk-UA"/>
              </w:rPr>
              <w:t>3</w:t>
            </w:r>
          </w:p>
        </w:tc>
      </w:tr>
      <w:tr w:rsidR="008F17EE" w:rsidRPr="008F17EE" w14:paraId="486B7C5F" w14:textId="77777777" w:rsidTr="005D7FA4">
        <w:tc>
          <w:tcPr>
            <w:tcW w:w="10136" w:type="dxa"/>
            <w:gridSpan w:val="3"/>
          </w:tcPr>
          <w:p w14:paraId="48FDB73D" w14:textId="6A133FE1" w:rsidR="005D7FA4" w:rsidRPr="008F17EE" w:rsidRDefault="005D7FA4" w:rsidP="00D12FF1">
            <w:pPr>
              <w:pStyle w:val="1f9"/>
              <w:numPr>
                <w:ilvl w:val="0"/>
                <w:numId w:val="7"/>
              </w:numPr>
              <w:jc w:val="center"/>
              <w:rPr>
                <w:rFonts w:ascii="Times New Roman" w:hAnsi="Times New Roman"/>
                <w:color w:val="000000" w:themeColor="text1"/>
                <w:sz w:val="24"/>
                <w:szCs w:val="24"/>
                <w:lang w:val="uk-UA"/>
              </w:rPr>
            </w:pPr>
            <w:r w:rsidRPr="008F17EE">
              <w:rPr>
                <w:rFonts w:ascii="Times New Roman" w:hAnsi="Times New Roman"/>
                <w:color w:val="000000" w:themeColor="text1"/>
                <w:sz w:val="24"/>
                <w:szCs w:val="24"/>
                <w:lang w:val="uk-UA"/>
              </w:rPr>
              <w:t>Власна</w:t>
            </w:r>
            <w:r w:rsidR="00315846" w:rsidRPr="008F17EE">
              <w:rPr>
                <w:rFonts w:ascii="Times New Roman" w:hAnsi="Times New Roman"/>
                <w:color w:val="000000" w:themeColor="text1"/>
                <w:sz w:val="24"/>
                <w:szCs w:val="24"/>
                <w:lang w:val="uk-UA"/>
              </w:rPr>
              <w:t xml:space="preserve"> </w:t>
            </w:r>
            <w:r w:rsidRPr="008F17EE">
              <w:rPr>
                <w:rFonts w:ascii="Times New Roman" w:hAnsi="Times New Roman"/>
                <w:color w:val="000000" w:themeColor="text1"/>
                <w:sz w:val="24"/>
                <w:szCs w:val="24"/>
                <w:lang w:val="uk-UA"/>
              </w:rPr>
              <w:t>техніка</w:t>
            </w:r>
          </w:p>
        </w:tc>
      </w:tr>
      <w:tr w:rsidR="008F17EE" w:rsidRPr="008F17EE" w14:paraId="4806F34D" w14:textId="77777777" w:rsidTr="005D7FA4">
        <w:tc>
          <w:tcPr>
            <w:tcW w:w="592" w:type="dxa"/>
          </w:tcPr>
          <w:p w14:paraId="5E8F20DA" w14:textId="77777777" w:rsidR="005D7FA4" w:rsidRPr="008F17EE" w:rsidRDefault="005D7FA4" w:rsidP="005D7FA4">
            <w:pPr>
              <w:pStyle w:val="1f9"/>
              <w:rPr>
                <w:rFonts w:ascii="Times New Roman" w:hAnsi="Times New Roman"/>
                <w:color w:val="000000" w:themeColor="text1"/>
                <w:sz w:val="24"/>
                <w:szCs w:val="24"/>
                <w:lang w:val="uk-UA"/>
              </w:rPr>
            </w:pPr>
          </w:p>
        </w:tc>
        <w:tc>
          <w:tcPr>
            <w:tcW w:w="4991" w:type="dxa"/>
          </w:tcPr>
          <w:p w14:paraId="33EC2AF4" w14:textId="77777777" w:rsidR="005D7FA4" w:rsidRPr="008F17EE" w:rsidRDefault="005D7FA4" w:rsidP="005D7FA4">
            <w:pPr>
              <w:pStyle w:val="1f9"/>
              <w:rPr>
                <w:rFonts w:ascii="Times New Roman" w:hAnsi="Times New Roman"/>
                <w:color w:val="000000" w:themeColor="text1"/>
                <w:sz w:val="24"/>
                <w:szCs w:val="24"/>
                <w:lang w:val="uk-UA"/>
              </w:rPr>
            </w:pPr>
          </w:p>
        </w:tc>
        <w:tc>
          <w:tcPr>
            <w:tcW w:w="4553" w:type="dxa"/>
          </w:tcPr>
          <w:p w14:paraId="0638B1BA" w14:textId="77777777" w:rsidR="005D7FA4" w:rsidRPr="008F17EE" w:rsidRDefault="005D7FA4" w:rsidP="005D7FA4">
            <w:pPr>
              <w:pStyle w:val="1f9"/>
              <w:rPr>
                <w:rFonts w:ascii="Times New Roman" w:hAnsi="Times New Roman"/>
                <w:color w:val="000000" w:themeColor="text1"/>
                <w:sz w:val="24"/>
                <w:szCs w:val="24"/>
                <w:lang w:val="uk-UA"/>
              </w:rPr>
            </w:pPr>
          </w:p>
        </w:tc>
      </w:tr>
      <w:tr w:rsidR="008F17EE" w:rsidRPr="008F17EE" w14:paraId="1047A033" w14:textId="77777777" w:rsidTr="005D7FA4">
        <w:tc>
          <w:tcPr>
            <w:tcW w:w="10136" w:type="dxa"/>
            <w:gridSpan w:val="3"/>
          </w:tcPr>
          <w:p w14:paraId="4DB0BCCB" w14:textId="4FB74A00" w:rsidR="005D7FA4" w:rsidRPr="008F17EE" w:rsidRDefault="005D7FA4" w:rsidP="00D12FF1">
            <w:pPr>
              <w:pStyle w:val="1f9"/>
              <w:numPr>
                <w:ilvl w:val="0"/>
                <w:numId w:val="7"/>
              </w:numPr>
              <w:jc w:val="center"/>
              <w:rPr>
                <w:rFonts w:ascii="Times New Roman" w:hAnsi="Times New Roman"/>
                <w:color w:val="000000" w:themeColor="text1"/>
                <w:sz w:val="24"/>
                <w:szCs w:val="24"/>
                <w:lang w:val="uk-UA"/>
              </w:rPr>
            </w:pPr>
            <w:r w:rsidRPr="008F17EE">
              <w:rPr>
                <w:rFonts w:ascii="Times New Roman" w:hAnsi="Times New Roman"/>
                <w:color w:val="000000" w:themeColor="text1"/>
                <w:sz w:val="24"/>
                <w:szCs w:val="24"/>
                <w:lang w:val="uk-UA"/>
              </w:rPr>
              <w:t>Техніка,</w:t>
            </w:r>
            <w:r w:rsidR="00315846" w:rsidRPr="008F17EE">
              <w:rPr>
                <w:rFonts w:ascii="Times New Roman" w:hAnsi="Times New Roman"/>
                <w:color w:val="000000" w:themeColor="text1"/>
                <w:sz w:val="24"/>
                <w:szCs w:val="24"/>
                <w:lang w:val="uk-UA"/>
              </w:rPr>
              <w:t xml:space="preserve"> </w:t>
            </w:r>
            <w:r w:rsidRPr="008F17EE">
              <w:rPr>
                <w:rFonts w:ascii="Times New Roman" w:hAnsi="Times New Roman"/>
                <w:color w:val="000000" w:themeColor="text1"/>
                <w:sz w:val="24"/>
                <w:szCs w:val="24"/>
                <w:lang w:val="uk-UA"/>
              </w:rPr>
              <w:t>яку</w:t>
            </w:r>
            <w:r w:rsidR="00315846" w:rsidRPr="008F17EE">
              <w:rPr>
                <w:rFonts w:ascii="Times New Roman" w:hAnsi="Times New Roman"/>
                <w:color w:val="000000" w:themeColor="text1"/>
                <w:sz w:val="24"/>
                <w:szCs w:val="24"/>
                <w:lang w:val="uk-UA"/>
              </w:rPr>
              <w:t xml:space="preserve"> </w:t>
            </w:r>
            <w:r w:rsidRPr="008F17EE">
              <w:rPr>
                <w:rFonts w:ascii="Times New Roman" w:hAnsi="Times New Roman"/>
                <w:color w:val="000000" w:themeColor="text1"/>
                <w:sz w:val="24"/>
                <w:szCs w:val="24"/>
                <w:lang w:val="uk-UA"/>
              </w:rPr>
              <w:t>планується</w:t>
            </w:r>
            <w:r w:rsidR="00315846" w:rsidRPr="008F17EE">
              <w:rPr>
                <w:rFonts w:ascii="Times New Roman" w:hAnsi="Times New Roman"/>
                <w:color w:val="000000" w:themeColor="text1"/>
                <w:sz w:val="24"/>
                <w:szCs w:val="24"/>
                <w:lang w:val="uk-UA"/>
              </w:rPr>
              <w:t xml:space="preserve"> </w:t>
            </w:r>
            <w:r w:rsidRPr="008F17EE">
              <w:rPr>
                <w:rFonts w:ascii="Times New Roman" w:hAnsi="Times New Roman"/>
                <w:color w:val="000000" w:themeColor="text1"/>
                <w:sz w:val="24"/>
                <w:szCs w:val="24"/>
                <w:lang w:val="uk-UA"/>
              </w:rPr>
              <w:t>орендувати</w:t>
            </w:r>
            <w:r w:rsidR="00315846" w:rsidRPr="008F17EE">
              <w:rPr>
                <w:rFonts w:ascii="Times New Roman" w:hAnsi="Times New Roman"/>
                <w:color w:val="000000" w:themeColor="text1"/>
                <w:sz w:val="24"/>
                <w:szCs w:val="24"/>
                <w:lang w:val="uk-UA"/>
              </w:rPr>
              <w:t xml:space="preserve"> </w:t>
            </w:r>
            <w:r w:rsidRPr="008F17EE">
              <w:rPr>
                <w:rFonts w:ascii="Times New Roman" w:hAnsi="Times New Roman"/>
                <w:color w:val="000000" w:themeColor="text1"/>
                <w:sz w:val="24"/>
                <w:szCs w:val="24"/>
                <w:lang w:val="uk-UA"/>
              </w:rPr>
              <w:t>(якщо</w:t>
            </w:r>
            <w:r w:rsidR="00315846" w:rsidRPr="008F17EE">
              <w:rPr>
                <w:rFonts w:ascii="Times New Roman" w:hAnsi="Times New Roman"/>
                <w:color w:val="000000" w:themeColor="text1"/>
                <w:sz w:val="24"/>
                <w:szCs w:val="24"/>
                <w:lang w:val="uk-UA"/>
              </w:rPr>
              <w:t xml:space="preserve"> </w:t>
            </w:r>
            <w:r w:rsidRPr="008F17EE">
              <w:rPr>
                <w:rFonts w:ascii="Times New Roman" w:hAnsi="Times New Roman"/>
                <w:color w:val="000000" w:themeColor="text1"/>
                <w:sz w:val="24"/>
                <w:szCs w:val="24"/>
                <w:lang w:val="uk-UA"/>
              </w:rPr>
              <w:t>планується)</w:t>
            </w:r>
          </w:p>
        </w:tc>
      </w:tr>
      <w:tr w:rsidR="008F17EE" w:rsidRPr="008F17EE" w14:paraId="5099911D" w14:textId="77777777" w:rsidTr="005D7FA4">
        <w:tc>
          <w:tcPr>
            <w:tcW w:w="592" w:type="dxa"/>
          </w:tcPr>
          <w:p w14:paraId="26D97FF3" w14:textId="77777777" w:rsidR="005D7FA4" w:rsidRPr="008F17EE" w:rsidRDefault="005D7FA4" w:rsidP="005D7FA4">
            <w:pPr>
              <w:pStyle w:val="1f9"/>
              <w:rPr>
                <w:rFonts w:ascii="Times New Roman" w:hAnsi="Times New Roman"/>
                <w:color w:val="000000" w:themeColor="text1"/>
                <w:sz w:val="24"/>
                <w:szCs w:val="24"/>
                <w:lang w:val="uk-UA"/>
              </w:rPr>
            </w:pPr>
          </w:p>
        </w:tc>
        <w:tc>
          <w:tcPr>
            <w:tcW w:w="4991" w:type="dxa"/>
          </w:tcPr>
          <w:p w14:paraId="010E4255" w14:textId="77777777" w:rsidR="005D7FA4" w:rsidRPr="008F17EE" w:rsidRDefault="005D7FA4" w:rsidP="005D7FA4">
            <w:pPr>
              <w:pStyle w:val="1f9"/>
              <w:ind w:left="720"/>
              <w:rPr>
                <w:rFonts w:ascii="Times New Roman" w:hAnsi="Times New Roman"/>
                <w:color w:val="000000" w:themeColor="text1"/>
                <w:sz w:val="24"/>
                <w:szCs w:val="24"/>
                <w:lang w:val="uk-UA"/>
              </w:rPr>
            </w:pPr>
          </w:p>
        </w:tc>
        <w:tc>
          <w:tcPr>
            <w:tcW w:w="4553" w:type="dxa"/>
          </w:tcPr>
          <w:p w14:paraId="1B135B12" w14:textId="77777777" w:rsidR="005D7FA4" w:rsidRPr="008F17EE" w:rsidRDefault="005D7FA4" w:rsidP="005D7FA4">
            <w:pPr>
              <w:pStyle w:val="1f9"/>
              <w:ind w:left="720"/>
              <w:rPr>
                <w:rFonts w:ascii="Times New Roman" w:hAnsi="Times New Roman"/>
                <w:color w:val="000000" w:themeColor="text1"/>
                <w:sz w:val="24"/>
                <w:szCs w:val="24"/>
                <w:lang w:val="uk-UA"/>
              </w:rPr>
            </w:pPr>
          </w:p>
        </w:tc>
      </w:tr>
      <w:tr w:rsidR="008F17EE" w:rsidRPr="008F17EE" w14:paraId="62E70EDE" w14:textId="77777777" w:rsidTr="005D7FA4">
        <w:tc>
          <w:tcPr>
            <w:tcW w:w="592" w:type="dxa"/>
          </w:tcPr>
          <w:p w14:paraId="2E60E721" w14:textId="77777777" w:rsidR="005D7FA4" w:rsidRPr="008F17EE" w:rsidRDefault="005D7FA4" w:rsidP="005D7FA4">
            <w:pPr>
              <w:pStyle w:val="1f9"/>
              <w:rPr>
                <w:rFonts w:ascii="Times New Roman" w:hAnsi="Times New Roman"/>
                <w:color w:val="000000" w:themeColor="text1"/>
                <w:sz w:val="24"/>
                <w:szCs w:val="24"/>
                <w:lang w:val="uk-UA"/>
              </w:rPr>
            </w:pPr>
          </w:p>
        </w:tc>
        <w:tc>
          <w:tcPr>
            <w:tcW w:w="9544" w:type="dxa"/>
            <w:gridSpan w:val="2"/>
          </w:tcPr>
          <w:p w14:paraId="568FBA33" w14:textId="59880D0A" w:rsidR="005D7FA4" w:rsidRPr="008F17EE" w:rsidRDefault="005D7FA4" w:rsidP="005D7FA4">
            <w:pPr>
              <w:pStyle w:val="1f9"/>
              <w:ind w:left="720"/>
              <w:jc w:val="center"/>
              <w:rPr>
                <w:rFonts w:ascii="Times New Roman" w:hAnsi="Times New Roman"/>
                <w:color w:val="000000" w:themeColor="text1"/>
                <w:sz w:val="24"/>
                <w:szCs w:val="24"/>
                <w:lang w:val="uk-UA"/>
              </w:rPr>
            </w:pPr>
            <w:r w:rsidRPr="008F17EE">
              <w:rPr>
                <w:rFonts w:ascii="Times New Roman" w:hAnsi="Times New Roman"/>
                <w:color w:val="000000" w:themeColor="text1"/>
                <w:sz w:val="24"/>
                <w:szCs w:val="24"/>
                <w:lang w:val="uk-UA"/>
              </w:rPr>
              <w:t>3.</w:t>
            </w:r>
            <w:r w:rsidR="00315846" w:rsidRPr="008F17EE">
              <w:rPr>
                <w:rFonts w:ascii="Times New Roman" w:hAnsi="Times New Roman"/>
                <w:color w:val="000000" w:themeColor="text1"/>
                <w:sz w:val="24"/>
                <w:szCs w:val="24"/>
                <w:lang w:val="uk-UA"/>
              </w:rPr>
              <w:t xml:space="preserve"> </w:t>
            </w:r>
            <w:r w:rsidRPr="008F17EE">
              <w:rPr>
                <w:rFonts w:ascii="Times New Roman" w:hAnsi="Times New Roman"/>
                <w:color w:val="000000" w:themeColor="text1"/>
                <w:sz w:val="24"/>
                <w:szCs w:val="24"/>
                <w:lang w:val="uk-UA"/>
              </w:rPr>
              <w:t>Офісні</w:t>
            </w:r>
            <w:r w:rsidR="00315846" w:rsidRPr="008F17EE">
              <w:rPr>
                <w:rFonts w:ascii="Times New Roman" w:hAnsi="Times New Roman"/>
                <w:color w:val="000000" w:themeColor="text1"/>
                <w:sz w:val="24"/>
                <w:szCs w:val="24"/>
                <w:lang w:val="uk-UA"/>
              </w:rPr>
              <w:t xml:space="preserve"> </w:t>
            </w:r>
            <w:r w:rsidRPr="008F17EE">
              <w:rPr>
                <w:rFonts w:ascii="Times New Roman" w:hAnsi="Times New Roman"/>
                <w:color w:val="000000" w:themeColor="text1"/>
                <w:sz w:val="24"/>
                <w:szCs w:val="24"/>
                <w:lang w:val="uk-UA"/>
              </w:rPr>
              <w:t>та</w:t>
            </w:r>
            <w:r w:rsidR="00315846" w:rsidRPr="008F17EE">
              <w:rPr>
                <w:rFonts w:ascii="Times New Roman" w:hAnsi="Times New Roman"/>
                <w:color w:val="000000" w:themeColor="text1"/>
                <w:sz w:val="24"/>
                <w:szCs w:val="24"/>
                <w:lang w:val="uk-UA"/>
              </w:rPr>
              <w:t xml:space="preserve"> </w:t>
            </w:r>
            <w:r w:rsidRPr="008F17EE">
              <w:rPr>
                <w:rFonts w:ascii="Times New Roman" w:hAnsi="Times New Roman"/>
                <w:color w:val="000000" w:themeColor="text1"/>
                <w:sz w:val="24"/>
                <w:szCs w:val="24"/>
                <w:lang w:val="uk-UA"/>
              </w:rPr>
              <w:t>складські</w:t>
            </w:r>
            <w:r w:rsidR="00315846" w:rsidRPr="008F17EE">
              <w:rPr>
                <w:rFonts w:ascii="Times New Roman" w:hAnsi="Times New Roman"/>
                <w:color w:val="000000" w:themeColor="text1"/>
                <w:sz w:val="24"/>
                <w:szCs w:val="24"/>
                <w:lang w:val="uk-UA"/>
              </w:rPr>
              <w:t xml:space="preserve"> </w:t>
            </w:r>
            <w:r w:rsidRPr="008F17EE">
              <w:rPr>
                <w:rFonts w:ascii="Times New Roman" w:hAnsi="Times New Roman"/>
                <w:color w:val="000000" w:themeColor="text1"/>
                <w:sz w:val="24"/>
                <w:szCs w:val="24"/>
                <w:lang w:val="uk-UA"/>
              </w:rPr>
              <w:t>приміщення</w:t>
            </w:r>
          </w:p>
        </w:tc>
      </w:tr>
      <w:tr w:rsidR="005D7FA4" w:rsidRPr="008F17EE" w14:paraId="5CBDAA10" w14:textId="77777777" w:rsidTr="005D7FA4">
        <w:tc>
          <w:tcPr>
            <w:tcW w:w="592" w:type="dxa"/>
          </w:tcPr>
          <w:p w14:paraId="55323A68" w14:textId="77777777" w:rsidR="005D7FA4" w:rsidRPr="008F17EE" w:rsidRDefault="005D7FA4" w:rsidP="005D7FA4">
            <w:pPr>
              <w:pStyle w:val="1f9"/>
              <w:rPr>
                <w:rFonts w:ascii="Times New Roman" w:hAnsi="Times New Roman"/>
                <w:color w:val="000000" w:themeColor="text1"/>
                <w:sz w:val="24"/>
                <w:szCs w:val="24"/>
                <w:lang w:val="uk-UA"/>
              </w:rPr>
            </w:pPr>
          </w:p>
        </w:tc>
        <w:tc>
          <w:tcPr>
            <w:tcW w:w="4991" w:type="dxa"/>
          </w:tcPr>
          <w:p w14:paraId="02F786DF" w14:textId="77777777" w:rsidR="005D7FA4" w:rsidRPr="008F17EE" w:rsidRDefault="005D7FA4" w:rsidP="005D7FA4">
            <w:pPr>
              <w:pStyle w:val="1f9"/>
              <w:ind w:left="720"/>
              <w:rPr>
                <w:rFonts w:ascii="Times New Roman" w:hAnsi="Times New Roman"/>
                <w:color w:val="000000" w:themeColor="text1"/>
                <w:sz w:val="24"/>
                <w:szCs w:val="24"/>
                <w:lang w:val="uk-UA"/>
              </w:rPr>
            </w:pPr>
          </w:p>
        </w:tc>
        <w:tc>
          <w:tcPr>
            <w:tcW w:w="4553" w:type="dxa"/>
          </w:tcPr>
          <w:p w14:paraId="6CFDB961" w14:textId="77777777" w:rsidR="005D7FA4" w:rsidRPr="008F17EE" w:rsidRDefault="005D7FA4" w:rsidP="005D7FA4">
            <w:pPr>
              <w:pStyle w:val="1f9"/>
              <w:ind w:left="720"/>
              <w:rPr>
                <w:rFonts w:ascii="Times New Roman" w:hAnsi="Times New Roman"/>
                <w:color w:val="000000" w:themeColor="text1"/>
                <w:sz w:val="24"/>
                <w:szCs w:val="24"/>
                <w:lang w:val="uk-UA"/>
              </w:rPr>
            </w:pPr>
          </w:p>
        </w:tc>
      </w:tr>
    </w:tbl>
    <w:p w14:paraId="733200E6" w14:textId="77777777" w:rsidR="005D7FA4" w:rsidRPr="008F17EE" w:rsidRDefault="005D7FA4" w:rsidP="005D7FA4">
      <w:pPr>
        <w:tabs>
          <w:tab w:val="left" w:pos="1260"/>
        </w:tabs>
        <w:suppressAutoHyphens/>
        <w:rPr>
          <w:color w:val="000000" w:themeColor="text1"/>
          <w:lang w:eastAsia="ar-SA"/>
        </w:rPr>
      </w:pPr>
    </w:p>
    <w:p w14:paraId="605976A2" w14:textId="34FC29B9" w:rsidR="005D7FA4" w:rsidRPr="008F17EE" w:rsidRDefault="005D7FA4" w:rsidP="003000B2">
      <w:pPr>
        <w:jc w:val="both"/>
        <w:rPr>
          <w:color w:val="000000" w:themeColor="text1"/>
        </w:rPr>
      </w:pPr>
      <w:r w:rsidRPr="008F17EE">
        <w:rPr>
          <w:color w:val="000000" w:themeColor="text1"/>
        </w:rPr>
        <w:t>До</w:t>
      </w:r>
      <w:r w:rsidR="00315846" w:rsidRPr="008F17EE">
        <w:rPr>
          <w:color w:val="000000" w:themeColor="text1"/>
        </w:rPr>
        <w:t xml:space="preserve"> </w:t>
      </w:r>
      <w:r w:rsidRPr="008F17EE">
        <w:rPr>
          <w:color w:val="000000" w:themeColor="text1"/>
        </w:rPr>
        <w:t>довідки</w:t>
      </w:r>
      <w:r w:rsidR="00315846" w:rsidRPr="008F17EE">
        <w:rPr>
          <w:color w:val="000000" w:themeColor="text1"/>
        </w:rPr>
        <w:t xml:space="preserve"> </w:t>
      </w:r>
      <w:r w:rsidRPr="008F17EE">
        <w:rPr>
          <w:color w:val="000000" w:themeColor="text1"/>
        </w:rPr>
        <w:t>додаються:</w:t>
      </w:r>
      <w:r w:rsidR="00315846" w:rsidRPr="008F17EE">
        <w:rPr>
          <w:color w:val="000000" w:themeColor="text1"/>
        </w:rPr>
        <w:t xml:space="preserve"> </w:t>
      </w:r>
    </w:p>
    <w:p w14:paraId="63290116" w14:textId="6789877C" w:rsidR="005D7FA4" w:rsidRPr="008F17EE" w:rsidRDefault="005D7FA4" w:rsidP="003000B2">
      <w:pPr>
        <w:jc w:val="both"/>
        <w:rPr>
          <w:color w:val="000000" w:themeColor="text1"/>
        </w:rPr>
      </w:pPr>
      <w:r w:rsidRPr="008F17EE">
        <w:rPr>
          <w:color w:val="000000" w:themeColor="text1"/>
        </w:rPr>
        <w:t>-</w:t>
      </w:r>
      <w:r w:rsidR="00315846" w:rsidRPr="008F17EE">
        <w:rPr>
          <w:color w:val="000000" w:themeColor="text1"/>
        </w:rPr>
        <w:t xml:space="preserve"> </w:t>
      </w:r>
      <w:r w:rsidRPr="008F17EE">
        <w:rPr>
          <w:color w:val="000000" w:themeColor="text1"/>
        </w:rPr>
        <w:t>підтверджуючі</w:t>
      </w:r>
      <w:r w:rsidR="00315846" w:rsidRPr="008F17EE">
        <w:rPr>
          <w:color w:val="000000" w:themeColor="text1"/>
        </w:rPr>
        <w:t xml:space="preserve"> </w:t>
      </w:r>
      <w:r w:rsidRPr="008F17EE">
        <w:rPr>
          <w:color w:val="000000" w:themeColor="text1"/>
        </w:rPr>
        <w:t>бухгалтерські</w:t>
      </w:r>
      <w:r w:rsidR="00315846" w:rsidRPr="008F17EE">
        <w:rPr>
          <w:color w:val="000000" w:themeColor="text1"/>
        </w:rPr>
        <w:t xml:space="preserve"> </w:t>
      </w:r>
      <w:r w:rsidRPr="008F17EE">
        <w:rPr>
          <w:color w:val="000000" w:themeColor="text1"/>
        </w:rPr>
        <w:t>документи</w:t>
      </w:r>
      <w:r w:rsidR="00315846" w:rsidRPr="008F17EE">
        <w:rPr>
          <w:color w:val="000000" w:themeColor="text1"/>
        </w:rPr>
        <w:t xml:space="preserve"> </w:t>
      </w:r>
      <w:r w:rsidRPr="008F17EE">
        <w:rPr>
          <w:color w:val="000000" w:themeColor="text1"/>
        </w:rPr>
        <w:t>на</w:t>
      </w:r>
      <w:r w:rsidR="00315846" w:rsidRPr="008F17EE">
        <w:rPr>
          <w:color w:val="000000" w:themeColor="text1"/>
        </w:rPr>
        <w:t xml:space="preserve"> </w:t>
      </w:r>
      <w:r w:rsidRPr="008F17EE">
        <w:rPr>
          <w:color w:val="000000" w:themeColor="text1"/>
        </w:rPr>
        <w:t>обладнання,</w:t>
      </w:r>
      <w:r w:rsidR="00315846" w:rsidRPr="008F17EE">
        <w:rPr>
          <w:color w:val="000000" w:themeColor="text1"/>
        </w:rPr>
        <w:t xml:space="preserve"> </w:t>
      </w:r>
      <w:r w:rsidRPr="008F17EE">
        <w:rPr>
          <w:color w:val="000000" w:themeColor="text1"/>
        </w:rPr>
        <w:t>машин</w:t>
      </w:r>
      <w:r w:rsidR="00315846" w:rsidRPr="008F17EE">
        <w:rPr>
          <w:color w:val="000000" w:themeColor="text1"/>
        </w:rPr>
        <w:t xml:space="preserve"> </w:t>
      </w:r>
      <w:r w:rsidRPr="008F17EE">
        <w:rPr>
          <w:color w:val="000000" w:themeColor="text1"/>
        </w:rPr>
        <w:t>і</w:t>
      </w:r>
      <w:r w:rsidR="00315846" w:rsidRPr="008F17EE">
        <w:rPr>
          <w:color w:val="000000" w:themeColor="text1"/>
        </w:rPr>
        <w:t xml:space="preserve"> </w:t>
      </w:r>
      <w:r w:rsidRPr="008F17EE">
        <w:rPr>
          <w:color w:val="000000" w:themeColor="text1"/>
        </w:rPr>
        <w:t>механізмів</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договір</w:t>
      </w:r>
      <w:r w:rsidR="00315846" w:rsidRPr="008F17EE">
        <w:rPr>
          <w:color w:val="000000" w:themeColor="text1"/>
        </w:rPr>
        <w:t xml:space="preserve"> </w:t>
      </w:r>
      <w:r w:rsidRPr="008F17EE">
        <w:rPr>
          <w:color w:val="000000" w:themeColor="text1"/>
        </w:rPr>
        <w:t>на</w:t>
      </w:r>
      <w:r w:rsidR="00315846" w:rsidRPr="008F17EE">
        <w:rPr>
          <w:color w:val="000000" w:themeColor="text1"/>
        </w:rPr>
        <w:t xml:space="preserve"> </w:t>
      </w:r>
      <w:r w:rsidRPr="008F17EE">
        <w:rPr>
          <w:color w:val="000000" w:themeColor="text1"/>
        </w:rPr>
        <w:t>оренду,</w:t>
      </w:r>
      <w:r w:rsidR="00315846" w:rsidRPr="008F17EE">
        <w:rPr>
          <w:color w:val="000000" w:themeColor="text1"/>
        </w:rPr>
        <w:t xml:space="preserve"> </w:t>
      </w:r>
      <w:r w:rsidRPr="008F17EE">
        <w:rPr>
          <w:color w:val="000000" w:themeColor="text1"/>
        </w:rPr>
        <w:t>користування,</w:t>
      </w:r>
      <w:r w:rsidR="00315846" w:rsidRPr="008F17EE">
        <w:rPr>
          <w:color w:val="000000" w:themeColor="text1"/>
        </w:rPr>
        <w:t xml:space="preserve"> </w:t>
      </w:r>
      <w:r w:rsidRPr="008F17EE">
        <w:rPr>
          <w:color w:val="000000" w:themeColor="text1"/>
        </w:rPr>
        <w:t>надання</w:t>
      </w:r>
      <w:r w:rsidR="00315846" w:rsidRPr="008F17EE">
        <w:rPr>
          <w:color w:val="000000" w:themeColor="text1"/>
        </w:rPr>
        <w:t xml:space="preserve"> </w:t>
      </w:r>
      <w:r w:rsidRPr="008F17EE">
        <w:rPr>
          <w:color w:val="000000" w:themeColor="text1"/>
        </w:rPr>
        <w:t>послуг</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інше</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переліком</w:t>
      </w:r>
      <w:r w:rsidR="00315846" w:rsidRPr="008F17EE">
        <w:rPr>
          <w:color w:val="000000" w:themeColor="text1"/>
        </w:rPr>
        <w:t xml:space="preserve"> </w:t>
      </w:r>
      <w:r w:rsidRPr="008F17EE">
        <w:rPr>
          <w:color w:val="000000" w:themeColor="text1"/>
        </w:rPr>
        <w:t>наявного</w:t>
      </w:r>
      <w:r w:rsidR="00315846" w:rsidRPr="008F17EE">
        <w:rPr>
          <w:color w:val="000000" w:themeColor="text1"/>
        </w:rPr>
        <w:t xml:space="preserve"> </w:t>
      </w:r>
      <w:r w:rsidRPr="008F17EE">
        <w:rPr>
          <w:color w:val="000000" w:themeColor="text1"/>
        </w:rPr>
        <w:t>обладнання;</w:t>
      </w:r>
    </w:p>
    <w:p w14:paraId="371B99D6" w14:textId="269A76E7" w:rsidR="005D7FA4" w:rsidRPr="008F17EE" w:rsidRDefault="005D7FA4" w:rsidP="003000B2">
      <w:pPr>
        <w:jc w:val="both"/>
        <w:rPr>
          <w:color w:val="000000" w:themeColor="text1"/>
        </w:rPr>
      </w:pPr>
      <w:r w:rsidRPr="008F17EE">
        <w:rPr>
          <w:color w:val="000000" w:themeColor="text1"/>
        </w:rPr>
        <w:t>-</w:t>
      </w:r>
      <w:r w:rsidR="00315846" w:rsidRPr="008F17EE">
        <w:rPr>
          <w:color w:val="000000" w:themeColor="text1"/>
        </w:rPr>
        <w:t xml:space="preserve"> </w:t>
      </w:r>
      <w:r w:rsidRPr="008F17EE">
        <w:rPr>
          <w:color w:val="000000" w:themeColor="text1"/>
        </w:rPr>
        <w:t>документи,</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підтверджують</w:t>
      </w:r>
      <w:r w:rsidR="00315846" w:rsidRPr="008F17EE">
        <w:rPr>
          <w:color w:val="000000" w:themeColor="text1"/>
        </w:rPr>
        <w:t xml:space="preserve"> </w:t>
      </w:r>
      <w:r w:rsidRPr="008F17EE">
        <w:rPr>
          <w:color w:val="000000" w:themeColor="text1"/>
        </w:rPr>
        <w:t>право</w:t>
      </w:r>
      <w:r w:rsidR="00315846" w:rsidRPr="008F17EE">
        <w:rPr>
          <w:color w:val="000000" w:themeColor="text1"/>
        </w:rPr>
        <w:t xml:space="preserve"> </w:t>
      </w:r>
      <w:r w:rsidRPr="008F17EE">
        <w:rPr>
          <w:color w:val="000000" w:themeColor="text1"/>
        </w:rPr>
        <w:t>власності</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користування</w:t>
      </w:r>
      <w:r w:rsidR="00315846" w:rsidRPr="008F17EE">
        <w:rPr>
          <w:color w:val="000000" w:themeColor="text1"/>
        </w:rPr>
        <w:t xml:space="preserve"> </w:t>
      </w:r>
      <w:r w:rsidRPr="008F17EE">
        <w:rPr>
          <w:color w:val="000000" w:themeColor="text1"/>
        </w:rPr>
        <w:t>(оренди)</w:t>
      </w:r>
      <w:r w:rsidR="00315846" w:rsidRPr="008F17EE">
        <w:rPr>
          <w:color w:val="000000" w:themeColor="text1"/>
        </w:rPr>
        <w:t xml:space="preserve"> </w:t>
      </w:r>
      <w:r w:rsidRPr="008F17EE">
        <w:rPr>
          <w:color w:val="000000" w:themeColor="text1"/>
        </w:rPr>
        <w:t>офісних</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складських</w:t>
      </w:r>
      <w:r w:rsidR="00315846" w:rsidRPr="008F17EE">
        <w:rPr>
          <w:color w:val="000000" w:themeColor="text1"/>
        </w:rPr>
        <w:t xml:space="preserve"> </w:t>
      </w:r>
      <w:r w:rsidRPr="008F17EE">
        <w:rPr>
          <w:color w:val="000000" w:themeColor="text1"/>
        </w:rPr>
        <w:t>приміщень;</w:t>
      </w:r>
    </w:p>
    <w:p w14:paraId="238C53A6" w14:textId="4F7B9DF5" w:rsidR="004C0632" w:rsidRPr="008F17EE" w:rsidRDefault="005D7FA4" w:rsidP="003000B2">
      <w:pPr>
        <w:jc w:val="both"/>
        <w:rPr>
          <w:color w:val="000000" w:themeColor="text1"/>
        </w:rPr>
      </w:pPr>
      <w:r w:rsidRPr="008F17EE">
        <w:rPr>
          <w:color w:val="000000" w:themeColor="text1"/>
        </w:rPr>
        <w:t>-</w:t>
      </w:r>
      <w:r w:rsidR="00315846" w:rsidRPr="008F17EE">
        <w:rPr>
          <w:color w:val="000000" w:themeColor="text1"/>
        </w:rPr>
        <w:t xml:space="preserve"> </w:t>
      </w:r>
      <w:r w:rsidR="00EB0676" w:rsidRPr="008F17EE">
        <w:rPr>
          <w:color w:val="000000" w:themeColor="text1"/>
        </w:rPr>
        <w:t>чинний</w:t>
      </w:r>
      <w:r w:rsidR="00315846" w:rsidRPr="008F17EE">
        <w:rPr>
          <w:color w:val="000000" w:themeColor="text1"/>
        </w:rPr>
        <w:t xml:space="preserve"> </w:t>
      </w:r>
      <w:r w:rsidRPr="008F17EE">
        <w:rPr>
          <w:color w:val="000000" w:themeColor="text1"/>
        </w:rPr>
        <w:t>протокол</w:t>
      </w:r>
      <w:r w:rsidR="00315846" w:rsidRPr="008F17EE">
        <w:rPr>
          <w:color w:val="000000" w:themeColor="text1"/>
        </w:rPr>
        <w:t xml:space="preserve"> </w:t>
      </w:r>
      <w:r w:rsidRPr="008F17EE">
        <w:rPr>
          <w:color w:val="000000" w:themeColor="text1"/>
        </w:rPr>
        <w:t>перевірки</w:t>
      </w:r>
      <w:r w:rsidR="00315846" w:rsidRPr="008F17EE">
        <w:rPr>
          <w:color w:val="000000" w:themeColor="text1"/>
        </w:rPr>
        <w:t xml:space="preserve"> </w:t>
      </w:r>
      <w:r w:rsidRPr="008F17EE">
        <w:rPr>
          <w:color w:val="000000" w:themeColor="text1"/>
        </w:rPr>
        <w:t>ізоляції</w:t>
      </w:r>
      <w:r w:rsidR="00315846" w:rsidRPr="008F17EE">
        <w:rPr>
          <w:color w:val="000000" w:themeColor="text1"/>
        </w:rPr>
        <w:t xml:space="preserve"> </w:t>
      </w:r>
      <w:r w:rsidRPr="008F17EE">
        <w:rPr>
          <w:color w:val="000000" w:themeColor="text1"/>
        </w:rPr>
        <w:t>електрообладнання</w:t>
      </w:r>
      <w:r w:rsidR="00315846" w:rsidRPr="008F17EE">
        <w:rPr>
          <w:color w:val="000000" w:themeColor="text1"/>
        </w:rPr>
        <w:t xml:space="preserve"> </w:t>
      </w:r>
      <w:r w:rsidRPr="008F17EE">
        <w:rPr>
          <w:color w:val="000000" w:themeColor="text1"/>
        </w:rPr>
        <w:t>(виданий</w:t>
      </w:r>
      <w:r w:rsidR="00315846" w:rsidRPr="008F17EE">
        <w:rPr>
          <w:color w:val="000000" w:themeColor="text1"/>
        </w:rPr>
        <w:t xml:space="preserve"> </w:t>
      </w:r>
      <w:r w:rsidRPr="008F17EE">
        <w:rPr>
          <w:color w:val="000000" w:themeColor="text1"/>
        </w:rPr>
        <w:t>спеціалізованою</w:t>
      </w:r>
      <w:r w:rsidR="00315846" w:rsidRPr="008F17EE">
        <w:rPr>
          <w:color w:val="000000" w:themeColor="text1"/>
        </w:rPr>
        <w:t xml:space="preserve"> </w:t>
      </w:r>
      <w:r w:rsidRPr="008F17EE">
        <w:rPr>
          <w:color w:val="000000" w:themeColor="text1"/>
        </w:rPr>
        <w:t>лабораторією),</w:t>
      </w:r>
      <w:r w:rsidR="00315846" w:rsidRPr="008F17EE">
        <w:rPr>
          <w:color w:val="000000" w:themeColor="text1"/>
        </w:rPr>
        <w:t xml:space="preserve"> </w:t>
      </w:r>
      <w:r w:rsidRPr="008F17EE">
        <w:rPr>
          <w:color w:val="000000" w:themeColor="text1"/>
        </w:rPr>
        <w:t>що</w:t>
      </w:r>
      <w:r w:rsidR="00315846" w:rsidRPr="008F17EE">
        <w:rPr>
          <w:color w:val="000000" w:themeColor="text1"/>
        </w:rPr>
        <w:t xml:space="preserve"> </w:t>
      </w:r>
      <w:r w:rsidRPr="008F17EE">
        <w:rPr>
          <w:color w:val="000000" w:themeColor="text1"/>
        </w:rPr>
        <w:t>планує</w:t>
      </w:r>
      <w:r w:rsidR="00315846" w:rsidRPr="008F17EE">
        <w:rPr>
          <w:color w:val="000000" w:themeColor="text1"/>
        </w:rPr>
        <w:t xml:space="preserve"> </w:t>
      </w:r>
      <w:r w:rsidRPr="008F17EE">
        <w:rPr>
          <w:color w:val="000000" w:themeColor="text1"/>
        </w:rPr>
        <w:t>використовувати</w:t>
      </w:r>
      <w:r w:rsidR="00315846" w:rsidRPr="008F17EE">
        <w:rPr>
          <w:color w:val="000000" w:themeColor="text1"/>
        </w:rPr>
        <w:t xml:space="preserve"> </w:t>
      </w:r>
      <w:r w:rsidRPr="008F17EE">
        <w:rPr>
          <w:color w:val="000000" w:themeColor="text1"/>
        </w:rPr>
        <w:t>учасник</w:t>
      </w:r>
      <w:r w:rsidR="00315846" w:rsidRPr="008F17EE">
        <w:rPr>
          <w:color w:val="000000" w:themeColor="text1"/>
        </w:rPr>
        <w:t xml:space="preserve"> </w:t>
      </w:r>
      <w:r w:rsidRPr="008F17EE">
        <w:rPr>
          <w:color w:val="000000" w:themeColor="text1"/>
        </w:rPr>
        <w:t>під</w:t>
      </w:r>
      <w:r w:rsidR="00315846" w:rsidRPr="008F17EE">
        <w:rPr>
          <w:color w:val="000000" w:themeColor="text1"/>
        </w:rPr>
        <w:t xml:space="preserve"> </w:t>
      </w:r>
      <w:r w:rsidRPr="008F17EE">
        <w:rPr>
          <w:color w:val="000000" w:themeColor="text1"/>
        </w:rPr>
        <w:t>час</w:t>
      </w:r>
      <w:r w:rsidR="00315846" w:rsidRPr="008F17EE">
        <w:rPr>
          <w:color w:val="000000" w:themeColor="text1"/>
        </w:rPr>
        <w:t xml:space="preserve"> </w:t>
      </w:r>
      <w:r w:rsidRPr="008F17EE">
        <w:rPr>
          <w:color w:val="000000" w:themeColor="text1"/>
        </w:rPr>
        <w:t>проведення</w:t>
      </w:r>
      <w:r w:rsidR="00315846" w:rsidRPr="008F17EE">
        <w:rPr>
          <w:color w:val="000000" w:themeColor="text1"/>
        </w:rPr>
        <w:t xml:space="preserve"> </w:t>
      </w:r>
      <w:r w:rsidRPr="008F17EE">
        <w:rPr>
          <w:color w:val="000000" w:themeColor="text1"/>
        </w:rPr>
        <w:t>робіт</w:t>
      </w:r>
      <w:r w:rsidR="004C0632" w:rsidRPr="008F17EE">
        <w:rPr>
          <w:color w:val="000000" w:themeColor="text1"/>
        </w:rPr>
        <w:t>;</w:t>
      </w:r>
    </w:p>
    <w:p w14:paraId="25CAC20A" w14:textId="77777777" w:rsidR="003F573C" w:rsidRPr="008F17EE" w:rsidRDefault="003F573C" w:rsidP="003F573C">
      <w:pPr>
        <w:jc w:val="both"/>
        <w:rPr>
          <w:color w:val="000000" w:themeColor="text1"/>
          <w:lang w:val="uk-UA"/>
        </w:rPr>
      </w:pPr>
      <w:r w:rsidRPr="008F17EE">
        <w:rPr>
          <w:color w:val="000000" w:themeColor="text1"/>
          <w:lang w:val="uk-UA"/>
        </w:rPr>
        <w:t>- чинний протокол періодичних випробувань спорядження (виданий спеціалізованою лабораторією), що планує використовувати учасник під час проведення робіт.</w:t>
      </w:r>
    </w:p>
    <w:p w14:paraId="11FE6EA2" w14:textId="77777777" w:rsidR="00305980" w:rsidRPr="008F17EE" w:rsidRDefault="00305980" w:rsidP="003000B2">
      <w:pPr>
        <w:jc w:val="both"/>
        <w:rPr>
          <w:color w:val="000000" w:themeColor="text1"/>
        </w:rPr>
      </w:pPr>
    </w:p>
    <w:p w14:paraId="263BD46A" w14:textId="77777777" w:rsidR="00305980" w:rsidRPr="008F17EE" w:rsidRDefault="005D7FA4" w:rsidP="003000B2">
      <w:pPr>
        <w:jc w:val="both"/>
        <w:rPr>
          <w:b/>
          <w:bCs/>
          <w:color w:val="000000" w:themeColor="text1"/>
        </w:rPr>
      </w:pPr>
      <w:r w:rsidRPr="008F17EE">
        <w:rPr>
          <w:b/>
          <w:bCs/>
          <w:color w:val="000000" w:themeColor="text1"/>
        </w:rPr>
        <w:t>*</w:t>
      </w:r>
      <w:r w:rsidR="00315846" w:rsidRPr="008F17EE">
        <w:rPr>
          <w:b/>
          <w:bCs/>
          <w:color w:val="000000" w:themeColor="text1"/>
        </w:rPr>
        <w:t xml:space="preserve"> </w:t>
      </w:r>
      <w:r w:rsidRPr="008F17EE">
        <w:rPr>
          <w:b/>
          <w:bCs/>
          <w:color w:val="000000" w:themeColor="text1"/>
        </w:rPr>
        <w:t>Якщо</w:t>
      </w:r>
      <w:r w:rsidR="00315846" w:rsidRPr="008F17EE">
        <w:rPr>
          <w:b/>
          <w:bCs/>
          <w:color w:val="000000" w:themeColor="text1"/>
        </w:rPr>
        <w:t xml:space="preserve"> </w:t>
      </w:r>
      <w:r w:rsidRPr="008F17EE">
        <w:rPr>
          <w:b/>
          <w:bCs/>
          <w:color w:val="000000" w:themeColor="text1"/>
        </w:rPr>
        <w:t>будь-який</w:t>
      </w:r>
      <w:r w:rsidR="00315846" w:rsidRPr="008F17EE">
        <w:rPr>
          <w:b/>
          <w:bCs/>
          <w:color w:val="000000" w:themeColor="text1"/>
        </w:rPr>
        <w:t xml:space="preserve"> </w:t>
      </w:r>
      <w:r w:rsidRPr="008F17EE">
        <w:rPr>
          <w:b/>
          <w:bCs/>
          <w:color w:val="000000" w:themeColor="text1"/>
        </w:rPr>
        <w:t>із</w:t>
      </w:r>
      <w:r w:rsidR="00315846" w:rsidRPr="008F17EE">
        <w:rPr>
          <w:b/>
          <w:bCs/>
          <w:color w:val="000000" w:themeColor="text1"/>
        </w:rPr>
        <w:t xml:space="preserve"> </w:t>
      </w:r>
      <w:r w:rsidRPr="008F17EE">
        <w:rPr>
          <w:b/>
          <w:bCs/>
          <w:color w:val="000000" w:themeColor="text1"/>
        </w:rPr>
        <w:t>документів</w:t>
      </w:r>
      <w:r w:rsidR="00315846" w:rsidRPr="008F17EE">
        <w:rPr>
          <w:b/>
          <w:bCs/>
          <w:color w:val="000000" w:themeColor="text1"/>
        </w:rPr>
        <w:t xml:space="preserve"> </w:t>
      </w:r>
      <w:r w:rsidRPr="008F17EE">
        <w:rPr>
          <w:b/>
          <w:bCs/>
          <w:color w:val="000000" w:themeColor="text1"/>
        </w:rPr>
        <w:t>не</w:t>
      </w:r>
      <w:r w:rsidR="00315846" w:rsidRPr="008F17EE">
        <w:rPr>
          <w:b/>
          <w:bCs/>
          <w:color w:val="000000" w:themeColor="text1"/>
        </w:rPr>
        <w:t xml:space="preserve"> </w:t>
      </w:r>
      <w:r w:rsidRPr="008F17EE">
        <w:rPr>
          <w:b/>
          <w:bCs/>
          <w:color w:val="000000" w:themeColor="text1"/>
        </w:rPr>
        <w:t>може</w:t>
      </w:r>
      <w:r w:rsidR="00315846" w:rsidRPr="008F17EE">
        <w:rPr>
          <w:b/>
          <w:bCs/>
          <w:color w:val="000000" w:themeColor="text1"/>
        </w:rPr>
        <w:t xml:space="preserve"> </w:t>
      </w:r>
      <w:r w:rsidRPr="008F17EE">
        <w:rPr>
          <w:b/>
          <w:bCs/>
          <w:color w:val="000000" w:themeColor="text1"/>
        </w:rPr>
        <w:t>бути</w:t>
      </w:r>
      <w:r w:rsidR="00315846" w:rsidRPr="008F17EE">
        <w:rPr>
          <w:b/>
          <w:bCs/>
          <w:color w:val="000000" w:themeColor="text1"/>
        </w:rPr>
        <w:t xml:space="preserve"> </w:t>
      </w:r>
      <w:r w:rsidRPr="008F17EE">
        <w:rPr>
          <w:b/>
          <w:bCs/>
          <w:color w:val="000000" w:themeColor="text1"/>
        </w:rPr>
        <w:t>наданий</w:t>
      </w:r>
      <w:r w:rsidR="00315846" w:rsidRPr="008F17EE">
        <w:rPr>
          <w:b/>
          <w:bCs/>
          <w:color w:val="000000" w:themeColor="text1"/>
        </w:rPr>
        <w:t xml:space="preserve"> </w:t>
      </w:r>
      <w:r w:rsidRPr="008F17EE">
        <w:rPr>
          <w:b/>
          <w:bCs/>
          <w:color w:val="000000" w:themeColor="text1"/>
        </w:rPr>
        <w:t>з</w:t>
      </w:r>
      <w:r w:rsidR="00315846" w:rsidRPr="008F17EE">
        <w:rPr>
          <w:b/>
          <w:bCs/>
          <w:color w:val="000000" w:themeColor="text1"/>
        </w:rPr>
        <w:t xml:space="preserve"> </w:t>
      </w:r>
      <w:r w:rsidRPr="008F17EE">
        <w:rPr>
          <w:b/>
          <w:bCs/>
          <w:color w:val="000000" w:themeColor="text1"/>
        </w:rPr>
        <w:t>причин</w:t>
      </w:r>
      <w:r w:rsidR="00315846" w:rsidRPr="008F17EE">
        <w:rPr>
          <w:b/>
          <w:bCs/>
          <w:color w:val="000000" w:themeColor="text1"/>
        </w:rPr>
        <w:t xml:space="preserve"> </w:t>
      </w:r>
      <w:r w:rsidRPr="008F17EE">
        <w:rPr>
          <w:b/>
          <w:bCs/>
          <w:color w:val="000000" w:themeColor="text1"/>
        </w:rPr>
        <w:t>його</w:t>
      </w:r>
      <w:r w:rsidR="00315846" w:rsidRPr="008F17EE">
        <w:rPr>
          <w:b/>
          <w:bCs/>
          <w:color w:val="000000" w:themeColor="text1"/>
        </w:rPr>
        <w:t xml:space="preserve"> </w:t>
      </w:r>
      <w:r w:rsidRPr="008F17EE">
        <w:rPr>
          <w:b/>
          <w:bCs/>
          <w:color w:val="000000" w:themeColor="text1"/>
        </w:rPr>
        <w:t>втрати</w:t>
      </w:r>
      <w:r w:rsidR="00315846" w:rsidRPr="008F17EE">
        <w:rPr>
          <w:b/>
          <w:bCs/>
          <w:color w:val="000000" w:themeColor="text1"/>
        </w:rPr>
        <w:t xml:space="preserve"> </w:t>
      </w:r>
      <w:r w:rsidRPr="008F17EE">
        <w:rPr>
          <w:b/>
          <w:bCs/>
          <w:color w:val="000000" w:themeColor="text1"/>
        </w:rPr>
        <w:t>чинності</w:t>
      </w:r>
      <w:r w:rsidR="00315846" w:rsidRPr="008F17EE">
        <w:rPr>
          <w:b/>
          <w:bCs/>
          <w:color w:val="000000" w:themeColor="text1"/>
        </w:rPr>
        <w:t xml:space="preserve"> </w:t>
      </w:r>
      <w:r w:rsidRPr="008F17EE">
        <w:rPr>
          <w:b/>
          <w:bCs/>
          <w:color w:val="000000" w:themeColor="text1"/>
        </w:rPr>
        <w:t>або</w:t>
      </w:r>
      <w:r w:rsidR="00315846" w:rsidRPr="008F17EE">
        <w:rPr>
          <w:b/>
          <w:bCs/>
          <w:color w:val="000000" w:themeColor="text1"/>
        </w:rPr>
        <w:t xml:space="preserve"> </w:t>
      </w:r>
      <w:r w:rsidRPr="008F17EE">
        <w:rPr>
          <w:b/>
          <w:bCs/>
          <w:color w:val="000000" w:themeColor="text1"/>
        </w:rPr>
        <w:t>зміни</w:t>
      </w:r>
      <w:r w:rsidR="00315846" w:rsidRPr="008F17EE">
        <w:rPr>
          <w:b/>
          <w:bCs/>
          <w:color w:val="000000" w:themeColor="text1"/>
        </w:rPr>
        <w:t xml:space="preserve"> </w:t>
      </w:r>
      <w:r w:rsidRPr="008F17EE">
        <w:rPr>
          <w:b/>
          <w:bCs/>
          <w:color w:val="000000" w:themeColor="text1"/>
        </w:rPr>
        <w:t>форми,</w:t>
      </w:r>
      <w:r w:rsidR="00315846" w:rsidRPr="008F17EE">
        <w:rPr>
          <w:b/>
          <w:bCs/>
          <w:color w:val="000000" w:themeColor="text1"/>
        </w:rPr>
        <w:t xml:space="preserve"> </w:t>
      </w:r>
      <w:r w:rsidRPr="008F17EE">
        <w:rPr>
          <w:b/>
          <w:bCs/>
          <w:color w:val="000000" w:themeColor="text1"/>
        </w:rPr>
        <w:t>назви</w:t>
      </w:r>
      <w:r w:rsidR="00315846" w:rsidRPr="008F17EE">
        <w:rPr>
          <w:b/>
          <w:bCs/>
          <w:color w:val="000000" w:themeColor="text1"/>
        </w:rPr>
        <w:t xml:space="preserve"> </w:t>
      </w:r>
      <w:r w:rsidRPr="008F17EE">
        <w:rPr>
          <w:b/>
          <w:bCs/>
          <w:color w:val="000000" w:themeColor="text1"/>
        </w:rPr>
        <w:t>тощо,</w:t>
      </w:r>
      <w:r w:rsidR="00315846" w:rsidRPr="008F17EE">
        <w:rPr>
          <w:b/>
          <w:bCs/>
          <w:color w:val="000000" w:themeColor="text1"/>
        </w:rPr>
        <w:t xml:space="preserve"> </w:t>
      </w:r>
      <w:r w:rsidRPr="008F17EE">
        <w:rPr>
          <w:b/>
          <w:bCs/>
          <w:color w:val="000000" w:themeColor="text1"/>
        </w:rPr>
        <w:t>учасник</w:t>
      </w:r>
      <w:r w:rsidR="00315846" w:rsidRPr="008F17EE">
        <w:rPr>
          <w:b/>
          <w:bCs/>
          <w:color w:val="000000" w:themeColor="text1"/>
        </w:rPr>
        <w:t xml:space="preserve"> </w:t>
      </w:r>
      <w:r w:rsidRPr="008F17EE">
        <w:rPr>
          <w:b/>
          <w:bCs/>
          <w:color w:val="000000" w:themeColor="text1"/>
        </w:rPr>
        <w:t>надає</w:t>
      </w:r>
      <w:r w:rsidR="00315846" w:rsidRPr="008F17EE">
        <w:rPr>
          <w:b/>
          <w:bCs/>
          <w:color w:val="000000" w:themeColor="text1"/>
        </w:rPr>
        <w:t xml:space="preserve"> </w:t>
      </w:r>
      <w:r w:rsidRPr="008F17EE">
        <w:rPr>
          <w:b/>
          <w:bCs/>
          <w:color w:val="000000" w:themeColor="text1"/>
        </w:rPr>
        <w:t>інший</w:t>
      </w:r>
      <w:r w:rsidR="00315846" w:rsidRPr="008F17EE">
        <w:rPr>
          <w:b/>
          <w:bCs/>
          <w:color w:val="000000" w:themeColor="text1"/>
        </w:rPr>
        <w:t xml:space="preserve"> </w:t>
      </w:r>
      <w:r w:rsidRPr="008F17EE">
        <w:rPr>
          <w:b/>
          <w:bCs/>
          <w:color w:val="000000" w:themeColor="text1"/>
        </w:rPr>
        <w:t>рівнозначний</w:t>
      </w:r>
      <w:r w:rsidR="00315846" w:rsidRPr="008F17EE">
        <w:rPr>
          <w:b/>
          <w:bCs/>
          <w:color w:val="000000" w:themeColor="text1"/>
        </w:rPr>
        <w:t xml:space="preserve"> </w:t>
      </w:r>
      <w:r w:rsidRPr="008F17EE">
        <w:rPr>
          <w:b/>
          <w:bCs/>
          <w:color w:val="000000" w:themeColor="text1"/>
        </w:rPr>
        <w:t>документ</w:t>
      </w:r>
      <w:r w:rsidR="00315846" w:rsidRPr="008F17EE">
        <w:rPr>
          <w:b/>
          <w:bCs/>
          <w:color w:val="000000" w:themeColor="text1"/>
        </w:rPr>
        <w:t xml:space="preserve"> </w:t>
      </w:r>
      <w:r w:rsidRPr="008F17EE">
        <w:rPr>
          <w:b/>
          <w:bCs/>
          <w:color w:val="000000" w:themeColor="text1"/>
        </w:rPr>
        <w:t>або</w:t>
      </w:r>
      <w:r w:rsidR="00315846" w:rsidRPr="008F17EE">
        <w:rPr>
          <w:b/>
          <w:bCs/>
          <w:color w:val="000000" w:themeColor="text1"/>
        </w:rPr>
        <w:t xml:space="preserve"> </w:t>
      </w:r>
      <w:r w:rsidRPr="008F17EE">
        <w:rPr>
          <w:b/>
          <w:bCs/>
          <w:color w:val="000000" w:themeColor="text1"/>
        </w:rPr>
        <w:t>письмове</w:t>
      </w:r>
      <w:r w:rsidR="00315846" w:rsidRPr="008F17EE">
        <w:rPr>
          <w:b/>
          <w:bCs/>
          <w:color w:val="000000" w:themeColor="text1"/>
        </w:rPr>
        <w:t xml:space="preserve"> </w:t>
      </w:r>
      <w:r w:rsidRPr="008F17EE">
        <w:rPr>
          <w:b/>
          <w:bCs/>
          <w:color w:val="000000" w:themeColor="text1"/>
        </w:rPr>
        <w:t>пояснення.</w:t>
      </w:r>
    </w:p>
    <w:p w14:paraId="13ADF67E" w14:textId="77777777" w:rsidR="00305980" w:rsidRPr="008F17EE" w:rsidRDefault="00305980">
      <w:pPr>
        <w:rPr>
          <w:b/>
          <w:bCs/>
          <w:color w:val="000000" w:themeColor="text1"/>
        </w:rPr>
      </w:pPr>
      <w:r w:rsidRPr="008F17EE">
        <w:rPr>
          <w:b/>
          <w:bCs/>
          <w:color w:val="000000" w:themeColor="text1"/>
        </w:rPr>
        <w:br w:type="page"/>
      </w:r>
    </w:p>
    <w:p w14:paraId="374B03F0" w14:textId="6050B7F4" w:rsidR="005D7FA4" w:rsidRPr="008F17EE" w:rsidRDefault="005D7FA4" w:rsidP="00305980">
      <w:pPr>
        <w:jc w:val="right"/>
        <w:rPr>
          <w:b/>
          <w:bCs/>
          <w:color w:val="000000" w:themeColor="text1"/>
          <w:lang w:eastAsia="ar-SA"/>
        </w:rPr>
      </w:pPr>
      <w:r w:rsidRPr="008F17EE">
        <w:rPr>
          <w:b/>
          <w:bCs/>
          <w:color w:val="000000" w:themeColor="text1"/>
          <w:lang w:eastAsia="ar-SA"/>
        </w:rPr>
        <w:lastRenderedPageBreak/>
        <w:t>Таблиця</w:t>
      </w:r>
      <w:r w:rsidR="00315846" w:rsidRPr="008F17EE">
        <w:rPr>
          <w:b/>
          <w:bCs/>
          <w:color w:val="000000" w:themeColor="text1"/>
          <w:lang w:eastAsia="ar-SA"/>
        </w:rPr>
        <w:t xml:space="preserve"> </w:t>
      </w:r>
      <w:r w:rsidRPr="008F17EE">
        <w:rPr>
          <w:b/>
          <w:bCs/>
          <w:color w:val="000000" w:themeColor="text1"/>
          <w:lang w:eastAsia="ar-SA"/>
        </w:rPr>
        <w:t>5</w:t>
      </w:r>
    </w:p>
    <w:p w14:paraId="53E2E780" w14:textId="77777777" w:rsidR="005D7FA4" w:rsidRPr="008F17EE" w:rsidRDefault="005D7FA4" w:rsidP="00305980">
      <w:pPr>
        <w:rPr>
          <w:color w:val="000000" w:themeColor="text1"/>
        </w:rPr>
      </w:pPr>
    </w:p>
    <w:p w14:paraId="42D8071F" w14:textId="74835808" w:rsidR="005D7FA4" w:rsidRPr="008F17EE" w:rsidRDefault="005D7FA4" w:rsidP="00305980">
      <w:pPr>
        <w:jc w:val="center"/>
        <w:rPr>
          <w:b/>
          <w:bCs/>
          <w:color w:val="000000" w:themeColor="text1"/>
        </w:rPr>
      </w:pPr>
      <w:r w:rsidRPr="008F17EE">
        <w:rPr>
          <w:b/>
          <w:bCs/>
          <w:color w:val="000000" w:themeColor="text1"/>
        </w:rPr>
        <w:t>Довідка</w:t>
      </w:r>
      <w:r w:rsidR="00315846" w:rsidRPr="008F17EE">
        <w:rPr>
          <w:b/>
          <w:bCs/>
          <w:color w:val="000000" w:themeColor="text1"/>
        </w:rPr>
        <w:t xml:space="preserve"> </w:t>
      </w:r>
      <w:r w:rsidRPr="008F17EE">
        <w:rPr>
          <w:b/>
          <w:bCs/>
          <w:color w:val="000000" w:themeColor="text1"/>
        </w:rPr>
        <w:t>про</w:t>
      </w:r>
      <w:r w:rsidR="00315846" w:rsidRPr="008F17EE">
        <w:rPr>
          <w:b/>
          <w:bCs/>
          <w:color w:val="000000" w:themeColor="text1"/>
        </w:rPr>
        <w:t xml:space="preserve"> </w:t>
      </w:r>
      <w:r w:rsidRPr="008F17EE">
        <w:rPr>
          <w:b/>
          <w:bCs/>
          <w:color w:val="000000" w:themeColor="text1"/>
        </w:rPr>
        <w:t>працівників</w:t>
      </w:r>
      <w:r w:rsidR="00315846" w:rsidRPr="008F17EE">
        <w:rPr>
          <w:b/>
          <w:bCs/>
          <w:color w:val="000000" w:themeColor="text1"/>
        </w:rPr>
        <w:t xml:space="preserve"> </w:t>
      </w:r>
      <w:r w:rsidRPr="008F17EE">
        <w:rPr>
          <w:b/>
          <w:bCs/>
          <w:color w:val="000000" w:themeColor="text1"/>
        </w:rPr>
        <w:t>відповідної</w:t>
      </w:r>
      <w:r w:rsidR="00315846" w:rsidRPr="008F17EE">
        <w:rPr>
          <w:b/>
          <w:bCs/>
          <w:color w:val="000000" w:themeColor="text1"/>
        </w:rPr>
        <w:t xml:space="preserve"> </w:t>
      </w:r>
      <w:r w:rsidRPr="008F17EE">
        <w:rPr>
          <w:b/>
          <w:bCs/>
          <w:color w:val="000000" w:themeColor="text1"/>
        </w:rPr>
        <w:t>кваліфікації,</w:t>
      </w:r>
      <w:r w:rsidR="00315846" w:rsidRPr="008F17EE">
        <w:rPr>
          <w:b/>
          <w:bCs/>
          <w:color w:val="000000" w:themeColor="text1"/>
        </w:rPr>
        <w:t xml:space="preserve"> </w:t>
      </w:r>
      <w:r w:rsidRPr="008F17EE">
        <w:rPr>
          <w:b/>
          <w:bCs/>
          <w:color w:val="000000" w:themeColor="text1"/>
        </w:rPr>
        <w:t>які</w:t>
      </w:r>
      <w:r w:rsidR="00315846" w:rsidRPr="008F17EE">
        <w:rPr>
          <w:b/>
          <w:bCs/>
          <w:color w:val="000000" w:themeColor="text1"/>
        </w:rPr>
        <w:t xml:space="preserve"> </w:t>
      </w:r>
      <w:r w:rsidRPr="008F17EE">
        <w:rPr>
          <w:b/>
          <w:bCs/>
          <w:color w:val="000000" w:themeColor="text1"/>
        </w:rPr>
        <w:t>будуть</w:t>
      </w:r>
      <w:r w:rsidR="00315846" w:rsidRPr="008F17EE">
        <w:rPr>
          <w:b/>
          <w:bCs/>
          <w:color w:val="000000" w:themeColor="text1"/>
        </w:rPr>
        <w:t xml:space="preserve"> </w:t>
      </w:r>
      <w:r w:rsidRPr="008F17EE">
        <w:rPr>
          <w:b/>
          <w:bCs/>
          <w:color w:val="000000" w:themeColor="text1"/>
        </w:rPr>
        <w:t>залучені</w:t>
      </w:r>
      <w:r w:rsidR="00315846" w:rsidRPr="008F17EE">
        <w:rPr>
          <w:b/>
          <w:bCs/>
          <w:color w:val="000000" w:themeColor="text1"/>
        </w:rPr>
        <w:t xml:space="preserve"> </w:t>
      </w:r>
      <w:r w:rsidRPr="008F17EE">
        <w:rPr>
          <w:b/>
          <w:bCs/>
          <w:color w:val="000000" w:themeColor="text1"/>
        </w:rPr>
        <w:t>до</w:t>
      </w:r>
      <w:r w:rsidR="00315846" w:rsidRPr="008F17EE">
        <w:rPr>
          <w:b/>
          <w:bCs/>
          <w:color w:val="000000" w:themeColor="text1"/>
        </w:rPr>
        <w:t xml:space="preserve"> </w:t>
      </w:r>
      <w:r w:rsidRPr="008F17EE">
        <w:rPr>
          <w:b/>
          <w:bCs/>
          <w:color w:val="000000" w:themeColor="text1"/>
        </w:rPr>
        <w:t>виконання</w:t>
      </w:r>
      <w:r w:rsidR="00315846" w:rsidRPr="008F17EE">
        <w:rPr>
          <w:b/>
          <w:bCs/>
          <w:color w:val="000000" w:themeColor="text1"/>
        </w:rPr>
        <w:t xml:space="preserve"> </w:t>
      </w:r>
      <w:r w:rsidRPr="008F17EE">
        <w:rPr>
          <w:b/>
          <w:bCs/>
          <w:color w:val="000000" w:themeColor="text1"/>
        </w:rPr>
        <w:t>робіт,</w:t>
      </w:r>
      <w:r w:rsidR="00315846" w:rsidRPr="008F17EE">
        <w:rPr>
          <w:b/>
          <w:bCs/>
          <w:color w:val="000000" w:themeColor="text1"/>
        </w:rPr>
        <w:t xml:space="preserve"> </w:t>
      </w:r>
      <w:r w:rsidRPr="008F17EE">
        <w:rPr>
          <w:b/>
          <w:bCs/>
          <w:color w:val="000000" w:themeColor="text1"/>
        </w:rPr>
        <w:t>що</w:t>
      </w:r>
      <w:r w:rsidR="00315846" w:rsidRPr="008F17EE">
        <w:rPr>
          <w:b/>
          <w:bCs/>
          <w:color w:val="000000" w:themeColor="text1"/>
        </w:rPr>
        <w:t xml:space="preserve"> </w:t>
      </w:r>
      <w:r w:rsidRPr="008F17EE">
        <w:rPr>
          <w:b/>
          <w:bCs/>
          <w:color w:val="000000" w:themeColor="text1"/>
        </w:rPr>
        <w:t>є</w:t>
      </w:r>
      <w:r w:rsidR="00315846" w:rsidRPr="008F17EE">
        <w:rPr>
          <w:b/>
          <w:bCs/>
          <w:color w:val="000000" w:themeColor="text1"/>
        </w:rPr>
        <w:t xml:space="preserve"> </w:t>
      </w:r>
      <w:r w:rsidRPr="008F17EE">
        <w:rPr>
          <w:b/>
          <w:bCs/>
          <w:color w:val="000000" w:themeColor="text1"/>
        </w:rPr>
        <w:t>об’єктом</w:t>
      </w:r>
      <w:r w:rsidR="00315846" w:rsidRPr="008F17EE">
        <w:rPr>
          <w:b/>
          <w:bCs/>
          <w:color w:val="000000" w:themeColor="text1"/>
        </w:rPr>
        <w:t xml:space="preserve"> </w:t>
      </w:r>
      <w:r w:rsidRPr="008F17EE">
        <w:rPr>
          <w:b/>
          <w:bCs/>
          <w:color w:val="000000" w:themeColor="text1"/>
        </w:rPr>
        <w:t>торгів,</w:t>
      </w:r>
      <w:r w:rsidR="00315846" w:rsidRPr="008F17EE">
        <w:rPr>
          <w:b/>
          <w:bCs/>
          <w:color w:val="000000" w:themeColor="text1"/>
        </w:rPr>
        <w:t xml:space="preserve"> </w:t>
      </w:r>
      <w:r w:rsidRPr="008F17EE">
        <w:rPr>
          <w:b/>
          <w:bCs/>
          <w:color w:val="000000" w:themeColor="text1"/>
        </w:rPr>
        <w:t>які</w:t>
      </w:r>
      <w:r w:rsidR="00315846" w:rsidRPr="008F17EE">
        <w:rPr>
          <w:b/>
          <w:bCs/>
          <w:color w:val="000000" w:themeColor="text1"/>
        </w:rPr>
        <w:t xml:space="preserve"> </w:t>
      </w:r>
      <w:r w:rsidRPr="008F17EE">
        <w:rPr>
          <w:b/>
          <w:bCs/>
          <w:color w:val="000000" w:themeColor="text1"/>
        </w:rPr>
        <w:t>мають</w:t>
      </w:r>
      <w:r w:rsidR="00315846" w:rsidRPr="008F17EE">
        <w:rPr>
          <w:b/>
          <w:bCs/>
          <w:color w:val="000000" w:themeColor="text1"/>
        </w:rPr>
        <w:t xml:space="preserve"> </w:t>
      </w:r>
      <w:r w:rsidRPr="008F17EE">
        <w:rPr>
          <w:b/>
          <w:bCs/>
          <w:color w:val="000000" w:themeColor="text1"/>
        </w:rPr>
        <w:t>необхідні</w:t>
      </w:r>
      <w:r w:rsidR="00315846" w:rsidRPr="008F17EE">
        <w:rPr>
          <w:b/>
          <w:bCs/>
          <w:color w:val="000000" w:themeColor="text1"/>
        </w:rPr>
        <w:t xml:space="preserve"> </w:t>
      </w:r>
      <w:r w:rsidRPr="008F17EE">
        <w:rPr>
          <w:b/>
          <w:bCs/>
          <w:color w:val="000000" w:themeColor="text1"/>
        </w:rPr>
        <w:t>знання</w:t>
      </w:r>
      <w:r w:rsidR="00315846" w:rsidRPr="008F17EE">
        <w:rPr>
          <w:b/>
          <w:bCs/>
          <w:color w:val="000000" w:themeColor="text1"/>
        </w:rPr>
        <w:t xml:space="preserve"> </w:t>
      </w:r>
      <w:r w:rsidRPr="008F17EE">
        <w:rPr>
          <w:b/>
          <w:bCs/>
          <w:color w:val="000000" w:themeColor="text1"/>
        </w:rPr>
        <w:t>та</w:t>
      </w:r>
      <w:r w:rsidR="00315846" w:rsidRPr="008F17EE">
        <w:rPr>
          <w:b/>
          <w:bCs/>
          <w:color w:val="000000" w:themeColor="text1"/>
        </w:rPr>
        <w:t xml:space="preserve"> </w:t>
      </w:r>
      <w:r w:rsidRPr="008F17EE">
        <w:rPr>
          <w:b/>
          <w:bCs/>
          <w:color w:val="000000" w:themeColor="text1"/>
        </w:rPr>
        <w:t>досвід.</w:t>
      </w:r>
    </w:p>
    <w:p w14:paraId="74960022" w14:textId="77777777" w:rsidR="005D7FA4" w:rsidRPr="008F17EE" w:rsidRDefault="005D7FA4" w:rsidP="005D7FA4">
      <w:pPr>
        <w:jc w:val="center"/>
        <w:rPr>
          <w:color w:val="000000" w:themeColor="text1"/>
          <w:lang w:eastAsia="ar-SA"/>
        </w:rPr>
      </w:pPr>
    </w:p>
    <w:tbl>
      <w:tblPr>
        <w:tblW w:w="101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60"/>
        <w:gridCol w:w="2160"/>
        <w:gridCol w:w="2340"/>
      </w:tblGrid>
      <w:tr w:rsidR="008F17EE" w:rsidRPr="008F17EE" w14:paraId="5985F4B8" w14:textId="77777777" w:rsidTr="005D7FA4">
        <w:tc>
          <w:tcPr>
            <w:tcW w:w="2628" w:type="dxa"/>
          </w:tcPr>
          <w:p w14:paraId="39900A51" w14:textId="272E341F" w:rsidR="005D7FA4" w:rsidRPr="008F17EE" w:rsidRDefault="005D7FA4" w:rsidP="005D7FA4">
            <w:pPr>
              <w:tabs>
                <w:tab w:val="left" w:pos="1080"/>
              </w:tabs>
              <w:ind w:right="22"/>
              <w:jc w:val="center"/>
              <w:rPr>
                <w:b/>
                <w:color w:val="000000" w:themeColor="text1"/>
              </w:rPr>
            </w:pPr>
            <w:r w:rsidRPr="008F17EE">
              <w:rPr>
                <w:b/>
                <w:color w:val="000000" w:themeColor="text1"/>
              </w:rPr>
              <w:t>Посада</w:t>
            </w:r>
            <w:r w:rsidR="00315846" w:rsidRPr="008F17EE">
              <w:rPr>
                <w:b/>
                <w:color w:val="000000" w:themeColor="text1"/>
              </w:rPr>
              <w:t xml:space="preserve"> </w:t>
            </w:r>
          </w:p>
        </w:tc>
        <w:tc>
          <w:tcPr>
            <w:tcW w:w="3060" w:type="dxa"/>
            <w:vAlign w:val="center"/>
          </w:tcPr>
          <w:p w14:paraId="65E8A9E7" w14:textId="2554CC14" w:rsidR="005D7FA4" w:rsidRPr="008F17EE" w:rsidRDefault="005D7FA4" w:rsidP="005D7FA4">
            <w:pPr>
              <w:tabs>
                <w:tab w:val="left" w:pos="1080"/>
              </w:tabs>
              <w:ind w:right="22"/>
              <w:jc w:val="center"/>
              <w:rPr>
                <w:b/>
                <w:color w:val="000000" w:themeColor="text1"/>
              </w:rPr>
            </w:pPr>
            <w:r w:rsidRPr="008F17EE">
              <w:rPr>
                <w:b/>
                <w:color w:val="000000" w:themeColor="text1"/>
              </w:rPr>
              <w:t>Прізвище,</w:t>
            </w:r>
            <w:r w:rsidR="00315846" w:rsidRPr="008F17EE">
              <w:rPr>
                <w:b/>
                <w:color w:val="000000" w:themeColor="text1"/>
              </w:rPr>
              <w:t xml:space="preserve"> </w:t>
            </w:r>
            <w:r w:rsidRPr="008F17EE">
              <w:rPr>
                <w:b/>
                <w:color w:val="000000" w:themeColor="text1"/>
              </w:rPr>
              <w:t>ім’я,</w:t>
            </w:r>
            <w:r w:rsidR="00315846" w:rsidRPr="008F17EE">
              <w:rPr>
                <w:b/>
                <w:color w:val="000000" w:themeColor="text1"/>
              </w:rPr>
              <w:t xml:space="preserve"> </w:t>
            </w:r>
            <w:r w:rsidRPr="008F17EE">
              <w:rPr>
                <w:b/>
                <w:color w:val="000000" w:themeColor="text1"/>
              </w:rPr>
              <w:t>по-батькові</w:t>
            </w:r>
            <w:r w:rsidR="00315846" w:rsidRPr="008F17EE">
              <w:rPr>
                <w:b/>
                <w:color w:val="000000" w:themeColor="text1"/>
              </w:rPr>
              <w:t xml:space="preserve"> </w:t>
            </w:r>
            <w:r w:rsidRPr="008F17EE">
              <w:rPr>
                <w:b/>
                <w:color w:val="000000" w:themeColor="text1"/>
              </w:rPr>
              <w:t>працівника</w:t>
            </w:r>
          </w:p>
        </w:tc>
        <w:tc>
          <w:tcPr>
            <w:tcW w:w="2160" w:type="dxa"/>
            <w:vAlign w:val="center"/>
          </w:tcPr>
          <w:p w14:paraId="29CAF303" w14:textId="399843C4" w:rsidR="005D7FA4" w:rsidRPr="008F17EE" w:rsidRDefault="005D7FA4" w:rsidP="005D7FA4">
            <w:pPr>
              <w:tabs>
                <w:tab w:val="left" w:pos="1080"/>
              </w:tabs>
              <w:ind w:right="22"/>
              <w:jc w:val="center"/>
              <w:rPr>
                <w:b/>
                <w:color w:val="000000" w:themeColor="text1"/>
              </w:rPr>
            </w:pPr>
            <w:r w:rsidRPr="008F17EE">
              <w:rPr>
                <w:b/>
                <w:color w:val="000000" w:themeColor="text1"/>
              </w:rPr>
              <w:t>Загальний</w:t>
            </w:r>
            <w:r w:rsidR="00315846" w:rsidRPr="008F17EE">
              <w:rPr>
                <w:b/>
                <w:color w:val="000000" w:themeColor="text1"/>
              </w:rPr>
              <w:t xml:space="preserve"> </w:t>
            </w:r>
            <w:r w:rsidRPr="008F17EE">
              <w:rPr>
                <w:b/>
                <w:color w:val="000000" w:themeColor="text1"/>
              </w:rPr>
              <w:t>стаж</w:t>
            </w:r>
            <w:r w:rsidR="00315846" w:rsidRPr="008F17EE">
              <w:rPr>
                <w:b/>
                <w:color w:val="000000" w:themeColor="text1"/>
              </w:rPr>
              <w:t xml:space="preserve"> </w:t>
            </w:r>
            <w:r w:rsidRPr="008F17EE">
              <w:rPr>
                <w:b/>
                <w:color w:val="000000" w:themeColor="text1"/>
              </w:rPr>
              <w:t>роботи</w:t>
            </w:r>
            <w:r w:rsidR="00315846" w:rsidRPr="008F17EE">
              <w:rPr>
                <w:b/>
                <w:color w:val="000000" w:themeColor="text1"/>
              </w:rPr>
              <w:t xml:space="preserve"> </w:t>
            </w:r>
            <w:r w:rsidRPr="008F17EE">
              <w:rPr>
                <w:b/>
                <w:color w:val="000000" w:themeColor="text1"/>
              </w:rPr>
              <w:t>(років)</w:t>
            </w:r>
            <w:r w:rsidR="00315846" w:rsidRPr="008F17EE">
              <w:rPr>
                <w:b/>
                <w:color w:val="000000" w:themeColor="text1"/>
              </w:rPr>
              <w:t xml:space="preserve"> </w:t>
            </w:r>
          </w:p>
        </w:tc>
        <w:tc>
          <w:tcPr>
            <w:tcW w:w="2340" w:type="dxa"/>
          </w:tcPr>
          <w:p w14:paraId="69D989BD" w14:textId="59B42C23" w:rsidR="005D7FA4" w:rsidRPr="008F17EE" w:rsidRDefault="005D7FA4" w:rsidP="005D7FA4">
            <w:pPr>
              <w:tabs>
                <w:tab w:val="left" w:pos="1080"/>
              </w:tabs>
              <w:ind w:right="22"/>
              <w:jc w:val="center"/>
              <w:rPr>
                <w:b/>
                <w:color w:val="000000" w:themeColor="text1"/>
              </w:rPr>
            </w:pPr>
            <w:r w:rsidRPr="008F17EE">
              <w:rPr>
                <w:b/>
                <w:color w:val="000000" w:themeColor="text1"/>
              </w:rPr>
              <w:t>Освіта</w:t>
            </w:r>
            <w:r w:rsidR="00315846" w:rsidRPr="008F17EE">
              <w:rPr>
                <w:b/>
                <w:color w:val="000000" w:themeColor="text1"/>
              </w:rPr>
              <w:t xml:space="preserve"> </w:t>
            </w:r>
          </w:p>
        </w:tc>
      </w:tr>
      <w:tr w:rsidR="008F17EE" w:rsidRPr="008F17EE" w14:paraId="6D563DC7" w14:textId="77777777" w:rsidTr="005D7FA4">
        <w:tc>
          <w:tcPr>
            <w:tcW w:w="2628" w:type="dxa"/>
          </w:tcPr>
          <w:p w14:paraId="030A279D" w14:textId="77777777" w:rsidR="005D7FA4" w:rsidRPr="008F17EE" w:rsidRDefault="005D7FA4" w:rsidP="005D7FA4">
            <w:pPr>
              <w:tabs>
                <w:tab w:val="left" w:pos="1080"/>
              </w:tabs>
              <w:ind w:right="22"/>
              <w:jc w:val="both"/>
              <w:rPr>
                <w:bCs/>
                <w:color w:val="000000" w:themeColor="text1"/>
              </w:rPr>
            </w:pPr>
          </w:p>
        </w:tc>
        <w:tc>
          <w:tcPr>
            <w:tcW w:w="3060" w:type="dxa"/>
          </w:tcPr>
          <w:p w14:paraId="379E73AC" w14:textId="77777777" w:rsidR="005D7FA4" w:rsidRPr="008F17EE" w:rsidRDefault="005D7FA4" w:rsidP="005D7FA4">
            <w:pPr>
              <w:tabs>
                <w:tab w:val="left" w:pos="1080"/>
              </w:tabs>
              <w:ind w:right="22"/>
              <w:jc w:val="both"/>
              <w:rPr>
                <w:bCs/>
                <w:color w:val="000000" w:themeColor="text1"/>
              </w:rPr>
            </w:pPr>
          </w:p>
        </w:tc>
        <w:tc>
          <w:tcPr>
            <w:tcW w:w="2160" w:type="dxa"/>
          </w:tcPr>
          <w:p w14:paraId="54C86BD2" w14:textId="77777777" w:rsidR="005D7FA4" w:rsidRPr="008F17EE" w:rsidRDefault="005D7FA4" w:rsidP="005D7FA4">
            <w:pPr>
              <w:tabs>
                <w:tab w:val="left" w:pos="1080"/>
              </w:tabs>
              <w:ind w:right="22"/>
              <w:jc w:val="both"/>
              <w:rPr>
                <w:bCs/>
                <w:color w:val="000000" w:themeColor="text1"/>
              </w:rPr>
            </w:pPr>
          </w:p>
        </w:tc>
        <w:tc>
          <w:tcPr>
            <w:tcW w:w="2340" w:type="dxa"/>
          </w:tcPr>
          <w:p w14:paraId="27DD3C12" w14:textId="77777777" w:rsidR="005D7FA4" w:rsidRPr="008F17EE" w:rsidRDefault="005D7FA4" w:rsidP="005D7FA4">
            <w:pPr>
              <w:tabs>
                <w:tab w:val="left" w:pos="1080"/>
              </w:tabs>
              <w:ind w:right="22"/>
              <w:jc w:val="both"/>
              <w:rPr>
                <w:bCs/>
                <w:color w:val="000000" w:themeColor="text1"/>
              </w:rPr>
            </w:pPr>
          </w:p>
        </w:tc>
      </w:tr>
    </w:tbl>
    <w:p w14:paraId="208CE0D3" w14:textId="77777777" w:rsidR="005D7FA4" w:rsidRPr="008F17EE" w:rsidRDefault="005D7FA4" w:rsidP="005D7FA4">
      <w:pPr>
        <w:tabs>
          <w:tab w:val="left" w:pos="1080"/>
        </w:tabs>
        <w:ind w:right="22"/>
        <w:jc w:val="both"/>
        <w:rPr>
          <w:color w:val="000000" w:themeColor="text1"/>
        </w:rPr>
      </w:pPr>
    </w:p>
    <w:p w14:paraId="5799B6EC" w14:textId="7A7F6F4F" w:rsidR="005D7FA4" w:rsidRPr="008F17EE" w:rsidRDefault="005D7FA4" w:rsidP="005D7FA4">
      <w:pPr>
        <w:tabs>
          <w:tab w:val="left" w:pos="1080"/>
        </w:tabs>
        <w:ind w:right="22"/>
        <w:jc w:val="both"/>
        <w:rPr>
          <w:color w:val="000000" w:themeColor="text1"/>
        </w:rPr>
      </w:pPr>
      <w:r w:rsidRPr="008F17EE">
        <w:rPr>
          <w:color w:val="000000" w:themeColor="text1"/>
        </w:rPr>
        <w:t>До</w:t>
      </w:r>
      <w:r w:rsidR="00315846" w:rsidRPr="008F17EE">
        <w:rPr>
          <w:color w:val="000000" w:themeColor="text1"/>
        </w:rPr>
        <w:t xml:space="preserve"> </w:t>
      </w:r>
      <w:r w:rsidRPr="008F17EE">
        <w:rPr>
          <w:color w:val="000000" w:themeColor="text1"/>
        </w:rPr>
        <w:t>довідки</w:t>
      </w:r>
      <w:r w:rsidR="00315846" w:rsidRPr="008F17EE">
        <w:rPr>
          <w:color w:val="000000" w:themeColor="text1"/>
        </w:rPr>
        <w:t xml:space="preserve"> </w:t>
      </w:r>
      <w:r w:rsidRPr="008F17EE">
        <w:rPr>
          <w:color w:val="000000" w:themeColor="text1"/>
        </w:rPr>
        <w:t>додаються:</w:t>
      </w:r>
    </w:p>
    <w:p w14:paraId="3F0B6562" w14:textId="77777777" w:rsidR="00966063" w:rsidRPr="008F17EE" w:rsidRDefault="00966063" w:rsidP="00507EA2">
      <w:pPr>
        <w:jc w:val="both"/>
        <w:rPr>
          <w:color w:val="000000" w:themeColor="text1"/>
        </w:rPr>
      </w:pPr>
    </w:p>
    <w:p w14:paraId="4C84AB57" w14:textId="77777777" w:rsidR="0061450F" w:rsidRPr="008F17EE" w:rsidRDefault="0061450F" w:rsidP="00507EA2">
      <w:pPr>
        <w:jc w:val="both"/>
        <w:rPr>
          <w:color w:val="000000" w:themeColor="text1"/>
        </w:rPr>
      </w:pPr>
    </w:p>
    <w:p w14:paraId="333D3ECA" w14:textId="2FC66DE3" w:rsidR="00966063" w:rsidRPr="008F17EE" w:rsidRDefault="00966063" w:rsidP="00507EA2">
      <w:pPr>
        <w:jc w:val="both"/>
        <w:rPr>
          <w:color w:val="000000" w:themeColor="text1"/>
        </w:rPr>
      </w:pPr>
      <w:r w:rsidRPr="008F17EE">
        <w:rPr>
          <w:color w:val="000000" w:themeColor="text1"/>
        </w:rPr>
        <w:t>У</w:t>
      </w:r>
      <w:r w:rsidR="00315846" w:rsidRPr="008F17EE">
        <w:rPr>
          <w:color w:val="000000" w:themeColor="text1"/>
        </w:rPr>
        <w:t xml:space="preserve"> </w:t>
      </w:r>
      <w:r w:rsidRPr="008F17EE">
        <w:rPr>
          <w:color w:val="000000" w:themeColor="text1"/>
        </w:rPr>
        <w:t>складі</w:t>
      </w:r>
      <w:r w:rsidR="00315846" w:rsidRPr="008F17EE">
        <w:rPr>
          <w:color w:val="000000" w:themeColor="text1"/>
        </w:rPr>
        <w:t xml:space="preserve"> </w:t>
      </w:r>
      <w:r w:rsidRPr="008F17EE">
        <w:rPr>
          <w:color w:val="000000" w:themeColor="text1"/>
        </w:rPr>
        <w:t>працівників</w:t>
      </w:r>
      <w:r w:rsidR="00315846" w:rsidRPr="008F17EE">
        <w:rPr>
          <w:color w:val="000000" w:themeColor="text1"/>
        </w:rPr>
        <w:t xml:space="preserve"> </w:t>
      </w:r>
      <w:r w:rsidRPr="008F17EE">
        <w:rPr>
          <w:color w:val="000000" w:themeColor="text1"/>
        </w:rPr>
        <w:t>робітничих</w:t>
      </w:r>
      <w:r w:rsidR="00315846" w:rsidRPr="008F17EE">
        <w:rPr>
          <w:color w:val="000000" w:themeColor="text1"/>
        </w:rPr>
        <w:t xml:space="preserve"> </w:t>
      </w:r>
      <w:r w:rsidRPr="008F17EE">
        <w:rPr>
          <w:color w:val="000000" w:themeColor="text1"/>
        </w:rPr>
        <w:t>професій</w:t>
      </w:r>
      <w:r w:rsidR="00315846" w:rsidRPr="008F17EE">
        <w:rPr>
          <w:color w:val="000000" w:themeColor="text1"/>
        </w:rPr>
        <w:t xml:space="preserve"> </w:t>
      </w:r>
      <w:r w:rsidRPr="008F17EE">
        <w:rPr>
          <w:color w:val="000000" w:themeColor="text1"/>
        </w:rPr>
        <w:t>має</w:t>
      </w:r>
      <w:r w:rsidR="00315846" w:rsidRPr="008F17EE">
        <w:rPr>
          <w:color w:val="000000" w:themeColor="text1"/>
        </w:rPr>
        <w:t xml:space="preserve"> </w:t>
      </w:r>
      <w:r w:rsidRPr="008F17EE">
        <w:rPr>
          <w:color w:val="000000" w:themeColor="text1"/>
        </w:rPr>
        <w:t>бути</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менше</w:t>
      </w:r>
      <w:r w:rsidR="00315846" w:rsidRPr="008F17EE">
        <w:rPr>
          <w:color w:val="000000" w:themeColor="text1"/>
        </w:rPr>
        <w:t xml:space="preserve"> </w:t>
      </w:r>
      <w:r w:rsidRPr="008F17EE">
        <w:rPr>
          <w:color w:val="000000" w:themeColor="text1"/>
        </w:rPr>
        <w:t>1-ї</w:t>
      </w:r>
      <w:r w:rsidR="00315846" w:rsidRPr="008F17EE">
        <w:rPr>
          <w:color w:val="000000" w:themeColor="text1"/>
        </w:rPr>
        <w:t xml:space="preserve"> </w:t>
      </w:r>
      <w:r w:rsidRPr="008F17EE">
        <w:rPr>
          <w:color w:val="000000" w:themeColor="text1"/>
        </w:rPr>
        <w:t>особи</w:t>
      </w:r>
      <w:r w:rsidR="00315846" w:rsidRPr="008F17EE">
        <w:rPr>
          <w:color w:val="000000" w:themeColor="text1"/>
        </w:rPr>
        <w:t xml:space="preserve"> </w:t>
      </w:r>
      <w:r w:rsidRPr="008F17EE">
        <w:rPr>
          <w:color w:val="000000" w:themeColor="text1"/>
        </w:rPr>
        <w:t>з:</w:t>
      </w:r>
    </w:p>
    <w:p w14:paraId="19E5F44C" w14:textId="7C42DDCE" w:rsidR="00EE72DE" w:rsidRPr="008F17EE" w:rsidRDefault="00966063" w:rsidP="00507EA2">
      <w:pPr>
        <w:pStyle w:val="afc"/>
        <w:numPr>
          <w:ilvl w:val="0"/>
          <w:numId w:val="30"/>
        </w:numPr>
        <w:jc w:val="both"/>
        <w:rPr>
          <w:color w:val="000000" w:themeColor="text1"/>
          <w:sz w:val="24"/>
          <w:szCs w:val="24"/>
        </w:rPr>
      </w:pPr>
      <w:r w:rsidRPr="008F17EE">
        <w:rPr>
          <w:color w:val="000000" w:themeColor="text1"/>
          <w:sz w:val="24"/>
          <w:szCs w:val="24"/>
        </w:rPr>
        <w:t>-</w:t>
      </w:r>
      <w:r w:rsidR="00315846" w:rsidRPr="008F17EE">
        <w:rPr>
          <w:color w:val="000000" w:themeColor="text1"/>
          <w:sz w:val="24"/>
          <w:szCs w:val="24"/>
        </w:rPr>
        <w:t xml:space="preserve"> </w:t>
      </w:r>
      <w:r w:rsidR="00D46BD2" w:rsidRPr="008F17EE">
        <w:rPr>
          <w:color w:val="000000" w:themeColor="text1"/>
          <w:sz w:val="24"/>
          <w:szCs w:val="24"/>
        </w:rPr>
        <w:t>чинним</w:t>
      </w:r>
      <w:r w:rsidR="00315846" w:rsidRPr="008F17EE">
        <w:rPr>
          <w:color w:val="000000" w:themeColor="text1"/>
          <w:sz w:val="24"/>
          <w:szCs w:val="24"/>
        </w:rPr>
        <w:t xml:space="preserve"> </w:t>
      </w:r>
      <w:r w:rsidRPr="008F17EE">
        <w:rPr>
          <w:color w:val="000000" w:themeColor="text1"/>
          <w:sz w:val="24"/>
          <w:szCs w:val="24"/>
        </w:rPr>
        <w:t>посвідченням</w:t>
      </w:r>
      <w:r w:rsidR="00315846" w:rsidRPr="008F17EE">
        <w:rPr>
          <w:color w:val="000000" w:themeColor="text1"/>
          <w:sz w:val="24"/>
          <w:szCs w:val="24"/>
        </w:rPr>
        <w:t xml:space="preserve"> </w:t>
      </w:r>
      <w:r w:rsidRPr="008F17EE">
        <w:rPr>
          <w:color w:val="000000" w:themeColor="text1"/>
          <w:sz w:val="24"/>
          <w:szCs w:val="24"/>
        </w:rPr>
        <w:t>про</w:t>
      </w:r>
      <w:r w:rsidR="00315846" w:rsidRPr="008F17EE">
        <w:rPr>
          <w:color w:val="000000" w:themeColor="text1"/>
          <w:sz w:val="24"/>
          <w:szCs w:val="24"/>
        </w:rPr>
        <w:t xml:space="preserve"> </w:t>
      </w:r>
      <w:r w:rsidRPr="008F17EE">
        <w:rPr>
          <w:color w:val="000000" w:themeColor="text1"/>
          <w:sz w:val="24"/>
          <w:szCs w:val="24"/>
        </w:rPr>
        <w:t>проходження</w:t>
      </w:r>
      <w:r w:rsidR="00315846" w:rsidRPr="008F17EE">
        <w:rPr>
          <w:color w:val="000000" w:themeColor="text1"/>
          <w:sz w:val="24"/>
          <w:szCs w:val="24"/>
        </w:rPr>
        <w:t xml:space="preserve"> </w:t>
      </w:r>
      <w:r w:rsidRPr="008F17EE">
        <w:rPr>
          <w:color w:val="000000" w:themeColor="text1"/>
          <w:sz w:val="24"/>
          <w:szCs w:val="24"/>
        </w:rPr>
        <w:t>навчання</w:t>
      </w:r>
      <w:r w:rsidR="00315846" w:rsidRPr="008F17EE">
        <w:rPr>
          <w:color w:val="000000" w:themeColor="text1"/>
          <w:sz w:val="24"/>
          <w:szCs w:val="24"/>
        </w:rPr>
        <w:t xml:space="preserve"> </w:t>
      </w:r>
      <w:r w:rsidRPr="008F17EE">
        <w:rPr>
          <w:color w:val="000000" w:themeColor="text1"/>
          <w:sz w:val="24"/>
          <w:szCs w:val="24"/>
        </w:rPr>
        <w:t>відповідно</w:t>
      </w:r>
      <w:r w:rsidR="00315846" w:rsidRPr="008F17EE">
        <w:rPr>
          <w:color w:val="000000" w:themeColor="text1"/>
          <w:sz w:val="24"/>
          <w:szCs w:val="24"/>
        </w:rPr>
        <w:t xml:space="preserve"> </w:t>
      </w:r>
      <w:r w:rsidRPr="008F17EE">
        <w:rPr>
          <w:color w:val="000000" w:themeColor="text1"/>
          <w:sz w:val="24"/>
          <w:szCs w:val="24"/>
        </w:rPr>
        <w:t>до</w:t>
      </w:r>
      <w:r w:rsidR="00315846" w:rsidRPr="008F17EE">
        <w:rPr>
          <w:color w:val="000000" w:themeColor="text1"/>
          <w:sz w:val="24"/>
          <w:szCs w:val="24"/>
        </w:rPr>
        <w:t xml:space="preserve"> </w:t>
      </w:r>
      <w:r w:rsidRPr="008F17EE">
        <w:rPr>
          <w:color w:val="000000" w:themeColor="text1"/>
          <w:sz w:val="24"/>
          <w:szCs w:val="24"/>
        </w:rPr>
        <w:t>НПАОП</w:t>
      </w:r>
      <w:r w:rsidR="00315846" w:rsidRPr="008F17EE">
        <w:rPr>
          <w:color w:val="000000" w:themeColor="text1"/>
          <w:sz w:val="24"/>
          <w:szCs w:val="24"/>
        </w:rPr>
        <w:t xml:space="preserve"> </w:t>
      </w:r>
      <w:r w:rsidRPr="008F17EE">
        <w:rPr>
          <w:color w:val="000000" w:themeColor="text1"/>
          <w:sz w:val="24"/>
          <w:szCs w:val="24"/>
        </w:rPr>
        <w:t>0.00-1.75-15</w:t>
      </w:r>
      <w:r w:rsidR="00315846" w:rsidRPr="008F17EE">
        <w:rPr>
          <w:color w:val="000000" w:themeColor="text1"/>
          <w:sz w:val="24"/>
          <w:szCs w:val="24"/>
        </w:rPr>
        <w:t xml:space="preserve"> </w:t>
      </w:r>
      <w:r w:rsidRPr="008F17EE">
        <w:rPr>
          <w:color w:val="000000" w:themeColor="text1"/>
          <w:sz w:val="24"/>
          <w:szCs w:val="24"/>
        </w:rPr>
        <w:t>«Правила</w:t>
      </w:r>
      <w:r w:rsidR="00315846" w:rsidRPr="008F17EE">
        <w:rPr>
          <w:color w:val="000000" w:themeColor="text1"/>
          <w:sz w:val="24"/>
          <w:szCs w:val="24"/>
        </w:rPr>
        <w:t xml:space="preserve"> </w:t>
      </w:r>
      <w:r w:rsidRPr="008F17EE">
        <w:rPr>
          <w:color w:val="000000" w:themeColor="text1"/>
          <w:sz w:val="24"/>
          <w:szCs w:val="24"/>
        </w:rPr>
        <w:t>охорони</w:t>
      </w:r>
      <w:r w:rsidR="00315846" w:rsidRPr="008F17EE">
        <w:rPr>
          <w:color w:val="000000" w:themeColor="text1"/>
          <w:sz w:val="24"/>
          <w:szCs w:val="24"/>
        </w:rPr>
        <w:t xml:space="preserve"> </w:t>
      </w:r>
      <w:r w:rsidRPr="008F17EE">
        <w:rPr>
          <w:color w:val="000000" w:themeColor="text1"/>
          <w:sz w:val="24"/>
          <w:szCs w:val="24"/>
        </w:rPr>
        <w:t>праці</w:t>
      </w:r>
      <w:r w:rsidR="00315846" w:rsidRPr="008F17EE">
        <w:rPr>
          <w:color w:val="000000" w:themeColor="text1"/>
          <w:sz w:val="24"/>
          <w:szCs w:val="24"/>
        </w:rPr>
        <w:t xml:space="preserve"> </w:t>
      </w:r>
      <w:r w:rsidRPr="008F17EE">
        <w:rPr>
          <w:color w:val="000000" w:themeColor="text1"/>
          <w:sz w:val="24"/>
          <w:szCs w:val="24"/>
        </w:rPr>
        <w:t>під</w:t>
      </w:r>
      <w:r w:rsidR="00315846" w:rsidRPr="008F17EE">
        <w:rPr>
          <w:color w:val="000000" w:themeColor="text1"/>
          <w:sz w:val="24"/>
          <w:szCs w:val="24"/>
        </w:rPr>
        <w:t xml:space="preserve"> </w:t>
      </w:r>
      <w:r w:rsidRPr="008F17EE">
        <w:rPr>
          <w:color w:val="000000" w:themeColor="text1"/>
          <w:sz w:val="24"/>
          <w:szCs w:val="24"/>
        </w:rPr>
        <w:t>час</w:t>
      </w:r>
      <w:r w:rsidR="00315846" w:rsidRPr="008F17EE">
        <w:rPr>
          <w:color w:val="000000" w:themeColor="text1"/>
          <w:sz w:val="24"/>
          <w:szCs w:val="24"/>
        </w:rPr>
        <w:t xml:space="preserve"> </w:t>
      </w:r>
      <w:r w:rsidRPr="008F17EE">
        <w:rPr>
          <w:color w:val="000000" w:themeColor="text1"/>
          <w:sz w:val="24"/>
          <w:szCs w:val="24"/>
        </w:rPr>
        <w:t>вантажно-розвантажувальних</w:t>
      </w:r>
      <w:r w:rsidR="00315846" w:rsidRPr="008F17EE">
        <w:rPr>
          <w:color w:val="000000" w:themeColor="text1"/>
          <w:sz w:val="24"/>
          <w:szCs w:val="24"/>
        </w:rPr>
        <w:t xml:space="preserve"> </w:t>
      </w:r>
      <w:r w:rsidRPr="008F17EE">
        <w:rPr>
          <w:color w:val="000000" w:themeColor="text1"/>
          <w:sz w:val="24"/>
          <w:szCs w:val="24"/>
        </w:rPr>
        <w:t>робіт»</w:t>
      </w:r>
      <w:r w:rsidR="00EE72DE" w:rsidRPr="008F17EE">
        <w:rPr>
          <w:color w:val="000000" w:themeColor="text1"/>
          <w:sz w:val="24"/>
          <w:szCs w:val="24"/>
        </w:rPr>
        <w:t>;</w:t>
      </w:r>
    </w:p>
    <w:p w14:paraId="4F9E8B39" w14:textId="6B262B95" w:rsidR="005D7FA4" w:rsidRPr="008F17EE" w:rsidRDefault="00EE72DE" w:rsidP="00507EA2">
      <w:pPr>
        <w:pStyle w:val="afc"/>
        <w:numPr>
          <w:ilvl w:val="0"/>
          <w:numId w:val="30"/>
        </w:numPr>
        <w:jc w:val="both"/>
        <w:rPr>
          <w:bCs/>
          <w:color w:val="000000" w:themeColor="text1"/>
          <w:sz w:val="24"/>
          <w:szCs w:val="24"/>
          <w:lang w:val="uk-UA"/>
        </w:rPr>
      </w:pPr>
      <w:r w:rsidRPr="008F17EE">
        <w:rPr>
          <w:color w:val="000000" w:themeColor="text1"/>
          <w:sz w:val="24"/>
          <w:szCs w:val="24"/>
        </w:rPr>
        <w:t>-</w:t>
      </w:r>
      <w:r w:rsidR="00315846" w:rsidRPr="008F17EE">
        <w:rPr>
          <w:color w:val="000000" w:themeColor="text1"/>
          <w:sz w:val="24"/>
          <w:szCs w:val="24"/>
        </w:rPr>
        <w:t xml:space="preserve"> </w:t>
      </w:r>
      <w:r w:rsidR="00D3494F" w:rsidRPr="008F17EE">
        <w:rPr>
          <w:color w:val="000000" w:themeColor="text1"/>
          <w:sz w:val="24"/>
          <w:szCs w:val="24"/>
        </w:rPr>
        <w:t>чинним</w:t>
      </w:r>
      <w:r w:rsidR="00315846" w:rsidRPr="008F17EE">
        <w:rPr>
          <w:color w:val="000000" w:themeColor="text1"/>
          <w:sz w:val="24"/>
          <w:szCs w:val="24"/>
        </w:rPr>
        <w:t xml:space="preserve"> </w:t>
      </w:r>
      <w:r w:rsidR="00D3494F" w:rsidRPr="008F17EE">
        <w:rPr>
          <w:color w:val="000000" w:themeColor="text1"/>
          <w:sz w:val="24"/>
          <w:szCs w:val="24"/>
        </w:rPr>
        <w:t>посвідченням</w:t>
      </w:r>
      <w:r w:rsidR="00315846" w:rsidRPr="008F17EE">
        <w:rPr>
          <w:color w:val="000000" w:themeColor="text1"/>
          <w:sz w:val="24"/>
          <w:szCs w:val="24"/>
        </w:rPr>
        <w:t xml:space="preserve"> </w:t>
      </w:r>
      <w:r w:rsidR="00D3494F" w:rsidRPr="008F17EE">
        <w:rPr>
          <w:color w:val="000000" w:themeColor="text1"/>
          <w:sz w:val="24"/>
          <w:szCs w:val="24"/>
        </w:rPr>
        <w:t>про</w:t>
      </w:r>
      <w:r w:rsidR="00315846" w:rsidRPr="008F17EE">
        <w:rPr>
          <w:color w:val="000000" w:themeColor="text1"/>
          <w:sz w:val="24"/>
          <w:szCs w:val="24"/>
        </w:rPr>
        <w:t xml:space="preserve"> </w:t>
      </w:r>
      <w:r w:rsidR="00D3494F" w:rsidRPr="008F17EE">
        <w:rPr>
          <w:color w:val="000000" w:themeColor="text1"/>
          <w:sz w:val="24"/>
          <w:szCs w:val="24"/>
        </w:rPr>
        <w:t>проходження</w:t>
      </w:r>
      <w:r w:rsidR="00315846" w:rsidRPr="008F17EE">
        <w:rPr>
          <w:color w:val="000000" w:themeColor="text1"/>
          <w:sz w:val="24"/>
          <w:szCs w:val="24"/>
        </w:rPr>
        <w:t xml:space="preserve"> </w:t>
      </w:r>
      <w:r w:rsidR="00D3494F" w:rsidRPr="008F17EE">
        <w:rPr>
          <w:color w:val="000000" w:themeColor="text1"/>
          <w:sz w:val="24"/>
          <w:szCs w:val="24"/>
        </w:rPr>
        <w:t>навчання</w:t>
      </w:r>
      <w:r w:rsidR="00315846" w:rsidRPr="008F17EE">
        <w:rPr>
          <w:color w:val="000000" w:themeColor="text1"/>
          <w:sz w:val="24"/>
          <w:szCs w:val="24"/>
        </w:rPr>
        <w:t xml:space="preserve"> </w:t>
      </w:r>
      <w:r w:rsidR="00D3494F" w:rsidRPr="008F17EE">
        <w:rPr>
          <w:color w:val="000000" w:themeColor="text1"/>
          <w:sz w:val="24"/>
          <w:szCs w:val="24"/>
        </w:rPr>
        <w:t>відповідно</w:t>
      </w:r>
      <w:r w:rsidR="00315846" w:rsidRPr="008F17EE">
        <w:rPr>
          <w:color w:val="000000" w:themeColor="text1"/>
          <w:sz w:val="24"/>
          <w:szCs w:val="24"/>
        </w:rPr>
        <w:t xml:space="preserve"> </w:t>
      </w:r>
      <w:r w:rsidR="00D3494F" w:rsidRPr="008F17EE">
        <w:rPr>
          <w:color w:val="000000" w:themeColor="text1"/>
          <w:sz w:val="24"/>
          <w:szCs w:val="24"/>
        </w:rPr>
        <w:t>до</w:t>
      </w:r>
      <w:r w:rsidR="00315846" w:rsidRPr="008F17EE">
        <w:rPr>
          <w:color w:val="000000" w:themeColor="text1"/>
          <w:sz w:val="24"/>
          <w:szCs w:val="24"/>
        </w:rPr>
        <w:t xml:space="preserve"> </w:t>
      </w:r>
      <w:r w:rsidR="00D3494F" w:rsidRPr="008F17EE">
        <w:rPr>
          <w:color w:val="000000" w:themeColor="text1"/>
          <w:sz w:val="24"/>
          <w:szCs w:val="24"/>
        </w:rPr>
        <w:t>НПАОП</w:t>
      </w:r>
      <w:r w:rsidR="00315846" w:rsidRPr="008F17EE">
        <w:rPr>
          <w:color w:val="000000" w:themeColor="text1"/>
          <w:sz w:val="24"/>
          <w:szCs w:val="24"/>
        </w:rPr>
        <w:t xml:space="preserve"> </w:t>
      </w:r>
      <w:r w:rsidR="00D3494F" w:rsidRPr="008F17EE">
        <w:rPr>
          <w:color w:val="000000" w:themeColor="text1"/>
          <w:sz w:val="24"/>
          <w:szCs w:val="24"/>
        </w:rPr>
        <w:t>0.00-1.80-18</w:t>
      </w:r>
      <w:r w:rsidR="00315846" w:rsidRPr="008F17EE">
        <w:rPr>
          <w:color w:val="000000" w:themeColor="text1"/>
          <w:sz w:val="24"/>
          <w:szCs w:val="24"/>
        </w:rPr>
        <w:t xml:space="preserve"> </w:t>
      </w:r>
      <w:r w:rsidR="00D3494F" w:rsidRPr="008F17EE">
        <w:rPr>
          <w:color w:val="000000" w:themeColor="text1"/>
          <w:sz w:val="24"/>
          <w:szCs w:val="24"/>
        </w:rPr>
        <w:t>«Правила</w:t>
      </w:r>
      <w:r w:rsidR="00315846" w:rsidRPr="008F17EE">
        <w:rPr>
          <w:color w:val="000000" w:themeColor="text1"/>
          <w:sz w:val="24"/>
          <w:szCs w:val="24"/>
        </w:rPr>
        <w:t xml:space="preserve"> </w:t>
      </w:r>
      <w:r w:rsidR="00D3494F" w:rsidRPr="008F17EE">
        <w:rPr>
          <w:color w:val="000000" w:themeColor="text1"/>
          <w:sz w:val="24"/>
          <w:szCs w:val="24"/>
        </w:rPr>
        <w:t>охорони</w:t>
      </w:r>
      <w:r w:rsidR="00315846" w:rsidRPr="008F17EE">
        <w:rPr>
          <w:color w:val="000000" w:themeColor="text1"/>
          <w:sz w:val="24"/>
          <w:szCs w:val="24"/>
        </w:rPr>
        <w:t xml:space="preserve"> </w:t>
      </w:r>
      <w:r w:rsidR="00D3494F" w:rsidRPr="008F17EE">
        <w:rPr>
          <w:color w:val="000000" w:themeColor="text1"/>
          <w:sz w:val="24"/>
          <w:szCs w:val="24"/>
        </w:rPr>
        <w:t>праці</w:t>
      </w:r>
      <w:r w:rsidR="00315846" w:rsidRPr="008F17EE">
        <w:rPr>
          <w:color w:val="000000" w:themeColor="text1"/>
          <w:sz w:val="24"/>
          <w:szCs w:val="24"/>
        </w:rPr>
        <w:t xml:space="preserve"> </w:t>
      </w:r>
      <w:r w:rsidR="00D3494F" w:rsidRPr="008F17EE">
        <w:rPr>
          <w:color w:val="000000" w:themeColor="text1"/>
          <w:sz w:val="24"/>
          <w:szCs w:val="24"/>
        </w:rPr>
        <w:t>під</w:t>
      </w:r>
      <w:r w:rsidR="00315846" w:rsidRPr="008F17EE">
        <w:rPr>
          <w:color w:val="000000" w:themeColor="text1"/>
          <w:sz w:val="24"/>
          <w:szCs w:val="24"/>
        </w:rPr>
        <w:t xml:space="preserve"> </w:t>
      </w:r>
      <w:r w:rsidR="00D3494F" w:rsidRPr="008F17EE">
        <w:rPr>
          <w:color w:val="000000" w:themeColor="text1"/>
          <w:sz w:val="24"/>
          <w:szCs w:val="24"/>
        </w:rPr>
        <w:t>час</w:t>
      </w:r>
      <w:r w:rsidR="00315846" w:rsidRPr="008F17EE">
        <w:rPr>
          <w:color w:val="000000" w:themeColor="text1"/>
          <w:sz w:val="24"/>
          <w:szCs w:val="24"/>
        </w:rPr>
        <w:t xml:space="preserve"> </w:t>
      </w:r>
      <w:r w:rsidR="00D3494F" w:rsidRPr="008F17EE">
        <w:rPr>
          <w:color w:val="000000" w:themeColor="text1"/>
          <w:sz w:val="24"/>
          <w:szCs w:val="24"/>
        </w:rPr>
        <w:t>експлуатації</w:t>
      </w:r>
      <w:r w:rsidR="00315846" w:rsidRPr="008F17EE">
        <w:rPr>
          <w:color w:val="000000" w:themeColor="text1"/>
          <w:sz w:val="24"/>
          <w:szCs w:val="24"/>
        </w:rPr>
        <w:t xml:space="preserve"> </w:t>
      </w:r>
      <w:r w:rsidR="00D3494F" w:rsidRPr="008F17EE">
        <w:rPr>
          <w:color w:val="000000" w:themeColor="text1"/>
          <w:sz w:val="24"/>
          <w:szCs w:val="24"/>
        </w:rPr>
        <w:t>підйомних</w:t>
      </w:r>
      <w:r w:rsidR="00315846" w:rsidRPr="008F17EE">
        <w:rPr>
          <w:color w:val="000000" w:themeColor="text1"/>
          <w:sz w:val="24"/>
          <w:szCs w:val="24"/>
        </w:rPr>
        <w:t xml:space="preserve"> </w:t>
      </w:r>
      <w:r w:rsidR="00D3494F" w:rsidRPr="008F17EE">
        <w:rPr>
          <w:color w:val="000000" w:themeColor="text1"/>
          <w:sz w:val="24"/>
          <w:szCs w:val="24"/>
        </w:rPr>
        <w:t>кранів,</w:t>
      </w:r>
      <w:r w:rsidR="00315846" w:rsidRPr="008F17EE">
        <w:rPr>
          <w:color w:val="000000" w:themeColor="text1"/>
          <w:sz w:val="24"/>
          <w:szCs w:val="24"/>
        </w:rPr>
        <w:t xml:space="preserve"> </w:t>
      </w:r>
      <w:r w:rsidR="00D3494F" w:rsidRPr="008F17EE">
        <w:rPr>
          <w:color w:val="000000" w:themeColor="text1"/>
          <w:sz w:val="24"/>
          <w:szCs w:val="24"/>
        </w:rPr>
        <w:t>пристроїв</w:t>
      </w:r>
      <w:r w:rsidR="00315846" w:rsidRPr="008F17EE">
        <w:rPr>
          <w:color w:val="000000" w:themeColor="text1"/>
          <w:sz w:val="24"/>
          <w:szCs w:val="24"/>
        </w:rPr>
        <w:t xml:space="preserve"> </w:t>
      </w:r>
      <w:r w:rsidR="00D3494F" w:rsidRPr="008F17EE">
        <w:rPr>
          <w:color w:val="000000" w:themeColor="text1"/>
          <w:sz w:val="24"/>
          <w:szCs w:val="24"/>
        </w:rPr>
        <w:t>та</w:t>
      </w:r>
      <w:r w:rsidR="00315846" w:rsidRPr="008F17EE">
        <w:rPr>
          <w:color w:val="000000" w:themeColor="text1"/>
          <w:sz w:val="24"/>
          <w:szCs w:val="24"/>
        </w:rPr>
        <w:t xml:space="preserve"> </w:t>
      </w:r>
      <w:r w:rsidR="00D3494F" w:rsidRPr="008F17EE">
        <w:rPr>
          <w:color w:val="000000" w:themeColor="text1"/>
          <w:sz w:val="24"/>
          <w:szCs w:val="24"/>
        </w:rPr>
        <w:t>відповідного</w:t>
      </w:r>
      <w:r w:rsidR="00315846" w:rsidRPr="008F17EE">
        <w:rPr>
          <w:bCs/>
          <w:color w:val="000000" w:themeColor="text1"/>
          <w:sz w:val="24"/>
          <w:szCs w:val="24"/>
          <w:lang w:val="uk-UA"/>
        </w:rPr>
        <w:t xml:space="preserve"> </w:t>
      </w:r>
      <w:r w:rsidR="00D3494F" w:rsidRPr="008F17EE">
        <w:rPr>
          <w:bCs/>
          <w:color w:val="000000" w:themeColor="text1"/>
          <w:sz w:val="24"/>
          <w:szCs w:val="24"/>
          <w:lang w:val="uk-UA"/>
        </w:rPr>
        <w:t>обладнання»</w:t>
      </w:r>
      <w:r w:rsidR="00966063" w:rsidRPr="008F17EE">
        <w:rPr>
          <w:bCs/>
          <w:color w:val="000000" w:themeColor="text1"/>
          <w:sz w:val="24"/>
          <w:szCs w:val="24"/>
          <w:lang w:val="uk-UA"/>
        </w:rPr>
        <w:t>.</w:t>
      </w:r>
    </w:p>
    <w:p w14:paraId="47B4801C" w14:textId="6BF28A55" w:rsidR="00CA09C7" w:rsidRPr="008F17EE" w:rsidRDefault="00CA09C7" w:rsidP="00CA09C7">
      <w:pPr>
        <w:jc w:val="both"/>
        <w:rPr>
          <w:color w:val="000000" w:themeColor="text1"/>
        </w:rPr>
      </w:pPr>
      <w:r w:rsidRPr="008F17EE">
        <w:rPr>
          <w:color w:val="000000" w:themeColor="text1"/>
        </w:rPr>
        <w:t xml:space="preserve">У складі </w:t>
      </w:r>
      <w:r w:rsidRPr="008F17EE">
        <w:rPr>
          <w:color w:val="000000" w:themeColor="text1"/>
          <w:lang w:val="uk-UA"/>
        </w:rPr>
        <w:t>інженерно-технічних працівників</w:t>
      </w:r>
      <w:r w:rsidRPr="008F17EE">
        <w:rPr>
          <w:color w:val="000000" w:themeColor="text1"/>
        </w:rPr>
        <w:t xml:space="preserve"> має бути не менше 1-ї особи з:</w:t>
      </w:r>
    </w:p>
    <w:p w14:paraId="72A39B85" w14:textId="0A5B09F5" w:rsidR="00CA09C7" w:rsidRPr="008F17EE" w:rsidRDefault="00CA09C7" w:rsidP="00CA09C7">
      <w:pPr>
        <w:pStyle w:val="afc"/>
        <w:numPr>
          <w:ilvl w:val="0"/>
          <w:numId w:val="30"/>
        </w:numPr>
        <w:jc w:val="both"/>
        <w:rPr>
          <w:color w:val="000000" w:themeColor="text1"/>
          <w:sz w:val="24"/>
          <w:szCs w:val="24"/>
        </w:rPr>
      </w:pPr>
      <w:r w:rsidRPr="008F17EE">
        <w:rPr>
          <w:color w:val="000000" w:themeColor="text1"/>
          <w:sz w:val="24"/>
          <w:szCs w:val="24"/>
        </w:rPr>
        <w:t xml:space="preserve">- чинним посвідченням про проходження навчання відповідно до </w:t>
      </w:r>
      <w:r w:rsidR="004F47E3" w:rsidRPr="004F47E3">
        <w:rPr>
          <w:color w:val="000000" w:themeColor="text1"/>
          <w:sz w:val="24"/>
          <w:szCs w:val="24"/>
        </w:rPr>
        <w:t>НПАОП 0.00-7.11-12</w:t>
      </w:r>
      <w:r w:rsidR="004F47E3">
        <w:rPr>
          <w:color w:val="000000" w:themeColor="text1"/>
          <w:sz w:val="24"/>
          <w:szCs w:val="24"/>
          <w:lang w:val="uk-UA"/>
        </w:rPr>
        <w:t>.</w:t>
      </w:r>
      <w:r w:rsidR="004F47E3" w:rsidRPr="004F47E3">
        <w:rPr>
          <w:color w:val="000000" w:themeColor="text1"/>
          <w:sz w:val="24"/>
          <w:szCs w:val="24"/>
        </w:rPr>
        <w:t xml:space="preserve"> </w:t>
      </w:r>
      <w:r w:rsidR="004F47E3">
        <w:rPr>
          <w:color w:val="000000" w:themeColor="text1"/>
          <w:sz w:val="24"/>
          <w:szCs w:val="24"/>
          <w:lang w:val="uk-UA"/>
        </w:rPr>
        <w:t>«</w:t>
      </w:r>
      <w:r w:rsidR="004F47E3" w:rsidRPr="004F47E3">
        <w:rPr>
          <w:color w:val="000000" w:themeColor="text1"/>
          <w:sz w:val="24"/>
          <w:szCs w:val="24"/>
        </w:rPr>
        <w:t>Загальні вимоги стосовно забезпечення роботодавцями охорони праці працівників</w:t>
      </w:r>
      <w:r w:rsidR="004F47E3">
        <w:rPr>
          <w:color w:val="000000" w:themeColor="text1"/>
          <w:sz w:val="24"/>
          <w:szCs w:val="24"/>
          <w:lang w:val="uk-UA"/>
        </w:rPr>
        <w:t>»</w:t>
      </w:r>
      <w:r w:rsidRPr="008F17EE">
        <w:rPr>
          <w:color w:val="000000" w:themeColor="text1"/>
          <w:sz w:val="24"/>
          <w:szCs w:val="24"/>
          <w:lang w:val="uk-UA"/>
        </w:rPr>
        <w:t>.</w:t>
      </w:r>
    </w:p>
    <w:p w14:paraId="3262D9B5" w14:textId="77777777" w:rsidR="00CA09C7" w:rsidRPr="008F17EE" w:rsidRDefault="00CA09C7" w:rsidP="00CA09C7">
      <w:pPr>
        <w:pStyle w:val="afc"/>
        <w:ind w:left="0"/>
        <w:jc w:val="both"/>
        <w:rPr>
          <w:bCs/>
          <w:color w:val="000000" w:themeColor="text1"/>
          <w:sz w:val="24"/>
          <w:szCs w:val="24"/>
        </w:rPr>
      </w:pPr>
    </w:p>
    <w:p w14:paraId="14EF3432" w14:textId="77777777" w:rsidR="002C3EF2" w:rsidRPr="008F17EE" w:rsidRDefault="002C3EF2" w:rsidP="00507EA2">
      <w:pPr>
        <w:rPr>
          <w:color w:val="000000" w:themeColor="text1"/>
        </w:rPr>
      </w:pPr>
    </w:p>
    <w:p w14:paraId="460C0537" w14:textId="191559EF" w:rsidR="005D7FA4" w:rsidRPr="008F17EE" w:rsidRDefault="005D7FA4" w:rsidP="00507EA2">
      <w:pPr>
        <w:jc w:val="both"/>
        <w:rPr>
          <w:b/>
          <w:bCs/>
          <w:color w:val="000000" w:themeColor="text1"/>
        </w:rPr>
      </w:pPr>
      <w:r w:rsidRPr="008F17EE">
        <w:rPr>
          <w:b/>
          <w:bCs/>
          <w:color w:val="000000" w:themeColor="text1"/>
        </w:rPr>
        <w:t>*</w:t>
      </w:r>
      <w:r w:rsidR="00315846" w:rsidRPr="008F17EE">
        <w:rPr>
          <w:b/>
          <w:bCs/>
          <w:color w:val="000000" w:themeColor="text1"/>
        </w:rPr>
        <w:t xml:space="preserve"> </w:t>
      </w:r>
      <w:r w:rsidRPr="008F17EE">
        <w:rPr>
          <w:b/>
          <w:bCs/>
          <w:color w:val="000000" w:themeColor="text1"/>
        </w:rPr>
        <w:t>Якщо</w:t>
      </w:r>
      <w:r w:rsidR="00315846" w:rsidRPr="008F17EE">
        <w:rPr>
          <w:b/>
          <w:bCs/>
          <w:color w:val="000000" w:themeColor="text1"/>
        </w:rPr>
        <w:t xml:space="preserve"> </w:t>
      </w:r>
      <w:r w:rsidRPr="008F17EE">
        <w:rPr>
          <w:b/>
          <w:bCs/>
          <w:color w:val="000000" w:themeColor="text1"/>
        </w:rPr>
        <w:t>будь-який</w:t>
      </w:r>
      <w:r w:rsidR="00315846" w:rsidRPr="008F17EE">
        <w:rPr>
          <w:b/>
          <w:bCs/>
          <w:color w:val="000000" w:themeColor="text1"/>
        </w:rPr>
        <w:t xml:space="preserve"> </w:t>
      </w:r>
      <w:r w:rsidRPr="008F17EE">
        <w:rPr>
          <w:b/>
          <w:bCs/>
          <w:color w:val="000000" w:themeColor="text1"/>
        </w:rPr>
        <w:t>із</w:t>
      </w:r>
      <w:r w:rsidR="00315846" w:rsidRPr="008F17EE">
        <w:rPr>
          <w:b/>
          <w:bCs/>
          <w:color w:val="000000" w:themeColor="text1"/>
        </w:rPr>
        <w:t xml:space="preserve"> </w:t>
      </w:r>
      <w:r w:rsidRPr="008F17EE">
        <w:rPr>
          <w:b/>
          <w:bCs/>
          <w:color w:val="000000" w:themeColor="text1"/>
        </w:rPr>
        <w:t>документів</w:t>
      </w:r>
      <w:r w:rsidR="00315846" w:rsidRPr="008F17EE">
        <w:rPr>
          <w:b/>
          <w:bCs/>
          <w:color w:val="000000" w:themeColor="text1"/>
        </w:rPr>
        <w:t xml:space="preserve"> </w:t>
      </w:r>
      <w:r w:rsidRPr="008F17EE">
        <w:rPr>
          <w:b/>
          <w:bCs/>
          <w:color w:val="000000" w:themeColor="text1"/>
        </w:rPr>
        <w:t>не</w:t>
      </w:r>
      <w:r w:rsidR="00315846" w:rsidRPr="008F17EE">
        <w:rPr>
          <w:b/>
          <w:bCs/>
          <w:color w:val="000000" w:themeColor="text1"/>
        </w:rPr>
        <w:t xml:space="preserve"> </w:t>
      </w:r>
      <w:r w:rsidRPr="008F17EE">
        <w:rPr>
          <w:b/>
          <w:bCs/>
          <w:color w:val="000000" w:themeColor="text1"/>
        </w:rPr>
        <w:t>може</w:t>
      </w:r>
      <w:r w:rsidR="00315846" w:rsidRPr="008F17EE">
        <w:rPr>
          <w:b/>
          <w:bCs/>
          <w:color w:val="000000" w:themeColor="text1"/>
        </w:rPr>
        <w:t xml:space="preserve"> </w:t>
      </w:r>
      <w:r w:rsidRPr="008F17EE">
        <w:rPr>
          <w:b/>
          <w:bCs/>
          <w:color w:val="000000" w:themeColor="text1"/>
        </w:rPr>
        <w:t>бути</w:t>
      </w:r>
      <w:r w:rsidR="00315846" w:rsidRPr="008F17EE">
        <w:rPr>
          <w:b/>
          <w:bCs/>
          <w:color w:val="000000" w:themeColor="text1"/>
        </w:rPr>
        <w:t xml:space="preserve"> </w:t>
      </w:r>
      <w:r w:rsidRPr="008F17EE">
        <w:rPr>
          <w:b/>
          <w:bCs/>
          <w:color w:val="000000" w:themeColor="text1"/>
        </w:rPr>
        <w:t>наданий</w:t>
      </w:r>
      <w:r w:rsidR="00315846" w:rsidRPr="008F17EE">
        <w:rPr>
          <w:b/>
          <w:bCs/>
          <w:color w:val="000000" w:themeColor="text1"/>
        </w:rPr>
        <w:t xml:space="preserve"> </w:t>
      </w:r>
      <w:r w:rsidRPr="008F17EE">
        <w:rPr>
          <w:b/>
          <w:bCs/>
          <w:color w:val="000000" w:themeColor="text1"/>
        </w:rPr>
        <w:t>з</w:t>
      </w:r>
      <w:r w:rsidR="00315846" w:rsidRPr="008F17EE">
        <w:rPr>
          <w:b/>
          <w:bCs/>
          <w:color w:val="000000" w:themeColor="text1"/>
        </w:rPr>
        <w:t xml:space="preserve"> </w:t>
      </w:r>
      <w:r w:rsidRPr="008F17EE">
        <w:rPr>
          <w:b/>
          <w:bCs/>
          <w:color w:val="000000" w:themeColor="text1"/>
        </w:rPr>
        <w:t>причин</w:t>
      </w:r>
      <w:r w:rsidR="00315846" w:rsidRPr="008F17EE">
        <w:rPr>
          <w:b/>
          <w:bCs/>
          <w:color w:val="000000" w:themeColor="text1"/>
        </w:rPr>
        <w:t xml:space="preserve"> </w:t>
      </w:r>
      <w:r w:rsidRPr="008F17EE">
        <w:rPr>
          <w:b/>
          <w:bCs/>
          <w:color w:val="000000" w:themeColor="text1"/>
        </w:rPr>
        <w:t>його</w:t>
      </w:r>
      <w:r w:rsidR="00315846" w:rsidRPr="008F17EE">
        <w:rPr>
          <w:b/>
          <w:bCs/>
          <w:color w:val="000000" w:themeColor="text1"/>
        </w:rPr>
        <w:t xml:space="preserve"> </w:t>
      </w:r>
      <w:r w:rsidRPr="008F17EE">
        <w:rPr>
          <w:b/>
          <w:bCs/>
          <w:color w:val="000000" w:themeColor="text1"/>
        </w:rPr>
        <w:t>втрати</w:t>
      </w:r>
      <w:r w:rsidR="00315846" w:rsidRPr="008F17EE">
        <w:rPr>
          <w:b/>
          <w:bCs/>
          <w:color w:val="000000" w:themeColor="text1"/>
        </w:rPr>
        <w:t xml:space="preserve"> </w:t>
      </w:r>
      <w:r w:rsidRPr="008F17EE">
        <w:rPr>
          <w:b/>
          <w:bCs/>
          <w:color w:val="000000" w:themeColor="text1"/>
        </w:rPr>
        <w:t>чинності</w:t>
      </w:r>
      <w:r w:rsidR="00315846" w:rsidRPr="008F17EE">
        <w:rPr>
          <w:b/>
          <w:bCs/>
          <w:color w:val="000000" w:themeColor="text1"/>
        </w:rPr>
        <w:t xml:space="preserve"> </w:t>
      </w:r>
      <w:r w:rsidRPr="008F17EE">
        <w:rPr>
          <w:b/>
          <w:bCs/>
          <w:color w:val="000000" w:themeColor="text1"/>
        </w:rPr>
        <w:t>або</w:t>
      </w:r>
      <w:r w:rsidR="00315846" w:rsidRPr="008F17EE">
        <w:rPr>
          <w:b/>
          <w:bCs/>
          <w:color w:val="000000" w:themeColor="text1"/>
        </w:rPr>
        <w:t xml:space="preserve"> </w:t>
      </w:r>
      <w:r w:rsidRPr="008F17EE">
        <w:rPr>
          <w:b/>
          <w:bCs/>
          <w:color w:val="000000" w:themeColor="text1"/>
        </w:rPr>
        <w:t>зміни</w:t>
      </w:r>
      <w:r w:rsidR="00315846" w:rsidRPr="008F17EE">
        <w:rPr>
          <w:b/>
          <w:bCs/>
          <w:color w:val="000000" w:themeColor="text1"/>
        </w:rPr>
        <w:t xml:space="preserve"> </w:t>
      </w:r>
      <w:r w:rsidRPr="008F17EE">
        <w:rPr>
          <w:b/>
          <w:bCs/>
          <w:color w:val="000000" w:themeColor="text1"/>
        </w:rPr>
        <w:t>форми,</w:t>
      </w:r>
      <w:r w:rsidR="00315846" w:rsidRPr="008F17EE">
        <w:rPr>
          <w:b/>
          <w:bCs/>
          <w:color w:val="000000" w:themeColor="text1"/>
        </w:rPr>
        <w:t xml:space="preserve"> </w:t>
      </w:r>
      <w:r w:rsidRPr="008F17EE">
        <w:rPr>
          <w:b/>
          <w:bCs/>
          <w:color w:val="000000" w:themeColor="text1"/>
        </w:rPr>
        <w:t>назви</w:t>
      </w:r>
      <w:r w:rsidR="00315846" w:rsidRPr="008F17EE">
        <w:rPr>
          <w:b/>
          <w:bCs/>
          <w:color w:val="000000" w:themeColor="text1"/>
        </w:rPr>
        <w:t xml:space="preserve"> </w:t>
      </w:r>
      <w:r w:rsidRPr="008F17EE">
        <w:rPr>
          <w:b/>
          <w:bCs/>
          <w:color w:val="000000" w:themeColor="text1"/>
        </w:rPr>
        <w:t>тощо,</w:t>
      </w:r>
      <w:r w:rsidR="00315846" w:rsidRPr="008F17EE">
        <w:rPr>
          <w:b/>
          <w:bCs/>
          <w:color w:val="000000" w:themeColor="text1"/>
        </w:rPr>
        <w:t xml:space="preserve"> </w:t>
      </w:r>
      <w:r w:rsidRPr="008F17EE">
        <w:rPr>
          <w:b/>
          <w:bCs/>
          <w:color w:val="000000" w:themeColor="text1"/>
        </w:rPr>
        <w:t>учасник</w:t>
      </w:r>
      <w:r w:rsidR="00315846" w:rsidRPr="008F17EE">
        <w:rPr>
          <w:b/>
          <w:bCs/>
          <w:color w:val="000000" w:themeColor="text1"/>
        </w:rPr>
        <w:t xml:space="preserve"> </w:t>
      </w:r>
      <w:r w:rsidRPr="008F17EE">
        <w:rPr>
          <w:b/>
          <w:bCs/>
          <w:color w:val="000000" w:themeColor="text1"/>
        </w:rPr>
        <w:t>надає</w:t>
      </w:r>
      <w:r w:rsidR="00315846" w:rsidRPr="008F17EE">
        <w:rPr>
          <w:b/>
          <w:bCs/>
          <w:color w:val="000000" w:themeColor="text1"/>
        </w:rPr>
        <w:t xml:space="preserve"> </w:t>
      </w:r>
      <w:r w:rsidRPr="008F17EE">
        <w:rPr>
          <w:b/>
          <w:bCs/>
          <w:color w:val="000000" w:themeColor="text1"/>
        </w:rPr>
        <w:t>інший</w:t>
      </w:r>
      <w:r w:rsidR="00315846" w:rsidRPr="008F17EE">
        <w:rPr>
          <w:b/>
          <w:bCs/>
          <w:color w:val="000000" w:themeColor="text1"/>
        </w:rPr>
        <w:t xml:space="preserve"> </w:t>
      </w:r>
      <w:r w:rsidRPr="008F17EE">
        <w:rPr>
          <w:b/>
          <w:bCs/>
          <w:color w:val="000000" w:themeColor="text1"/>
        </w:rPr>
        <w:t>рівнозначний</w:t>
      </w:r>
      <w:r w:rsidR="00315846" w:rsidRPr="008F17EE">
        <w:rPr>
          <w:b/>
          <w:bCs/>
          <w:color w:val="000000" w:themeColor="text1"/>
        </w:rPr>
        <w:t xml:space="preserve"> </w:t>
      </w:r>
      <w:r w:rsidRPr="008F17EE">
        <w:rPr>
          <w:b/>
          <w:bCs/>
          <w:color w:val="000000" w:themeColor="text1"/>
        </w:rPr>
        <w:t>документ</w:t>
      </w:r>
      <w:r w:rsidR="00315846" w:rsidRPr="008F17EE">
        <w:rPr>
          <w:b/>
          <w:bCs/>
          <w:color w:val="000000" w:themeColor="text1"/>
        </w:rPr>
        <w:t xml:space="preserve"> </w:t>
      </w:r>
      <w:r w:rsidRPr="008F17EE">
        <w:rPr>
          <w:b/>
          <w:bCs/>
          <w:color w:val="000000" w:themeColor="text1"/>
        </w:rPr>
        <w:t>або</w:t>
      </w:r>
      <w:r w:rsidR="00315846" w:rsidRPr="008F17EE">
        <w:rPr>
          <w:b/>
          <w:bCs/>
          <w:color w:val="000000" w:themeColor="text1"/>
        </w:rPr>
        <w:t xml:space="preserve"> </w:t>
      </w:r>
      <w:r w:rsidRPr="008F17EE">
        <w:rPr>
          <w:b/>
          <w:bCs/>
          <w:color w:val="000000" w:themeColor="text1"/>
        </w:rPr>
        <w:t>письмове</w:t>
      </w:r>
      <w:r w:rsidR="00315846" w:rsidRPr="008F17EE">
        <w:rPr>
          <w:b/>
          <w:bCs/>
          <w:color w:val="000000" w:themeColor="text1"/>
        </w:rPr>
        <w:t xml:space="preserve"> </w:t>
      </w:r>
      <w:r w:rsidRPr="008F17EE">
        <w:rPr>
          <w:b/>
          <w:bCs/>
          <w:color w:val="000000" w:themeColor="text1"/>
        </w:rPr>
        <w:t>пояснення.</w:t>
      </w:r>
    </w:p>
    <w:p w14:paraId="2E1E496D" w14:textId="77777777" w:rsidR="005D7FA4" w:rsidRPr="008F17EE" w:rsidRDefault="005D7FA4" w:rsidP="00507EA2">
      <w:pPr>
        <w:rPr>
          <w:color w:val="000000" w:themeColor="text1"/>
        </w:rPr>
      </w:pPr>
    </w:p>
    <w:p w14:paraId="5AF3B08A" w14:textId="77777777" w:rsidR="005D7FA4" w:rsidRPr="008F17EE" w:rsidRDefault="005D7FA4" w:rsidP="00507EA2">
      <w:pPr>
        <w:jc w:val="center"/>
        <w:rPr>
          <w:b/>
          <w:bCs/>
          <w:color w:val="000000" w:themeColor="text1"/>
        </w:rPr>
      </w:pPr>
      <w:r w:rsidRPr="008F17EE">
        <w:rPr>
          <w:b/>
          <w:bCs/>
          <w:color w:val="000000" w:themeColor="text1"/>
        </w:rPr>
        <w:t>Довідка</w:t>
      </w:r>
    </w:p>
    <w:p w14:paraId="51C88515" w14:textId="5DFF30A1" w:rsidR="005D7FA4" w:rsidRPr="008F17EE" w:rsidRDefault="005D7FA4" w:rsidP="00507EA2">
      <w:pPr>
        <w:jc w:val="center"/>
        <w:rPr>
          <w:b/>
          <w:bCs/>
          <w:color w:val="000000" w:themeColor="text1"/>
        </w:rPr>
      </w:pPr>
      <w:r w:rsidRPr="008F17EE">
        <w:rPr>
          <w:b/>
          <w:bCs/>
          <w:color w:val="000000" w:themeColor="text1"/>
        </w:rPr>
        <w:t>про</w:t>
      </w:r>
      <w:r w:rsidR="00315846" w:rsidRPr="008F17EE">
        <w:rPr>
          <w:b/>
          <w:bCs/>
          <w:color w:val="000000" w:themeColor="text1"/>
        </w:rPr>
        <w:t xml:space="preserve"> </w:t>
      </w:r>
      <w:r w:rsidRPr="008F17EE">
        <w:rPr>
          <w:b/>
          <w:bCs/>
          <w:color w:val="000000" w:themeColor="text1"/>
        </w:rPr>
        <w:t>виконання</w:t>
      </w:r>
      <w:r w:rsidR="00315846" w:rsidRPr="008F17EE">
        <w:rPr>
          <w:b/>
          <w:bCs/>
          <w:color w:val="000000" w:themeColor="text1"/>
        </w:rPr>
        <w:t xml:space="preserve"> </w:t>
      </w:r>
      <w:r w:rsidRPr="008F17EE">
        <w:rPr>
          <w:b/>
          <w:bCs/>
          <w:color w:val="000000" w:themeColor="text1"/>
        </w:rPr>
        <w:t>аналогічн</w:t>
      </w:r>
      <w:r w:rsidR="00FC3A2E" w:rsidRPr="008F17EE">
        <w:rPr>
          <w:b/>
          <w:bCs/>
          <w:color w:val="000000" w:themeColor="text1"/>
        </w:rPr>
        <w:t>ого</w:t>
      </w:r>
      <w:r w:rsidR="00315846" w:rsidRPr="008F17EE">
        <w:rPr>
          <w:b/>
          <w:bCs/>
          <w:color w:val="000000" w:themeColor="text1"/>
        </w:rPr>
        <w:t xml:space="preserve"> </w:t>
      </w:r>
      <w:r w:rsidRPr="008F17EE">
        <w:rPr>
          <w:b/>
          <w:bCs/>
          <w:color w:val="000000" w:themeColor="text1"/>
        </w:rPr>
        <w:t>договор</w:t>
      </w:r>
      <w:r w:rsidR="00FC3A2E" w:rsidRPr="008F17EE">
        <w:rPr>
          <w:b/>
          <w:bCs/>
          <w:color w:val="000000" w:themeColor="text1"/>
        </w:rPr>
        <w:t>у</w:t>
      </w:r>
    </w:p>
    <w:p w14:paraId="14A66680" w14:textId="77777777" w:rsidR="005D7FA4" w:rsidRPr="008F17EE" w:rsidRDefault="005D7FA4" w:rsidP="00507EA2">
      <w:pPr>
        <w:rPr>
          <w:color w:val="000000" w:themeColor="text1"/>
        </w:rPr>
      </w:pPr>
    </w:p>
    <w:p w14:paraId="4EB6F73E" w14:textId="7BB8446C" w:rsidR="005D7FA4" w:rsidRPr="008F17EE" w:rsidRDefault="005D7FA4" w:rsidP="00507EA2">
      <w:pPr>
        <w:jc w:val="right"/>
        <w:rPr>
          <w:b/>
          <w:bCs/>
          <w:color w:val="000000" w:themeColor="text1"/>
        </w:rPr>
      </w:pPr>
      <w:r w:rsidRPr="008F17EE">
        <w:rPr>
          <w:b/>
          <w:bCs/>
          <w:color w:val="000000" w:themeColor="text1"/>
        </w:rPr>
        <w:t>Таблиця</w:t>
      </w:r>
      <w:r w:rsidR="00315846" w:rsidRPr="008F17EE">
        <w:rPr>
          <w:b/>
          <w:bCs/>
          <w:color w:val="000000" w:themeColor="text1"/>
        </w:rPr>
        <w:t xml:space="preserve"> </w:t>
      </w:r>
      <w:r w:rsidRPr="008F17EE">
        <w:rPr>
          <w:b/>
          <w:bCs/>
          <w:color w:val="000000" w:themeColor="text1"/>
        </w:rPr>
        <w:t>6</w:t>
      </w:r>
    </w:p>
    <w:p w14:paraId="5C37EEF2" w14:textId="77777777" w:rsidR="005D7FA4" w:rsidRPr="008F17EE" w:rsidRDefault="005D7FA4" w:rsidP="00507EA2">
      <w:pPr>
        <w:rPr>
          <w:color w:val="000000" w:themeColor="text1"/>
        </w:rPr>
      </w:pPr>
    </w:p>
    <w:tbl>
      <w:tblPr>
        <w:tblW w:w="5000" w:type="pct"/>
        <w:tblInd w:w="12" w:type="dxa"/>
        <w:tblLayout w:type="fixed"/>
        <w:tblLook w:val="00A0" w:firstRow="1" w:lastRow="0" w:firstColumn="1" w:lastColumn="0" w:noHBand="0" w:noVBand="0"/>
      </w:tblPr>
      <w:tblGrid>
        <w:gridCol w:w="549"/>
        <w:gridCol w:w="5123"/>
        <w:gridCol w:w="2110"/>
        <w:gridCol w:w="2271"/>
      </w:tblGrid>
      <w:tr w:rsidR="008F17EE" w:rsidRPr="008F17EE" w14:paraId="066A66B9" w14:textId="77777777" w:rsidTr="00507EA2">
        <w:tc>
          <w:tcPr>
            <w:tcW w:w="517" w:type="dxa"/>
            <w:tcBorders>
              <w:top w:val="single" w:sz="4" w:space="0" w:color="000000"/>
              <w:left w:val="single" w:sz="4" w:space="0" w:color="000000"/>
              <w:bottom w:val="single" w:sz="4" w:space="0" w:color="000000"/>
              <w:right w:val="nil"/>
            </w:tcBorders>
            <w:vAlign w:val="center"/>
          </w:tcPr>
          <w:p w14:paraId="68D6A98E" w14:textId="31656A86" w:rsidR="005D7FA4" w:rsidRPr="008F17EE" w:rsidRDefault="005D7FA4" w:rsidP="005D7FA4">
            <w:pPr>
              <w:tabs>
                <w:tab w:val="left" w:pos="1260"/>
              </w:tabs>
              <w:suppressAutoHyphens/>
              <w:snapToGrid w:val="0"/>
              <w:jc w:val="center"/>
              <w:rPr>
                <w:color w:val="000000" w:themeColor="text1"/>
                <w:lang w:eastAsia="ar-SA"/>
              </w:rPr>
            </w:pPr>
            <w:r w:rsidRPr="008F17EE">
              <w:rPr>
                <w:color w:val="000000" w:themeColor="text1"/>
                <w:lang w:eastAsia="ar-SA"/>
              </w:rPr>
              <w:t>№</w:t>
            </w:r>
            <w:r w:rsidR="00315846" w:rsidRPr="008F17EE">
              <w:rPr>
                <w:color w:val="000000" w:themeColor="text1"/>
                <w:lang w:eastAsia="ar-SA"/>
              </w:rPr>
              <w:t xml:space="preserve"> </w:t>
            </w:r>
            <w:r w:rsidRPr="008F17EE">
              <w:rPr>
                <w:color w:val="000000" w:themeColor="text1"/>
                <w:lang w:eastAsia="ar-SA"/>
              </w:rPr>
              <w:t>з/п</w:t>
            </w:r>
          </w:p>
        </w:tc>
        <w:tc>
          <w:tcPr>
            <w:tcW w:w="4819" w:type="dxa"/>
            <w:tcBorders>
              <w:top w:val="single" w:sz="4" w:space="0" w:color="000000"/>
              <w:left w:val="single" w:sz="4" w:space="0" w:color="000000"/>
              <w:bottom w:val="single" w:sz="4" w:space="0" w:color="000000"/>
              <w:right w:val="nil"/>
            </w:tcBorders>
            <w:vAlign w:val="center"/>
          </w:tcPr>
          <w:p w14:paraId="0E339F28" w14:textId="59490F44" w:rsidR="005D7FA4" w:rsidRPr="008F17EE" w:rsidRDefault="005D7FA4" w:rsidP="005D7FA4">
            <w:pPr>
              <w:tabs>
                <w:tab w:val="left" w:pos="1260"/>
              </w:tabs>
              <w:suppressAutoHyphens/>
              <w:snapToGrid w:val="0"/>
              <w:jc w:val="center"/>
              <w:rPr>
                <w:color w:val="000000" w:themeColor="text1"/>
                <w:lang w:eastAsia="ar-SA"/>
              </w:rPr>
            </w:pPr>
            <w:r w:rsidRPr="008F17EE">
              <w:rPr>
                <w:color w:val="000000" w:themeColor="text1"/>
                <w:lang w:eastAsia="ar-SA"/>
              </w:rPr>
              <w:t>Замовник,</w:t>
            </w:r>
            <w:r w:rsidR="00315846" w:rsidRPr="008F17EE">
              <w:rPr>
                <w:color w:val="000000" w:themeColor="text1"/>
                <w:lang w:eastAsia="ar-SA"/>
              </w:rPr>
              <w:t xml:space="preserve"> </w:t>
            </w:r>
            <w:r w:rsidRPr="008F17EE">
              <w:rPr>
                <w:color w:val="000000" w:themeColor="text1"/>
                <w:lang w:eastAsia="ar-SA"/>
              </w:rPr>
              <w:t>адреса,</w:t>
            </w:r>
            <w:r w:rsidR="00315846" w:rsidRPr="008F17EE">
              <w:rPr>
                <w:color w:val="000000" w:themeColor="text1"/>
                <w:lang w:eastAsia="ar-SA"/>
              </w:rPr>
              <w:t xml:space="preserve"> </w:t>
            </w:r>
            <w:r w:rsidRPr="008F17EE">
              <w:rPr>
                <w:color w:val="000000" w:themeColor="text1"/>
                <w:lang w:eastAsia="ar-SA"/>
              </w:rPr>
              <w:t>телефон</w:t>
            </w:r>
            <w:r w:rsidR="00315846" w:rsidRPr="008F17EE">
              <w:rPr>
                <w:color w:val="000000" w:themeColor="text1"/>
                <w:lang w:eastAsia="ar-SA"/>
              </w:rPr>
              <w:t xml:space="preserve"> </w:t>
            </w:r>
            <w:r w:rsidRPr="008F17EE">
              <w:rPr>
                <w:color w:val="000000" w:themeColor="text1"/>
                <w:lang w:eastAsia="ar-SA"/>
              </w:rPr>
              <w:t>робочій,</w:t>
            </w:r>
            <w:r w:rsidR="00315846" w:rsidRPr="008F17EE">
              <w:rPr>
                <w:color w:val="000000" w:themeColor="text1"/>
                <w:lang w:eastAsia="ar-SA"/>
              </w:rPr>
              <w:t xml:space="preserve"> </w:t>
            </w:r>
            <w:r w:rsidRPr="008F17EE">
              <w:rPr>
                <w:color w:val="000000" w:themeColor="text1"/>
                <w:lang w:eastAsia="ar-SA"/>
              </w:rPr>
              <w:t>ПІБ</w:t>
            </w:r>
            <w:r w:rsidR="00315846" w:rsidRPr="008F17EE">
              <w:rPr>
                <w:color w:val="000000" w:themeColor="text1"/>
                <w:lang w:eastAsia="ar-SA"/>
              </w:rPr>
              <w:t xml:space="preserve"> </w:t>
            </w:r>
            <w:r w:rsidRPr="008F17EE">
              <w:rPr>
                <w:color w:val="000000" w:themeColor="text1"/>
                <w:lang w:eastAsia="ar-SA"/>
              </w:rPr>
              <w:t>керівника/особи,</w:t>
            </w:r>
            <w:r w:rsidR="00315846" w:rsidRPr="008F17EE">
              <w:rPr>
                <w:color w:val="000000" w:themeColor="text1"/>
                <w:lang w:eastAsia="ar-SA"/>
              </w:rPr>
              <w:t xml:space="preserve"> </w:t>
            </w:r>
            <w:r w:rsidRPr="008F17EE">
              <w:rPr>
                <w:color w:val="000000" w:themeColor="text1"/>
                <w:lang w:eastAsia="ar-SA"/>
              </w:rPr>
              <w:t>уповноваженої</w:t>
            </w:r>
            <w:r w:rsidR="00315846" w:rsidRPr="008F17EE">
              <w:rPr>
                <w:color w:val="000000" w:themeColor="text1"/>
                <w:lang w:eastAsia="ar-SA"/>
              </w:rPr>
              <w:t xml:space="preserve"> </w:t>
            </w:r>
            <w:r w:rsidRPr="008F17EE">
              <w:rPr>
                <w:color w:val="000000" w:themeColor="text1"/>
                <w:lang w:eastAsia="ar-SA"/>
              </w:rPr>
              <w:t>на</w:t>
            </w:r>
            <w:r w:rsidR="00315846" w:rsidRPr="008F17EE">
              <w:rPr>
                <w:color w:val="000000" w:themeColor="text1"/>
                <w:lang w:eastAsia="ar-SA"/>
              </w:rPr>
              <w:t xml:space="preserve"> </w:t>
            </w:r>
            <w:r w:rsidRPr="008F17EE">
              <w:rPr>
                <w:color w:val="000000" w:themeColor="text1"/>
                <w:lang w:eastAsia="ar-SA"/>
              </w:rPr>
              <w:t>підписання</w:t>
            </w:r>
            <w:r w:rsidR="00315846" w:rsidRPr="008F17EE">
              <w:rPr>
                <w:color w:val="000000" w:themeColor="text1"/>
                <w:lang w:eastAsia="ar-SA"/>
              </w:rPr>
              <w:t xml:space="preserve"> </w:t>
            </w:r>
            <w:r w:rsidRPr="008F17EE">
              <w:rPr>
                <w:color w:val="000000" w:themeColor="text1"/>
                <w:lang w:eastAsia="ar-SA"/>
              </w:rPr>
              <w:t>договорів</w:t>
            </w:r>
          </w:p>
        </w:tc>
        <w:tc>
          <w:tcPr>
            <w:tcW w:w="1985" w:type="dxa"/>
            <w:tcBorders>
              <w:top w:val="single" w:sz="4" w:space="0" w:color="000000"/>
              <w:left w:val="single" w:sz="4" w:space="0" w:color="000000"/>
              <w:bottom w:val="single" w:sz="4" w:space="0" w:color="000000"/>
              <w:right w:val="nil"/>
            </w:tcBorders>
            <w:vAlign w:val="center"/>
          </w:tcPr>
          <w:p w14:paraId="6D6D6A97" w14:textId="1901B3F5" w:rsidR="005D7FA4" w:rsidRPr="008F17EE" w:rsidRDefault="005D7FA4" w:rsidP="005D7FA4">
            <w:pPr>
              <w:tabs>
                <w:tab w:val="left" w:pos="1260"/>
              </w:tabs>
              <w:suppressAutoHyphens/>
              <w:snapToGrid w:val="0"/>
              <w:jc w:val="center"/>
              <w:rPr>
                <w:color w:val="000000" w:themeColor="text1"/>
                <w:lang w:eastAsia="ar-SA"/>
              </w:rPr>
            </w:pPr>
            <w:r w:rsidRPr="008F17EE">
              <w:rPr>
                <w:color w:val="000000" w:themeColor="text1"/>
                <w:lang w:eastAsia="ar-SA"/>
              </w:rPr>
              <w:t>Предмет</w:t>
            </w:r>
            <w:r w:rsidR="00315846" w:rsidRPr="008F17EE">
              <w:rPr>
                <w:color w:val="000000" w:themeColor="text1"/>
                <w:lang w:eastAsia="ar-SA"/>
              </w:rPr>
              <w:t xml:space="preserve"> </w:t>
            </w:r>
            <w:r w:rsidRPr="008F17EE">
              <w:rPr>
                <w:color w:val="000000" w:themeColor="text1"/>
                <w:lang w:eastAsia="ar-SA"/>
              </w:rPr>
              <w:t>договору</w:t>
            </w:r>
          </w:p>
        </w:tc>
        <w:tc>
          <w:tcPr>
            <w:tcW w:w="2136" w:type="dxa"/>
            <w:tcBorders>
              <w:top w:val="single" w:sz="4" w:space="0" w:color="000000"/>
              <w:left w:val="single" w:sz="4" w:space="0" w:color="000000"/>
              <w:bottom w:val="single" w:sz="4" w:space="0" w:color="000000"/>
              <w:right w:val="single" w:sz="4" w:space="0" w:color="000000"/>
            </w:tcBorders>
            <w:vAlign w:val="center"/>
          </w:tcPr>
          <w:p w14:paraId="199F1161" w14:textId="3B767705" w:rsidR="005D7FA4" w:rsidRPr="008F17EE" w:rsidRDefault="005D7FA4" w:rsidP="005D7FA4">
            <w:pPr>
              <w:tabs>
                <w:tab w:val="left" w:pos="1260"/>
              </w:tabs>
              <w:suppressAutoHyphens/>
              <w:snapToGrid w:val="0"/>
              <w:jc w:val="center"/>
              <w:rPr>
                <w:color w:val="000000" w:themeColor="text1"/>
                <w:lang w:eastAsia="ar-SA"/>
              </w:rPr>
            </w:pPr>
            <w:r w:rsidRPr="008F17EE">
              <w:rPr>
                <w:color w:val="000000" w:themeColor="text1"/>
                <w:lang w:eastAsia="ar-SA"/>
              </w:rPr>
              <w:t>Рік</w:t>
            </w:r>
            <w:r w:rsidR="00315846" w:rsidRPr="008F17EE">
              <w:rPr>
                <w:color w:val="000000" w:themeColor="text1"/>
                <w:lang w:eastAsia="ar-SA"/>
              </w:rPr>
              <w:t xml:space="preserve"> </w:t>
            </w:r>
            <w:r w:rsidRPr="008F17EE">
              <w:rPr>
                <w:color w:val="000000" w:themeColor="text1"/>
                <w:lang w:eastAsia="ar-SA"/>
              </w:rPr>
              <w:t>виконання</w:t>
            </w:r>
            <w:r w:rsidR="00315846" w:rsidRPr="008F17EE">
              <w:rPr>
                <w:color w:val="000000" w:themeColor="text1"/>
                <w:lang w:eastAsia="ar-SA"/>
              </w:rPr>
              <w:t xml:space="preserve"> </w:t>
            </w:r>
            <w:r w:rsidRPr="008F17EE">
              <w:rPr>
                <w:color w:val="000000" w:themeColor="text1"/>
                <w:lang w:eastAsia="ar-SA"/>
              </w:rPr>
              <w:t>договору</w:t>
            </w:r>
          </w:p>
        </w:tc>
      </w:tr>
      <w:tr w:rsidR="008F17EE" w:rsidRPr="008F17EE" w14:paraId="74E9C329" w14:textId="77777777" w:rsidTr="00507EA2">
        <w:tc>
          <w:tcPr>
            <w:tcW w:w="517" w:type="dxa"/>
            <w:tcBorders>
              <w:top w:val="single" w:sz="4" w:space="0" w:color="000000"/>
              <w:left w:val="single" w:sz="4" w:space="0" w:color="000000"/>
              <w:bottom w:val="single" w:sz="4" w:space="0" w:color="000000"/>
              <w:right w:val="nil"/>
            </w:tcBorders>
            <w:vAlign w:val="center"/>
          </w:tcPr>
          <w:p w14:paraId="3AF36853" w14:textId="77777777" w:rsidR="005D7FA4" w:rsidRPr="008F17EE" w:rsidRDefault="005D7FA4" w:rsidP="005D7FA4">
            <w:pPr>
              <w:tabs>
                <w:tab w:val="left" w:pos="1260"/>
              </w:tabs>
              <w:suppressAutoHyphens/>
              <w:snapToGrid w:val="0"/>
              <w:jc w:val="center"/>
              <w:rPr>
                <w:color w:val="000000" w:themeColor="text1"/>
                <w:lang w:eastAsia="ar-SA"/>
              </w:rPr>
            </w:pPr>
            <w:r w:rsidRPr="008F17EE">
              <w:rPr>
                <w:color w:val="000000" w:themeColor="text1"/>
                <w:lang w:eastAsia="ar-SA"/>
              </w:rPr>
              <w:t>1</w:t>
            </w:r>
          </w:p>
        </w:tc>
        <w:tc>
          <w:tcPr>
            <w:tcW w:w="4819" w:type="dxa"/>
            <w:tcBorders>
              <w:top w:val="single" w:sz="4" w:space="0" w:color="000000"/>
              <w:left w:val="single" w:sz="4" w:space="0" w:color="000000"/>
              <w:bottom w:val="single" w:sz="4" w:space="0" w:color="000000"/>
              <w:right w:val="nil"/>
            </w:tcBorders>
            <w:vAlign w:val="center"/>
          </w:tcPr>
          <w:p w14:paraId="26F61CEF" w14:textId="77777777" w:rsidR="005D7FA4" w:rsidRPr="008F17EE" w:rsidRDefault="005D7FA4" w:rsidP="005D7FA4">
            <w:pPr>
              <w:tabs>
                <w:tab w:val="left" w:pos="1260"/>
              </w:tabs>
              <w:suppressAutoHyphens/>
              <w:snapToGrid w:val="0"/>
              <w:jc w:val="center"/>
              <w:rPr>
                <w:color w:val="000000" w:themeColor="text1"/>
                <w:lang w:eastAsia="ar-SA"/>
              </w:rPr>
            </w:pPr>
            <w:r w:rsidRPr="008F17EE">
              <w:rPr>
                <w:color w:val="000000" w:themeColor="text1"/>
                <w:lang w:eastAsia="ar-SA"/>
              </w:rPr>
              <w:t>2</w:t>
            </w:r>
          </w:p>
        </w:tc>
        <w:tc>
          <w:tcPr>
            <w:tcW w:w="1985" w:type="dxa"/>
            <w:tcBorders>
              <w:top w:val="single" w:sz="4" w:space="0" w:color="000000"/>
              <w:left w:val="single" w:sz="4" w:space="0" w:color="000000"/>
              <w:bottom w:val="single" w:sz="4" w:space="0" w:color="000000"/>
              <w:right w:val="nil"/>
            </w:tcBorders>
            <w:vAlign w:val="center"/>
          </w:tcPr>
          <w:p w14:paraId="4AC0BC10" w14:textId="77777777" w:rsidR="005D7FA4" w:rsidRPr="008F17EE" w:rsidRDefault="005D7FA4" w:rsidP="005D7FA4">
            <w:pPr>
              <w:tabs>
                <w:tab w:val="left" w:pos="1260"/>
              </w:tabs>
              <w:suppressAutoHyphens/>
              <w:snapToGrid w:val="0"/>
              <w:jc w:val="center"/>
              <w:rPr>
                <w:color w:val="000000" w:themeColor="text1"/>
                <w:lang w:eastAsia="ar-SA"/>
              </w:rPr>
            </w:pPr>
            <w:r w:rsidRPr="008F17EE">
              <w:rPr>
                <w:color w:val="000000" w:themeColor="text1"/>
                <w:lang w:eastAsia="ar-SA"/>
              </w:rPr>
              <w:t>3</w:t>
            </w:r>
          </w:p>
        </w:tc>
        <w:tc>
          <w:tcPr>
            <w:tcW w:w="2136" w:type="dxa"/>
            <w:tcBorders>
              <w:top w:val="single" w:sz="4" w:space="0" w:color="000000"/>
              <w:left w:val="single" w:sz="4" w:space="0" w:color="000000"/>
              <w:bottom w:val="single" w:sz="4" w:space="0" w:color="000000"/>
              <w:right w:val="single" w:sz="4" w:space="0" w:color="000000"/>
            </w:tcBorders>
            <w:vAlign w:val="center"/>
          </w:tcPr>
          <w:p w14:paraId="5EFB9757" w14:textId="77777777" w:rsidR="005D7FA4" w:rsidRPr="008F17EE" w:rsidRDefault="005D7FA4" w:rsidP="005D7FA4">
            <w:pPr>
              <w:tabs>
                <w:tab w:val="left" w:pos="1260"/>
              </w:tabs>
              <w:suppressAutoHyphens/>
              <w:snapToGrid w:val="0"/>
              <w:jc w:val="center"/>
              <w:rPr>
                <w:color w:val="000000" w:themeColor="text1"/>
                <w:lang w:eastAsia="ar-SA"/>
              </w:rPr>
            </w:pPr>
            <w:r w:rsidRPr="008F17EE">
              <w:rPr>
                <w:color w:val="000000" w:themeColor="text1"/>
                <w:lang w:eastAsia="ar-SA"/>
              </w:rPr>
              <w:t>4</w:t>
            </w:r>
          </w:p>
        </w:tc>
      </w:tr>
      <w:tr w:rsidR="008F17EE" w:rsidRPr="008F17EE" w14:paraId="798FC3D9" w14:textId="77777777" w:rsidTr="00507EA2">
        <w:trPr>
          <w:trHeight w:val="459"/>
        </w:trPr>
        <w:tc>
          <w:tcPr>
            <w:tcW w:w="517" w:type="dxa"/>
            <w:tcBorders>
              <w:top w:val="single" w:sz="4" w:space="0" w:color="000000"/>
              <w:left w:val="single" w:sz="4" w:space="0" w:color="000000"/>
              <w:bottom w:val="single" w:sz="4" w:space="0" w:color="000000"/>
              <w:right w:val="nil"/>
            </w:tcBorders>
            <w:vAlign w:val="center"/>
          </w:tcPr>
          <w:p w14:paraId="46F104F0" w14:textId="77777777" w:rsidR="005D7FA4" w:rsidRPr="008F17EE" w:rsidRDefault="005D7FA4" w:rsidP="005D7FA4">
            <w:pPr>
              <w:tabs>
                <w:tab w:val="left" w:pos="1260"/>
              </w:tabs>
              <w:suppressAutoHyphens/>
              <w:snapToGrid w:val="0"/>
              <w:jc w:val="center"/>
              <w:rPr>
                <w:color w:val="000000" w:themeColor="text1"/>
                <w:lang w:eastAsia="ar-SA"/>
              </w:rPr>
            </w:pPr>
            <w:r w:rsidRPr="008F17EE">
              <w:rPr>
                <w:color w:val="000000" w:themeColor="text1"/>
                <w:lang w:eastAsia="ar-SA"/>
              </w:rPr>
              <w:t>1.</w:t>
            </w:r>
          </w:p>
        </w:tc>
        <w:tc>
          <w:tcPr>
            <w:tcW w:w="4819" w:type="dxa"/>
            <w:tcBorders>
              <w:top w:val="single" w:sz="4" w:space="0" w:color="000000"/>
              <w:left w:val="single" w:sz="4" w:space="0" w:color="000000"/>
              <w:bottom w:val="single" w:sz="4" w:space="0" w:color="000000"/>
              <w:right w:val="nil"/>
            </w:tcBorders>
          </w:tcPr>
          <w:p w14:paraId="27574D92" w14:textId="77777777" w:rsidR="005D7FA4" w:rsidRPr="008F17EE" w:rsidRDefault="005D7FA4" w:rsidP="005D7FA4">
            <w:pPr>
              <w:tabs>
                <w:tab w:val="left" w:pos="1260"/>
              </w:tabs>
              <w:suppressAutoHyphens/>
              <w:snapToGrid w:val="0"/>
              <w:jc w:val="center"/>
              <w:rPr>
                <w:color w:val="000000" w:themeColor="text1"/>
                <w:lang w:eastAsia="ar-SA"/>
              </w:rPr>
            </w:pPr>
          </w:p>
        </w:tc>
        <w:tc>
          <w:tcPr>
            <w:tcW w:w="1985" w:type="dxa"/>
            <w:tcBorders>
              <w:top w:val="single" w:sz="4" w:space="0" w:color="000000"/>
              <w:left w:val="single" w:sz="4" w:space="0" w:color="000000"/>
              <w:bottom w:val="single" w:sz="4" w:space="0" w:color="000000"/>
              <w:right w:val="nil"/>
            </w:tcBorders>
          </w:tcPr>
          <w:p w14:paraId="5B47A078" w14:textId="77777777" w:rsidR="005D7FA4" w:rsidRPr="008F17EE" w:rsidRDefault="005D7FA4" w:rsidP="005D7FA4">
            <w:pPr>
              <w:tabs>
                <w:tab w:val="left" w:pos="1260"/>
              </w:tabs>
              <w:suppressAutoHyphens/>
              <w:snapToGrid w:val="0"/>
              <w:jc w:val="center"/>
              <w:rPr>
                <w:color w:val="000000" w:themeColor="text1"/>
                <w:lang w:eastAsia="ar-SA"/>
              </w:rPr>
            </w:pPr>
          </w:p>
        </w:tc>
        <w:tc>
          <w:tcPr>
            <w:tcW w:w="2136" w:type="dxa"/>
            <w:tcBorders>
              <w:top w:val="single" w:sz="4" w:space="0" w:color="000000"/>
              <w:left w:val="single" w:sz="4" w:space="0" w:color="000000"/>
              <w:bottom w:val="single" w:sz="4" w:space="0" w:color="000000"/>
              <w:right w:val="single" w:sz="4" w:space="0" w:color="000000"/>
            </w:tcBorders>
          </w:tcPr>
          <w:p w14:paraId="65E411E7" w14:textId="77777777" w:rsidR="005D7FA4" w:rsidRPr="008F17EE" w:rsidRDefault="005D7FA4" w:rsidP="005D7FA4">
            <w:pPr>
              <w:tabs>
                <w:tab w:val="left" w:pos="1260"/>
              </w:tabs>
              <w:suppressAutoHyphens/>
              <w:snapToGrid w:val="0"/>
              <w:jc w:val="center"/>
              <w:rPr>
                <w:color w:val="000000" w:themeColor="text1"/>
                <w:lang w:eastAsia="ar-SA"/>
              </w:rPr>
            </w:pPr>
          </w:p>
        </w:tc>
      </w:tr>
    </w:tbl>
    <w:p w14:paraId="1B59627B" w14:textId="19C4E892" w:rsidR="005D7FA4" w:rsidRPr="008F17EE" w:rsidRDefault="005D7FA4" w:rsidP="00556985">
      <w:pPr>
        <w:jc w:val="both"/>
        <w:rPr>
          <w:i/>
          <w:iCs/>
          <w:color w:val="000000" w:themeColor="text1"/>
        </w:rPr>
      </w:pPr>
      <w:r w:rsidRPr="008F17EE">
        <w:rPr>
          <w:i/>
          <w:iCs/>
          <w:color w:val="000000" w:themeColor="text1"/>
        </w:rPr>
        <w:t>До</w:t>
      </w:r>
      <w:r w:rsidR="00315846" w:rsidRPr="008F17EE">
        <w:rPr>
          <w:i/>
          <w:iCs/>
          <w:color w:val="000000" w:themeColor="text1"/>
        </w:rPr>
        <w:t xml:space="preserve"> </w:t>
      </w:r>
      <w:r w:rsidRPr="008F17EE">
        <w:rPr>
          <w:i/>
          <w:iCs/>
          <w:color w:val="000000" w:themeColor="text1"/>
        </w:rPr>
        <w:t>довідки</w:t>
      </w:r>
      <w:r w:rsidR="00315846" w:rsidRPr="008F17EE">
        <w:rPr>
          <w:i/>
          <w:iCs/>
          <w:color w:val="000000" w:themeColor="text1"/>
        </w:rPr>
        <w:t xml:space="preserve"> </w:t>
      </w:r>
      <w:r w:rsidRPr="008F17EE">
        <w:rPr>
          <w:i/>
          <w:iCs/>
          <w:color w:val="000000" w:themeColor="text1"/>
        </w:rPr>
        <w:t>додається</w:t>
      </w:r>
      <w:r w:rsidR="00315846" w:rsidRPr="008F17EE">
        <w:rPr>
          <w:i/>
          <w:iCs/>
          <w:color w:val="000000" w:themeColor="text1"/>
        </w:rPr>
        <w:t xml:space="preserve"> </w:t>
      </w:r>
      <w:r w:rsidRPr="008F17EE">
        <w:rPr>
          <w:i/>
          <w:iCs/>
          <w:color w:val="000000" w:themeColor="text1"/>
        </w:rPr>
        <w:t>копія</w:t>
      </w:r>
      <w:r w:rsidR="00315846" w:rsidRPr="008F17EE">
        <w:rPr>
          <w:i/>
          <w:iCs/>
          <w:color w:val="000000" w:themeColor="text1"/>
        </w:rPr>
        <w:t xml:space="preserve"> </w:t>
      </w:r>
      <w:r w:rsidRPr="008F17EE">
        <w:rPr>
          <w:i/>
          <w:iCs/>
          <w:color w:val="000000" w:themeColor="text1"/>
        </w:rPr>
        <w:t>договору,</w:t>
      </w:r>
      <w:r w:rsidR="00315846" w:rsidRPr="008F17EE">
        <w:rPr>
          <w:i/>
          <w:iCs/>
          <w:color w:val="000000" w:themeColor="text1"/>
        </w:rPr>
        <w:t xml:space="preserve"> </w:t>
      </w:r>
      <w:r w:rsidRPr="008F17EE">
        <w:rPr>
          <w:i/>
          <w:iCs/>
          <w:color w:val="000000" w:themeColor="text1"/>
        </w:rPr>
        <w:t>оригінал</w:t>
      </w:r>
      <w:r w:rsidR="00315846" w:rsidRPr="008F17EE">
        <w:rPr>
          <w:i/>
          <w:iCs/>
          <w:color w:val="000000" w:themeColor="text1"/>
        </w:rPr>
        <w:t xml:space="preserve"> </w:t>
      </w:r>
      <w:r w:rsidRPr="008F17EE">
        <w:rPr>
          <w:i/>
          <w:iCs/>
          <w:color w:val="000000" w:themeColor="text1"/>
        </w:rPr>
        <w:t>відгуку</w:t>
      </w:r>
      <w:r w:rsidR="00315846" w:rsidRPr="008F17EE">
        <w:rPr>
          <w:i/>
          <w:iCs/>
          <w:color w:val="000000" w:themeColor="text1"/>
        </w:rPr>
        <w:t xml:space="preserve"> </w:t>
      </w:r>
      <w:r w:rsidRPr="008F17EE">
        <w:rPr>
          <w:i/>
          <w:iCs/>
          <w:color w:val="000000" w:themeColor="text1"/>
        </w:rPr>
        <w:t>від</w:t>
      </w:r>
      <w:r w:rsidR="00315846" w:rsidRPr="008F17EE">
        <w:rPr>
          <w:i/>
          <w:iCs/>
          <w:color w:val="000000" w:themeColor="text1"/>
        </w:rPr>
        <w:t xml:space="preserve"> </w:t>
      </w:r>
      <w:r w:rsidRPr="008F17EE">
        <w:rPr>
          <w:i/>
          <w:iCs/>
          <w:color w:val="000000" w:themeColor="text1"/>
        </w:rPr>
        <w:t>Замовника,</w:t>
      </w:r>
      <w:r w:rsidR="00315846" w:rsidRPr="008F17EE">
        <w:rPr>
          <w:i/>
          <w:iCs/>
          <w:color w:val="000000" w:themeColor="text1"/>
        </w:rPr>
        <w:t xml:space="preserve"> </w:t>
      </w:r>
      <w:r w:rsidRPr="008F17EE">
        <w:rPr>
          <w:i/>
          <w:iCs/>
          <w:color w:val="000000" w:themeColor="text1"/>
        </w:rPr>
        <w:t>що</w:t>
      </w:r>
      <w:r w:rsidR="00315846" w:rsidRPr="008F17EE">
        <w:rPr>
          <w:i/>
          <w:iCs/>
          <w:color w:val="000000" w:themeColor="text1"/>
        </w:rPr>
        <w:t xml:space="preserve"> </w:t>
      </w:r>
      <w:r w:rsidRPr="008F17EE">
        <w:rPr>
          <w:i/>
          <w:iCs/>
          <w:color w:val="000000" w:themeColor="text1"/>
        </w:rPr>
        <w:t>підтверджують</w:t>
      </w:r>
      <w:r w:rsidR="00315846" w:rsidRPr="008F17EE">
        <w:rPr>
          <w:i/>
          <w:iCs/>
          <w:color w:val="000000" w:themeColor="text1"/>
        </w:rPr>
        <w:t xml:space="preserve"> </w:t>
      </w:r>
      <w:r w:rsidRPr="008F17EE">
        <w:rPr>
          <w:i/>
          <w:iCs/>
          <w:color w:val="000000" w:themeColor="text1"/>
        </w:rPr>
        <w:t>достовірність</w:t>
      </w:r>
      <w:r w:rsidR="00315846" w:rsidRPr="008F17EE">
        <w:rPr>
          <w:i/>
          <w:iCs/>
          <w:color w:val="000000" w:themeColor="text1"/>
        </w:rPr>
        <w:t xml:space="preserve"> </w:t>
      </w:r>
      <w:r w:rsidRPr="008F17EE">
        <w:rPr>
          <w:i/>
          <w:iCs/>
          <w:color w:val="000000" w:themeColor="text1"/>
        </w:rPr>
        <w:t>виконання</w:t>
      </w:r>
      <w:r w:rsidR="00315846" w:rsidRPr="008F17EE">
        <w:rPr>
          <w:i/>
          <w:iCs/>
          <w:color w:val="000000" w:themeColor="text1"/>
        </w:rPr>
        <w:t xml:space="preserve"> </w:t>
      </w:r>
      <w:r w:rsidRPr="008F17EE">
        <w:rPr>
          <w:i/>
          <w:iCs/>
          <w:color w:val="000000" w:themeColor="text1"/>
        </w:rPr>
        <w:t>аналогічного</w:t>
      </w:r>
      <w:r w:rsidR="00315846" w:rsidRPr="008F17EE">
        <w:rPr>
          <w:i/>
          <w:iCs/>
          <w:color w:val="000000" w:themeColor="text1"/>
        </w:rPr>
        <w:t xml:space="preserve"> </w:t>
      </w:r>
      <w:r w:rsidRPr="008F17EE">
        <w:rPr>
          <w:i/>
          <w:iCs/>
          <w:color w:val="000000" w:themeColor="text1"/>
        </w:rPr>
        <w:t>договору,</w:t>
      </w:r>
      <w:r w:rsidR="00315846" w:rsidRPr="008F17EE">
        <w:rPr>
          <w:i/>
          <w:iCs/>
          <w:color w:val="000000" w:themeColor="text1"/>
        </w:rPr>
        <w:t xml:space="preserve"> </w:t>
      </w:r>
      <w:r w:rsidRPr="008F17EE">
        <w:rPr>
          <w:i/>
          <w:iCs/>
          <w:color w:val="000000" w:themeColor="text1"/>
        </w:rPr>
        <w:t>зазначеного</w:t>
      </w:r>
      <w:r w:rsidR="00315846" w:rsidRPr="008F17EE">
        <w:rPr>
          <w:i/>
          <w:iCs/>
          <w:color w:val="000000" w:themeColor="text1"/>
        </w:rPr>
        <w:t xml:space="preserve"> </w:t>
      </w:r>
      <w:r w:rsidRPr="008F17EE">
        <w:rPr>
          <w:i/>
          <w:iCs/>
          <w:color w:val="000000" w:themeColor="text1"/>
        </w:rPr>
        <w:t>у</w:t>
      </w:r>
      <w:r w:rsidR="00315846" w:rsidRPr="008F17EE">
        <w:rPr>
          <w:i/>
          <w:iCs/>
          <w:color w:val="000000" w:themeColor="text1"/>
        </w:rPr>
        <w:t xml:space="preserve"> </w:t>
      </w:r>
      <w:r w:rsidRPr="008F17EE">
        <w:rPr>
          <w:i/>
          <w:iCs/>
          <w:color w:val="000000" w:themeColor="text1"/>
        </w:rPr>
        <w:t>довідці.</w:t>
      </w:r>
    </w:p>
    <w:tbl>
      <w:tblPr>
        <w:tblW w:w="5000" w:type="pct"/>
        <w:tblLayout w:type="fixed"/>
        <w:tblLook w:val="00A0" w:firstRow="1" w:lastRow="0" w:firstColumn="1" w:lastColumn="0" w:noHBand="0" w:noVBand="0"/>
      </w:tblPr>
      <w:tblGrid>
        <w:gridCol w:w="3990"/>
        <w:gridCol w:w="2196"/>
        <w:gridCol w:w="1341"/>
        <w:gridCol w:w="2536"/>
      </w:tblGrid>
      <w:tr w:rsidR="008F17EE" w:rsidRPr="008F17EE" w14:paraId="106033B1" w14:textId="77777777" w:rsidTr="00556985">
        <w:trPr>
          <w:trHeight w:val="23"/>
        </w:trPr>
        <w:tc>
          <w:tcPr>
            <w:tcW w:w="3717" w:type="dxa"/>
          </w:tcPr>
          <w:p w14:paraId="4F23CBE5" w14:textId="77777777" w:rsidR="005D7FA4" w:rsidRPr="008F17EE" w:rsidRDefault="005D7FA4" w:rsidP="005D7FA4">
            <w:pPr>
              <w:suppressAutoHyphens/>
              <w:snapToGrid w:val="0"/>
              <w:ind w:left="-108" w:right="-3"/>
              <w:rPr>
                <w:color w:val="000000" w:themeColor="text1"/>
                <w:u w:val="single"/>
                <w:lang w:eastAsia="ar-SA"/>
              </w:rPr>
            </w:pPr>
          </w:p>
          <w:p w14:paraId="2B51E769" w14:textId="4A9350BF" w:rsidR="005D7FA4" w:rsidRPr="008F17EE" w:rsidRDefault="005D7FA4" w:rsidP="005D7FA4">
            <w:pPr>
              <w:suppressAutoHyphens/>
              <w:snapToGrid w:val="0"/>
              <w:ind w:left="-108" w:right="-3"/>
              <w:rPr>
                <w:color w:val="000000" w:themeColor="text1"/>
                <w:u w:val="single"/>
                <w:lang w:eastAsia="ar-SA"/>
              </w:rPr>
            </w:pPr>
            <w:r w:rsidRPr="008F17EE">
              <w:rPr>
                <w:color w:val="000000" w:themeColor="text1"/>
                <w:u w:val="single"/>
                <w:lang w:eastAsia="ar-SA"/>
              </w:rPr>
              <w:t>Уповноважена</w:t>
            </w:r>
            <w:r w:rsidR="00315846" w:rsidRPr="008F17EE">
              <w:rPr>
                <w:color w:val="000000" w:themeColor="text1"/>
                <w:u w:val="single"/>
                <w:lang w:eastAsia="ar-SA"/>
              </w:rPr>
              <w:t xml:space="preserve"> </w:t>
            </w:r>
            <w:r w:rsidRPr="008F17EE">
              <w:rPr>
                <w:color w:val="000000" w:themeColor="text1"/>
                <w:u w:val="single"/>
                <w:lang w:eastAsia="ar-SA"/>
              </w:rPr>
              <w:t>особа</w:t>
            </w:r>
          </w:p>
        </w:tc>
        <w:tc>
          <w:tcPr>
            <w:tcW w:w="2046" w:type="dxa"/>
            <w:tcBorders>
              <w:top w:val="nil"/>
              <w:left w:val="nil"/>
              <w:bottom w:val="single" w:sz="4" w:space="0" w:color="000000"/>
              <w:right w:val="nil"/>
            </w:tcBorders>
          </w:tcPr>
          <w:p w14:paraId="00276B1C" w14:textId="77777777" w:rsidR="005D7FA4" w:rsidRPr="008F17EE" w:rsidRDefault="005D7FA4" w:rsidP="005D7FA4">
            <w:pPr>
              <w:suppressAutoHyphens/>
              <w:snapToGrid w:val="0"/>
              <w:ind w:left="-108" w:right="-3"/>
              <w:rPr>
                <w:b/>
                <w:color w:val="000000" w:themeColor="text1"/>
                <w:lang w:eastAsia="ar-SA"/>
              </w:rPr>
            </w:pPr>
          </w:p>
        </w:tc>
        <w:tc>
          <w:tcPr>
            <w:tcW w:w="1249" w:type="dxa"/>
          </w:tcPr>
          <w:p w14:paraId="0344BAFC" w14:textId="77777777" w:rsidR="005D7FA4" w:rsidRPr="008F17EE" w:rsidRDefault="005D7FA4" w:rsidP="005D7FA4">
            <w:pPr>
              <w:suppressAutoHyphens/>
              <w:snapToGrid w:val="0"/>
              <w:ind w:left="-108" w:right="-3"/>
              <w:rPr>
                <w:b/>
                <w:color w:val="000000" w:themeColor="text1"/>
                <w:lang w:eastAsia="ar-SA"/>
              </w:rPr>
            </w:pPr>
          </w:p>
        </w:tc>
        <w:tc>
          <w:tcPr>
            <w:tcW w:w="2363" w:type="dxa"/>
            <w:tcBorders>
              <w:top w:val="nil"/>
              <w:left w:val="nil"/>
              <w:bottom w:val="single" w:sz="4" w:space="0" w:color="000000"/>
              <w:right w:val="nil"/>
            </w:tcBorders>
          </w:tcPr>
          <w:p w14:paraId="7EC616A8" w14:textId="77777777" w:rsidR="005D7FA4" w:rsidRPr="008F17EE" w:rsidRDefault="005D7FA4" w:rsidP="005D7FA4">
            <w:pPr>
              <w:suppressAutoHyphens/>
              <w:snapToGrid w:val="0"/>
              <w:ind w:left="-108" w:right="-3"/>
              <w:rPr>
                <w:b/>
                <w:color w:val="000000" w:themeColor="text1"/>
                <w:lang w:eastAsia="ar-SA"/>
              </w:rPr>
            </w:pPr>
          </w:p>
        </w:tc>
      </w:tr>
      <w:tr w:rsidR="00423825" w:rsidRPr="008F17EE" w14:paraId="02450BF2" w14:textId="77777777" w:rsidTr="00556985">
        <w:trPr>
          <w:trHeight w:val="23"/>
        </w:trPr>
        <w:tc>
          <w:tcPr>
            <w:tcW w:w="3717" w:type="dxa"/>
          </w:tcPr>
          <w:p w14:paraId="55ABCCEA" w14:textId="0C01AEF4" w:rsidR="005D7FA4" w:rsidRPr="008F17EE" w:rsidRDefault="005D7FA4" w:rsidP="005D7FA4">
            <w:pPr>
              <w:suppressAutoHyphens/>
              <w:snapToGrid w:val="0"/>
              <w:ind w:left="-108" w:right="-3"/>
              <w:rPr>
                <w:color w:val="000000" w:themeColor="text1"/>
                <w:lang w:eastAsia="ar-SA"/>
              </w:rPr>
            </w:pPr>
            <w:r w:rsidRPr="008F17EE">
              <w:rPr>
                <w:color w:val="000000" w:themeColor="text1"/>
                <w:lang w:eastAsia="ar-SA"/>
              </w:rPr>
              <w:t>(Посада)</w:t>
            </w:r>
          </w:p>
        </w:tc>
        <w:tc>
          <w:tcPr>
            <w:tcW w:w="2046" w:type="dxa"/>
            <w:tcBorders>
              <w:top w:val="single" w:sz="4" w:space="0" w:color="000000"/>
              <w:left w:val="nil"/>
              <w:bottom w:val="nil"/>
              <w:right w:val="nil"/>
            </w:tcBorders>
          </w:tcPr>
          <w:p w14:paraId="3AE10F04" w14:textId="0D889142" w:rsidR="005D7FA4" w:rsidRPr="008F17EE" w:rsidRDefault="005D7FA4" w:rsidP="005D7FA4">
            <w:pPr>
              <w:suppressAutoHyphens/>
              <w:snapToGrid w:val="0"/>
              <w:ind w:left="-108" w:right="-3"/>
              <w:jc w:val="center"/>
              <w:rPr>
                <w:color w:val="000000" w:themeColor="text1"/>
                <w:lang w:eastAsia="ar-SA"/>
              </w:rPr>
            </w:pPr>
            <w:r w:rsidRPr="008F17EE">
              <w:rPr>
                <w:color w:val="000000" w:themeColor="text1"/>
                <w:lang w:eastAsia="ar-SA"/>
              </w:rPr>
              <w:t>(підпис,</w:t>
            </w:r>
            <w:r w:rsidR="00315846" w:rsidRPr="008F17EE">
              <w:rPr>
                <w:color w:val="000000" w:themeColor="text1"/>
                <w:lang w:eastAsia="ar-SA"/>
              </w:rPr>
              <w:t xml:space="preserve"> </w:t>
            </w:r>
            <w:r w:rsidRPr="008F17EE">
              <w:rPr>
                <w:color w:val="000000" w:themeColor="text1"/>
                <w:lang w:eastAsia="ar-SA"/>
              </w:rPr>
              <w:t>М.П.)</w:t>
            </w:r>
          </w:p>
        </w:tc>
        <w:tc>
          <w:tcPr>
            <w:tcW w:w="1249" w:type="dxa"/>
          </w:tcPr>
          <w:p w14:paraId="6709D668" w14:textId="77777777" w:rsidR="005D7FA4" w:rsidRPr="008F17EE" w:rsidRDefault="005D7FA4" w:rsidP="005D7FA4">
            <w:pPr>
              <w:suppressAutoHyphens/>
              <w:snapToGrid w:val="0"/>
              <w:ind w:left="-108" w:right="-3"/>
              <w:jc w:val="center"/>
              <w:rPr>
                <w:color w:val="000000" w:themeColor="text1"/>
                <w:lang w:eastAsia="ar-SA"/>
              </w:rPr>
            </w:pPr>
          </w:p>
        </w:tc>
        <w:tc>
          <w:tcPr>
            <w:tcW w:w="2363" w:type="dxa"/>
            <w:tcBorders>
              <w:top w:val="single" w:sz="4" w:space="0" w:color="000000"/>
              <w:left w:val="nil"/>
              <w:bottom w:val="nil"/>
              <w:right w:val="nil"/>
            </w:tcBorders>
          </w:tcPr>
          <w:p w14:paraId="7F733855" w14:textId="4CFFB051" w:rsidR="005D7FA4" w:rsidRPr="008F17EE" w:rsidRDefault="005D7FA4" w:rsidP="005D7FA4">
            <w:pPr>
              <w:suppressAutoHyphens/>
              <w:snapToGrid w:val="0"/>
              <w:ind w:left="-108" w:right="-3"/>
              <w:jc w:val="center"/>
              <w:rPr>
                <w:color w:val="000000" w:themeColor="text1"/>
                <w:lang w:eastAsia="ar-SA"/>
              </w:rPr>
            </w:pPr>
            <w:r w:rsidRPr="008F17EE">
              <w:rPr>
                <w:color w:val="000000" w:themeColor="text1"/>
                <w:lang w:eastAsia="ar-SA"/>
              </w:rPr>
              <w:t>(ініціали</w:t>
            </w:r>
            <w:r w:rsidR="00315846" w:rsidRPr="008F17EE">
              <w:rPr>
                <w:color w:val="000000" w:themeColor="text1"/>
                <w:lang w:eastAsia="ar-SA"/>
              </w:rPr>
              <w:t xml:space="preserve"> </w:t>
            </w:r>
            <w:r w:rsidRPr="008F17EE">
              <w:rPr>
                <w:color w:val="000000" w:themeColor="text1"/>
                <w:lang w:eastAsia="ar-SA"/>
              </w:rPr>
              <w:t>та</w:t>
            </w:r>
            <w:r w:rsidR="00315846" w:rsidRPr="008F17EE">
              <w:rPr>
                <w:color w:val="000000" w:themeColor="text1"/>
                <w:lang w:eastAsia="ar-SA"/>
              </w:rPr>
              <w:t xml:space="preserve"> </w:t>
            </w:r>
            <w:r w:rsidRPr="008F17EE">
              <w:rPr>
                <w:color w:val="000000" w:themeColor="text1"/>
                <w:lang w:eastAsia="ar-SA"/>
              </w:rPr>
              <w:t>прізвище)</w:t>
            </w:r>
          </w:p>
        </w:tc>
      </w:tr>
    </w:tbl>
    <w:p w14:paraId="05A4DC66" w14:textId="77777777" w:rsidR="004634BF" w:rsidRPr="008F17EE" w:rsidRDefault="004634BF" w:rsidP="00496873">
      <w:pPr>
        <w:jc w:val="both"/>
        <w:rPr>
          <w:color w:val="000000" w:themeColor="text1"/>
        </w:rPr>
      </w:pPr>
      <w:bookmarkStart w:id="82" w:name="n300"/>
      <w:bookmarkStart w:id="83" w:name="n299"/>
      <w:bookmarkEnd w:id="82"/>
      <w:bookmarkEnd w:id="83"/>
    </w:p>
    <w:p w14:paraId="2DE7E828" w14:textId="56654214" w:rsidR="005D7FA4" w:rsidRPr="008F17EE" w:rsidRDefault="005D7FA4" w:rsidP="00496873">
      <w:pPr>
        <w:jc w:val="both"/>
        <w:rPr>
          <w:color w:val="000000" w:themeColor="text1"/>
        </w:rPr>
      </w:pPr>
      <w:r w:rsidRPr="008F17EE">
        <w:rPr>
          <w:color w:val="000000" w:themeColor="text1"/>
        </w:rPr>
        <w:t>При</w:t>
      </w:r>
      <w:r w:rsidR="00315846" w:rsidRPr="008F17EE">
        <w:rPr>
          <w:color w:val="000000" w:themeColor="text1"/>
        </w:rPr>
        <w:t xml:space="preserve"> </w:t>
      </w:r>
      <w:r w:rsidRPr="008F17EE">
        <w:rPr>
          <w:color w:val="000000" w:themeColor="text1"/>
        </w:rPr>
        <w:t>наданні</w:t>
      </w:r>
      <w:r w:rsidR="00315846" w:rsidRPr="008F17EE">
        <w:rPr>
          <w:color w:val="000000" w:themeColor="text1"/>
        </w:rPr>
        <w:t xml:space="preserve"> </w:t>
      </w:r>
      <w:r w:rsidRPr="008F17EE">
        <w:rPr>
          <w:color w:val="000000" w:themeColor="text1"/>
        </w:rPr>
        <w:t>вищезазначених</w:t>
      </w:r>
      <w:r w:rsidR="00315846" w:rsidRPr="008F17EE">
        <w:rPr>
          <w:color w:val="000000" w:themeColor="text1"/>
        </w:rPr>
        <w:t xml:space="preserve"> </w:t>
      </w:r>
      <w:r w:rsidRPr="008F17EE">
        <w:rPr>
          <w:color w:val="000000" w:themeColor="text1"/>
        </w:rPr>
        <w:t>документів,</w:t>
      </w:r>
      <w:r w:rsidR="00315846" w:rsidRPr="008F17EE">
        <w:rPr>
          <w:color w:val="000000" w:themeColor="text1"/>
        </w:rPr>
        <w:t xml:space="preserve"> </w:t>
      </w:r>
      <w:r w:rsidRPr="008F17EE">
        <w:rPr>
          <w:color w:val="000000" w:themeColor="text1"/>
        </w:rPr>
        <w:t>Учасник</w:t>
      </w:r>
      <w:r w:rsidR="00315846" w:rsidRPr="008F17EE">
        <w:rPr>
          <w:color w:val="000000" w:themeColor="text1"/>
        </w:rPr>
        <w:t xml:space="preserve"> </w:t>
      </w:r>
      <w:r w:rsidRPr="008F17EE">
        <w:rPr>
          <w:color w:val="000000" w:themeColor="text1"/>
        </w:rPr>
        <w:t>може</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показувати</w:t>
      </w:r>
      <w:r w:rsidR="00315846" w:rsidRPr="008F17EE">
        <w:rPr>
          <w:color w:val="000000" w:themeColor="text1"/>
        </w:rPr>
        <w:t xml:space="preserve"> </w:t>
      </w:r>
      <w:r w:rsidRPr="008F17EE">
        <w:rPr>
          <w:color w:val="000000" w:themeColor="text1"/>
        </w:rPr>
        <w:t>відомості,</w:t>
      </w:r>
      <w:r w:rsidR="00315846" w:rsidRPr="008F17EE">
        <w:rPr>
          <w:color w:val="000000" w:themeColor="text1"/>
        </w:rPr>
        <w:t xml:space="preserve"> </w:t>
      </w:r>
      <w:r w:rsidRPr="008F17EE">
        <w:rPr>
          <w:color w:val="000000" w:themeColor="text1"/>
        </w:rPr>
        <w:t>які</w:t>
      </w:r>
      <w:r w:rsidR="00315846" w:rsidRPr="008F17EE">
        <w:rPr>
          <w:color w:val="000000" w:themeColor="text1"/>
        </w:rPr>
        <w:t xml:space="preserve"> </w:t>
      </w:r>
      <w:r w:rsidRPr="008F17EE">
        <w:rPr>
          <w:color w:val="000000" w:themeColor="text1"/>
        </w:rPr>
        <w:t>можуть</w:t>
      </w:r>
      <w:r w:rsidR="00315846" w:rsidRPr="008F17EE">
        <w:rPr>
          <w:color w:val="000000" w:themeColor="text1"/>
        </w:rPr>
        <w:t xml:space="preserve"> </w:t>
      </w:r>
      <w:r w:rsidRPr="008F17EE">
        <w:rPr>
          <w:color w:val="000000" w:themeColor="text1"/>
        </w:rPr>
        <w:t>становити</w:t>
      </w:r>
      <w:r w:rsidR="00315846" w:rsidRPr="008F17EE">
        <w:rPr>
          <w:color w:val="000000" w:themeColor="text1"/>
        </w:rPr>
        <w:t xml:space="preserve"> </w:t>
      </w:r>
      <w:r w:rsidRPr="008F17EE">
        <w:rPr>
          <w:color w:val="000000" w:themeColor="text1"/>
        </w:rPr>
        <w:t>комерційну</w:t>
      </w:r>
      <w:r w:rsidR="00315846" w:rsidRPr="008F17EE">
        <w:rPr>
          <w:color w:val="000000" w:themeColor="text1"/>
        </w:rPr>
        <w:t xml:space="preserve"> </w:t>
      </w:r>
      <w:r w:rsidRPr="008F17EE">
        <w:rPr>
          <w:color w:val="000000" w:themeColor="text1"/>
        </w:rPr>
        <w:t>таємницю.</w:t>
      </w:r>
    </w:p>
    <w:p w14:paraId="34C20493" w14:textId="77777777" w:rsidR="005D7FA4" w:rsidRPr="008F17EE" w:rsidRDefault="005D7FA4" w:rsidP="00496873">
      <w:pPr>
        <w:jc w:val="both"/>
        <w:rPr>
          <w:color w:val="000000" w:themeColor="text1"/>
        </w:rPr>
      </w:pPr>
    </w:p>
    <w:p w14:paraId="2D5D50E4" w14:textId="31BFB436" w:rsidR="00AB3FEB" w:rsidRPr="008F17EE" w:rsidRDefault="00AB3FEB" w:rsidP="00496873">
      <w:pPr>
        <w:jc w:val="both"/>
        <w:rPr>
          <w:color w:val="000000" w:themeColor="text1"/>
        </w:rPr>
      </w:pPr>
      <w:r w:rsidRPr="008F17EE">
        <w:rPr>
          <w:color w:val="000000" w:themeColor="text1"/>
        </w:rPr>
        <w:t>*</w:t>
      </w:r>
      <w:r w:rsidR="00315846" w:rsidRPr="008F17EE">
        <w:rPr>
          <w:color w:val="000000" w:themeColor="text1"/>
        </w:rPr>
        <w:t xml:space="preserve"> </w:t>
      </w:r>
      <w:r w:rsidRPr="008F17EE">
        <w:rPr>
          <w:color w:val="000000" w:themeColor="text1"/>
        </w:rPr>
        <w:t>Аналогічним</w:t>
      </w:r>
      <w:r w:rsidR="00315846" w:rsidRPr="008F17EE">
        <w:rPr>
          <w:color w:val="000000" w:themeColor="text1"/>
        </w:rPr>
        <w:t xml:space="preserve"> </w:t>
      </w:r>
      <w:r w:rsidRPr="008F17EE">
        <w:rPr>
          <w:color w:val="000000" w:themeColor="text1"/>
        </w:rPr>
        <w:t>договором</w:t>
      </w:r>
      <w:r w:rsidR="00315846" w:rsidRPr="008F17EE">
        <w:rPr>
          <w:color w:val="000000" w:themeColor="text1"/>
        </w:rPr>
        <w:t xml:space="preserve"> </w:t>
      </w:r>
      <w:r w:rsidRPr="008F17EE">
        <w:rPr>
          <w:color w:val="000000" w:themeColor="text1"/>
        </w:rPr>
        <w:t>вважається</w:t>
      </w:r>
      <w:r w:rsidR="00315846" w:rsidRPr="008F17EE">
        <w:rPr>
          <w:color w:val="000000" w:themeColor="text1"/>
        </w:rPr>
        <w:t xml:space="preserve"> </w:t>
      </w:r>
      <w:r w:rsidRPr="008F17EE">
        <w:rPr>
          <w:color w:val="000000" w:themeColor="text1"/>
        </w:rPr>
        <w:t>договір</w:t>
      </w:r>
      <w:r w:rsidR="00315846" w:rsidRPr="008F17EE">
        <w:rPr>
          <w:color w:val="000000" w:themeColor="text1"/>
        </w:rPr>
        <w:t xml:space="preserve"> </w:t>
      </w:r>
      <w:bookmarkStart w:id="84" w:name="_Hlk133238126"/>
      <w:r w:rsidRPr="008F17EE">
        <w:rPr>
          <w:color w:val="000000" w:themeColor="text1"/>
        </w:rPr>
        <w:t>з</w:t>
      </w:r>
      <w:r w:rsidR="00315846" w:rsidRPr="008F17EE">
        <w:rPr>
          <w:color w:val="000000" w:themeColor="text1"/>
        </w:rPr>
        <w:t xml:space="preserve"> </w:t>
      </w:r>
      <w:r w:rsidRPr="008F17EE">
        <w:rPr>
          <w:color w:val="000000" w:themeColor="text1"/>
        </w:rPr>
        <w:t>виконання</w:t>
      </w:r>
      <w:r w:rsidR="00315846" w:rsidRPr="008F17EE">
        <w:rPr>
          <w:color w:val="000000" w:themeColor="text1"/>
        </w:rPr>
        <w:t xml:space="preserve"> </w:t>
      </w:r>
      <w:r w:rsidRPr="008F17EE">
        <w:rPr>
          <w:color w:val="000000" w:themeColor="text1"/>
        </w:rPr>
        <w:t>робіт</w:t>
      </w:r>
      <w:r w:rsidR="00315846" w:rsidRPr="008F17EE">
        <w:rPr>
          <w:color w:val="000000" w:themeColor="text1"/>
        </w:rPr>
        <w:t xml:space="preserve"> </w:t>
      </w:r>
      <w:r w:rsidRPr="008F17EE">
        <w:rPr>
          <w:color w:val="000000" w:themeColor="text1"/>
        </w:rPr>
        <w:t>(надання</w:t>
      </w:r>
      <w:r w:rsidR="00315846" w:rsidRPr="008F17EE">
        <w:rPr>
          <w:color w:val="000000" w:themeColor="text1"/>
        </w:rPr>
        <w:t xml:space="preserve"> </w:t>
      </w:r>
      <w:r w:rsidRPr="008F17EE">
        <w:rPr>
          <w:color w:val="000000" w:themeColor="text1"/>
        </w:rPr>
        <w:t>послуг)</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ремонту</w:t>
      </w:r>
      <w:r w:rsidR="00315846" w:rsidRPr="008F17EE">
        <w:rPr>
          <w:color w:val="000000" w:themeColor="text1"/>
        </w:rPr>
        <w:t xml:space="preserve"> </w:t>
      </w:r>
      <w:r w:rsidR="00DF2C8D">
        <w:rPr>
          <w:color w:val="000000" w:themeColor="text1"/>
          <w:lang w:val="uk-UA"/>
        </w:rPr>
        <w:t>покрівлі</w:t>
      </w:r>
      <w:r w:rsidRPr="008F17EE">
        <w:rPr>
          <w:color w:val="000000" w:themeColor="text1"/>
        </w:rPr>
        <w:t>,</w:t>
      </w:r>
      <w:r w:rsidR="00315846" w:rsidRPr="008F17EE">
        <w:rPr>
          <w:color w:val="000000" w:themeColor="text1"/>
        </w:rPr>
        <w:t xml:space="preserve"> </w:t>
      </w:r>
      <w:r w:rsidRPr="008F17EE">
        <w:rPr>
          <w:color w:val="000000" w:themeColor="text1"/>
        </w:rPr>
        <w:t>за</w:t>
      </w:r>
      <w:r w:rsidR="00315846" w:rsidRPr="008F17EE">
        <w:rPr>
          <w:color w:val="000000" w:themeColor="text1"/>
        </w:rPr>
        <w:t xml:space="preserve"> </w:t>
      </w:r>
      <w:r w:rsidRPr="008F17EE">
        <w:rPr>
          <w:color w:val="000000" w:themeColor="text1"/>
        </w:rPr>
        <w:t>яким</w:t>
      </w:r>
      <w:r w:rsidR="00315846" w:rsidRPr="008F17EE">
        <w:rPr>
          <w:color w:val="000000" w:themeColor="text1"/>
        </w:rPr>
        <w:t xml:space="preserve"> </w:t>
      </w:r>
      <w:r w:rsidRPr="008F17EE">
        <w:rPr>
          <w:color w:val="000000" w:themeColor="text1"/>
        </w:rPr>
        <w:t>виконувались</w:t>
      </w:r>
      <w:r w:rsidR="00315846" w:rsidRPr="008F17EE">
        <w:rPr>
          <w:color w:val="000000" w:themeColor="text1"/>
        </w:rPr>
        <w:t xml:space="preserve"> </w:t>
      </w:r>
      <w:r w:rsidRPr="008F17EE">
        <w:rPr>
          <w:color w:val="000000" w:themeColor="text1"/>
        </w:rPr>
        <w:t>роботи</w:t>
      </w:r>
      <w:r w:rsidR="00315846" w:rsidRPr="008F17EE">
        <w:rPr>
          <w:color w:val="000000" w:themeColor="text1"/>
        </w:rPr>
        <w:t xml:space="preserve"> </w:t>
      </w:r>
      <w:r w:rsidRPr="008F17EE">
        <w:rPr>
          <w:color w:val="000000" w:themeColor="text1"/>
        </w:rPr>
        <w:t>(надавались</w:t>
      </w:r>
      <w:r w:rsidR="00315846" w:rsidRPr="008F17EE">
        <w:rPr>
          <w:color w:val="000000" w:themeColor="text1"/>
        </w:rPr>
        <w:t xml:space="preserve"> </w:t>
      </w:r>
      <w:r w:rsidRPr="008F17EE">
        <w:rPr>
          <w:color w:val="000000" w:themeColor="text1"/>
        </w:rPr>
        <w:t>послуги).</w:t>
      </w:r>
      <w:bookmarkEnd w:id="84"/>
    </w:p>
    <w:p w14:paraId="2067D6AA" w14:textId="77777777" w:rsidR="005D7FA4" w:rsidRPr="008F17EE" w:rsidRDefault="005D7FA4" w:rsidP="00496873">
      <w:pPr>
        <w:jc w:val="both"/>
        <w:rPr>
          <w:color w:val="000000" w:themeColor="text1"/>
        </w:rPr>
      </w:pPr>
    </w:p>
    <w:p w14:paraId="6B1B00F2" w14:textId="4CAFB6B9" w:rsidR="005D7FA4" w:rsidRPr="008F17EE" w:rsidRDefault="005D7FA4" w:rsidP="00496873">
      <w:pPr>
        <w:jc w:val="both"/>
        <w:rPr>
          <w:color w:val="000000" w:themeColor="text1"/>
        </w:rPr>
      </w:pPr>
      <w:r w:rsidRPr="008F17EE">
        <w:rPr>
          <w:color w:val="000000" w:themeColor="text1"/>
        </w:rPr>
        <w:t>*</w:t>
      </w:r>
      <w:r w:rsidR="00315846" w:rsidRPr="008F17EE">
        <w:rPr>
          <w:color w:val="000000" w:themeColor="text1"/>
        </w:rPr>
        <w:t xml:space="preserve"> </w:t>
      </w:r>
      <w:r w:rsidRPr="008F17EE">
        <w:rPr>
          <w:color w:val="000000" w:themeColor="text1"/>
        </w:rPr>
        <w:t>Якщо</w:t>
      </w:r>
      <w:r w:rsidR="00315846" w:rsidRPr="008F17EE">
        <w:rPr>
          <w:color w:val="000000" w:themeColor="text1"/>
        </w:rPr>
        <w:t xml:space="preserve"> </w:t>
      </w:r>
      <w:r w:rsidRPr="008F17EE">
        <w:rPr>
          <w:color w:val="000000" w:themeColor="text1"/>
        </w:rPr>
        <w:t>будь-який</w:t>
      </w:r>
      <w:r w:rsidR="00315846" w:rsidRPr="008F17EE">
        <w:rPr>
          <w:color w:val="000000" w:themeColor="text1"/>
        </w:rPr>
        <w:t xml:space="preserve"> </w:t>
      </w:r>
      <w:r w:rsidRPr="008F17EE">
        <w:rPr>
          <w:color w:val="000000" w:themeColor="text1"/>
        </w:rPr>
        <w:t>із</w:t>
      </w:r>
      <w:r w:rsidR="00315846" w:rsidRPr="008F17EE">
        <w:rPr>
          <w:color w:val="000000" w:themeColor="text1"/>
        </w:rPr>
        <w:t xml:space="preserve"> </w:t>
      </w:r>
      <w:r w:rsidRPr="008F17EE">
        <w:rPr>
          <w:color w:val="000000" w:themeColor="text1"/>
        </w:rPr>
        <w:t>документів</w:t>
      </w:r>
      <w:r w:rsidR="00315846" w:rsidRPr="008F17EE">
        <w:rPr>
          <w:color w:val="000000" w:themeColor="text1"/>
        </w:rPr>
        <w:t xml:space="preserve"> </w:t>
      </w:r>
      <w:r w:rsidRPr="008F17EE">
        <w:rPr>
          <w:color w:val="000000" w:themeColor="text1"/>
        </w:rPr>
        <w:t>не</w:t>
      </w:r>
      <w:r w:rsidR="00315846" w:rsidRPr="008F17EE">
        <w:rPr>
          <w:color w:val="000000" w:themeColor="text1"/>
        </w:rPr>
        <w:t xml:space="preserve"> </w:t>
      </w:r>
      <w:r w:rsidRPr="008F17EE">
        <w:rPr>
          <w:color w:val="000000" w:themeColor="text1"/>
        </w:rPr>
        <w:t>може</w:t>
      </w:r>
      <w:r w:rsidR="00315846" w:rsidRPr="008F17EE">
        <w:rPr>
          <w:color w:val="000000" w:themeColor="text1"/>
        </w:rPr>
        <w:t xml:space="preserve"> </w:t>
      </w:r>
      <w:r w:rsidRPr="008F17EE">
        <w:rPr>
          <w:color w:val="000000" w:themeColor="text1"/>
        </w:rPr>
        <w:t>бути</w:t>
      </w:r>
      <w:r w:rsidR="00315846" w:rsidRPr="008F17EE">
        <w:rPr>
          <w:color w:val="000000" w:themeColor="text1"/>
        </w:rPr>
        <w:t xml:space="preserve"> </w:t>
      </w:r>
      <w:r w:rsidRPr="008F17EE">
        <w:rPr>
          <w:color w:val="000000" w:themeColor="text1"/>
        </w:rPr>
        <w:t>наданий</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причин</w:t>
      </w:r>
      <w:r w:rsidR="00315846" w:rsidRPr="008F17EE">
        <w:rPr>
          <w:color w:val="000000" w:themeColor="text1"/>
        </w:rPr>
        <w:t xml:space="preserve"> </w:t>
      </w:r>
      <w:r w:rsidRPr="008F17EE">
        <w:rPr>
          <w:color w:val="000000" w:themeColor="text1"/>
        </w:rPr>
        <w:t>його</w:t>
      </w:r>
      <w:r w:rsidR="00315846" w:rsidRPr="008F17EE">
        <w:rPr>
          <w:color w:val="000000" w:themeColor="text1"/>
        </w:rPr>
        <w:t xml:space="preserve"> </w:t>
      </w:r>
      <w:r w:rsidRPr="008F17EE">
        <w:rPr>
          <w:color w:val="000000" w:themeColor="text1"/>
        </w:rPr>
        <w:t>втрати</w:t>
      </w:r>
      <w:r w:rsidR="00315846" w:rsidRPr="008F17EE">
        <w:rPr>
          <w:color w:val="000000" w:themeColor="text1"/>
        </w:rPr>
        <w:t xml:space="preserve"> </w:t>
      </w:r>
      <w:r w:rsidRPr="008F17EE">
        <w:rPr>
          <w:color w:val="000000" w:themeColor="text1"/>
        </w:rPr>
        <w:t>чинності</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зміни</w:t>
      </w:r>
      <w:r w:rsidR="00315846" w:rsidRPr="008F17EE">
        <w:rPr>
          <w:color w:val="000000" w:themeColor="text1"/>
        </w:rPr>
        <w:t xml:space="preserve"> </w:t>
      </w:r>
      <w:r w:rsidRPr="008F17EE">
        <w:rPr>
          <w:color w:val="000000" w:themeColor="text1"/>
        </w:rPr>
        <w:t>форми,</w:t>
      </w:r>
      <w:r w:rsidR="00315846" w:rsidRPr="008F17EE">
        <w:rPr>
          <w:color w:val="000000" w:themeColor="text1"/>
        </w:rPr>
        <w:t xml:space="preserve"> </w:t>
      </w:r>
      <w:r w:rsidRPr="008F17EE">
        <w:rPr>
          <w:color w:val="000000" w:themeColor="text1"/>
        </w:rPr>
        <w:t>назви</w:t>
      </w:r>
      <w:r w:rsidR="00315846" w:rsidRPr="008F17EE">
        <w:rPr>
          <w:color w:val="000000" w:themeColor="text1"/>
        </w:rPr>
        <w:t xml:space="preserve"> </w:t>
      </w:r>
      <w:r w:rsidRPr="008F17EE">
        <w:rPr>
          <w:color w:val="000000" w:themeColor="text1"/>
        </w:rPr>
        <w:t>тощо,</w:t>
      </w:r>
      <w:r w:rsidR="00315846" w:rsidRPr="008F17EE">
        <w:rPr>
          <w:color w:val="000000" w:themeColor="text1"/>
        </w:rPr>
        <w:t xml:space="preserve"> </w:t>
      </w:r>
      <w:r w:rsidRPr="008F17EE">
        <w:rPr>
          <w:color w:val="000000" w:themeColor="text1"/>
        </w:rPr>
        <w:t>учасник</w:t>
      </w:r>
      <w:r w:rsidR="00315846" w:rsidRPr="008F17EE">
        <w:rPr>
          <w:color w:val="000000" w:themeColor="text1"/>
        </w:rPr>
        <w:t xml:space="preserve"> </w:t>
      </w:r>
      <w:r w:rsidRPr="008F17EE">
        <w:rPr>
          <w:color w:val="000000" w:themeColor="text1"/>
        </w:rPr>
        <w:t>надає</w:t>
      </w:r>
      <w:r w:rsidR="00315846" w:rsidRPr="008F17EE">
        <w:rPr>
          <w:color w:val="000000" w:themeColor="text1"/>
        </w:rPr>
        <w:t xml:space="preserve"> </w:t>
      </w:r>
      <w:r w:rsidRPr="008F17EE">
        <w:rPr>
          <w:color w:val="000000" w:themeColor="text1"/>
        </w:rPr>
        <w:t>інший</w:t>
      </w:r>
      <w:r w:rsidR="00315846" w:rsidRPr="008F17EE">
        <w:rPr>
          <w:color w:val="000000" w:themeColor="text1"/>
        </w:rPr>
        <w:t xml:space="preserve"> </w:t>
      </w:r>
      <w:r w:rsidRPr="008F17EE">
        <w:rPr>
          <w:color w:val="000000" w:themeColor="text1"/>
        </w:rPr>
        <w:t>рівнозначний</w:t>
      </w:r>
      <w:r w:rsidR="00315846" w:rsidRPr="008F17EE">
        <w:rPr>
          <w:color w:val="000000" w:themeColor="text1"/>
        </w:rPr>
        <w:t xml:space="preserve"> </w:t>
      </w:r>
      <w:r w:rsidRPr="008F17EE">
        <w:rPr>
          <w:color w:val="000000" w:themeColor="text1"/>
        </w:rPr>
        <w:t>документ</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письмове</w:t>
      </w:r>
      <w:r w:rsidR="00315846" w:rsidRPr="008F17EE">
        <w:rPr>
          <w:color w:val="000000" w:themeColor="text1"/>
        </w:rPr>
        <w:t xml:space="preserve"> </w:t>
      </w:r>
      <w:r w:rsidRPr="008F17EE">
        <w:rPr>
          <w:color w:val="000000" w:themeColor="text1"/>
        </w:rPr>
        <w:t>пояснення.</w:t>
      </w:r>
    </w:p>
    <w:p w14:paraId="06002480" w14:textId="77777777" w:rsidR="00EB0676" w:rsidRPr="008F17EE" w:rsidRDefault="00EB0676">
      <w:pPr>
        <w:rPr>
          <w:b/>
          <w:color w:val="000000" w:themeColor="text1"/>
          <w:lang w:eastAsia="ar-SA"/>
        </w:rPr>
      </w:pPr>
      <w:r w:rsidRPr="008F17EE">
        <w:rPr>
          <w:b/>
          <w:color w:val="000000" w:themeColor="text1"/>
          <w:lang w:eastAsia="ar-SA"/>
        </w:rPr>
        <w:br w:type="page"/>
      </w:r>
    </w:p>
    <w:p w14:paraId="5EA68070" w14:textId="46B27597" w:rsidR="005D7FA4" w:rsidRPr="008F17EE" w:rsidRDefault="005D7FA4" w:rsidP="004634BF">
      <w:pPr>
        <w:jc w:val="right"/>
        <w:rPr>
          <w:b/>
          <w:bCs/>
          <w:color w:val="000000" w:themeColor="text1"/>
        </w:rPr>
      </w:pPr>
      <w:r w:rsidRPr="008F17EE">
        <w:rPr>
          <w:b/>
          <w:bCs/>
          <w:color w:val="000000" w:themeColor="text1"/>
        </w:rPr>
        <w:lastRenderedPageBreak/>
        <w:t>Таблиця</w:t>
      </w:r>
      <w:r w:rsidR="00315846" w:rsidRPr="008F17EE">
        <w:rPr>
          <w:b/>
          <w:bCs/>
          <w:color w:val="000000" w:themeColor="text1"/>
        </w:rPr>
        <w:t xml:space="preserve"> </w:t>
      </w:r>
      <w:r w:rsidRPr="008F17EE">
        <w:rPr>
          <w:b/>
          <w:bCs/>
          <w:color w:val="000000" w:themeColor="text1"/>
        </w:rPr>
        <w:t>7</w:t>
      </w:r>
    </w:p>
    <w:p w14:paraId="349A3483" w14:textId="2C9B95AC" w:rsidR="005D7FA4" w:rsidRPr="008F17EE" w:rsidRDefault="005D7FA4" w:rsidP="005D7FA4">
      <w:pPr>
        <w:jc w:val="center"/>
        <w:rPr>
          <w:b/>
          <w:color w:val="000000" w:themeColor="text1"/>
        </w:rPr>
      </w:pPr>
      <w:r w:rsidRPr="008F17EE">
        <w:rPr>
          <w:b/>
          <w:color w:val="000000" w:themeColor="text1"/>
        </w:rPr>
        <w:t>Інформація</w:t>
      </w:r>
      <w:r w:rsidR="00315846" w:rsidRPr="008F17EE">
        <w:rPr>
          <w:b/>
          <w:color w:val="000000" w:themeColor="text1"/>
        </w:rPr>
        <w:t xml:space="preserve"> </w:t>
      </w:r>
      <w:r w:rsidRPr="008F17EE">
        <w:rPr>
          <w:b/>
          <w:color w:val="000000" w:themeColor="text1"/>
        </w:rPr>
        <w:t>про</w:t>
      </w:r>
      <w:r w:rsidR="00315846" w:rsidRPr="008F17EE">
        <w:rPr>
          <w:b/>
          <w:color w:val="000000" w:themeColor="text1"/>
        </w:rPr>
        <w:t xml:space="preserve"> </w:t>
      </w:r>
      <w:r w:rsidRPr="008F17EE">
        <w:rPr>
          <w:b/>
          <w:color w:val="000000" w:themeColor="text1"/>
        </w:rPr>
        <w:t>субпідрядників</w:t>
      </w:r>
    </w:p>
    <w:p w14:paraId="1ADD47AE" w14:textId="5A6500C6" w:rsidR="005D7FA4" w:rsidRPr="008F17EE" w:rsidRDefault="005D7FA4" w:rsidP="005D7FA4">
      <w:pPr>
        <w:jc w:val="center"/>
        <w:rPr>
          <w:b/>
          <w:i/>
          <w:color w:val="000000" w:themeColor="text1"/>
        </w:rPr>
      </w:pPr>
      <w:r w:rsidRPr="008F17EE">
        <w:rPr>
          <w:b/>
          <w:i/>
          <w:color w:val="000000" w:themeColor="text1"/>
        </w:rPr>
        <w:t>(надається</w:t>
      </w:r>
      <w:r w:rsidR="00315846" w:rsidRPr="008F17EE">
        <w:rPr>
          <w:b/>
          <w:i/>
          <w:color w:val="000000" w:themeColor="text1"/>
        </w:rPr>
        <w:t xml:space="preserve"> </w:t>
      </w:r>
      <w:r w:rsidRPr="008F17EE">
        <w:rPr>
          <w:b/>
          <w:i/>
          <w:color w:val="000000" w:themeColor="text1"/>
        </w:rPr>
        <w:t>в</w:t>
      </w:r>
      <w:r w:rsidR="00315846" w:rsidRPr="008F17EE">
        <w:rPr>
          <w:b/>
          <w:i/>
          <w:color w:val="000000" w:themeColor="text1"/>
        </w:rPr>
        <w:t xml:space="preserve"> </w:t>
      </w:r>
      <w:r w:rsidRPr="008F17EE">
        <w:rPr>
          <w:b/>
          <w:i/>
          <w:color w:val="000000" w:themeColor="text1"/>
        </w:rPr>
        <w:t>разі</w:t>
      </w:r>
      <w:r w:rsidR="00315846" w:rsidRPr="008F17EE">
        <w:rPr>
          <w:b/>
          <w:i/>
          <w:color w:val="000000" w:themeColor="text1"/>
        </w:rPr>
        <w:t xml:space="preserve"> </w:t>
      </w:r>
      <w:r w:rsidRPr="008F17EE">
        <w:rPr>
          <w:b/>
          <w:i/>
          <w:color w:val="000000" w:themeColor="text1"/>
        </w:rPr>
        <w:t>залучення</w:t>
      </w:r>
      <w:r w:rsidR="00315846" w:rsidRPr="008F17EE">
        <w:rPr>
          <w:b/>
          <w:i/>
          <w:color w:val="000000" w:themeColor="text1"/>
        </w:rPr>
        <w:t xml:space="preserve"> </w:t>
      </w:r>
      <w:r w:rsidRPr="008F17EE">
        <w:rPr>
          <w:b/>
          <w:i/>
          <w:color w:val="000000" w:themeColor="text1"/>
        </w:rPr>
        <w:t>субпiдрядникiв</w:t>
      </w:r>
      <w:r w:rsidR="00315846" w:rsidRPr="008F17EE">
        <w:rPr>
          <w:b/>
          <w:i/>
          <w:color w:val="000000" w:themeColor="text1"/>
        </w:rPr>
        <w:t xml:space="preserve"> </w:t>
      </w:r>
      <w:r w:rsidRPr="008F17EE">
        <w:rPr>
          <w:b/>
          <w:i/>
          <w:color w:val="000000" w:themeColor="text1"/>
        </w:rPr>
        <w:t>для</w:t>
      </w:r>
      <w:r w:rsidR="00315846" w:rsidRPr="008F17EE">
        <w:rPr>
          <w:b/>
          <w:i/>
          <w:color w:val="000000" w:themeColor="text1"/>
        </w:rPr>
        <w:t xml:space="preserve"> </w:t>
      </w:r>
      <w:r w:rsidRPr="008F17EE">
        <w:rPr>
          <w:b/>
          <w:i/>
          <w:color w:val="000000" w:themeColor="text1"/>
        </w:rPr>
        <w:t>виконання</w:t>
      </w:r>
      <w:r w:rsidR="00315846" w:rsidRPr="008F17EE">
        <w:rPr>
          <w:b/>
          <w:i/>
          <w:color w:val="000000" w:themeColor="text1"/>
        </w:rPr>
        <w:t xml:space="preserve"> </w:t>
      </w:r>
      <w:r w:rsidRPr="008F17EE">
        <w:rPr>
          <w:b/>
          <w:i/>
          <w:color w:val="000000" w:themeColor="text1"/>
        </w:rPr>
        <w:t>окремих</w:t>
      </w:r>
      <w:r w:rsidR="00315846" w:rsidRPr="008F17EE">
        <w:rPr>
          <w:b/>
          <w:i/>
          <w:color w:val="000000" w:themeColor="text1"/>
        </w:rPr>
        <w:t xml:space="preserve"> </w:t>
      </w:r>
      <w:r w:rsidRPr="008F17EE">
        <w:rPr>
          <w:b/>
          <w:i/>
          <w:color w:val="000000" w:themeColor="text1"/>
        </w:rPr>
        <w:t>видів</w:t>
      </w:r>
      <w:r w:rsidR="00315846" w:rsidRPr="008F17EE">
        <w:rPr>
          <w:b/>
          <w:i/>
          <w:color w:val="000000" w:themeColor="text1"/>
        </w:rPr>
        <w:t xml:space="preserve"> </w:t>
      </w:r>
      <w:r w:rsidRPr="008F17EE">
        <w:rPr>
          <w:b/>
          <w:i/>
          <w:color w:val="000000" w:themeColor="text1"/>
          <w:spacing w:val="-3"/>
        </w:rPr>
        <w:t>робіт</w:t>
      </w:r>
      <w:r w:rsidRPr="008F17EE">
        <w:rPr>
          <w:b/>
          <w:i/>
          <w:color w:val="000000" w:themeColor="text1"/>
        </w:rPr>
        <w:t>)</w:t>
      </w:r>
    </w:p>
    <w:p w14:paraId="361399A1" w14:textId="77777777" w:rsidR="005D7FA4" w:rsidRPr="008F17EE" w:rsidRDefault="005D7FA4" w:rsidP="005D7FA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3"/>
        <w:gridCol w:w="2951"/>
        <w:gridCol w:w="2951"/>
        <w:gridCol w:w="2358"/>
      </w:tblGrid>
      <w:tr w:rsidR="008F17EE" w:rsidRPr="008F17EE" w14:paraId="7C6EC906" w14:textId="77777777" w:rsidTr="001422E0">
        <w:tc>
          <w:tcPr>
            <w:tcW w:w="1809" w:type="dxa"/>
          </w:tcPr>
          <w:p w14:paraId="28F990E7" w14:textId="2C55B8DE" w:rsidR="005D7FA4" w:rsidRPr="008F17EE" w:rsidRDefault="005D7FA4" w:rsidP="005D7FA4">
            <w:pPr>
              <w:jc w:val="center"/>
              <w:rPr>
                <w:color w:val="000000" w:themeColor="text1"/>
              </w:rPr>
            </w:pPr>
            <w:r w:rsidRPr="008F17EE">
              <w:rPr>
                <w:color w:val="000000" w:themeColor="text1"/>
              </w:rPr>
              <w:t>Назва</w:t>
            </w:r>
            <w:r w:rsidR="00315846" w:rsidRPr="008F17EE">
              <w:rPr>
                <w:color w:val="000000" w:themeColor="text1"/>
              </w:rPr>
              <w:t xml:space="preserve"> </w:t>
            </w:r>
            <w:r w:rsidRPr="008F17EE">
              <w:rPr>
                <w:color w:val="000000" w:themeColor="text1"/>
              </w:rPr>
              <w:t>субпідрядника,</w:t>
            </w:r>
            <w:r w:rsidR="00315846" w:rsidRPr="008F17EE">
              <w:rPr>
                <w:color w:val="000000" w:themeColor="text1"/>
              </w:rPr>
              <w:t xml:space="preserve"> </w:t>
            </w:r>
            <w:r w:rsidRPr="008F17EE">
              <w:rPr>
                <w:color w:val="000000" w:themeColor="text1"/>
              </w:rPr>
              <w:t>його</w:t>
            </w:r>
            <w:r w:rsidR="00315846" w:rsidRPr="008F17EE">
              <w:rPr>
                <w:color w:val="000000" w:themeColor="text1"/>
              </w:rPr>
              <w:t xml:space="preserve"> </w:t>
            </w:r>
            <w:r w:rsidRPr="008F17EE">
              <w:rPr>
                <w:color w:val="000000" w:themeColor="text1"/>
              </w:rPr>
              <w:t>ЄДРПОУ</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юридична</w:t>
            </w:r>
            <w:r w:rsidR="00315846" w:rsidRPr="008F17EE">
              <w:rPr>
                <w:color w:val="000000" w:themeColor="text1"/>
              </w:rPr>
              <w:t xml:space="preserve"> </w:t>
            </w:r>
            <w:r w:rsidRPr="008F17EE">
              <w:rPr>
                <w:color w:val="000000" w:themeColor="text1"/>
              </w:rPr>
              <w:t>адреса</w:t>
            </w:r>
          </w:p>
        </w:tc>
        <w:tc>
          <w:tcPr>
            <w:tcW w:w="2977" w:type="dxa"/>
          </w:tcPr>
          <w:p w14:paraId="0938B87A" w14:textId="54558DC7" w:rsidR="005D7FA4" w:rsidRPr="008F17EE" w:rsidRDefault="005D7FA4" w:rsidP="005D7FA4">
            <w:pPr>
              <w:jc w:val="center"/>
              <w:rPr>
                <w:color w:val="000000" w:themeColor="text1"/>
              </w:rPr>
            </w:pPr>
            <w:r w:rsidRPr="008F17EE">
              <w:rPr>
                <w:color w:val="000000" w:themeColor="text1"/>
              </w:rPr>
              <w:t>Види</w:t>
            </w:r>
            <w:r w:rsidR="00315846" w:rsidRPr="008F17EE">
              <w:rPr>
                <w:color w:val="000000" w:themeColor="text1"/>
              </w:rPr>
              <w:t xml:space="preserve"> </w:t>
            </w:r>
            <w:r w:rsidRPr="008F17EE">
              <w:rPr>
                <w:color w:val="000000" w:themeColor="text1"/>
                <w:spacing w:val="-3"/>
              </w:rPr>
              <w:t>робіт</w:t>
            </w:r>
            <w:r w:rsidRPr="008F17EE">
              <w:rPr>
                <w:color w:val="000000" w:themeColor="text1"/>
              </w:rPr>
              <w:t>,</w:t>
            </w:r>
            <w:r w:rsidR="00315846" w:rsidRPr="008F17EE">
              <w:rPr>
                <w:color w:val="000000" w:themeColor="text1"/>
              </w:rPr>
              <w:t xml:space="preserve"> </w:t>
            </w:r>
            <w:r w:rsidRPr="008F17EE">
              <w:rPr>
                <w:color w:val="000000" w:themeColor="text1"/>
              </w:rPr>
              <w:t>які</w:t>
            </w:r>
            <w:r w:rsidR="00315846" w:rsidRPr="008F17EE">
              <w:rPr>
                <w:color w:val="000000" w:themeColor="text1"/>
              </w:rPr>
              <w:t xml:space="preserve"> </w:t>
            </w:r>
            <w:r w:rsidRPr="008F17EE">
              <w:rPr>
                <w:color w:val="000000" w:themeColor="text1"/>
              </w:rPr>
              <w:t>передбачається</w:t>
            </w:r>
            <w:r w:rsidR="00315846" w:rsidRPr="008F17EE">
              <w:rPr>
                <w:color w:val="000000" w:themeColor="text1"/>
              </w:rPr>
              <w:t xml:space="preserve"> </w:t>
            </w:r>
            <w:r w:rsidRPr="008F17EE">
              <w:rPr>
                <w:color w:val="000000" w:themeColor="text1"/>
              </w:rPr>
              <w:t>доручити</w:t>
            </w:r>
            <w:r w:rsidR="00315846" w:rsidRPr="008F17EE">
              <w:rPr>
                <w:color w:val="000000" w:themeColor="text1"/>
              </w:rPr>
              <w:t xml:space="preserve"> </w:t>
            </w:r>
            <w:r w:rsidRPr="008F17EE">
              <w:rPr>
                <w:color w:val="000000" w:themeColor="text1"/>
              </w:rPr>
              <w:t>субпідряднику</w:t>
            </w:r>
          </w:p>
        </w:tc>
        <w:tc>
          <w:tcPr>
            <w:tcW w:w="2977" w:type="dxa"/>
          </w:tcPr>
          <w:p w14:paraId="6009C987" w14:textId="4C4177A3" w:rsidR="005D7FA4" w:rsidRPr="008F17EE" w:rsidRDefault="005D7FA4" w:rsidP="005D7FA4">
            <w:pPr>
              <w:jc w:val="center"/>
              <w:rPr>
                <w:color w:val="000000" w:themeColor="text1"/>
              </w:rPr>
            </w:pPr>
            <w:r w:rsidRPr="008F17EE">
              <w:rPr>
                <w:color w:val="000000" w:themeColor="text1"/>
              </w:rPr>
              <w:t>Орієнтована</w:t>
            </w:r>
            <w:r w:rsidR="00315846" w:rsidRPr="008F17EE">
              <w:rPr>
                <w:color w:val="000000" w:themeColor="text1"/>
              </w:rPr>
              <w:t xml:space="preserve"> </w:t>
            </w:r>
            <w:r w:rsidRPr="008F17EE">
              <w:rPr>
                <w:color w:val="000000" w:themeColor="text1"/>
              </w:rPr>
              <w:t>вартість</w:t>
            </w:r>
            <w:r w:rsidR="00315846" w:rsidRPr="008F17EE">
              <w:rPr>
                <w:color w:val="000000" w:themeColor="text1"/>
              </w:rPr>
              <w:t xml:space="preserve"> </w:t>
            </w:r>
            <w:r w:rsidRPr="008F17EE">
              <w:rPr>
                <w:color w:val="000000" w:themeColor="text1"/>
                <w:spacing w:val="-3"/>
              </w:rPr>
              <w:t>робіт</w:t>
            </w:r>
            <w:r w:rsidR="00315846" w:rsidRPr="008F17EE">
              <w:rPr>
                <w:color w:val="000000" w:themeColor="text1"/>
              </w:rPr>
              <w:t xml:space="preserve"> </w:t>
            </w:r>
            <w:r w:rsidRPr="008F17EE">
              <w:rPr>
                <w:color w:val="000000" w:themeColor="text1"/>
              </w:rPr>
              <w:t>субпідрядника</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вiдcoткax</w:t>
            </w:r>
            <w:r w:rsidR="00315846" w:rsidRPr="008F17EE">
              <w:rPr>
                <w:color w:val="000000" w:themeColor="text1"/>
              </w:rPr>
              <w:t xml:space="preserve"> </w:t>
            </w:r>
            <w:r w:rsidRPr="008F17EE">
              <w:rPr>
                <w:color w:val="000000" w:themeColor="text1"/>
              </w:rPr>
              <w:t>(%)</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ціни</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p>
        </w:tc>
        <w:tc>
          <w:tcPr>
            <w:tcW w:w="2378" w:type="dxa"/>
          </w:tcPr>
          <w:p w14:paraId="72853C7F" w14:textId="3A0800A4" w:rsidR="005D7FA4" w:rsidRPr="008F17EE" w:rsidRDefault="005D7FA4" w:rsidP="005D7FA4">
            <w:pPr>
              <w:jc w:val="center"/>
              <w:rPr>
                <w:color w:val="000000" w:themeColor="text1"/>
              </w:rPr>
            </w:pPr>
            <w:r w:rsidRPr="008F17EE">
              <w:rPr>
                <w:color w:val="000000" w:themeColor="text1"/>
              </w:rPr>
              <w:t>Досвід</w:t>
            </w:r>
            <w:r w:rsidR="00315846" w:rsidRPr="008F17EE">
              <w:rPr>
                <w:color w:val="000000" w:themeColor="text1"/>
              </w:rPr>
              <w:t xml:space="preserve"> </w:t>
            </w:r>
            <w:r w:rsidRPr="008F17EE">
              <w:rPr>
                <w:color w:val="000000" w:themeColor="text1"/>
              </w:rPr>
              <w:t>виконання</w:t>
            </w:r>
            <w:r w:rsidR="00315846" w:rsidRPr="008F17EE">
              <w:rPr>
                <w:color w:val="000000" w:themeColor="text1"/>
              </w:rPr>
              <w:t xml:space="preserve"> </w:t>
            </w:r>
            <w:r w:rsidRPr="008F17EE">
              <w:rPr>
                <w:color w:val="000000" w:themeColor="text1"/>
              </w:rPr>
              <w:t>аналогічних</w:t>
            </w:r>
            <w:r w:rsidR="00315846" w:rsidRPr="008F17EE">
              <w:rPr>
                <w:color w:val="000000" w:themeColor="text1"/>
              </w:rPr>
              <w:t xml:space="preserve"> </w:t>
            </w:r>
            <w:r w:rsidRPr="008F17EE">
              <w:rPr>
                <w:color w:val="000000" w:themeColor="text1"/>
                <w:spacing w:val="-3"/>
              </w:rPr>
              <w:t>робіт</w:t>
            </w:r>
          </w:p>
        </w:tc>
      </w:tr>
      <w:tr w:rsidR="008F17EE" w:rsidRPr="008F17EE" w14:paraId="2D0906B2" w14:textId="77777777" w:rsidTr="001422E0">
        <w:tc>
          <w:tcPr>
            <w:tcW w:w="1809" w:type="dxa"/>
          </w:tcPr>
          <w:p w14:paraId="4122D2CE" w14:textId="77777777" w:rsidR="005D7FA4" w:rsidRPr="008F17EE" w:rsidRDefault="005D7FA4" w:rsidP="005D7FA4">
            <w:pPr>
              <w:rPr>
                <w:color w:val="000000" w:themeColor="text1"/>
              </w:rPr>
            </w:pPr>
          </w:p>
        </w:tc>
        <w:tc>
          <w:tcPr>
            <w:tcW w:w="2977" w:type="dxa"/>
          </w:tcPr>
          <w:p w14:paraId="6FFE0AC4" w14:textId="77777777" w:rsidR="005D7FA4" w:rsidRPr="008F17EE" w:rsidRDefault="005D7FA4" w:rsidP="005D7FA4">
            <w:pPr>
              <w:rPr>
                <w:color w:val="000000" w:themeColor="text1"/>
              </w:rPr>
            </w:pPr>
          </w:p>
        </w:tc>
        <w:tc>
          <w:tcPr>
            <w:tcW w:w="2977" w:type="dxa"/>
          </w:tcPr>
          <w:p w14:paraId="7FEFEA8C" w14:textId="77777777" w:rsidR="005D7FA4" w:rsidRPr="008F17EE" w:rsidRDefault="005D7FA4" w:rsidP="005D7FA4">
            <w:pPr>
              <w:rPr>
                <w:color w:val="000000" w:themeColor="text1"/>
              </w:rPr>
            </w:pPr>
          </w:p>
        </w:tc>
        <w:tc>
          <w:tcPr>
            <w:tcW w:w="2378" w:type="dxa"/>
          </w:tcPr>
          <w:p w14:paraId="32060C0C" w14:textId="77777777" w:rsidR="005D7FA4" w:rsidRPr="008F17EE" w:rsidRDefault="005D7FA4" w:rsidP="005D7FA4">
            <w:pPr>
              <w:rPr>
                <w:color w:val="000000" w:themeColor="text1"/>
              </w:rPr>
            </w:pPr>
          </w:p>
        </w:tc>
      </w:tr>
    </w:tbl>
    <w:p w14:paraId="4E52A870" w14:textId="40C9A426" w:rsidR="005D7FA4" w:rsidRPr="008F17EE" w:rsidRDefault="005D7FA4" w:rsidP="00905FB3">
      <w:pPr>
        <w:jc w:val="both"/>
        <w:rPr>
          <w:color w:val="000000" w:themeColor="text1"/>
        </w:rPr>
      </w:pPr>
      <w:r w:rsidRPr="008F17EE">
        <w:rPr>
          <w:color w:val="000000" w:themeColor="text1"/>
        </w:rPr>
        <w:t>До</w:t>
      </w:r>
      <w:r w:rsidR="00315846" w:rsidRPr="008F17EE">
        <w:rPr>
          <w:color w:val="000000" w:themeColor="text1"/>
        </w:rPr>
        <w:t xml:space="preserve"> </w:t>
      </w:r>
      <w:r w:rsidRPr="008F17EE">
        <w:rPr>
          <w:color w:val="000000" w:themeColor="text1"/>
        </w:rPr>
        <w:t>довідки</w:t>
      </w:r>
      <w:r w:rsidR="00315846" w:rsidRPr="008F17EE">
        <w:rPr>
          <w:color w:val="000000" w:themeColor="text1"/>
        </w:rPr>
        <w:t xml:space="preserve"> </w:t>
      </w:r>
      <w:r w:rsidRPr="008F17EE">
        <w:rPr>
          <w:color w:val="000000" w:themeColor="text1"/>
        </w:rPr>
        <w:t>додаються:</w:t>
      </w:r>
    </w:p>
    <w:p w14:paraId="5414BF5B" w14:textId="7DB325DF" w:rsidR="005D7FA4" w:rsidRPr="008F17EE" w:rsidRDefault="005D7FA4" w:rsidP="00905FB3">
      <w:pPr>
        <w:pStyle w:val="afc"/>
        <w:numPr>
          <w:ilvl w:val="0"/>
          <w:numId w:val="31"/>
        </w:numPr>
        <w:jc w:val="both"/>
        <w:rPr>
          <w:color w:val="000000" w:themeColor="text1"/>
          <w:sz w:val="24"/>
          <w:szCs w:val="24"/>
        </w:rPr>
      </w:pPr>
      <w:r w:rsidRPr="008F17EE">
        <w:rPr>
          <w:color w:val="000000" w:themeColor="text1"/>
          <w:sz w:val="24"/>
          <w:szCs w:val="24"/>
        </w:rPr>
        <w:t>Копія</w:t>
      </w:r>
      <w:r w:rsidR="00315846" w:rsidRPr="008F17EE">
        <w:rPr>
          <w:color w:val="000000" w:themeColor="text1"/>
          <w:sz w:val="24"/>
          <w:szCs w:val="24"/>
        </w:rPr>
        <w:t xml:space="preserve"> </w:t>
      </w:r>
      <w:r w:rsidRPr="008F17EE">
        <w:rPr>
          <w:color w:val="000000" w:themeColor="text1"/>
          <w:sz w:val="24"/>
          <w:szCs w:val="24"/>
        </w:rPr>
        <w:t>укладеного</w:t>
      </w:r>
      <w:r w:rsidR="00315846" w:rsidRPr="008F17EE">
        <w:rPr>
          <w:color w:val="000000" w:themeColor="text1"/>
          <w:sz w:val="24"/>
          <w:szCs w:val="24"/>
        </w:rPr>
        <w:t xml:space="preserve"> </w:t>
      </w:r>
      <w:r w:rsidRPr="008F17EE">
        <w:rPr>
          <w:color w:val="000000" w:themeColor="text1"/>
          <w:sz w:val="24"/>
          <w:szCs w:val="24"/>
        </w:rPr>
        <w:t>договору</w:t>
      </w:r>
      <w:r w:rsidR="00315846" w:rsidRPr="008F17EE">
        <w:rPr>
          <w:color w:val="000000" w:themeColor="text1"/>
          <w:sz w:val="24"/>
          <w:szCs w:val="24"/>
        </w:rPr>
        <w:t xml:space="preserve"> </w:t>
      </w:r>
      <w:r w:rsidRPr="008F17EE">
        <w:rPr>
          <w:color w:val="000000" w:themeColor="text1"/>
          <w:sz w:val="24"/>
          <w:szCs w:val="24"/>
        </w:rPr>
        <w:t>Учасника</w:t>
      </w:r>
      <w:r w:rsidR="00315846" w:rsidRPr="008F17EE">
        <w:rPr>
          <w:color w:val="000000" w:themeColor="text1"/>
          <w:sz w:val="24"/>
          <w:szCs w:val="24"/>
        </w:rPr>
        <w:t xml:space="preserve"> </w:t>
      </w:r>
      <w:r w:rsidRPr="008F17EE">
        <w:rPr>
          <w:color w:val="000000" w:themeColor="text1"/>
          <w:sz w:val="24"/>
          <w:szCs w:val="24"/>
        </w:rPr>
        <w:t>з</w:t>
      </w:r>
      <w:r w:rsidR="00315846" w:rsidRPr="008F17EE">
        <w:rPr>
          <w:color w:val="000000" w:themeColor="text1"/>
          <w:sz w:val="24"/>
          <w:szCs w:val="24"/>
        </w:rPr>
        <w:t xml:space="preserve"> </w:t>
      </w:r>
      <w:r w:rsidRPr="008F17EE">
        <w:rPr>
          <w:color w:val="000000" w:themeColor="text1"/>
          <w:sz w:val="24"/>
          <w:szCs w:val="24"/>
        </w:rPr>
        <w:t>субпідрядником/субпідрядниками</w:t>
      </w:r>
      <w:r w:rsidR="00315846" w:rsidRPr="008F17EE">
        <w:rPr>
          <w:color w:val="000000" w:themeColor="text1"/>
          <w:sz w:val="24"/>
          <w:szCs w:val="24"/>
        </w:rPr>
        <w:t xml:space="preserve"> </w:t>
      </w:r>
      <w:r w:rsidRPr="008F17EE">
        <w:rPr>
          <w:color w:val="000000" w:themeColor="text1"/>
          <w:sz w:val="24"/>
          <w:szCs w:val="24"/>
        </w:rPr>
        <w:t>із</w:t>
      </w:r>
      <w:r w:rsidR="00315846" w:rsidRPr="008F17EE">
        <w:rPr>
          <w:color w:val="000000" w:themeColor="text1"/>
          <w:sz w:val="24"/>
          <w:szCs w:val="24"/>
        </w:rPr>
        <w:t xml:space="preserve"> </w:t>
      </w:r>
      <w:r w:rsidRPr="008F17EE">
        <w:rPr>
          <w:color w:val="000000" w:themeColor="text1"/>
          <w:sz w:val="24"/>
          <w:szCs w:val="24"/>
        </w:rPr>
        <w:t>зазначенням</w:t>
      </w:r>
      <w:r w:rsidR="00315846" w:rsidRPr="008F17EE">
        <w:rPr>
          <w:color w:val="000000" w:themeColor="text1"/>
          <w:sz w:val="24"/>
          <w:szCs w:val="24"/>
        </w:rPr>
        <w:t xml:space="preserve"> </w:t>
      </w:r>
      <w:r w:rsidRPr="008F17EE">
        <w:rPr>
          <w:color w:val="000000" w:themeColor="text1"/>
          <w:sz w:val="24"/>
          <w:szCs w:val="24"/>
        </w:rPr>
        <w:t>обсягів</w:t>
      </w:r>
      <w:r w:rsidR="00315846" w:rsidRPr="008F17EE">
        <w:rPr>
          <w:color w:val="000000" w:themeColor="text1"/>
          <w:sz w:val="24"/>
          <w:szCs w:val="24"/>
        </w:rPr>
        <w:t xml:space="preserve"> </w:t>
      </w:r>
      <w:r w:rsidRPr="008F17EE">
        <w:rPr>
          <w:color w:val="000000" w:themeColor="text1"/>
          <w:sz w:val="24"/>
          <w:szCs w:val="24"/>
        </w:rPr>
        <w:t>та</w:t>
      </w:r>
      <w:r w:rsidR="00315846" w:rsidRPr="008F17EE">
        <w:rPr>
          <w:color w:val="000000" w:themeColor="text1"/>
          <w:sz w:val="24"/>
          <w:szCs w:val="24"/>
        </w:rPr>
        <w:t xml:space="preserve"> </w:t>
      </w:r>
      <w:r w:rsidRPr="008F17EE">
        <w:rPr>
          <w:color w:val="000000" w:themeColor="text1"/>
          <w:sz w:val="24"/>
          <w:szCs w:val="24"/>
        </w:rPr>
        <w:t>вартості</w:t>
      </w:r>
      <w:r w:rsidR="00315846" w:rsidRPr="008F17EE">
        <w:rPr>
          <w:color w:val="000000" w:themeColor="text1"/>
          <w:sz w:val="24"/>
          <w:szCs w:val="24"/>
        </w:rPr>
        <w:t xml:space="preserve"> </w:t>
      </w:r>
      <w:r w:rsidRPr="008F17EE">
        <w:rPr>
          <w:color w:val="000000" w:themeColor="text1"/>
          <w:sz w:val="24"/>
          <w:szCs w:val="24"/>
        </w:rPr>
        <w:t>послуг/робіт,</w:t>
      </w:r>
      <w:r w:rsidR="00315846" w:rsidRPr="008F17EE">
        <w:rPr>
          <w:color w:val="000000" w:themeColor="text1"/>
          <w:sz w:val="24"/>
          <w:szCs w:val="24"/>
        </w:rPr>
        <w:t xml:space="preserve"> </w:t>
      </w:r>
      <w:r w:rsidRPr="008F17EE">
        <w:rPr>
          <w:color w:val="000000" w:themeColor="text1"/>
          <w:sz w:val="24"/>
          <w:szCs w:val="24"/>
        </w:rPr>
        <w:t>які</w:t>
      </w:r>
      <w:r w:rsidR="00315846" w:rsidRPr="008F17EE">
        <w:rPr>
          <w:color w:val="000000" w:themeColor="text1"/>
          <w:sz w:val="24"/>
          <w:szCs w:val="24"/>
        </w:rPr>
        <w:t xml:space="preserve"> </w:t>
      </w:r>
      <w:r w:rsidRPr="008F17EE">
        <w:rPr>
          <w:color w:val="000000" w:themeColor="text1"/>
          <w:sz w:val="24"/>
          <w:szCs w:val="24"/>
        </w:rPr>
        <w:t>він/вони</w:t>
      </w:r>
      <w:r w:rsidR="00315846" w:rsidRPr="008F17EE">
        <w:rPr>
          <w:color w:val="000000" w:themeColor="text1"/>
          <w:sz w:val="24"/>
          <w:szCs w:val="24"/>
        </w:rPr>
        <w:t xml:space="preserve"> </w:t>
      </w:r>
      <w:r w:rsidRPr="008F17EE">
        <w:rPr>
          <w:color w:val="000000" w:themeColor="text1"/>
          <w:sz w:val="24"/>
          <w:szCs w:val="24"/>
        </w:rPr>
        <w:t>будуть</w:t>
      </w:r>
      <w:r w:rsidR="00315846" w:rsidRPr="008F17EE">
        <w:rPr>
          <w:color w:val="000000" w:themeColor="text1"/>
          <w:sz w:val="24"/>
          <w:szCs w:val="24"/>
        </w:rPr>
        <w:t xml:space="preserve"> </w:t>
      </w:r>
      <w:r w:rsidRPr="008F17EE">
        <w:rPr>
          <w:color w:val="000000" w:themeColor="text1"/>
          <w:sz w:val="24"/>
          <w:szCs w:val="24"/>
        </w:rPr>
        <w:t>виконувати</w:t>
      </w:r>
      <w:r w:rsidR="00315846" w:rsidRPr="008F17EE">
        <w:rPr>
          <w:color w:val="000000" w:themeColor="text1"/>
          <w:sz w:val="24"/>
          <w:szCs w:val="24"/>
        </w:rPr>
        <w:t xml:space="preserve"> </w:t>
      </w:r>
      <w:r w:rsidRPr="008F17EE">
        <w:rPr>
          <w:color w:val="000000" w:themeColor="text1"/>
          <w:sz w:val="24"/>
          <w:szCs w:val="24"/>
        </w:rPr>
        <w:t>у</w:t>
      </w:r>
      <w:r w:rsidR="00315846" w:rsidRPr="008F17EE">
        <w:rPr>
          <w:color w:val="000000" w:themeColor="text1"/>
          <w:sz w:val="24"/>
          <w:szCs w:val="24"/>
        </w:rPr>
        <w:t xml:space="preserve"> </w:t>
      </w:r>
      <w:r w:rsidRPr="008F17EE">
        <w:rPr>
          <w:color w:val="000000" w:themeColor="text1"/>
          <w:sz w:val="24"/>
          <w:szCs w:val="24"/>
        </w:rPr>
        <w:t>разі</w:t>
      </w:r>
      <w:r w:rsidR="00315846" w:rsidRPr="008F17EE">
        <w:rPr>
          <w:color w:val="000000" w:themeColor="text1"/>
          <w:sz w:val="24"/>
          <w:szCs w:val="24"/>
        </w:rPr>
        <w:t xml:space="preserve"> </w:t>
      </w:r>
      <w:r w:rsidRPr="008F17EE">
        <w:rPr>
          <w:color w:val="000000" w:themeColor="text1"/>
          <w:sz w:val="24"/>
          <w:szCs w:val="24"/>
        </w:rPr>
        <w:t>акцепту</w:t>
      </w:r>
      <w:r w:rsidR="00315846" w:rsidRPr="008F17EE">
        <w:rPr>
          <w:color w:val="000000" w:themeColor="text1"/>
          <w:sz w:val="24"/>
          <w:szCs w:val="24"/>
        </w:rPr>
        <w:t xml:space="preserve"> </w:t>
      </w:r>
      <w:r w:rsidRPr="008F17EE">
        <w:rPr>
          <w:color w:val="000000" w:themeColor="text1"/>
          <w:sz w:val="24"/>
          <w:szCs w:val="24"/>
        </w:rPr>
        <w:t>тендерної</w:t>
      </w:r>
      <w:r w:rsidR="00315846" w:rsidRPr="008F17EE">
        <w:rPr>
          <w:color w:val="000000" w:themeColor="text1"/>
          <w:sz w:val="24"/>
          <w:szCs w:val="24"/>
        </w:rPr>
        <w:t xml:space="preserve"> </w:t>
      </w:r>
      <w:r w:rsidRPr="008F17EE">
        <w:rPr>
          <w:color w:val="000000" w:themeColor="text1"/>
          <w:sz w:val="24"/>
          <w:szCs w:val="24"/>
        </w:rPr>
        <w:t>пропозиції</w:t>
      </w:r>
      <w:r w:rsidR="00315846" w:rsidRPr="008F17EE">
        <w:rPr>
          <w:color w:val="000000" w:themeColor="text1"/>
          <w:sz w:val="24"/>
          <w:szCs w:val="24"/>
        </w:rPr>
        <w:t xml:space="preserve"> </w:t>
      </w:r>
      <w:r w:rsidRPr="008F17EE">
        <w:rPr>
          <w:color w:val="000000" w:themeColor="text1"/>
          <w:sz w:val="24"/>
          <w:szCs w:val="24"/>
        </w:rPr>
        <w:t>Учасника.</w:t>
      </w:r>
    </w:p>
    <w:p w14:paraId="3AFDEAC3" w14:textId="06F43E77" w:rsidR="005D7FA4" w:rsidRPr="008F17EE" w:rsidRDefault="005D7FA4" w:rsidP="00905FB3">
      <w:pPr>
        <w:pStyle w:val="afc"/>
        <w:numPr>
          <w:ilvl w:val="0"/>
          <w:numId w:val="31"/>
        </w:numPr>
        <w:jc w:val="both"/>
        <w:rPr>
          <w:color w:val="000000" w:themeColor="text1"/>
          <w:sz w:val="24"/>
          <w:szCs w:val="24"/>
        </w:rPr>
      </w:pPr>
      <w:r w:rsidRPr="008F17EE">
        <w:rPr>
          <w:color w:val="000000" w:themeColor="text1"/>
          <w:sz w:val="24"/>
          <w:szCs w:val="24"/>
        </w:rPr>
        <w:t>Наявність</w:t>
      </w:r>
      <w:r w:rsidR="00315846" w:rsidRPr="008F17EE">
        <w:rPr>
          <w:color w:val="000000" w:themeColor="text1"/>
          <w:sz w:val="24"/>
          <w:szCs w:val="24"/>
        </w:rPr>
        <w:t xml:space="preserve"> </w:t>
      </w:r>
      <w:r w:rsidRPr="008F17EE">
        <w:rPr>
          <w:color w:val="000000" w:themeColor="text1"/>
          <w:sz w:val="24"/>
          <w:szCs w:val="24"/>
        </w:rPr>
        <w:t>у</w:t>
      </w:r>
      <w:r w:rsidR="00315846" w:rsidRPr="008F17EE">
        <w:rPr>
          <w:color w:val="000000" w:themeColor="text1"/>
          <w:sz w:val="24"/>
          <w:szCs w:val="24"/>
        </w:rPr>
        <w:t xml:space="preserve"> </w:t>
      </w:r>
      <w:r w:rsidRPr="008F17EE">
        <w:rPr>
          <w:color w:val="000000" w:themeColor="text1"/>
          <w:sz w:val="24"/>
          <w:szCs w:val="24"/>
        </w:rPr>
        <w:t>субпідрядника</w:t>
      </w:r>
      <w:r w:rsidR="00315846" w:rsidRPr="008F17EE">
        <w:rPr>
          <w:color w:val="000000" w:themeColor="text1"/>
          <w:sz w:val="24"/>
          <w:szCs w:val="24"/>
        </w:rPr>
        <w:t xml:space="preserve"> </w:t>
      </w:r>
      <w:r w:rsidRPr="008F17EE">
        <w:rPr>
          <w:color w:val="000000" w:themeColor="text1"/>
          <w:sz w:val="24"/>
          <w:szCs w:val="24"/>
        </w:rPr>
        <w:t>працівників</w:t>
      </w:r>
      <w:r w:rsidR="00315846" w:rsidRPr="008F17EE">
        <w:rPr>
          <w:color w:val="000000" w:themeColor="text1"/>
          <w:sz w:val="24"/>
          <w:szCs w:val="24"/>
        </w:rPr>
        <w:t xml:space="preserve"> </w:t>
      </w:r>
      <w:r w:rsidRPr="008F17EE">
        <w:rPr>
          <w:color w:val="000000" w:themeColor="text1"/>
          <w:sz w:val="24"/>
          <w:szCs w:val="24"/>
        </w:rPr>
        <w:t>відповідної</w:t>
      </w:r>
      <w:r w:rsidR="00315846" w:rsidRPr="008F17EE">
        <w:rPr>
          <w:color w:val="000000" w:themeColor="text1"/>
          <w:sz w:val="24"/>
          <w:szCs w:val="24"/>
        </w:rPr>
        <w:t xml:space="preserve"> </w:t>
      </w:r>
      <w:r w:rsidRPr="008F17EE">
        <w:rPr>
          <w:color w:val="000000" w:themeColor="text1"/>
          <w:sz w:val="24"/>
          <w:szCs w:val="24"/>
        </w:rPr>
        <w:t>кваліфікації,</w:t>
      </w:r>
      <w:r w:rsidR="00315846" w:rsidRPr="008F17EE">
        <w:rPr>
          <w:color w:val="000000" w:themeColor="text1"/>
          <w:sz w:val="24"/>
          <w:szCs w:val="24"/>
        </w:rPr>
        <w:t xml:space="preserve"> </w:t>
      </w:r>
      <w:r w:rsidRPr="008F17EE">
        <w:rPr>
          <w:b/>
          <w:bCs/>
          <w:color w:val="000000" w:themeColor="text1"/>
          <w:sz w:val="24"/>
          <w:szCs w:val="24"/>
          <w:u w:val="single"/>
        </w:rPr>
        <w:t>які</w:t>
      </w:r>
      <w:r w:rsidR="00315846" w:rsidRPr="008F17EE">
        <w:rPr>
          <w:b/>
          <w:bCs/>
          <w:color w:val="000000" w:themeColor="text1"/>
          <w:sz w:val="24"/>
          <w:szCs w:val="24"/>
          <w:u w:val="single"/>
        </w:rPr>
        <w:t xml:space="preserve"> </w:t>
      </w:r>
      <w:r w:rsidRPr="008F17EE">
        <w:rPr>
          <w:b/>
          <w:bCs/>
          <w:color w:val="000000" w:themeColor="text1"/>
          <w:sz w:val="24"/>
          <w:szCs w:val="24"/>
          <w:u w:val="single"/>
        </w:rPr>
        <w:t>будуть</w:t>
      </w:r>
      <w:r w:rsidR="00315846" w:rsidRPr="008F17EE">
        <w:rPr>
          <w:b/>
          <w:bCs/>
          <w:color w:val="000000" w:themeColor="text1"/>
          <w:sz w:val="24"/>
          <w:szCs w:val="24"/>
          <w:u w:val="single"/>
        </w:rPr>
        <w:t xml:space="preserve"> </w:t>
      </w:r>
      <w:r w:rsidRPr="008F17EE">
        <w:rPr>
          <w:b/>
          <w:bCs/>
          <w:color w:val="000000" w:themeColor="text1"/>
          <w:sz w:val="24"/>
          <w:szCs w:val="24"/>
          <w:u w:val="single"/>
        </w:rPr>
        <w:t>залучені</w:t>
      </w:r>
      <w:r w:rsidR="00315846" w:rsidRPr="008F17EE">
        <w:rPr>
          <w:b/>
          <w:bCs/>
          <w:color w:val="000000" w:themeColor="text1"/>
          <w:sz w:val="24"/>
          <w:szCs w:val="24"/>
          <w:u w:val="single"/>
        </w:rPr>
        <w:t xml:space="preserve"> </w:t>
      </w:r>
      <w:r w:rsidRPr="008F17EE">
        <w:rPr>
          <w:b/>
          <w:bCs/>
          <w:color w:val="000000" w:themeColor="text1"/>
          <w:sz w:val="24"/>
          <w:szCs w:val="24"/>
          <w:u w:val="single"/>
        </w:rPr>
        <w:t>до</w:t>
      </w:r>
      <w:r w:rsidR="00315846" w:rsidRPr="008F17EE">
        <w:rPr>
          <w:b/>
          <w:bCs/>
          <w:color w:val="000000" w:themeColor="text1"/>
          <w:sz w:val="24"/>
          <w:szCs w:val="24"/>
          <w:u w:val="single"/>
        </w:rPr>
        <w:t xml:space="preserve"> </w:t>
      </w:r>
      <w:r w:rsidRPr="008F17EE">
        <w:rPr>
          <w:b/>
          <w:bCs/>
          <w:color w:val="000000" w:themeColor="text1"/>
          <w:sz w:val="24"/>
          <w:szCs w:val="24"/>
          <w:u w:val="single"/>
        </w:rPr>
        <w:t>виконання</w:t>
      </w:r>
      <w:r w:rsidR="00315846" w:rsidRPr="008F17EE">
        <w:rPr>
          <w:b/>
          <w:bCs/>
          <w:color w:val="000000" w:themeColor="text1"/>
          <w:sz w:val="24"/>
          <w:szCs w:val="24"/>
          <w:u w:val="single"/>
        </w:rPr>
        <w:t xml:space="preserve"> </w:t>
      </w:r>
      <w:r w:rsidRPr="008F17EE">
        <w:rPr>
          <w:b/>
          <w:bCs/>
          <w:color w:val="000000" w:themeColor="text1"/>
          <w:sz w:val="24"/>
          <w:szCs w:val="24"/>
          <w:u w:val="single"/>
        </w:rPr>
        <w:t>робіт</w:t>
      </w:r>
      <w:r w:rsidRPr="008F17EE">
        <w:rPr>
          <w:color w:val="000000" w:themeColor="text1"/>
          <w:sz w:val="24"/>
          <w:szCs w:val="24"/>
        </w:rPr>
        <w:t>,</w:t>
      </w:r>
      <w:r w:rsidR="00315846" w:rsidRPr="008F17EE">
        <w:rPr>
          <w:color w:val="000000" w:themeColor="text1"/>
          <w:sz w:val="24"/>
          <w:szCs w:val="24"/>
        </w:rPr>
        <w:t xml:space="preserve"> </w:t>
      </w:r>
      <w:r w:rsidRPr="008F17EE">
        <w:rPr>
          <w:color w:val="000000" w:themeColor="text1"/>
          <w:sz w:val="24"/>
          <w:szCs w:val="24"/>
        </w:rPr>
        <w:t>що</w:t>
      </w:r>
      <w:r w:rsidR="00315846" w:rsidRPr="008F17EE">
        <w:rPr>
          <w:color w:val="000000" w:themeColor="text1"/>
          <w:sz w:val="24"/>
          <w:szCs w:val="24"/>
        </w:rPr>
        <w:t xml:space="preserve"> </w:t>
      </w:r>
      <w:r w:rsidRPr="008F17EE">
        <w:rPr>
          <w:color w:val="000000" w:themeColor="text1"/>
          <w:sz w:val="24"/>
          <w:szCs w:val="24"/>
        </w:rPr>
        <w:t>є</w:t>
      </w:r>
      <w:r w:rsidR="00315846" w:rsidRPr="008F17EE">
        <w:rPr>
          <w:color w:val="000000" w:themeColor="text1"/>
          <w:sz w:val="24"/>
          <w:szCs w:val="24"/>
        </w:rPr>
        <w:t xml:space="preserve"> </w:t>
      </w:r>
      <w:r w:rsidRPr="008F17EE">
        <w:rPr>
          <w:color w:val="000000" w:themeColor="text1"/>
          <w:sz w:val="24"/>
          <w:szCs w:val="24"/>
        </w:rPr>
        <w:t>об’єктом</w:t>
      </w:r>
      <w:r w:rsidR="00315846" w:rsidRPr="008F17EE">
        <w:rPr>
          <w:color w:val="000000" w:themeColor="text1"/>
          <w:sz w:val="24"/>
          <w:szCs w:val="24"/>
        </w:rPr>
        <w:t xml:space="preserve"> </w:t>
      </w:r>
      <w:r w:rsidRPr="008F17EE">
        <w:rPr>
          <w:color w:val="000000" w:themeColor="text1"/>
          <w:sz w:val="24"/>
          <w:szCs w:val="24"/>
        </w:rPr>
        <w:t>торгів,</w:t>
      </w:r>
      <w:r w:rsidR="00315846" w:rsidRPr="008F17EE">
        <w:rPr>
          <w:color w:val="000000" w:themeColor="text1"/>
          <w:sz w:val="24"/>
          <w:szCs w:val="24"/>
        </w:rPr>
        <w:t xml:space="preserve"> </w:t>
      </w:r>
      <w:r w:rsidRPr="008F17EE">
        <w:rPr>
          <w:color w:val="000000" w:themeColor="text1"/>
          <w:sz w:val="24"/>
          <w:szCs w:val="24"/>
        </w:rPr>
        <w:t>які</w:t>
      </w:r>
      <w:r w:rsidR="00315846" w:rsidRPr="008F17EE">
        <w:rPr>
          <w:color w:val="000000" w:themeColor="text1"/>
          <w:sz w:val="24"/>
          <w:szCs w:val="24"/>
        </w:rPr>
        <w:t xml:space="preserve"> </w:t>
      </w:r>
      <w:r w:rsidRPr="008F17EE">
        <w:rPr>
          <w:color w:val="000000" w:themeColor="text1"/>
          <w:sz w:val="24"/>
          <w:szCs w:val="24"/>
        </w:rPr>
        <w:t>мають</w:t>
      </w:r>
      <w:r w:rsidR="00315846" w:rsidRPr="008F17EE">
        <w:rPr>
          <w:color w:val="000000" w:themeColor="text1"/>
          <w:sz w:val="24"/>
          <w:szCs w:val="24"/>
        </w:rPr>
        <w:t xml:space="preserve"> </w:t>
      </w:r>
      <w:r w:rsidRPr="008F17EE">
        <w:rPr>
          <w:color w:val="000000" w:themeColor="text1"/>
          <w:sz w:val="24"/>
          <w:szCs w:val="24"/>
        </w:rPr>
        <w:t>необхідні</w:t>
      </w:r>
      <w:r w:rsidR="00315846" w:rsidRPr="008F17EE">
        <w:rPr>
          <w:color w:val="000000" w:themeColor="text1"/>
          <w:sz w:val="24"/>
          <w:szCs w:val="24"/>
        </w:rPr>
        <w:t xml:space="preserve"> </w:t>
      </w:r>
      <w:r w:rsidRPr="008F17EE">
        <w:rPr>
          <w:color w:val="000000" w:themeColor="text1"/>
          <w:sz w:val="24"/>
          <w:szCs w:val="24"/>
        </w:rPr>
        <w:t>знання</w:t>
      </w:r>
      <w:r w:rsidR="00315846" w:rsidRPr="008F17EE">
        <w:rPr>
          <w:color w:val="000000" w:themeColor="text1"/>
          <w:sz w:val="24"/>
          <w:szCs w:val="24"/>
        </w:rPr>
        <w:t xml:space="preserve"> </w:t>
      </w:r>
      <w:r w:rsidRPr="008F17EE">
        <w:rPr>
          <w:color w:val="000000" w:themeColor="text1"/>
          <w:sz w:val="24"/>
          <w:szCs w:val="24"/>
        </w:rPr>
        <w:t>та</w:t>
      </w:r>
      <w:r w:rsidR="00315846" w:rsidRPr="008F17EE">
        <w:rPr>
          <w:color w:val="000000" w:themeColor="text1"/>
          <w:sz w:val="24"/>
          <w:szCs w:val="24"/>
        </w:rPr>
        <w:t xml:space="preserve"> </w:t>
      </w:r>
      <w:r w:rsidRPr="008F17EE">
        <w:rPr>
          <w:color w:val="000000" w:themeColor="text1"/>
          <w:sz w:val="24"/>
          <w:szCs w:val="24"/>
        </w:rPr>
        <w:t>досвід.</w:t>
      </w:r>
    </w:p>
    <w:p w14:paraId="3A24197A" w14:textId="77777777" w:rsidR="005D7FA4" w:rsidRPr="008F17EE" w:rsidRDefault="005D7FA4" w:rsidP="00905FB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968"/>
        <w:gridCol w:w="3036"/>
        <w:gridCol w:w="2148"/>
        <w:gridCol w:w="2319"/>
      </w:tblGrid>
      <w:tr w:rsidR="008F17EE" w:rsidRPr="008F17EE" w14:paraId="55BC7720" w14:textId="77777777" w:rsidTr="00905FB3">
        <w:tc>
          <w:tcPr>
            <w:tcW w:w="534" w:type="dxa"/>
          </w:tcPr>
          <w:p w14:paraId="15F2209C" w14:textId="099D890A" w:rsidR="005D7FA4" w:rsidRPr="008F17EE" w:rsidRDefault="005D7FA4" w:rsidP="005D7FA4">
            <w:pPr>
              <w:tabs>
                <w:tab w:val="left" w:pos="1080"/>
              </w:tabs>
              <w:ind w:right="22"/>
              <w:jc w:val="center"/>
              <w:rPr>
                <w:b/>
                <w:color w:val="000000" w:themeColor="text1"/>
              </w:rPr>
            </w:pPr>
            <w:r w:rsidRPr="008F17EE">
              <w:rPr>
                <w:b/>
                <w:color w:val="000000" w:themeColor="text1"/>
              </w:rPr>
              <w:t>№</w:t>
            </w:r>
            <w:r w:rsidR="00315846" w:rsidRPr="008F17EE">
              <w:rPr>
                <w:b/>
                <w:color w:val="000000" w:themeColor="text1"/>
              </w:rPr>
              <w:t xml:space="preserve"> </w:t>
            </w:r>
            <w:r w:rsidRPr="008F17EE">
              <w:rPr>
                <w:b/>
                <w:color w:val="000000" w:themeColor="text1"/>
              </w:rPr>
              <w:t>п/п</w:t>
            </w:r>
          </w:p>
        </w:tc>
        <w:tc>
          <w:tcPr>
            <w:tcW w:w="1984" w:type="dxa"/>
          </w:tcPr>
          <w:p w14:paraId="04D9B87F" w14:textId="1B288CCA" w:rsidR="005D7FA4" w:rsidRPr="008F17EE" w:rsidRDefault="005D7FA4" w:rsidP="005D7FA4">
            <w:pPr>
              <w:tabs>
                <w:tab w:val="left" w:pos="1080"/>
              </w:tabs>
              <w:ind w:right="22"/>
              <w:jc w:val="center"/>
              <w:rPr>
                <w:b/>
                <w:color w:val="000000" w:themeColor="text1"/>
              </w:rPr>
            </w:pPr>
            <w:r w:rsidRPr="008F17EE">
              <w:rPr>
                <w:b/>
                <w:color w:val="000000" w:themeColor="text1"/>
              </w:rPr>
              <w:t>Посада</w:t>
            </w:r>
            <w:r w:rsidR="00315846" w:rsidRPr="008F17EE">
              <w:rPr>
                <w:b/>
                <w:color w:val="000000" w:themeColor="text1"/>
              </w:rPr>
              <w:t xml:space="preserve"> </w:t>
            </w:r>
          </w:p>
        </w:tc>
        <w:tc>
          <w:tcPr>
            <w:tcW w:w="3060" w:type="dxa"/>
            <w:vAlign w:val="center"/>
          </w:tcPr>
          <w:p w14:paraId="2F879FFA" w14:textId="7C849216" w:rsidR="005D7FA4" w:rsidRPr="008F17EE" w:rsidRDefault="005D7FA4" w:rsidP="005D7FA4">
            <w:pPr>
              <w:tabs>
                <w:tab w:val="left" w:pos="1080"/>
              </w:tabs>
              <w:ind w:right="22"/>
              <w:jc w:val="center"/>
              <w:rPr>
                <w:b/>
                <w:color w:val="000000" w:themeColor="text1"/>
              </w:rPr>
            </w:pPr>
            <w:r w:rsidRPr="008F17EE">
              <w:rPr>
                <w:b/>
                <w:color w:val="000000" w:themeColor="text1"/>
              </w:rPr>
              <w:t>Прізвище,</w:t>
            </w:r>
            <w:r w:rsidR="00315846" w:rsidRPr="008F17EE">
              <w:rPr>
                <w:b/>
                <w:color w:val="000000" w:themeColor="text1"/>
              </w:rPr>
              <w:t xml:space="preserve"> </w:t>
            </w:r>
            <w:r w:rsidRPr="008F17EE">
              <w:rPr>
                <w:b/>
                <w:color w:val="000000" w:themeColor="text1"/>
              </w:rPr>
              <w:t>ім’я,</w:t>
            </w:r>
            <w:r w:rsidR="00315846" w:rsidRPr="008F17EE">
              <w:rPr>
                <w:b/>
                <w:color w:val="000000" w:themeColor="text1"/>
              </w:rPr>
              <w:t xml:space="preserve"> </w:t>
            </w:r>
            <w:r w:rsidRPr="008F17EE">
              <w:rPr>
                <w:b/>
                <w:color w:val="000000" w:themeColor="text1"/>
              </w:rPr>
              <w:t>по-батькові</w:t>
            </w:r>
            <w:r w:rsidR="00315846" w:rsidRPr="008F17EE">
              <w:rPr>
                <w:b/>
                <w:color w:val="000000" w:themeColor="text1"/>
              </w:rPr>
              <w:t xml:space="preserve"> </w:t>
            </w:r>
            <w:r w:rsidRPr="008F17EE">
              <w:rPr>
                <w:b/>
                <w:color w:val="000000" w:themeColor="text1"/>
              </w:rPr>
              <w:t>працівника</w:t>
            </w:r>
          </w:p>
        </w:tc>
        <w:tc>
          <w:tcPr>
            <w:tcW w:w="2160" w:type="dxa"/>
            <w:vAlign w:val="center"/>
          </w:tcPr>
          <w:p w14:paraId="01110A5F" w14:textId="6EB71EE2" w:rsidR="005D7FA4" w:rsidRPr="008F17EE" w:rsidRDefault="005D7FA4" w:rsidP="005D7FA4">
            <w:pPr>
              <w:tabs>
                <w:tab w:val="left" w:pos="1080"/>
              </w:tabs>
              <w:ind w:right="22"/>
              <w:jc w:val="center"/>
              <w:rPr>
                <w:b/>
                <w:color w:val="000000" w:themeColor="text1"/>
              </w:rPr>
            </w:pPr>
            <w:r w:rsidRPr="008F17EE">
              <w:rPr>
                <w:b/>
                <w:color w:val="000000" w:themeColor="text1"/>
              </w:rPr>
              <w:t>Загальний</w:t>
            </w:r>
            <w:r w:rsidR="00315846" w:rsidRPr="008F17EE">
              <w:rPr>
                <w:b/>
                <w:color w:val="000000" w:themeColor="text1"/>
              </w:rPr>
              <w:t xml:space="preserve"> </w:t>
            </w:r>
            <w:r w:rsidRPr="008F17EE">
              <w:rPr>
                <w:b/>
                <w:color w:val="000000" w:themeColor="text1"/>
              </w:rPr>
              <w:t>стаж</w:t>
            </w:r>
            <w:r w:rsidR="00315846" w:rsidRPr="008F17EE">
              <w:rPr>
                <w:b/>
                <w:color w:val="000000" w:themeColor="text1"/>
              </w:rPr>
              <w:t xml:space="preserve"> </w:t>
            </w:r>
            <w:r w:rsidRPr="008F17EE">
              <w:rPr>
                <w:b/>
                <w:color w:val="000000" w:themeColor="text1"/>
              </w:rPr>
              <w:t>роботи</w:t>
            </w:r>
            <w:r w:rsidR="00315846" w:rsidRPr="008F17EE">
              <w:rPr>
                <w:b/>
                <w:color w:val="000000" w:themeColor="text1"/>
              </w:rPr>
              <w:t xml:space="preserve"> </w:t>
            </w:r>
            <w:r w:rsidRPr="008F17EE">
              <w:rPr>
                <w:b/>
                <w:color w:val="000000" w:themeColor="text1"/>
              </w:rPr>
              <w:t>(років)</w:t>
            </w:r>
            <w:r w:rsidR="00315846" w:rsidRPr="008F17EE">
              <w:rPr>
                <w:b/>
                <w:color w:val="000000" w:themeColor="text1"/>
              </w:rPr>
              <w:t xml:space="preserve"> </w:t>
            </w:r>
          </w:p>
        </w:tc>
        <w:tc>
          <w:tcPr>
            <w:tcW w:w="2340" w:type="dxa"/>
          </w:tcPr>
          <w:p w14:paraId="05C79C1B" w14:textId="70F71665" w:rsidR="005D7FA4" w:rsidRPr="008F17EE" w:rsidRDefault="005D7FA4" w:rsidP="005D7FA4">
            <w:pPr>
              <w:tabs>
                <w:tab w:val="left" w:pos="1080"/>
              </w:tabs>
              <w:ind w:right="22"/>
              <w:jc w:val="center"/>
              <w:rPr>
                <w:b/>
                <w:color w:val="000000" w:themeColor="text1"/>
              </w:rPr>
            </w:pPr>
            <w:r w:rsidRPr="008F17EE">
              <w:rPr>
                <w:b/>
                <w:color w:val="000000" w:themeColor="text1"/>
              </w:rPr>
              <w:t>Освіта</w:t>
            </w:r>
            <w:r w:rsidR="00315846" w:rsidRPr="008F17EE">
              <w:rPr>
                <w:b/>
                <w:color w:val="000000" w:themeColor="text1"/>
              </w:rPr>
              <w:t xml:space="preserve"> </w:t>
            </w:r>
          </w:p>
        </w:tc>
      </w:tr>
      <w:tr w:rsidR="005D7FA4" w:rsidRPr="008F17EE" w14:paraId="08FD680B" w14:textId="77777777" w:rsidTr="00905FB3">
        <w:tc>
          <w:tcPr>
            <w:tcW w:w="534" w:type="dxa"/>
          </w:tcPr>
          <w:p w14:paraId="3A32D841" w14:textId="77777777" w:rsidR="005D7FA4" w:rsidRPr="008F17EE" w:rsidRDefault="005D7FA4" w:rsidP="005D7FA4">
            <w:pPr>
              <w:tabs>
                <w:tab w:val="left" w:pos="1080"/>
              </w:tabs>
              <w:ind w:right="22"/>
              <w:jc w:val="both"/>
              <w:rPr>
                <w:color w:val="000000" w:themeColor="text1"/>
              </w:rPr>
            </w:pPr>
          </w:p>
        </w:tc>
        <w:tc>
          <w:tcPr>
            <w:tcW w:w="1984" w:type="dxa"/>
          </w:tcPr>
          <w:p w14:paraId="4B9F1718" w14:textId="77777777" w:rsidR="005D7FA4" w:rsidRPr="008F17EE" w:rsidRDefault="005D7FA4" w:rsidP="005D7FA4">
            <w:pPr>
              <w:tabs>
                <w:tab w:val="left" w:pos="1080"/>
              </w:tabs>
              <w:ind w:right="22"/>
              <w:jc w:val="both"/>
              <w:rPr>
                <w:color w:val="000000" w:themeColor="text1"/>
              </w:rPr>
            </w:pPr>
          </w:p>
        </w:tc>
        <w:tc>
          <w:tcPr>
            <w:tcW w:w="3060" w:type="dxa"/>
          </w:tcPr>
          <w:p w14:paraId="3145D99F" w14:textId="77777777" w:rsidR="005D7FA4" w:rsidRPr="008F17EE" w:rsidRDefault="005D7FA4" w:rsidP="005D7FA4">
            <w:pPr>
              <w:tabs>
                <w:tab w:val="left" w:pos="1080"/>
              </w:tabs>
              <w:ind w:right="22"/>
              <w:jc w:val="both"/>
              <w:rPr>
                <w:color w:val="000000" w:themeColor="text1"/>
              </w:rPr>
            </w:pPr>
          </w:p>
        </w:tc>
        <w:tc>
          <w:tcPr>
            <w:tcW w:w="2160" w:type="dxa"/>
          </w:tcPr>
          <w:p w14:paraId="5FBA83CC" w14:textId="77777777" w:rsidR="005D7FA4" w:rsidRPr="008F17EE" w:rsidRDefault="005D7FA4" w:rsidP="005D7FA4">
            <w:pPr>
              <w:tabs>
                <w:tab w:val="left" w:pos="1080"/>
              </w:tabs>
              <w:ind w:right="22"/>
              <w:jc w:val="both"/>
              <w:rPr>
                <w:color w:val="000000" w:themeColor="text1"/>
              </w:rPr>
            </w:pPr>
          </w:p>
        </w:tc>
        <w:tc>
          <w:tcPr>
            <w:tcW w:w="2340" w:type="dxa"/>
          </w:tcPr>
          <w:p w14:paraId="115F1D8D" w14:textId="77777777" w:rsidR="005D7FA4" w:rsidRPr="008F17EE" w:rsidRDefault="005D7FA4" w:rsidP="005D7FA4">
            <w:pPr>
              <w:tabs>
                <w:tab w:val="left" w:pos="1080"/>
              </w:tabs>
              <w:ind w:right="22"/>
              <w:jc w:val="both"/>
              <w:rPr>
                <w:color w:val="000000" w:themeColor="text1"/>
              </w:rPr>
            </w:pPr>
          </w:p>
        </w:tc>
      </w:tr>
    </w:tbl>
    <w:p w14:paraId="7C8D1BD9" w14:textId="77777777" w:rsidR="005D7FA4" w:rsidRPr="008F17EE" w:rsidRDefault="005D7FA4" w:rsidP="00905FB3">
      <w:pPr>
        <w:rPr>
          <w:color w:val="000000" w:themeColor="text1"/>
        </w:rPr>
      </w:pPr>
    </w:p>
    <w:p w14:paraId="4C725A54" w14:textId="4E4F23CB" w:rsidR="005D7FA4" w:rsidRPr="008F17EE" w:rsidRDefault="005D7FA4" w:rsidP="00905FB3">
      <w:pPr>
        <w:rPr>
          <w:color w:val="000000" w:themeColor="text1"/>
        </w:rPr>
      </w:pPr>
      <w:r w:rsidRPr="008F17EE">
        <w:rPr>
          <w:color w:val="000000" w:themeColor="text1"/>
        </w:rPr>
        <w:t>Інформаційна</w:t>
      </w:r>
      <w:r w:rsidR="00315846" w:rsidRPr="008F17EE">
        <w:rPr>
          <w:color w:val="000000" w:themeColor="text1"/>
        </w:rPr>
        <w:t xml:space="preserve"> </w:t>
      </w:r>
      <w:r w:rsidRPr="008F17EE">
        <w:rPr>
          <w:color w:val="000000" w:themeColor="text1"/>
        </w:rPr>
        <w:t>довідка,</w:t>
      </w:r>
      <w:r w:rsidR="00315846" w:rsidRPr="008F17EE">
        <w:rPr>
          <w:color w:val="000000" w:themeColor="text1"/>
        </w:rPr>
        <w:t xml:space="preserve"> </w:t>
      </w:r>
      <w:r w:rsidRPr="008F17EE">
        <w:rPr>
          <w:color w:val="000000" w:themeColor="text1"/>
        </w:rPr>
        <w:t>складена</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довільній</w:t>
      </w:r>
      <w:r w:rsidR="00315846" w:rsidRPr="008F17EE">
        <w:rPr>
          <w:color w:val="000000" w:themeColor="text1"/>
        </w:rPr>
        <w:t xml:space="preserve"> </w:t>
      </w:r>
      <w:r w:rsidRPr="008F17EE">
        <w:rPr>
          <w:color w:val="000000" w:themeColor="text1"/>
        </w:rPr>
        <w:t>формі,</w:t>
      </w:r>
      <w:r w:rsidR="00315846" w:rsidRPr="008F17EE">
        <w:rPr>
          <w:color w:val="000000" w:themeColor="text1"/>
        </w:rPr>
        <w:t xml:space="preserve"> </w:t>
      </w:r>
      <w:r w:rsidRPr="008F17EE">
        <w:rPr>
          <w:color w:val="000000" w:themeColor="text1"/>
        </w:rPr>
        <w:t>в</w:t>
      </w:r>
      <w:r w:rsidR="00315846" w:rsidRPr="008F17EE">
        <w:rPr>
          <w:color w:val="000000" w:themeColor="text1"/>
        </w:rPr>
        <w:t xml:space="preserve"> </w:t>
      </w:r>
      <w:r w:rsidRPr="008F17EE">
        <w:rPr>
          <w:color w:val="000000" w:themeColor="text1"/>
        </w:rPr>
        <w:t>якій</w:t>
      </w:r>
      <w:r w:rsidR="00315846" w:rsidRPr="008F17EE">
        <w:rPr>
          <w:color w:val="000000" w:themeColor="text1"/>
        </w:rPr>
        <w:t xml:space="preserve"> </w:t>
      </w:r>
      <w:r w:rsidRPr="008F17EE">
        <w:rPr>
          <w:color w:val="000000" w:themeColor="text1"/>
        </w:rPr>
        <w:t>зазначається</w:t>
      </w:r>
      <w:r w:rsidR="00315846" w:rsidRPr="008F17EE">
        <w:rPr>
          <w:color w:val="000000" w:themeColor="text1"/>
        </w:rPr>
        <w:t xml:space="preserve"> </w:t>
      </w:r>
      <w:r w:rsidRPr="008F17EE">
        <w:rPr>
          <w:color w:val="000000" w:themeColor="text1"/>
        </w:rPr>
        <w:t>інформація</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наявність</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субпідрядника</w:t>
      </w:r>
      <w:r w:rsidR="00315846" w:rsidRPr="008F17EE">
        <w:rPr>
          <w:color w:val="000000" w:themeColor="text1"/>
        </w:rPr>
        <w:t xml:space="preserve"> </w:t>
      </w:r>
      <w:r w:rsidRPr="008F17EE">
        <w:rPr>
          <w:color w:val="000000" w:themeColor="text1"/>
        </w:rPr>
        <w:t>обладнання</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матеріально</w:t>
      </w:r>
      <w:r w:rsidR="00315846" w:rsidRPr="008F17EE">
        <w:rPr>
          <w:color w:val="000000" w:themeColor="text1"/>
        </w:rPr>
        <w:t xml:space="preserve"> </w:t>
      </w:r>
      <w:r w:rsidRPr="008F17EE">
        <w:rPr>
          <w:color w:val="000000" w:themeColor="text1"/>
        </w:rPr>
        <w:t>–</w:t>
      </w:r>
      <w:r w:rsidR="00315846" w:rsidRPr="008F17EE">
        <w:rPr>
          <w:color w:val="000000" w:themeColor="text1"/>
        </w:rPr>
        <w:t xml:space="preserve"> </w:t>
      </w:r>
      <w:r w:rsidRPr="008F17EE">
        <w:rPr>
          <w:color w:val="000000" w:themeColor="text1"/>
        </w:rPr>
        <w:t>технічної</w:t>
      </w:r>
      <w:r w:rsidR="00315846" w:rsidRPr="008F17EE">
        <w:rPr>
          <w:color w:val="000000" w:themeColor="text1"/>
        </w:rPr>
        <w:t xml:space="preserve"> </w:t>
      </w:r>
      <w:r w:rsidRPr="008F17EE">
        <w:rPr>
          <w:color w:val="000000" w:themeColor="text1"/>
        </w:rPr>
        <w:t>бази</w:t>
      </w:r>
      <w:r w:rsidR="00315846" w:rsidRPr="008F17EE">
        <w:rPr>
          <w:color w:val="000000" w:themeColor="text1"/>
        </w:rPr>
        <w:t xml:space="preserve"> </w:t>
      </w:r>
      <w:r w:rsidRPr="008F17EE">
        <w:rPr>
          <w:color w:val="000000" w:themeColor="text1"/>
        </w:rPr>
        <w:t>за</w:t>
      </w:r>
      <w:r w:rsidR="00315846" w:rsidRPr="008F17EE">
        <w:rPr>
          <w:color w:val="000000" w:themeColor="text1"/>
        </w:rPr>
        <w:t xml:space="preserve"> </w:t>
      </w:r>
      <w:r w:rsidRPr="008F17EE">
        <w:rPr>
          <w:color w:val="000000" w:themeColor="text1"/>
        </w:rPr>
        <w:t>формою:</w:t>
      </w:r>
    </w:p>
    <w:p w14:paraId="7B7B8C81" w14:textId="77777777" w:rsidR="00905FB3" w:rsidRPr="008F17EE" w:rsidRDefault="00905FB3" w:rsidP="00905FB3">
      <w:pPr>
        <w:rPr>
          <w:color w:val="000000" w:themeColor="text1"/>
        </w:rPr>
      </w:pPr>
    </w:p>
    <w:p w14:paraId="5A002427" w14:textId="77777777" w:rsidR="005D7FA4" w:rsidRPr="008F17EE" w:rsidRDefault="005D7FA4" w:rsidP="005D7FA4">
      <w:pPr>
        <w:pStyle w:val="1f9"/>
        <w:jc w:val="center"/>
        <w:rPr>
          <w:rFonts w:ascii="Times New Roman" w:hAnsi="Times New Roman"/>
          <w:b/>
          <w:color w:val="000000" w:themeColor="text1"/>
          <w:sz w:val="24"/>
          <w:szCs w:val="24"/>
          <w:lang w:val="uk-UA"/>
        </w:rPr>
      </w:pPr>
      <w:r w:rsidRPr="008F17EE">
        <w:rPr>
          <w:rFonts w:ascii="Times New Roman" w:hAnsi="Times New Roman"/>
          <w:b/>
          <w:color w:val="000000" w:themeColor="text1"/>
          <w:sz w:val="24"/>
          <w:szCs w:val="24"/>
          <w:lang w:val="uk-UA"/>
        </w:rPr>
        <w:t>Довідка</w:t>
      </w:r>
    </w:p>
    <w:p w14:paraId="5277CBA0" w14:textId="303E1DDB" w:rsidR="005D7FA4" w:rsidRPr="008F17EE" w:rsidRDefault="005D7FA4" w:rsidP="005D7FA4">
      <w:pPr>
        <w:pStyle w:val="1f9"/>
        <w:jc w:val="center"/>
        <w:rPr>
          <w:rFonts w:ascii="Times New Roman" w:hAnsi="Times New Roman"/>
          <w:b/>
          <w:color w:val="000000" w:themeColor="text1"/>
          <w:sz w:val="24"/>
          <w:szCs w:val="24"/>
          <w:lang w:val="uk-UA" w:eastAsia="ru-RU"/>
        </w:rPr>
      </w:pPr>
      <w:r w:rsidRPr="008F17EE">
        <w:rPr>
          <w:rFonts w:ascii="Times New Roman" w:hAnsi="Times New Roman"/>
          <w:b/>
          <w:color w:val="000000" w:themeColor="text1"/>
          <w:sz w:val="24"/>
          <w:szCs w:val="24"/>
          <w:lang w:val="uk-UA"/>
        </w:rPr>
        <w:t>про</w:t>
      </w:r>
      <w:r w:rsidR="00315846" w:rsidRPr="008F17EE">
        <w:rPr>
          <w:rFonts w:ascii="Times New Roman" w:hAnsi="Times New Roman"/>
          <w:b/>
          <w:color w:val="000000" w:themeColor="text1"/>
          <w:sz w:val="24"/>
          <w:szCs w:val="24"/>
          <w:lang w:val="uk-UA"/>
        </w:rPr>
        <w:t xml:space="preserve"> </w:t>
      </w:r>
      <w:r w:rsidRPr="008F17EE">
        <w:rPr>
          <w:rFonts w:ascii="Times New Roman" w:hAnsi="Times New Roman"/>
          <w:b/>
          <w:color w:val="000000" w:themeColor="text1"/>
          <w:sz w:val="24"/>
          <w:szCs w:val="24"/>
          <w:lang w:val="uk-UA"/>
        </w:rPr>
        <w:t>наявність</w:t>
      </w:r>
      <w:r w:rsidR="00315846" w:rsidRPr="008F17EE">
        <w:rPr>
          <w:rFonts w:ascii="Times New Roman" w:hAnsi="Times New Roman"/>
          <w:b/>
          <w:color w:val="000000" w:themeColor="text1"/>
          <w:sz w:val="24"/>
          <w:szCs w:val="24"/>
          <w:lang w:val="uk-UA"/>
        </w:rPr>
        <w:t xml:space="preserve"> </w:t>
      </w:r>
      <w:r w:rsidRPr="008F17EE">
        <w:rPr>
          <w:rFonts w:ascii="Times New Roman" w:hAnsi="Times New Roman"/>
          <w:b/>
          <w:color w:val="000000" w:themeColor="text1"/>
          <w:sz w:val="24"/>
          <w:szCs w:val="24"/>
          <w:lang w:val="uk-UA"/>
        </w:rPr>
        <w:t>обладнання</w:t>
      </w:r>
      <w:r w:rsidR="00315846" w:rsidRPr="008F17EE">
        <w:rPr>
          <w:rFonts w:ascii="Times New Roman" w:hAnsi="Times New Roman"/>
          <w:b/>
          <w:color w:val="000000" w:themeColor="text1"/>
          <w:sz w:val="24"/>
          <w:szCs w:val="24"/>
          <w:lang w:val="uk-UA"/>
        </w:rPr>
        <w:t xml:space="preserve"> </w:t>
      </w:r>
      <w:r w:rsidRPr="008F17EE">
        <w:rPr>
          <w:rFonts w:ascii="Times New Roman" w:hAnsi="Times New Roman"/>
          <w:b/>
          <w:color w:val="000000" w:themeColor="text1"/>
          <w:sz w:val="24"/>
          <w:szCs w:val="24"/>
          <w:lang w:val="uk-UA"/>
        </w:rPr>
        <w:t>та</w:t>
      </w:r>
      <w:r w:rsidR="00315846" w:rsidRPr="008F17EE">
        <w:rPr>
          <w:rFonts w:ascii="Times New Roman" w:hAnsi="Times New Roman"/>
          <w:b/>
          <w:color w:val="000000" w:themeColor="text1"/>
          <w:sz w:val="24"/>
          <w:szCs w:val="24"/>
          <w:lang w:val="uk-UA"/>
        </w:rPr>
        <w:t xml:space="preserve"> </w:t>
      </w:r>
      <w:r w:rsidRPr="008F17EE">
        <w:rPr>
          <w:rFonts w:ascii="Times New Roman" w:hAnsi="Times New Roman"/>
          <w:b/>
          <w:color w:val="000000" w:themeColor="text1"/>
          <w:sz w:val="24"/>
          <w:szCs w:val="24"/>
          <w:lang w:val="uk-UA"/>
        </w:rPr>
        <w:t>матеріально-технічної</w:t>
      </w:r>
      <w:r w:rsidR="00315846" w:rsidRPr="008F17EE">
        <w:rPr>
          <w:rFonts w:ascii="Times New Roman" w:hAnsi="Times New Roman"/>
          <w:b/>
          <w:color w:val="000000" w:themeColor="text1"/>
          <w:sz w:val="24"/>
          <w:szCs w:val="24"/>
          <w:lang w:val="uk-UA"/>
        </w:rPr>
        <w:t xml:space="preserve"> </w:t>
      </w:r>
      <w:r w:rsidRPr="008F17EE">
        <w:rPr>
          <w:rFonts w:ascii="Times New Roman" w:hAnsi="Times New Roman"/>
          <w:b/>
          <w:color w:val="000000" w:themeColor="text1"/>
          <w:sz w:val="24"/>
          <w:szCs w:val="24"/>
          <w:lang w:val="uk-UA"/>
        </w:rPr>
        <w:t>бази</w:t>
      </w:r>
      <w:r w:rsidR="00315846" w:rsidRPr="008F17EE">
        <w:rPr>
          <w:rFonts w:ascii="Times New Roman" w:hAnsi="Times New Roman"/>
          <w:b/>
          <w:color w:val="000000" w:themeColor="text1"/>
          <w:sz w:val="24"/>
          <w:szCs w:val="24"/>
          <w:lang w:val="uk-UA" w:eastAsia="ru-RU"/>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1"/>
        <w:gridCol w:w="4950"/>
        <w:gridCol w:w="4512"/>
      </w:tblGrid>
      <w:tr w:rsidR="008F17EE" w:rsidRPr="008F17EE" w14:paraId="0726DD02" w14:textId="77777777" w:rsidTr="00905FB3">
        <w:tc>
          <w:tcPr>
            <w:tcW w:w="592" w:type="dxa"/>
          </w:tcPr>
          <w:p w14:paraId="58CBA2B3" w14:textId="31C292D4" w:rsidR="005D7FA4" w:rsidRPr="008F17EE" w:rsidRDefault="005D7FA4" w:rsidP="005D7FA4">
            <w:pPr>
              <w:pStyle w:val="1f9"/>
              <w:rPr>
                <w:rFonts w:ascii="Times New Roman" w:hAnsi="Times New Roman"/>
                <w:color w:val="000000" w:themeColor="text1"/>
                <w:sz w:val="24"/>
                <w:szCs w:val="24"/>
                <w:lang w:val="uk-UA"/>
              </w:rPr>
            </w:pPr>
            <w:r w:rsidRPr="008F17EE">
              <w:rPr>
                <w:rFonts w:ascii="Times New Roman" w:hAnsi="Times New Roman"/>
                <w:color w:val="000000" w:themeColor="text1"/>
                <w:sz w:val="24"/>
                <w:szCs w:val="24"/>
                <w:lang w:val="uk-UA"/>
              </w:rPr>
              <w:t>№</w:t>
            </w:r>
            <w:r w:rsidR="00315846" w:rsidRPr="008F17EE">
              <w:rPr>
                <w:rFonts w:ascii="Times New Roman" w:hAnsi="Times New Roman"/>
                <w:color w:val="000000" w:themeColor="text1"/>
                <w:sz w:val="24"/>
                <w:szCs w:val="24"/>
                <w:lang w:val="uk-UA"/>
              </w:rPr>
              <w:t xml:space="preserve"> </w:t>
            </w:r>
            <w:r w:rsidRPr="008F17EE">
              <w:rPr>
                <w:rFonts w:ascii="Times New Roman" w:hAnsi="Times New Roman"/>
                <w:color w:val="000000" w:themeColor="text1"/>
                <w:sz w:val="24"/>
                <w:szCs w:val="24"/>
                <w:lang w:val="uk-UA"/>
              </w:rPr>
              <w:t>з/п</w:t>
            </w:r>
            <w:r w:rsidR="00315846" w:rsidRPr="008F17EE">
              <w:rPr>
                <w:rFonts w:ascii="Times New Roman" w:hAnsi="Times New Roman"/>
                <w:color w:val="000000" w:themeColor="text1"/>
                <w:sz w:val="24"/>
                <w:szCs w:val="24"/>
                <w:lang w:val="uk-UA"/>
              </w:rPr>
              <w:t xml:space="preserve"> </w:t>
            </w:r>
          </w:p>
        </w:tc>
        <w:tc>
          <w:tcPr>
            <w:tcW w:w="4991" w:type="dxa"/>
          </w:tcPr>
          <w:p w14:paraId="172D843F" w14:textId="1058D810" w:rsidR="005D7FA4" w:rsidRPr="008F17EE" w:rsidRDefault="005D7FA4" w:rsidP="005D7FA4">
            <w:pPr>
              <w:pStyle w:val="1f9"/>
              <w:rPr>
                <w:rFonts w:ascii="Times New Roman" w:hAnsi="Times New Roman"/>
                <w:color w:val="000000" w:themeColor="text1"/>
                <w:sz w:val="24"/>
                <w:szCs w:val="24"/>
                <w:lang w:val="uk-UA"/>
              </w:rPr>
            </w:pPr>
            <w:r w:rsidRPr="008F17EE">
              <w:rPr>
                <w:rFonts w:ascii="Times New Roman" w:hAnsi="Times New Roman"/>
                <w:color w:val="000000" w:themeColor="text1"/>
                <w:sz w:val="24"/>
                <w:szCs w:val="24"/>
                <w:lang w:val="uk-UA"/>
              </w:rPr>
              <w:t>Найменування</w:t>
            </w:r>
            <w:r w:rsidR="00315846" w:rsidRPr="008F17EE">
              <w:rPr>
                <w:rFonts w:ascii="Times New Roman" w:hAnsi="Times New Roman"/>
                <w:color w:val="000000" w:themeColor="text1"/>
                <w:sz w:val="24"/>
                <w:szCs w:val="24"/>
                <w:lang w:val="uk-UA"/>
              </w:rPr>
              <w:t xml:space="preserve"> </w:t>
            </w:r>
            <w:r w:rsidRPr="008F17EE">
              <w:rPr>
                <w:rFonts w:ascii="Times New Roman" w:hAnsi="Times New Roman"/>
                <w:color w:val="000000" w:themeColor="text1"/>
                <w:sz w:val="24"/>
                <w:szCs w:val="24"/>
                <w:lang w:val="uk-UA"/>
              </w:rPr>
              <w:t>обладнання,</w:t>
            </w:r>
            <w:r w:rsidR="00315846" w:rsidRPr="008F17EE">
              <w:rPr>
                <w:rFonts w:ascii="Times New Roman" w:hAnsi="Times New Roman"/>
                <w:color w:val="000000" w:themeColor="text1"/>
                <w:sz w:val="24"/>
                <w:szCs w:val="24"/>
                <w:lang w:val="uk-UA"/>
              </w:rPr>
              <w:t xml:space="preserve"> </w:t>
            </w:r>
            <w:r w:rsidRPr="008F17EE">
              <w:rPr>
                <w:rFonts w:ascii="Times New Roman" w:hAnsi="Times New Roman"/>
                <w:color w:val="000000" w:themeColor="text1"/>
                <w:sz w:val="24"/>
                <w:szCs w:val="24"/>
                <w:lang w:val="uk-UA"/>
              </w:rPr>
              <w:t>машин</w:t>
            </w:r>
            <w:r w:rsidR="00315846" w:rsidRPr="008F17EE">
              <w:rPr>
                <w:rFonts w:ascii="Times New Roman" w:hAnsi="Times New Roman"/>
                <w:color w:val="000000" w:themeColor="text1"/>
                <w:sz w:val="24"/>
                <w:szCs w:val="24"/>
                <w:lang w:val="uk-UA"/>
              </w:rPr>
              <w:t xml:space="preserve"> </w:t>
            </w:r>
            <w:r w:rsidRPr="008F17EE">
              <w:rPr>
                <w:rFonts w:ascii="Times New Roman" w:hAnsi="Times New Roman"/>
                <w:color w:val="000000" w:themeColor="text1"/>
                <w:sz w:val="24"/>
                <w:szCs w:val="24"/>
                <w:lang w:val="uk-UA"/>
              </w:rPr>
              <w:t>і</w:t>
            </w:r>
            <w:r w:rsidR="00315846" w:rsidRPr="008F17EE">
              <w:rPr>
                <w:rFonts w:ascii="Times New Roman" w:hAnsi="Times New Roman"/>
                <w:color w:val="000000" w:themeColor="text1"/>
                <w:sz w:val="24"/>
                <w:szCs w:val="24"/>
                <w:lang w:val="uk-UA"/>
              </w:rPr>
              <w:t xml:space="preserve"> </w:t>
            </w:r>
            <w:r w:rsidRPr="008F17EE">
              <w:rPr>
                <w:rFonts w:ascii="Times New Roman" w:hAnsi="Times New Roman"/>
                <w:color w:val="000000" w:themeColor="text1"/>
                <w:sz w:val="24"/>
                <w:szCs w:val="24"/>
                <w:lang w:val="uk-UA"/>
              </w:rPr>
              <w:t>механізмів</w:t>
            </w:r>
          </w:p>
        </w:tc>
        <w:tc>
          <w:tcPr>
            <w:tcW w:w="4553" w:type="dxa"/>
          </w:tcPr>
          <w:p w14:paraId="483728D9" w14:textId="4597321F" w:rsidR="005D7FA4" w:rsidRPr="008F17EE" w:rsidRDefault="005D7FA4" w:rsidP="005D7FA4">
            <w:pPr>
              <w:pStyle w:val="1f9"/>
              <w:jc w:val="center"/>
              <w:rPr>
                <w:rFonts w:ascii="Times New Roman" w:hAnsi="Times New Roman"/>
                <w:color w:val="000000" w:themeColor="text1"/>
                <w:sz w:val="24"/>
                <w:szCs w:val="24"/>
                <w:lang w:val="uk-UA"/>
              </w:rPr>
            </w:pPr>
            <w:r w:rsidRPr="008F17EE">
              <w:rPr>
                <w:rFonts w:ascii="Times New Roman" w:hAnsi="Times New Roman"/>
                <w:color w:val="000000" w:themeColor="text1"/>
                <w:sz w:val="24"/>
                <w:szCs w:val="24"/>
                <w:lang w:val="uk-UA"/>
              </w:rPr>
              <w:t>Кількість,</w:t>
            </w:r>
            <w:r w:rsidR="00315846" w:rsidRPr="008F17EE">
              <w:rPr>
                <w:rFonts w:ascii="Times New Roman" w:hAnsi="Times New Roman"/>
                <w:color w:val="000000" w:themeColor="text1"/>
                <w:sz w:val="24"/>
                <w:szCs w:val="24"/>
                <w:lang w:val="uk-UA"/>
              </w:rPr>
              <w:t xml:space="preserve"> </w:t>
            </w:r>
            <w:r w:rsidRPr="008F17EE">
              <w:rPr>
                <w:rFonts w:ascii="Times New Roman" w:hAnsi="Times New Roman"/>
                <w:color w:val="000000" w:themeColor="text1"/>
                <w:sz w:val="24"/>
                <w:szCs w:val="24"/>
                <w:lang w:val="uk-UA"/>
              </w:rPr>
              <w:t>шт.</w:t>
            </w:r>
          </w:p>
        </w:tc>
      </w:tr>
      <w:tr w:rsidR="008F17EE" w:rsidRPr="008F17EE" w14:paraId="12594E86" w14:textId="77777777" w:rsidTr="00905FB3">
        <w:tc>
          <w:tcPr>
            <w:tcW w:w="592" w:type="dxa"/>
          </w:tcPr>
          <w:p w14:paraId="78F956D6" w14:textId="77777777" w:rsidR="005D7FA4" w:rsidRPr="008F17EE" w:rsidRDefault="005D7FA4" w:rsidP="005D7FA4">
            <w:pPr>
              <w:pStyle w:val="1f9"/>
              <w:jc w:val="center"/>
              <w:rPr>
                <w:rFonts w:ascii="Times New Roman" w:hAnsi="Times New Roman"/>
                <w:color w:val="000000" w:themeColor="text1"/>
                <w:sz w:val="24"/>
                <w:szCs w:val="24"/>
                <w:lang w:val="uk-UA"/>
              </w:rPr>
            </w:pPr>
            <w:r w:rsidRPr="008F17EE">
              <w:rPr>
                <w:rFonts w:ascii="Times New Roman" w:hAnsi="Times New Roman"/>
                <w:color w:val="000000" w:themeColor="text1"/>
                <w:sz w:val="24"/>
                <w:szCs w:val="24"/>
                <w:lang w:val="uk-UA"/>
              </w:rPr>
              <w:t>1</w:t>
            </w:r>
          </w:p>
        </w:tc>
        <w:tc>
          <w:tcPr>
            <w:tcW w:w="4991" w:type="dxa"/>
          </w:tcPr>
          <w:p w14:paraId="10854A07" w14:textId="77777777" w:rsidR="005D7FA4" w:rsidRPr="008F17EE" w:rsidRDefault="005D7FA4" w:rsidP="005D7FA4">
            <w:pPr>
              <w:pStyle w:val="1f9"/>
              <w:jc w:val="center"/>
              <w:rPr>
                <w:rFonts w:ascii="Times New Roman" w:hAnsi="Times New Roman"/>
                <w:color w:val="000000" w:themeColor="text1"/>
                <w:sz w:val="24"/>
                <w:szCs w:val="24"/>
                <w:lang w:val="uk-UA"/>
              </w:rPr>
            </w:pPr>
            <w:r w:rsidRPr="008F17EE">
              <w:rPr>
                <w:rFonts w:ascii="Times New Roman" w:hAnsi="Times New Roman"/>
                <w:color w:val="000000" w:themeColor="text1"/>
                <w:sz w:val="24"/>
                <w:szCs w:val="24"/>
                <w:lang w:val="uk-UA"/>
              </w:rPr>
              <w:t>2</w:t>
            </w:r>
          </w:p>
        </w:tc>
        <w:tc>
          <w:tcPr>
            <w:tcW w:w="4553" w:type="dxa"/>
          </w:tcPr>
          <w:p w14:paraId="6475B2CD" w14:textId="77777777" w:rsidR="005D7FA4" w:rsidRPr="008F17EE" w:rsidRDefault="005D7FA4" w:rsidP="005D7FA4">
            <w:pPr>
              <w:pStyle w:val="1f9"/>
              <w:jc w:val="center"/>
              <w:rPr>
                <w:rFonts w:ascii="Times New Roman" w:hAnsi="Times New Roman"/>
                <w:color w:val="000000" w:themeColor="text1"/>
                <w:sz w:val="24"/>
                <w:szCs w:val="24"/>
                <w:lang w:val="uk-UA"/>
              </w:rPr>
            </w:pPr>
            <w:r w:rsidRPr="008F17EE">
              <w:rPr>
                <w:rFonts w:ascii="Times New Roman" w:hAnsi="Times New Roman"/>
                <w:color w:val="000000" w:themeColor="text1"/>
                <w:sz w:val="24"/>
                <w:szCs w:val="24"/>
                <w:lang w:val="uk-UA"/>
              </w:rPr>
              <w:t>3</w:t>
            </w:r>
          </w:p>
        </w:tc>
      </w:tr>
      <w:tr w:rsidR="008F17EE" w:rsidRPr="008F17EE" w14:paraId="7F1F2AAC" w14:textId="77777777" w:rsidTr="00905FB3">
        <w:tc>
          <w:tcPr>
            <w:tcW w:w="592" w:type="dxa"/>
          </w:tcPr>
          <w:p w14:paraId="07261B50" w14:textId="77777777" w:rsidR="005D7FA4" w:rsidRPr="008F17EE" w:rsidRDefault="005D7FA4" w:rsidP="005D7FA4">
            <w:pPr>
              <w:pStyle w:val="1f9"/>
              <w:rPr>
                <w:rFonts w:ascii="Times New Roman" w:hAnsi="Times New Roman"/>
                <w:color w:val="000000" w:themeColor="text1"/>
                <w:sz w:val="24"/>
                <w:szCs w:val="24"/>
                <w:lang w:val="uk-UA"/>
              </w:rPr>
            </w:pPr>
          </w:p>
        </w:tc>
        <w:tc>
          <w:tcPr>
            <w:tcW w:w="4991" w:type="dxa"/>
          </w:tcPr>
          <w:p w14:paraId="5BF27B1E" w14:textId="77777777" w:rsidR="005D7FA4" w:rsidRPr="008F17EE" w:rsidRDefault="005D7FA4" w:rsidP="005D7FA4">
            <w:pPr>
              <w:pStyle w:val="1f9"/>
              <w:ind w:left="720"/>
              <w:rPr>
                <w:rFonts w:ascii="Times New Roman" w:hAnsi="Times New Roman"/>
                <w:color w:val="000000" w:themeColor="text1"/>
                <w:sz w:val="24"/>
                <w:szCs w:val="24"/>
                <w:lang w:val="uk-UA"/>
              </w:rPr>
            </w:pPr>
          </w:p>
        </w:tc>
        <w:tc>
          <w:tcPr>
            <w:tcW w:w="4553" w:type="dxa"/>
          </w:tcPr>
          <w:p w14:paraId="006A0A70" w14:textId="77777777" w:rsidR="005D7FA4" w:rsidRPr="008F17EE" w:rsidRDefault="005D7FA4" w:rsidP="005D7FA4">
            <w:pPr>
              <w:pStyle w:val="1f9"/>
              <w:ind w:left="720"/>
              <w:rPr>
                <w:rFonts w:ascii="Times New Roman" w:hAnsi="Times New Roman"/>
                <w:color w:val="000000" w:themeColor="text1"/>
                <w:sz w:val="24"/>
                <w:szCs w:val="24"/>
                <w:lang w:val="uk-UA"/>
              </w:rPr>
            </w:pPr>
          </w:p>
        </w:tc>
      </w:tr>
      <w:tr w:rsidR="005D7FA4" w:rsidRPr="008F17EE" w14:paraId="2E212882" w14:textId="77777777" w:rsidTr="00905FB3">
        <w:tc>
          <w:tcPr>
            <w:tcW w:w="592" w:type="dxa"/>
          </w:tcPr>
          <w:p w14:paraId="69B50D55" w14:textId="77777777" w:rsidR="005D7FA4" w:rsidRPr="008F17EE" w:rsidRDefault="005D7FA4" w:rsidP="005D7FA4">
            <w:pPr>
              <w:pStyle w:val="1f9"/>
              <w:rPr>
                <w:rFonts w:ascii="Times New Roman" w:hAnsi="Times New Roman"/>
                <w:color w:val="000000" w:themeColor="text1"/>
                <w:sz w:val="24"/>
                <w:szCs w:val="24"/>
                <w:lang w:val="uk-UA"/>
              </w:rPr>
            </w:pPr>
          </w:p>
        </w:tc>
        <w:tc>
          <w:tcPr>
            <w:tcW w:w="4991" w:type="dxa"/>
          </w:tcPr>
          <w:p w14:paraId="61CD600D" w14:textId="77777777" w:rsidR="005D7FA4" w:rsidRPr="008F17EE" w:rsidRDefault="005D7FA4" w:rsidP="005D7FA4">
            <w:pPr>
              <w:pStyle w:val="1f9"/>
              <w:ind w:left="720"/>
              <w:rPr>
                <w:rFonts w:ascii="Times New Roman" w:hAnsi="Times New Roman"/>
                <w:color w:val="000000" w:themeColor="text1"/>
                <w:sz w:val="24"/>
                <w:szCs w:val="24"/>
                <w:lang w:val="uk-UA"/>
              </w:rPr>
            </w:pPr>
          </w:p>
        </w:tc>
        <w:tc>
          <w:tcPr>
            <w:tcW w:w="4553" w:type="dxa"/>
          </w:tcPr>
          <w:p w14:paraId="1EEABB53" w14:textId="77777777" w:rsidR="005D7FA4" w:rsidRPr="008F17EE" w:rsidRDefault="005D7FA4" w:rsidP="005D7FA4">
            <w:pPr>
              <w:pStyle w:val="1f9"/>
              <w:ind w:left="720"/>
              <w:rPr>
                <w:rFonts w:ascii="Times New Roman" w:hAnsi="Times New Roman"/>
                <w:color w:val="000000" w:themeColor="text1"/>
                <w:sz w:val="24"/>
                <w:szCs w:val="24"/>
                <w:lang w:val="uk-UA"/>
              </w:rPr>
            </w:pPr>
          </w:p>
        </w:tc>
      </w:tr>
    </w:tbl>
    <w:p w14:paraId="491BD666" w14:textId="77777777" w:rsidR="005D7FA4" w:rsidRPr="008F17EE" w:rsidRDefault="005D7FA4" w:rsidP="00905FB3">
      <w:pPr>
        <w:jc w:val="both"/>
        <w:rPr>
          <w:color w:val="000000" w:themeColor="text1"/>
        </w:rPr>
      </w:pPr>
    </w:p>
    <w:p w14:paraId="4BFCD25B" w14:textId="0C7A398B" w:rsidR="005D7FA4" w:rsidRPr="008F17EE" w:rsidRDefault="005D7FA4" w:rsidP="00905FB3">
      <w:pPr>
        <w:pStyle w:val="afc"/>
        <w:numPr>
          <w:ilvl w:val="0"/>
          <w:numId w:val="32"/>
        </w:numPr>
        <w:jc w:val="both"/>
        <w:rPr>
          <w:color w:val="000000" w:themeColor="text1"/>
          <w:sz w:val="24"/>
          <w:szCs w:val="24"/>
        </w:rPr>
      </w:pPr>
      <w:r w:rsidRPr="008F17EE">
        <w:rPr>
          <w:color w:val="000000" w:themeColor="text1"/>
          <w:sz w:val="24"/>
          <w:szCs w:val="24"/>
        </w:rPr>
        <w:t>Копії</w:t>
      </w:r>
      <w:r w:rsidR="00315846" w:rsidRPr="008F17EE">
        <w:rPr>
          <w:color w:val="000000" w:themeColor="text1"/>
          <w:sz w:val="24"/>
          <w:szCs w:val="24"/>
        </w:rPr>
        <w:t xml:space="preserve"> </w:t>
      </w:r>
      <w:r w:rsidRPr="008F17EE">
        <w:rPr>
          <w:color w:val="000000" w:themeColor="text1"/>
          <w:sz w:val="24"/>
          <w:szCs w:val="24"/>
        </w:rPr>
        <w:t>документів</w:t>
      </w:r>
      <w:r w:rsidR="00315846" w:rsidRPr="008F17EE">
        <w:rPr>
          <w:color w:val="000000" w:themeColor="text1"/>
          <w:sz w:val="24"/>
          <w:szCs w:val="24"/>
        </w:rPr>
        <w:t xml:space="preserve"> </w:t>
      </w:r>
      <w:r w:rsidRPr="008F17EE">
        <w:rPr>
          <w:color w:val="000000" w:themeColor="text1"/>
          <w:sz w:val="24"/>
          <w:szCs w:val="24"/>
        </w:rPr>
        <w:t>на</w:t>
      </w:r>
      <w:r w:rsidR="00315846" w:rsidRPr="008F17EE">
        <w:rPr>
          <w:color w:val="000000" w:themeColor="text1"/>
          <w:sz w:val="24"/>
          <w:szCs w:val="24"/>
        </w:rPr>
        <w:t xml:space="preserve"> </w:t>
      </w:r>
      <w:r w:rsidRPr="008F17EE">
        <w:rPr>
          <w:color w:val="000000" w:themeColor="text1"/>
          <w:sz w:val="24"/>
          <w:szCs w:val="24"/>
        </w:rPr>
        <w:t>виконання</w:t>
      </w:r>
      <w:r w:rsidR="00315846" w:rsidRPr="008F17EE">
        <w:rPr>
          <w:color w:val="000000" w:themeColor="text1"/>
          <w:sz w:val="24"/>
          <w:szCs w:val="24"/>
        </w:rPr>
        <w:t xml:space="preserve"> </w:t>
      </w:r>
      <w:r w:rsidRPr="008F17EE">
        <w:rPr>
          <w:color w:val="000000" w:themeColor="text1"/>
          <w:sz w:val="24"/>
          <w:szCs w:val="24"/>
        </w:rPr>
        <w:t>робіт</w:t>
      </w:r>
      <w:r w:rsidR="00315846" w:rsidRPr="008F17EE">
        <w:rPr>
          <w:color w:val="000000" w:themeColor="text1"/>
          <w:sz w:val="24"/>
          <w:szCs w:val="24"/>
        </w:rPr>
        <w:t xml:space="preserve"> </w:t>
      </w:r>
      <w:r w:rsidRPr="008F17EE">
        <w:rPr>
          <w:color w:val="000000" w:themeColor="text1"/>
          <w:sz w:val="24"/>
          <w:szCs w:val="24"/>
        </w:rPr>
        <w:t>з</w:t>
      </w:r>
      <w:r w:rsidR="00315846" w:rsidRPr="008F17EE">
        <w:rPr>
          <w:color w:val="000000" w:themeColor="text1"/>
          <w:sz w:val="24"/>
          <w:szCs w:val="24"/>
        </w:rPr>
        <w:t xml:space="preserve"> </w:t>
      </w:r>
      <w:r w:rsidRPr="008F17EE">
        <w:rPr>
          <w:color w:val="000000" w:themeColor="text1"/>
          <w:sz w:val="24"/>
          <w:szCs w:val="24"/>
        </w:rPr>
        <w:t>підвищеної</w:t>
      </w:r>
      <w:r w:rsidR="00315846" w:rsidRPr="008F17EE">
        <w:rPr>
          <w:color w:val="000000" w:themeColor="text1"/>
          <w:sz w:val="24"/>
          <w:szCs w:val="24"/>
        </w:rPr>
        <w:t xml:space="preserve"> </w:t>
      </w:r>
      <w:r w:rsidRPr="008F17EE">
        <w:rPr>
          <w:color w:val="000000" w:themeColor="text1"/>
          <w:sz w:val="24"/>
          <w:szCs w:val="24"/>
        </w:rPr>
        <w:t>небезпеки,</w:t>
      </w:r>
      <w:r w:rsidR="00315846" w:rsidRPr="008F17EE">
        <w:rPr>
          <w:color w:val="000000" w:themeColor="text1"/>
          <w:sz w:val="24"/>
          <w:szCs w:val="24"/>
        </w:rPr>
        <w:t xml:space="preserve"> </w:t>
      </w:r>
      <w:r w:rsidRPr="008F17EE">
        <w:rPr>
          <w:color w:val="000000" w:themeColor="text1"/>
          <w:sz w:val="24"/>
          <w:szCs w:val="24"/>
        </w:rPr>
        <w:t>які</w:t>
      </w:r>
      <w:r w:rsidR="00315846" w:rsidRPr="008F17EE">
        <w:rPr>
          <w:color w:val="000000" w:themeColor="text1"/>
          <w:sz w:val="24"/>
          <w:szCs w:val="24"/>
        </w:rPr>
        <w:t xml:space="preserve"> </w:t>
      </w:r>
      <w:r w:rsidRPr="008F17EE">
        <w:rPr>
          <w:color w:val="000000" w:themeColor="text1"/>
          <w:sz w:val="24"/>
          <w:szCs w:val="24"/>
        </w:rPr>
        <w:t>їм</w:t>
      </w:r>
      <w:r w:rsidR="00315846" w:rsidRPr="008F17EE">
        <w:rPr>
          <w:color w:val="000000" w:themeColor="text1"/>
          <w:sz w:val="24"/>
          <w:szCs w:val="24"/>
        </w:rPr>
        <w:t xml:space="preserve"> </w:t>
      </w:r>
      <w:r w:rsidRPr="008F17EE">
        <w:rPr>
          <w:color w:val="000000" w:themeColor="text1"/>
          <w:sz w:val="24"/>
          <w:szCs w:val="24"/>
        </w:rPr>
        <w:t>передбачає</w:t>
      </w:r>
      <w:r w:rsidR="00315846" w:rsidRPr="008F17EE">
        <w:rPr>
          <w:color w:val="000000" w:themeColor="text1"/>
          <w:sz w:val="24"/>
          <w:szCs w:val="24"/>
        </w:rPr>
        <w:t xml:space="preserve"> </w:t>
      </w:r>
      <w:r w:rsidRPr="008F17EE">
        <w:rPr>
          <w:color w:val="000000" w:themeColor="text1"/>
          <w:sz w:val="24"/>
          <w:szCs w:val="24"/>
        </w:rPr>
        <w:t>доручити</w:t>
      </w:r>
      <w:r w:rsidR="00315846" w:rsidRPr="008F17EE">
        <w:rPr>
          <w:color w:val="000000" w:themeColor="text1"/>
          <w:sz w:val="24"/>
          <w:szCs w:val="24"/>
        </w:rPr>
        <w:t xml:space="preserve"> </w:t>
      </w:r>
      <w:r w:rsidRPr="008F17EE">
        <w:rPr>
          <w:color w:val="000000" w:themeColor="text1"/>
          <w:sz w:val="24"/>
          <w:szCs w:val="24"/>
        </w:rPr>
        <w:t>Учасник:</w:t>
      </w:r>
      <w:r w:rsidR="00315846" w:rsidRPr="008F17EE">
        <w:rPr>
          <w:color w:val="000000" w:themeColor="text1"/>
          <w:sz w:val="24"/>
          <w:szCs w:val="24"/>
        </w:rPr>
        <w:t xml:space="preserve"> </w:t>
      </w:r>
    </w:p>
    <w:p w14:paraId="3D1EDBF4" w14:textId="40A540BB" w:rsidR="005D7FA4" w:rsidRPr="008F17EE" w:rsidRDefault="005D7FA4" w:rsidP="00905FB3">
      <w:pPr>
        <w:pStyle w:val="afc"/>
        <w:numPr>
          <w:ilvl w:val="0"/>
          <w:numId w:val="32"/>
        </w:numPr>
        <w:jc w:val="both"/>
        <w:rPr>
          <w:color w:val="000000" w:themeColor="text1"/>
          <w:sz w:val="24"/>
          <w:szCs w:val="24"/>
        </w:rPr>
      </w:pPr>
      <w:r w:rsidRPr="008F17EE">
        <w:rPr>
          <w:color w:val="000000" w:themeColor="text1"/>
          <w:sz w:val="24"/>
          <w:szCs w:val="24"/>
        </w:rPr>
        <w:t>-</w:t>
      </w:r>
      <w:r w:rsidR="00315846" w:rsidRPr="008F17EE">
        <w:rPr>
          <w:color w:val="000000" w:themeColor="text1"/>
          <w:sz w:val="24"/>
          <w:szCs w:val="24"/>
        </w:rPr>
        <w:t xml:space="preserve"> </w:t>
      </w:r>
      <w:r w:rsidRPr="008F17EE">
        <w:rPr>
          <w:color w:val="000000" w:themeColor="text1"/>
          <w:sz w:val="24"/>
          <w:szCs w:val="24"/>
        </w:rPr>
        <w:t>ліцензії</w:t>
      </w:r>
      <w:r w:rsidR="00315846" w:rsidRPr="008F17EE">
        <w:rPr>
          <w:color w:val="000000" w:themeColor="text1"/>
          <w:sz w:val="24"/>
          <w:szCs w:val="24"/>
        </w:rPr>
        <w:t xml:space="preserve"> </w:t>
      </w:r>
      <w:r w:rsidRPr="008F17EE">
        <w:rPr>
          <w:color w:val="000000" w:themeColor="text1"/>
          <w:sz w:val="24"/>
          <w:szCs w:val="24"/>
        </w:rPr>
        <w:t>Державного</w:t>
      </w:r>
      <w:r w:rsidR="00315846" w:rsidRPr="008F17EE">
        <w:rPr>
          <w:color w:val="000000" w:themeColor="text1"/>
          <w:sz w:val="24"/>
          <w:szCs w:val="24"/>
        </w:rPr>
        <w:t xml:space="preserve"> </w:t>
      </w:r>
      <w:r w:rsidRPr="008F17EE">
        <w:rPr>
          <w:color w:val="000000" w:themeColor="text1"/>
          <w:sz w:val="24"/>
          <w:szCs w:val="24"/>
        </w:rPr>
        <w:t>комітету</w:t>
      </w:r>
      <w:r w:rsidR="00315846" w:rsidRPr="008F17EE">
        <w:rPr>
          <w:color w:val="000000" w:themeColor="text1"/>
          <w:sz w:val="24"/>
          <w:szCs w:val="24"/>
        </w:rPr>
        <w:t xml:space="preserve"> </w:t>
      </w:r>
      <w:r w:rsidRPr="008F17EE">
        <w:rPr>
          <w:color w:val="000000" w:themeColor="text1"/>
          <w:sz w:val="24"/>
          <w:szCs w:val="24"/>
        </w:rPr>
        <w:t>України</w:t>
      </w:r>
      <w:r w:rsidR="00315846" w:rsidRPr="008F17EE">
        <w:rPr>
          <w:color w:val="000000" w:themeColor="text1"/>
          <w:sz w:val="24"/>
          <w:szCs w:val="24"/>
        </w:rPr>
        <w:t xml:space="preserve"> </w:t>
      </w:r>
      <w:r w:rsidRPr="008F17EE">
        <w:rPr>
          <w:color w:val="000000" w:themeColor="text1"/>
          <w:sz w:val="24"/>
          <w:szCs w:val="24"/>
        </w:rPr>
        <w:t>з</w:t>
      </w:r>
      <w:r w:rsidR="00315846" w:rsidRPr="008F17EE">
        <w:rPr>
          <w:color w:val="000000" w:themeColor="text1"/>
          <w:sz w:val="24"/>
          <w:szCs w:val="24"/>
        </w:rPr>
        <w:t xml:space="preserve"> </w:t>
      </w:r>
      <w:r w:rsidRPr="008F17EE">
        <w:rPr>
          <w:color w:val="000000" w:themeColor="text1"/>
          <w:sz w:val="24"/>
          <w:szCs w:val="24"/>
        </w:rPr>
        <w:t>будівництва</w:t>
      </w:r>
      <w:r w:rsidR="00315846" w:rsidRPr="008F17EE">
        <w:rPr>
          <w:color w:val="000000" w:themeColor="text1"/>
          <w:sz w:val="24"/>
          <w:szCs w:val="24"/>
        </w:rPr>
        <w:t xml:space="preserve"> </w:t>
      </w:r>
      <w:r w:rsidRPr="008F17EE">
        <w:rPr>
          <w:color w:val="000000" w:themeColor="text1"/>
          <w:sz w:val="24"/>
          <w:szCs w:val="24"/>
        </w:rPr>
        <w:t>та</w:t>
      </w:r>
      <w:r w:rsidR="00315846" w:rsidRPr="008F17EE">
        <w:rPr>
          <w:color w:val="000000" w:themeColor="text1"/>
          <w:sz w:val="24"/>
          <w:szCs w:val="24"/>
        </w:rPr>
        <w:t xml:space="preserve"> </w:t>
      </w:r>
      <w:r w:rsidRPr="008F17EE">
        <w:rPr>
          <w:color w:val="000000" w:themeColor="text1"/>
          <w:sz w:val="24"/>
          <w:szCs w:val="24"/>
        </w:rPr>
        <w:t>архітектури</w:t>
      </w:r>
      <w:r w:rsidR="00315846" w:rsidRPr="008F17EE">
        <w:rPr>
          <w:color w:val="000000" w:themeColor="text1"/>
          <w:sz w:val="24"/>
          <w:szCs w:val="24"/>
        </w:rPr>
        <w:t xml:space="preserve"> </w:t>
      </w:r>
      <w:r w:rsidRPr="008F17EE">
        <w:rPr>
          <w:color w:val="000000" w:themeColor="text1"/>
          <w:sz w:val="24"/>
          <w:szCs w:val="24"/>
        </w:rPr>
        <w:t>на</w:t>
      </w:r>
      <w:r w:rsidR="00315846" w:rsidRPr="008F17EE">
        <w:rPr>
          <w:color w:val="000000" w:themeColor="text1"/>
          <w:sz w:val="24"/>
          <w:szCs w:val="24"/>
        </w:rPr>
        <w:t xml:space="preserve"> </w:t>
      </w:r>
      <w:r w:rsidRPr="008F17EE">
        <w:rPr>
          <w:color w:val="000000" w:themeColor="text1"/>
          <w:sz w:val="24"/>
          <w:szCs w:val="24"/>
        </w:rPr>
        <w:t>право</w:t>
      </w:r>
      <w:r w:rsidR="00315846" w:rsidRPr="008F17EE">
        <w:rPr>
          <w:color w:val="000000" w:themeColor="text1"/>
          <w:sz w:val="24"/>
          <w:szCs w:val="24"/>
        </w:rPr>
        <w:t xml:space="preserve"> </w:t>
      </w:r>
      <w:r w:rsidRPr="008F17EE">
        <w:rPr>
          <w:color w:val="000000" w:themeColor="text1"/>
          <w:sz w:val="24"/>
          <w:szCs w:val="24"/>
        </w:rPr>
        <w:t>здійснення</w:t>
      </w:r>
      <w:r w:rsidR="00315846" w:rsidRPr="008F17EE">
        <w:rPr>
          <w:color w:val="000000" w:themeColor="text1"/>
          <w:sz w:val="24"/>
          <w:szCs w:val="24"/>
        </w:rPr>
        <w:t xml:space="preserve"> </w:t>
      </w:r>
      <w:r w:rsidRPr="008F17EE">
        <w:rPr>
          <w:color w:val="000000" w:themeColor="text1"/>
          <w:sz w:val="24"/>
          <w:szCs w:val="24"/>
        </w:rPr>
        <w:t>будівельної</w:t>
      </w:r>
      <w:r w:rsidR="00315846" w:rsidRPr="008F17EE">
        <w:rPr>
          <w:color w:val="000000" w:themeColor="text1"/>
          <w:sz w:val="24"/>
          <w:szCs w:val="24"/>
        </w:rPr>
        <w:t xml:space="preserve"> </w:t>
      </w:r>
      <w:r w:rsidRPr="008F17EE">
        <w:rPr>
          <w:color w:val="000000" w:themeColor="text1"/>
          <w:sz w:val="24"/>
          <w:szCs w:val="24"/>
        </w:rPr>
        <w:t>діяльності</w:t>
      </w:r>
      <w:r w:rsidR="00315846" w:rsidRPr="008F17EE">
        <w:rPr>
          <w:color w:val="000000" w:themeColor="text1"/>
          <w:sz w:val="24"/>
          <w:szCs w:val="24"/>
        </w:rPr>
        <w:t xml:space="preserve"> </w:t>
      </w:r>
      <w:r w:rsidRPr="008F17EE">
        <w:rPr>
          <w:color w:val="000000" w:themeColor="text1"/>
          <w:sz w:val="24"/>
          <w:szCs w:val="24"/>
        </w:rPr>
        <w:t>та</w:t>
      </w:r>
      <w:r w:rsidR="00315846" w:rsidRPr="008F17EE">
        <w:rPr>
          <w:color w:val="000000" w:themeColor="text1"/>
          <w:sz w:val="24"/>
          <w:szCs w:val="24"/>
        </w:rPr>
        <w:t xml:space="preserve"> </w:t>
      </w:r>
      <w:r w:rsidRPr="008F17EE">
        <w:rPr>
          <w:color w:val="000000" w:themeColor="text1"/>
          <w:sz w:val="24"/>
          <w:szCs w:val="24"/>
        </w:rPr>
        <w:t>додатку</w:t>
      </w:r>
      <w:r w:rsidR="00315846" w:rsidRPr="008F17EE">
        <w:rPr>
          <w:color w:val="000000" w:themeColor="text1"/>
          <w:sz w:val="24"/>
          <w:szCs w:val="24"/>
        </w:rPr>
        <w:t xml:space="preserve"> </w:t>
      </w:r>
      <w:r w:rsidRPr="008F17EE">
        <w:rPr>
          <w:color w:val="000000" w:themeColor="text1"/>
          <w:sz w:val="24"/>
          <w:szCs w:val="24"/>
        </w:rPr>
        <w:t>до</w:t>
      </w:r>
      <w:r w:rsidR="00315846" w:rsidRPr="008F17EE">
        <w:rPr>
          <w:color w:val="000000" w:themeColor="text1"/>
          <w:sz w:val="24"/>
          <w:szCs w:val="24"/>
        </w:rPr>
        <w:t xml:space="preserve"> </w:t>
      </w:r>
      <w:r w:rsidRPr="008F17EE">
        <w:rPr>
          <w:color w:val="000000" w:themeColor="text1"/>
          <w:sz w:val="24"/>
          <w:szCs w:val="24"/>
        </w:rPr>
        <w:t>неї</w:t>
      </w:r>
      <w:r w:rsidR="00315846" w:rsidRPr="008F17EE">
        <w:rPr>
          <w:color w:val="000000" w:themeColor="text1"/>
          <w:sz w:val="24"/>
          <w:szCs w:val="24"/>
        </w:rPr>
        <w:t xml:space="preserve"> </w:t>
      </w:r>
      <w:r w:rsidRPr="008F17EE">
        <w:rPr>
          <w:color w:val="000000" w:themeColor="text1"/>
          <w:sz w:val="24"/>
          <w:szCs w:val="24"/>
        </w:rPr>
        <w:t>з</w:t>
      </w:r>
      <w:r w:rsidR="00315846" w:rsidRPr="008F17EE">
        <w:rPr>
          <w:color w:val="000000" w:themeColor="text1"/>
          <w:sz w:val="24"/>
          <w:szCs w:val="24"/>
        </w:rPr>
        <w:t xml:space="preserve"> </w:t>
      </w:r>
      <w:r w:rsidRPr="008F17EE">
        <w:rPr>
          <w:color w:val="000000" w:themeColor="text1"/>
          <w:sz w:val="24"/>
          <w:szCs w:val="24"/>
        </w:rPr>
        <w:t>повним</w:t>
      </w:r>
      <w:r w:rsidR="00315846" w:rsidRPr="008F17EE">
        <w:rPr>
          <w:color w:val="000000" w:themeColor="text1"/>
          <w:sz w:val="24"/>
          <w:szCs w:val="24"/>
        </w:rPr>
        <w:t xml:space="preserve"> </w:t>
      </w:r>
      <w:r w:rsidRPr="008F17EE">
        <w:rPr>
          <w:color w:val="000000" w:themeColor="text1"/>
          <w:sz w:val="24"/>
          <w:szCs w:val="24"/>
        </w:rPr>
        <w:t>переліком</w:t>
      </w:r>
      <w:r w:rsidR="00315846" w:rsidRPr="008F17EE">
        <w:rPr>
          <w:color w:val="000000" w:themeColor="text1"/>
          <w:sz w:val="24"/>
          <w:szCs w:val="24"/>
        </w:rPr>
        <w:t xml:space="preserve"> </w:t>
      </w:r>
      <w:r w:rsidRPr="008F17EE">
        <w:rPr>
          <w:color w:val="000000" w:themeColor="text1"/>
          <w:sz w:val="24"/>
          <w:szCs w:val="24"/>
        </w:rPr>
        <w:t>робіт,</w:t>
      </w:r>
      <w:r w:rsidR="00315846" w:rsidRPr="008F17EE">
        <w:rPr>
          <w:color w:val="000000" w:themeColor="text1"/>
          <w:sz w:val="24"/>
          <w:szCs w:val="24"/>
        </w:rPr>
        <w:t xml:space="preserve"> </w:t>
      </w:r>
      <w:r w:rsidRPr="008F17EE">
        <w:rPr>
          <w:color w:val="000000" w:themeColor="text1"/>
          <w:sz w:val="24"/>
          <w:szCs w:val="24"/>
        </w:rPr>
        <w:t>що</w:t>
      </w:r>
      <w:r w:rsidR="00315846" w:rsidRPr="008F17EE">
        <w:rPr>
          <w:color w:val="000000" w:themeColor="text1"/>
          <w:sz w:val="24"/>
          <w:szCs w:val="24"/>
        </w:rPr>
        <w:t xml:space="preserve"> </w:t>
      </w:r>
      <w:r w:rsidRPr="008F17EE">
        <w:rPr>
          <w:color w:val="000000" w:themeColor="text1"/>
          <w:sz w:val="24"/>
          <w:szCs w:val="24"/>
        </w:rPr>
        <w:t>є</w:t>
      </w:r>
      <w:r w:rsidR="00315846" w:rsidRPr="008F17EE">
        <w:rPr>
          <w:color w:val="000000" w:themeColor="text1"/>
          <w:sz w:val="24"/>
          <w:szCs w:val="24"/>
        </w:rPr>
        <w:t xml:space="preserve"> </w:t>
      </w:r>
      <w:r w:rsidRPr="008F17EE">
        <w:rPr>
          <w:color w:val="000000" w:themeColor="text1"/>
          <w:sz w:val="24"/>
          <w:szCs w:val="24"/>
        </w:rPr>
        <w:t>чинною</w:t>
      </w:r>
      <w:r w:rsidR="00315846" w:rsidRPr="008F17EE">
        <w:rPr>
          <w:color w:val="000000" w:themeColor="text1"/>
          <w:sz w:val="24"/>
          <w:szCs w:val="24"/>
        </w:rPr>
        <w:t xml:space="preserve"> </w:t>
      </w:r>
      <w:r w:rsidRPr="008F17EE">
        <w:rPr>
          <w:color w:val="000000" w:themeColor="text1"/>
          <w:sz w:val="24"/>
          <w:szCs w:val="24"/>
        </w:rPr>
        <w:t>на</w:t>
      </w:r>
      <w:r w:rsidR="00315846" w:rsidRPr="008F17EE">
        <w:rPr>
          <w:color w:val="000000" w:themeColor="text1"/>
          <w:sz w:val="24"/>
          <w:szCs w:val="24"/>
        </w:rPr>
        <w:t xml:space="preserve"> </w:t>
      </w:r>
      <w:r w:rsidRPr="008F17EE">
        <w:rPr>
          <w:color w:val="000000" w:themeColor="text1"/>
          <w:sz w:val="24"/>
          <w:szCs w:val="24"/>
        </w:rPr>
        <w:t>дату</w:t>
      </w:r>
      <w:r w:rsidR="00315846" w:rsidRPr="008F17EE">
        <w:rPr>
          <w:color w:val="000000" w:themeColor="text1"/>
          <w:sz w:val="24"/>
          <w:szCs w:val="24"/>
        </w:rPr>
        <w:t xml:space="preserve"> </w:t>
      </w:r>
      <w:r w:rsidRPr="008F17EE">
        <w:rPr>
          <w:color w:val="000000" w:themeColor="text1"/>
          <w:sz w:val="24"/>
          <w:szCs w:val="24"/>
        </w:rPr>
        <w:t>розкриття</w:t>
      </w:r>
      <w:r w:rsidR="00315846" w:rsidRPr="008F17EE">
        <w:rPr>
          <w:color w:val="000000" w:themeColor="text1"/>
          <w:sz w:val="24"/>
          <w:szCs w:val="24"/>
        </w:rPr>
        <w:t xml:space="preserve"> </w:t>
      </w:r>
      <w:r w:rsidRPr="008F17EE">
        <w:rPr>
          <w:color w:val="000000" w:themeColor="text1"/>
          <w:sz w:val="24"/>
          <w:szCs w:val="24"/>
        </w:rPr>
        <w:t>тендерних</w:t>
      </w:r>
      <w:r w:rsidR="00315846" w:rsidRPr="008F17EE">
        <w:rPr>
          <w:color w:val="000000" w:themeColor="text1"/>
          <w:sz w:val="24"/>
          <w:szCs w:val="24"/>
        </w:rPr>
        <w:t xml:space="preserve"> </w:t>
      </w:r>
      <w:r w:rsidRPr="008F17EE">
        <w:rPr>
          <w:color w:val="000000" w:themeColor="text1"/>
          <w:sz w:val="24"/>
          <w:szCs w:val="24"/>
        </w:rPr>
        <w:t>пропозицій</w:t>
      </w:r>
      <w:r w:rsidR="00315846" w:rsidRPr="008F17EE">
        <w:rPr>
          <w:color w:val="000000" w:themeColor="text1"/>
          <w:sz w:val="24"/>
          <w:szCs w:val="24"/>
        </w:rPr>
        <w:t xml:space="preserve"> </w:t>
      </w:r>
      <w:r w:rsidRPr="008F17EE">
        <w:rPr>
          <w:color w:val="000000" w:themeColor="text1"/>
          <w:sz w:val="24"/>
          <w:szCs w:val="24"/>
        </w:rPr>
        <w:t>та</w:t>
      </w:r>
      <w:r w:rsidR="00315846" w:rsidRPr="008F17EE">
        <w:rPr>
          <w:color w:val="000000" w:themeColor="text1"/>
          <w:sz w:val="24"/>
          <w:szCs w:val="24"/>
        </w:rPr>
        <w:t xml:space="preserve"> </w:t>
      </w:r>
      <w:r w:rsidRPr="008F17EE">
        <w:rPr>
          <w:color w:val="000000" w:themeColor="text1"/>
          <w:sz w:val="24"/>
          <w:szCs w:val="24"/>
        </w:rPr>
        <w:t>діюча</w:t>
      </w:r>
      <w:r w:rsidR="00315846" w:rsidRPr="008F17EE">
        <w:rPr>
          <w:color w:val="000000" w:themeColor="text1"/>
          <w:sz w:val="24"/>
          <w:szCs w:val="24"/>
        </w:rPr>
        <w:t xml:space="preserve"> </w:t>
      </w:r>
      <w:r w:rsidRPr="008F17EE">
        <w:rPr>
          <w:color w:val="000000" w:themeColor="text1"/>
          <w:sz w:val="24"/>
          <w:szCs w:val="24"/>
        </w:rPr>
        <w:t>на</w:t>
      </w:r>
      <w:r w:rsidR="00315846" w:rsidRPr="008F17EE">
        <w:rPr>
          <w:color w:val="000000" w:themeColor="text1"/>
          <w:sz w:val="24"/>
          <w:szCs w:val="24"/>
        </w:rPr>
        <w:t xml:space="preserve"> </w:t>
      </w:r>
      <w:r w:rsidRPr="008F17EE">
        <w:rPr>
          <w:color w:val="000000" w:themeColor="text1"/>
          <w:sz w:val="24"/>
          <w:szCs w:val="24"/>
        </w:rPr>
        <w:t>весь</w:t>
      </w:r>
      <w:r w:rsidR="00315846" w:rsidRPr="008F17EE">
        <w:rPr>
          <w:color w:val="000000" w:themeColor="text1"/>
          <w:sz w:val="24"/>
          <w:szCs w:val="24"/>
        </w:rPr>
        <w:t xml:space="preserve"> </w:t>
      </w:r>
      <w:r w:rsidRPr="008F17EE">
        <w:rPr>
          <w:color w:val="000000" w:themeColor="text1"/>
          <w:sz w:val="24"/>
          <w:szCs w:val="24"/>
        </w:rPr>
        <w:t>період</w:t>
      </w:r>
      <w:r w:rsidR="00315846" w:rsidRPr="008F17EE">
        <w:rPr>
          <w:color w:val="000000" w:themeColor="text1"/>
          <w:sz w:val="24"/>
          <w:szCs w:val="24"/>
        </w:rPr>
        <w:t xml:space="preserve"> </w:t>
      </w:r>
      <w:r w:rsidRPr="008F17EE">
        <w:rPr>
          <w:color w:val="000000" w:themeColor="text1"/>
          <w:sz w:val="24"/>
          <w:szCs w:val="24"/>
        </w:rPr>
        <w:t>виконання</w:t>
      </w:r>
      <w:r w:rsidR="00315846" w:rsidRPr="008F17EE">
        <w:rPr>
          <w:color w:val="000000" w:themeColor="text1"/>
          <w:sz w:val="24"/>
          <w:szCs w:val="24"/>
        </w:rPr>
        <w:t xml:space="preserve"> </w:t>
      </w:r>
      <w:r w:rsidRPr="008F17EE">
        <w:rPr>
          <w:color w:val="000000" w:themeColor="text1"/>
          <w:sz w:val="24"/>
          <w:szCs w:val="24"/>
        </w:rPr>
        <w:t>робіт,</w:t>
      </w:r>
      <w:r w:rsidR="00315846" w:rsidRPr="008F17EE">
        <w:rPr>
          <w:color w:val="000000" w:themeColor="text1"/>
          <w:sz w:val="24"/>
          <w:szCs w:val="24"/>
        </w:rPr>
        <w:t xml:space="preserve"> </w:t>
      </w:r>
      <w:r w:rsidRPr="008F17EE">
        <w:rPr>
          <w:color w:val="000000" w:themeColor="text1"/>
          <w:sz w:val="24"/>
          <w:szCs w:val="24"/>
        </w:rPr>
        <w:t>завірені</w:t>
      </w:r>
      <w:r w:rsidR="00315846" w:rsidRPr="008F17EE">
        <w:rPr>
          <w:color w:val="000000" w:themeColor="text1"/>
          <w:sz w:val="24"/>
          <w:szCs w:val="24"/>
        </w:rPr>
        <w:t xml:space="preserve"> </w:t>
      </w:r>
      <w:r w:rsidRPr="008F17EE">
        <w:rPr>
          <w:color w:val="000000" w:themeColor="text1"/>
          <w:sz w:val="24"/>
          <w:szCs w:val="24"/>
        </w:rPr>
        <w:t>підписом</w:t>
      </w:r>
      <w:r w:rsidR="00315846" w:rsidRPr="008F17EE">
        <w:rPr>
          <w:color w:val="000000" w:themeColor="text1"/>
          <w:sz w:val="24"/>
          <w:szCs w:val="24"/>
        </w:rPr>
        <w:t xml:space="preserve"> </w:t>
      </w:r>
      <w:r w:rsidRPr="008F17EE">
        <w:rPr>
          <w:color w:val="000000" w:themeColor="text1"/>
          <w:sz w:val="24"/>
          <w:szCs w:val="24"/>
        </w:rPr>
        <w:t>Учасника.</w:t>
      </w:r>
    </w:p>
    <w:p w14:paraId="63E8F2E2" w14:textId="5CB3D52E" w:rsidR="005D7FA4" w:rsidRPr="008F17EE" w:rsidRDefault="005D7FA4" w:rsidP="00905FB3">
      <w:pPr>
        <w:pStyle w:val="afc"/>
        <w:numPr>
          <w:ilvl w:val="0"/>
          <w:numId w:val="32"/>
        </w:numPr>
        <w:jc w:val="both"/>
        <w:rPr>
          <w:color w:val="000000" w:themeColor="text1"/>
          <w:sz w:val="24"/>
          <w:szCs w:val="24"/>
        </w:rPr>
      </w:pPr>
      <w:r w:rsidRPr="008F17EE">
        <w:rPr>
          <w:color w:val="000000" w:themeColor="text1"/>
          <w:sz w:val="24"/>
          <w:szCs w:val="24"/>
        </w:rPr>
        <w:t>-</w:t>
      </w:r>
      <w:r w:rsidR="00315846" w:rsidRPr="008F17EE">
        <w:rPr>
          <w:color w:val="000000" w:themeColor="text1"/>
          <w:sz w:val="24"/>
          <w:szCs w:val="24"/>
        </w:rPr>
        <w:t xml:space="preserve"> </w:t>
      </w:r>
      <w:r w:rsidRPr="008F17EE">
        <w:rPr>
          <w:color w:val="000000" w:themeColor="text1"/>
          <w:sz w:val="24"/>
          <w:szCs w:val="24"/>
        </w:rPr>
        <w:t>діючого</w:t>
      </w:r>
      <w:r w:rsidR="00315846" w:rsidRPr="008F17EE">
        <w:rPr>
          <w:color w:val="000000" w:themeColor="text1"/>
          <w:sz w:val="24"/>
          <w:szCs w:val="24"/>
        </w:rPr>
        <w:t xml:space="preserve"> </w:t>
      </w:r>
      <w:r w:rsidRPr="008F17EE">
        <w:rPr>
          <w:color w:val="000000" w:themeColor="text1"/>
          <w:sz w:val="24"/>
          <w:szCs w:val="24"/>
        </w:rPr>
        <w:t>дозволу</w:t>
      </w:r>
      <w:r w:rsidR="00315846" w:rsidRPr="008F17EE">
        <w:rPr>
          <w:color w:val="000000" w:themeColor="text1"/>
          <w:sz w:val="24"/>
          <w:szCs w:val="24"/>
        </w:rPr>
        <w:t xml:space="preserve"> </w:t>
      </w:r>
      <w:r w:rsidRPr="008F17EE">
        <w:rPr>
          <w:color w:val="000000" w:themeColor="text1"/>
          <w:sz w:val="24"/>
          <w:szCs w:val="24"/>
        </w:rPr>
        <w:t>виданого</w:t>
      </w:r>
      <w:r w:rsidR="00315846" w:rsidRPr="008F17EE">
        <w:rPr>
          <w:color w:val="000000" w:themeColor="text1"/>
          <w:sz w:val="24"/>
          <w:szCs w:val="24"/>
        </w:rPr>
        <w:t xml:space="preserve"> </w:t>
      </w:r>
      <w:r w:rsidRPr="008F17EE">
        <w:rPr>
          <w:color w:val="000000" w:themeColor="text1"/>
          <w:sz w:val="24"/>
          <w:szCs w:val="24"/>
        </w:rPr>
        <w:t>Державним</w:t>
      </w:r>
      <w:r w:rsidR="00315846" w:rsidRPr="008F17EE">
        <w:rPr>
          <w:color w:val="000000" w:themeColor="text1"/>
          <w:sz w:val="24"/>
          <w:szCs w:val="24"/>
        </w:rPr>
        <w:t xml:space="preserve"> </w:t>
      </w:r>
      <w:r w:rsidRPr="008F17EE">
        <w:rPr>
          <w:color w:val="000000" w:themeColor="text1"/>
          <w:sz w:val="24"/>
          <w:szCs w:val="24"/>
        </w:rPr>
        <w:t>комітетом</w:t>
      </w:r>
      <w:r w:rsidR="00315846" w:rsidRPr="008F17EE">
        <w:rPr>
          <w:color w:val="000000" w:themeColor="text1"/>
          <w:sz w:val="24"/>
          <w:szCs w:val="24"/>
        </w:rPr>
        <w:t xml:space="preserve"> </w:t>
      </w:r>
      <w:r w:rsidRPr="008F17EE">
        <w:rPr>
          <w:color w:val="000000" w:themeColor="text1"/>
          <w:sz w:val="24"/>
          <w:szCs w:val="24"/>
        </w:rPr>
        <w:t>України</w:t>
      </w:r>
      <w:r w:rsidR="00315846" w:rsidRPr="008F17EE">
        <w:rPr>
          <w:color w:val="000000" w:themeColor="text1"/>
          <w:sz w:val="24"/>
          <w:szCs w:val="24"/>
        </w:rPr>
        <w:t xml:space="preserve"> </w:t>
      </w:r>
      <w:r w:rsidRPr="008F17EE">
        <w:rPr>
          <w:color w:val="000000" w:themeColor="text1"/>
          <w:sz w:val="24"/>
          <w:szCs w:val="24"/>
        </w:rPr>
        <w:t>з</w:t>
      </w:r>
      <w:r w:rsidR="00315846" w:rsidRPr="008F17EE">
        <w:rPr>
          <w:color w:val="000000" w:themeColor="text1"/>
          <w:sz w:val="24"/>
          <w:szCs w:val="24"/>
        </w:rPr>
        <w:t xml:space="preserve"> </w:t>
      </w:r>
      <w:r w:rsidRPr="008F17EE">
        <w:rPr>
          <w:color w:val="000000" w:themeColor="text1"/>
          <w:sz w:val="24"/>
          <w:szCs w:val="24"/>
        </w:rPr>
        <w:t>нагляду</w:t>
      </w:r>
      <w:r w:rsidR="00315846" w:rsidRPr="008F17EE">
        <w:rPr>
          <w:color w:val="000000" w:themeColor="text1"/>
          <w:sz w:val="24"/>
          <w:szCs w:val="24"/>
        </w:rPr>
        <w:t xml:space="preserve"> </w:t>
      </w:r>
      <w:r w:rsidRPr="008F17EE">
        <w:rPr>
          <w:color w:val="000000" w:themeColor="text1"/>
          <w:sz w:val="24"/>
          <w:szCs w:val="24"/>
        </w:rPr>
        <w:t>за</w:t>
      </w:r>
      <w:r w:rsidR="00315846" w:rsidRPr="008F17EE">
        <w:rPr>
          <w:color w:val="000000" w:themeColor="text1"/>
          <w:sz w:val="24"/>
          <w:szCs w:val="24"/>
        </w:rPr>
        <w:t xml:space="preserve"> </w:t>
      </w:r>
      <w:r w:rsidRPr="008F17EE">
        <w:rPr>
          <w:color w:val="000000" w:themeColor="text1"/>
          <w:sz w:val="24"/>
          <w:szCs w:val="24"/>
        </w:rPr>
        <w:t>охороною</w:t>
      </w:r>
      <w:r w:rsidR="00315846" w:rsidRPr="008F17EE">
        <w:rPr>
          <w:color w:val="000000" w:themeColor="text1"/>
          <w:sz w:val="24"/>
          <w:szCs w:val="24"/>
        </w:rPr>
        <w:t xml:space="preserve"> </w:t>
      </w:r>
      <w:r w:rsidRPr="008F17EE">
        <w:rPr>
          <w:color w:val="000000" w:themeColor="text1"/>
          <w:sz w:val="24"/>
          <w:szCs w:val="24"/>
        </w:rPr>
        <w:t>праці</w:t>
      </w:r>
      <w:r w:rsidR="00315846" w:rsidRPr="008F17EE">
        <w:rPr>
          <w:color w:val="000000" w:themeColor="text1"/>
          <w:sz w:val="24"/>
          <w:szCs w:val="24"/>
        </w:rPr>
        <w:t xml:space="preserve"> </w:t>
      </w:r>
      <w:r w:rsidRPr="008F17EE">
        <w:rPr>
          <w:color w:val="000000" w:themeColor="text1"/>
          <w:sz w:val="24"/>
          <w:szCs w:val="24"/>
        </w:rPr>
        <w:t>на</w:t>
      </w:r>
      <w:r w:rsidR="00315846" w:rsidRPr="008F17EE">
        <w:rPr>
          <w:color w:val="000000" w:themeColor="text1"/>
          <w:sz w:val="24"/>
          <w:szCs w:val="24"/>
        </w:rPr>
        <w:t xml:space="preserve"> </w:t>
      </w:r>
      <w:r w:rsidRPr="008F17EE">
        <w:rPr>
          <w:color w:val="000000" w:themeColor="text1"/>
          <w:sz w:val="24"/>
          <w:szCs w:val="24"/>
        </w:rPr>
        <w:t>початок</w:t>
      </w:r>
      <w:r w:rsidR="00315846" w:rsidRPr="008F17EE">
        <w:rPr>
          <w:color w:val="000000" w:themeColor="text1"/>
          <w:sz w:val="24"/>
          <w:szCs w:val="24"/>
        </w:rPr>
        <w:t xml:space="preserve"> </w:t>
      </w:r>
      <w:r w:rsidRPr="008F17EE">
        <w:rPr>
          <w:color w:val="000000" w:themeColor="text1"/>
          <w:sz w:val="24"/>
          <w:szCs w:val="24"/>
        </w:rPr>
        <w:t>робіт</w:t>
      </w:r>
      <w:r w:rsidR="00315846" w:rsidRPr="008F17EE">
        <w:rPr>
          <w:color w:val="000000" w:themeColor="text1"/>
          <w:sz w:val="24"/>
          <w:szCs w:val="24"/>
        </w:rPr>
        <w:t xml:space="preserve"> </w:t>
      </w:r>
      <w:r w:rsidRPr="008F17EE">
        <w:rPr>
          <w:color w:val="000000" w:themeColor="text1"/>
          <w:sz w:val="24"/>
          <w:szCs w:val="24"/>
        </w:rPr>
        <w:t>підвищеної</w:t>
      </w:r>
      <w:r w:rsidR="00315846" w:rsidRPr="008F17EE">
        <w:rPr>
          <w:color w:val="000000" w:themeColor="text1"/>
          <w:sz w:val="24"/>
          <w:szCs w:val="24"/>
        </w:rPr>
        <w:t xml:space="preserve"> </w:t>
      </w:r>
      <w:r w:rsidRPr="008F17EE">
        <w:rPr>
          <w:color w:val="000000" w:themeColor="text1"/>
          <w:sz w:val="24"/>
          <w:szCs w:val="24"/>
        </w:rPr>
        <w:t>небезпеки</w:t>
      </w:r>
      <w:r w:rsidR="00315846" w:rsidRPr="008F17EE">
        <w:rPr>
          <w:color w:val="000000" w:themeColor="text1"/>
          <w:sz w:val="24"/>
          <w:szCs w:val="24"/>
        </w:rPr>
        <w:t xml:space="preserve"> </w:t>
      </w:r>
      <w:r w:rsidRPr="008F17EE">
        <w:rPr>
          <w:color w:val="000000" w:themeColor="text1"/>
          <w:sz w:val="24"/>
          <w:szCs w:val="24"/>
        </w:rPr>
        <w:t>(разом</w:t>
      </w:r>
      <w:r w:rsidR="00315846" w:rsidRPr="008F17EE">
        <w:rPr>
          <w:color w:val="000000" w:themeColor="text1"/>
          <w:sz w:val="24"/>
          <w:szCs w:val="24"/>
        </w:rPr>
        <w:t xml:space="preserve"> </w:t>
      </w:r>
      <w:r w:rsidRPr="008F17EE">
        <w:rPr>
          <w:color w:val="000000" w:themeColor="text1"/>
          <w:sz w:val="24"/>
          <w:szCs w:val="24"/>
        </w:rPr>
        <w:t>з</w:t>
      </w:r>
      <w:r w:rsidR="00315846" w:rsidRPr="008F17EE">
        <w:rPr>
          <w:color w:val="000000" w:themeColor="text1"/>
          <w:sz w:val="24"/>
          <w:szCs w:val="24"/>
        </w:rPr>
        <w:t xml:space="preserve"> </w:t>
      </w:r>
      <w:r w:rsidRPr="008F17EE">
        <w:rPr>
          <w:color w:val="000000" w:themeColor="text1"/>
          <w:sz w:val="24"/>
          <w:szCs w:val="24"/>
        </w:rPr>
        <w:t>відповідним</w:t>
      </w:r>
      <w:r w:rsidR="00315846" w:rsidRPr="008F17EE">
        <w:rPr>
          <w:color w:val="000000" w:themeColor="text1"/>
          <w:sz w:val="24"/>
          <w:szCs w:val="24"/>
        </w:rPr>
        <w:t xml:space="preserve"> </w:t>
      </w:r>
      <w:r w:rsidRPr="008F17EE">
        <w:rPr>
          <w:color w:val="000000" w:themeColor="text1"/>
          <w:sz w:val="24"/>
          <w:szCs w:val="24"/>
        </w:rPr>
        <w:t>додатком</w:t>
      </w:r>
      <w:r w:rsidR="00315846" w:rsidRPr="008F17EE">
        <w:rPr>
          <w:color w:val="000000" w:themeColor="text1"/>
          <w:sz w:val="24"/>
          <w:szCs w:val="24"/>
        </w:rPr>
        <w:t xml:space="preserve"> </w:t>
      </w:r>
      <w:r w:rsidRPr="008F17EE">
        <w:rPr>
          <w:color w:val="000000" w:themeColor="text1"/>
          <w:sz w:val="24"/>
          <w:szCs w:val="24"/>
        </w:rPr>
        <w:t>у</w:t>
      </w:r>
      <w:r w:rsidR="00315846" w:rsidRPr="008F17EE">
        <w:rPr>
          <w:color w:val="000000" w:themeColor="text1"/>
          <w:sz w:val="24"/>
          <w:szCs w:val="24"/>
        </w:rPr>
        <w:t xml:space="preserve"> </w:t>
      </w:r>
      <w:r w:rsidRPr="008F17EE">
        <w:rPr>
          <w:color w:val="000000" w:themeColor="text1"/>
          <w:sz w:val="24"/>
          <w:szCs w:val="24"/>
        </w:rPr>
        <w:t>разі</w:t>
      </w:r>
      <w:r w:rsidR="00315846" w:rsidRPr="008F17EE">
        <w:rPr>
          <w:color w:val="000000" w:themeColor="text1"/>
          <w:sz w:val="24"/>
          <w:szCs w:val="24"/>
        </w:rPr>
        <w:t xml:space="preserve"> </w:t>
      </w:r>
      <w:r w:rsidRPr="008F17EE">
        <w:rPr>
          <w:color w:val="000000" w:themeColor="text1"/>
          <w:sz w:val="24"/>
          <w:szCs w:val="24"/>
        </w:rPr>
        <w:t>його</w:t>
      </w:r>
      <w:r w:rsidR="00315846" w:rsidRPr="008F17EE">
        <w:rPr>
          <w:color w:val="000000" w:themeColor="text1"/>
          <w:sz w:val="24"/>
          <w:szCs w:val="24"/>
        </w:rPr>
        <w:t xml:space="preserve"> </w:t>
      </w:r>
      <w:r w:rsidRPr="008F17EE">
        <w:rPr>
          <w:color w:val="000000" w:themeColor="text1"/>
          <w:sz w:val="24"/>
          <w:szCs w:val="24"/>
        </w:rPr>
        <w:t>наявності).</w:t>
      </w:r>
    </w:p>
    <w:p w14:paraId="57A77C27" w14:textId="77777777" w:rsidR="00E23D14" w:rsidRPr="008F17EE" w:rsidRDefault="00E23D14" w:rsidP="00E23D14">
      <w:pPr>
        <w:rPr>
          <w:color w:val="000000" w:themeColor="text1"/>
        </w:rPr>
      </w:pPr>
    </w:p>
    <w:p w14:paraId="0D5897DF" w14:textId="52B728DD" w:rsidR="005D7FA4" w:rsidRPr="008F17EE" w:rsidRDefault="005D7FA4" w:rsidP="009359DA">
      <w:pPr>
        <w:jc w:val="both"/>
        <w:rPr>
          <w:b/>
          <w:bCs/>
          <w:color w:val="000000" w:themeColor="text1"/>
        </w:rPr>
      </w:pPr>
      <w:r w:rsidRPr="008F17EE">
        <w:rPr>
          <w:b/>
          <w:bCs/>
          <w:color w:val="000000" w:themeColor="text1"/>
        </w:rPr>
        <w:t>*</w:t>
      </w:r>
      <w:r w:rsidR="00315846" w:rsidRPr="008F17EE">
        <w:rPr>
          <w:b/>
          <w:bCs/>
          <w:color w:val="000000" w:themeColor="text1"/>
        </w:rPr>
        <w:t xml:space="preserve"> </w:t>
      </w:r>
      <w:r w:rsidRPr="008F17EE">
        <w:rPr>
          <w:b/>
          <w:bCs/>
          <w:color w:val="000000" w:themeColor="text1"/>
        </w:rPr>
        <w:t>Якщо</w:t>
      </w:r>
      <w:r w:rsidR="00315846" w:rsidRPr="008F17EE">
        <w:rPr>
          <w:b/>
          <w:bCs/>
          <w:color w:val="000000" w:themeColor="text1"/>
        </w:rPr>
        <w:t xml:space="preserve"> </w:t>
      </w:r>
      <w:r w:rsidRPr="008F17EE">
        <w:rPr>
          <w:b/>
          <w:bCs/>
          <w:color w:val="000000" w:themeColor="text1"/>
        </w:rPr>
        <w:t>будь-який</w:t>
      </w:r>
      <w:r w:rsidR="00315846" w:rsidRPr="008F17EE">
        <w:rPr>
          <w:b/>
          <w:bCs/>
          <w:color w:val="000000" w:themeColor="text1"/>
        </w:rPr>
        <w:t xml:space="preserve"> </w:t>
      </w:r>
      <w:r w:rsidRPr="008F17EE">
        <w:rPr>
          <w:b/>
          <w:bCs/>
          <w:color w:val="000000" w:themeColor="text1"/>
        </w:rPr>
        <w:t>із</w:t>
      </w:r>
      <w:r w:rsidR="00315846" w:rsidRPr="008F17EE">
        <w:rPr>
          <w:b/>
          <w:bCs/>
          <w:color w:val="000000" w:themeColor="text1"/>
        </w:rPr>
        <w:t xml:space="preserve"> </w:t>
      </w:r>
      <w:r w:rsidRPr="008F17EE">
        <w:rPr>
          <w:b/>
          <w:bCs/>
          <w:color w:val="000000" w:themeColor="text1"/>
        </w:rPr>
        <w:t>документів</w:t>
      </w:r>
      <w:r w:rsidR="00315846" w:rsidRPr="008F17EE">
        <w:rPr>
          <w:b/>
          <w:bCs/>
          <w:color w:val="000000" w:themeColor="text1"/>
        </w:rPr>
        <w:t xml:space="preserve"> </w:t>
      </w:r>
      <w:r w:rsidRPr="008F17EE">
        <w:rPr>
          <w:b/>
          <w:bCs/>
          <w:color w:val="000000" w:themeColor="text1"/>
        </w:rPr>
        <w:t>не</w:t>
      </w:r>
      <w:r w:rsidR="00315846" w:rsidRPr="008F17EE">
        <w:rPr>
          <w:b/>
          <w:bCs/>
          <w:color w:val="000000" w:themeColor="text1"/>
        </w:rPr>
        <w:t xml:space="preserve"> </w:t>
      </w:r>
      <w:r w:rsidRPr="008F17EE">
        <w:rPr>
          <w:b/>
          <w:bCs/>
          <w:color w:val="000000" w:themeColor="text1"/>
        </w:rPr>
        <w:t>може</w:t>
      </w:r>
      <w:r w:rsidR="00315846" w:rsidRPr="008F17EE">
        <w:rPr>
          <w:b/>
          <w:bCs/>
          <w:color w:val="000000" w:themeColor="text1"/>
        </w:rPr>
        <w:t xml:space="preserve"> </w:t>
      </w:r>
      <w:r w:rsidRPr="008F17EE">
        <w:rPr>
          <w:b/>
          <w:bCs/>
          <w:color w:val="000000" w:themeColor="text1"/>
        </w:rPr>
        <w:t>бути</w:t>
      </w:r>
      <w:r w:rsidR="00315846" w:rsidRPr="008F17EE">
        <w:rPr>
          <w:b/>
          <w:bCs/>
          <w:color w:val="000000" w:themeColor="text1"/>
        </w:rPr>
        <w:t xml:space="preserve"> </w:t>
      </w:r>
      <w:r w:rsidRPr="008F17EE">
        <w:rPr>
          <w:b/>
          <w:bCs/>
          <w:color w:val="000000" w:themeColor="text1"/>
        </w:rPr>
        <w:t>наданий</w:t>
      </w:r>
      <w:r w:rsidR="00315846" w:rsidRPr="008F17EE">
        <w:rPr>
          <w:b/>
          <w:bCs/>
          <w:color w:val="000000" w:themeColor="text1"/>
        </w:rPr>
        <w:t xml:space="preserve"> </w:t>
      </w:r>
      <w:r w:rsidRPr="008F17EE">
        <w:rPr>
          <w:b/>
          <w:bCs/>
          <w:color w:val="000000" w:themeColor="text1"/>
        </w:rPr>
        <w:t>з</w:t>
      </w:r>
      <w:r w:rsidR="00315846" w:rsidRPr="008F17EE">
        <w:rPr>
          <w:b/>
          <w:bCs/>
          <w:color w:val="000000" w:themeColor="text1"/>
        </w:rPr>
        <w:t xml:space="preserve"> </w:t>
      </w:r>
      <w:r w:rsidRPr="008F17EE">
        <w:rPr>
          <w:b/>
          <w:bCs/>
          <w:color w:val="000000" w:themeColor="text1"/>
        </w:rPr>
        <w:t>причин</w:t>
      </w:r>
      <w:r w:rsidR="00315846" w:rsidRPr="008F17EE">
        <w:rPr>
          <w:b/>
          <w:bCs/>
          <w:color w:val="000000" w:themeColor="text1"/>
        </w:rPr>
        <w:t xml:space="preserve"> </w:t>
      </w:r>
      <w:r w:rsidRPr="008F17EE">
        <w:rPr>
          <w:b/>
          <w:bCs/>
          <w:color w:val="000000" w:themeColor="text1"/>
        </w:rPr>
        <w:t>його</w:t>
      </w:r>
      <w:r w:rsidR="00315846" w:rsidRPr="008F17EE">
        <w:rPr>
          <w:b/>
          <w:bCs/>
          <w:color w:val="000000" w:themeColor="text1"/>
        </w:rPr>
        <w:t xml:space="preserve"> </w:t>
      </w:r>
      <w:r w:rsidRPr="008F17EE">
        <w:rPr>
          <w:b/>
          <w:bCs/>
          <w:color w:val="000000" w:themeColor="text1"/>
        </w:rPr>
        <w:t>втрати</w:t>
      </w:r>
      <w:r w:rsidR="00315846" w:rsidRPr="008F17EE">
        <w:rPr>
          <w:b/>
          <w:bCs/>
          <w:color w:val="000000" w:themeColor="text1"/>
        </w:rPr>
        <w:t xml:space="preserve"> </w:t>
      </w:r>
      <w:r w:rsidRPr="008F17EE">
        <w:rPr>
          <w:b/>
          <w:bCs/>
          <w:color w:val="000000" w:themeColor="text1"/>
        </w:rPr>
        <w:t>чинності</w:t>
      </w:r>
      <w:r w:rsidR="00315846" w:rsidRPr="008F17EE">
        <w:rPr>
          <w:b/>
          <w:bCs/>
          <w:color w:val="000000" w:themeColor="text1"/>
        </w:rPr>
        <w:t xml:space="preserve"> </w:t>
      </w:r>
      <w:r w:rsidRPr="008F17EE">
        <w:rPr>
          <w:b/>
          <w:bCs/>
          <w:color w:val="000000" w:themeColor="text1"/>
        </w:rPr>
        <w:t>або</w:t>
      </w:r>
      <w:r w:rsidR="00315846" w:rsidRPr="008F17EE">
        <w:rPr>
          <w:b/>
          <w:bCs/>
          <w:color w:val="000000" w:themeColor="text1"/>
        </w:rPr>
        <w:t xml:space="preserve"> </w:t>
      </w:r>
      <w:r w:rsidRPr="008F17EE">
        <w:rPr>
          <w:b/>
          <w:bCs/>
          <w:color w:val="000000" w:themeColor="text1"/>
        </w:rPr>
        <w:t>зміни</w:t>
      </w:r>
      <w:r w:rsidR="00315846" w:rsidRPr="008F17EE">
        <w:rPr>
          <w:b/>
          <w:bCs/>
          <w:color w:val="000000" w:themeColor="text1"/>
        </w:rPr>
        <w:t xml:space="preserve"> </w:t>
      </w:r>
      <w:r w:rsidRPr="008F17EE">
        <w:rPr>
          <w:b/>
          <w:bCs/>
          <w:color w:val="000000" w:themeColor="text1"/>
        </w:rPr>
        <w:t>форми,</w:t>
      </w:r>
      <w:r w:rsidR="00315846" w:rsidRPr="008F17EE">
        <w:rPr>
          <w:b/>
          <w:bCs/>
          <w:color w:val="000000" w:themeColor="text1"/>
        </w:rPr>
        <w:t xml:space="preserve"> </w:t>
      </w:r>
      <w:r w:rsidRPr="008F17EE">
        <w:rPr>
          <w:b/>
          <w:bCs/>
          <w:color w:val="000000" w:themeColor="text1"/>
        </w:rPr>
        <w:t>назви</w:t>
      </w:r>
      <w:r w:rsidR="00315846" w:rsidRPr="008F17EE">
        <w:rPr>
          <w:b/>
          <w:bCs/>
          <w:color w:val="000000" w:themeColor="text1"/>
        </w:rPr>
        <w:t xml:space="preserve"> </w:t>
      </w:r>
      <w:r w:rsidRPr="008F17EE">
        <w:rPr>
          <w:b/>
          <w:bCs/>
          <w:color w:val="000000" w:themeColor="text1"/>
        </w:rPr>
        <w:t>тощо,</w:t>
      </w:r>
      <w:r w:rsidR="00315846" w:rsidRPr="008F17EE">
        <w:rPr>
          <w:b/>
          <w:bCs/>
          <w:color w:val="000000" w:themeColor="text1"/>
        </w:rPr>
        <w:t xml:space="preserve"> </w:t>
      </w:r>
      <w:r w:rsidRPr="008F17EE">
        <w:rPr>
          <w:b/>
          <w:bCs/>
          <w:color w:val="000000" w:themeColor="text1"/>
        </w:rPr>
        <w:t>учасник</w:t>
      </w:r>
      <w:r w:rsidR="00315846" w:rsidRPr="008F17EE">
        <w:rPr>
          <w:b/>
          <w:bCs/>
          <w:color w:val="000000" w:themeColor="text1"/>
        </w:rPr>
        <w:t xml:space="preserve"> </w:t>
      </w:r>
      <w:r w:rsidRPr="008F17EE">
        <w:rPr>
          <w:b/>
          <w:bCs/>
          <w:color w:val="000000" w:themeColor="text1"/>
        </w:rPr>
        <w:t>надає</w:t>
      </w:r>
      <w:r w:rsidR="00315846" w:rsidRPr="008F17EE">
        <w:rPr>
          <w:b/>
          <w:bCs/>
          <w:color w:val="000000" w:themeColor="text1"/>
        </w:rPr>
        <w:t xml:space="preserve"> </w:t>
      </w:r>
      <w:r w:rsidRPr="008F17EE">
        <w:rPr>
          <w:b/>
          <w:bCs/>
          <w:color w:val="000000" w:themeColor="text1"/>
        </w:rPr>
        <w:t>інший</w:t>
      </w:r>
      <w:r w:rsidR="00315846" w:rsidRPr="008F17EE">
        <w:rPr>
          <w:b/>
          <w:bCs/>
          <w:color w:val="000000" w:themeColor="text1"/>
        </w:rPr>
        <w:t xml:space="preserve"> </w:t>
      </w:r>
      <w:r w:rsidRPr="008F17EE">
        <w:rPr>
          <w:b/>
          <w:bCs/>
          <w:color w:val="000000" w:themeColor="text1"/>
        </w:rPr>
        <w:t>рівнозначний</w:t>
      </w:r>
      <w:r w:rsidR="00315846" w:rsidRPr="008F17EE">
        <w:rPr>
          <w:b/>
          <w:bCs/>
          <w:color w:val="000000" w:themeColor="text1"/>
        </w:rPr>
        <w:t xml:space="preserve"> </w:t>
      </w:r>
      <w:r w:rsidRPr="008F17EE">
        <w:rPr>
          <w:b/>
          <w:bCs/>
          <w:color w:val="000000" w:themeColor="text1"/>
        </w:rPr>
        <w:t>документ</w:t>
      </w:r>
      <w:r w:rsidR="00315846" w:rsidRPr="008F17EE">
        <w:rPr>
          <w:b/>
          <w:bCs/>
          <w:color w:val="000000" w:themeColor="text1"/>
        </w:rPr>
        <w:t xml:space="preserve"> </w:t>
      </w:r>
      <w:r w:rsidRPr="008F17EE">
        <w:rPr>
          <w:b/>
          <w:bCs/>
          <w:color w:val="000000" w:themeColor="text1"/>
        </w:rPr>
        <w:t>або</w:t>
      </w:r>
      <w:r w:rsidR="00315846" w:rsidRPr="008F17EE">
        <w:rPr>
          <w:b/>
          <w:bCs/>
          <w:color w:val="000000" w:themeColor="text1"/>
        </w:rPr>
        <w:t xml:space="preserve"> </w:t>
      </w:r>
      <w:r w:rsidRPr="008F17EE">
        <w:rPr>
          <w:b/>
          <w:bCs/>
          <w:color w:val="000000" w:themeColor="text1"/>
        </w:rPr>
        <w:t>письмове</w:t>
      </w:r>
      <w:r w:rsidR="00315846" w:rsidRPr="008F17EE">
        <w:rPr>
          <w:b/>
          <w:bCs/>
          <w:color w:val="000000" w:themeColor="text1"/>
        </w:rPr>
        <w:t xml:space="preserve"> </w:t>
      </w:r>
      <w:r w:rsidRPr="008F17EE">
        <w:rPr>
          <w:b/>
          <w:bCs/>
          <w:color w:val="000000" w:themeColor="text1"/>
        </w:rPr>
        <w:t>пояснення.</w:t>
      </w:r>
    </w:p>
    <w:p w14:paraId="5F49B77A" w14:textId="076FA063" w:rsidR="00C24969" w:rsidRPr="008F17EE" w:rsidRDefault="00C24969">
      <w:pPr>
        <w:rPr>
          <w:color w:val="000000" w:themeColor="text1"/>
        </w:rPr>
      </w:pPr>
      <w:r w:rsidRPr="008F17EE">
        <w:rPr>
          <w:color w:val="000000" w:themeColor="text1"/>
        </w:rPr>
        <w:br w:type="page"/>
      </w:r>
    </w:p>
    <w:p w14:paraId="50CC4501" w14:textId="7D3AAB42" w:rsidR="00E23E89" w:rsidRPr="008F17EE" w:rsidRDefault="00720DF6" w:rsidP="009359DA">
      <w:pPr>
        <w:ind w:left="7090"/>
        <w:rPr>
          <w:b/>
          <w:bCs/>
          <w:color w:val="000000" w:themeColor="text1"/>
        </w:rPr>
      </w:pPr>
      <w:r w:rsidRPr="008F17EE">
        <w:rPr>
          <w:b/>
          <w:bCs/>
          <w:color w:val="000000" w:themeColor="text1"/>
        </w:rPr>
        <w:lastRenderedPageBreak/>
        <w:t>Додаток</w:t>
      </w:r>
      <w:r w:rsidR="00315846" w:rsidRPr="008F17EE">
        <w:rPr>
          <w:b/>
          <w:bCs/>
          <w:color w:val="000000" w:themeColor="text1"/>
        </w:rPr>
        <w:t xml:space="preserve"> </w:t>
      </w:r>
      <w:r w:rsidRPr="008F17EE">
        <w:rPr>
          <w:b/>
          <w:bCs/>
          <w:color w:val="000000" w:themeColor="text1"/>
        </w:rPr>
        <w:t>№</w:t>
      </w:r>
      <w:r w:rsidR="00315846" w:rsidRPr="008F17EE">
        <w:rPr>
          <w:b/>
          <w:bCs/>
          <w:color w:val="000000" w:themeColor="text1"/>
        </w:rPr>
        <w:t xml:space="preserve"> </w:t>
      </w:r>
      <w:r w:rsidRPr="008F17EE">
        <w:rPr>
          <w:b/>
          <w:bCs/>
          <w:color w:val="000000" w:themeColor="text1"/>
        </w:rPr>
        <w:t>6</w:t>
      </w:r>
    </w:p>
    <w:p w14:paraId="4780280E" w14:textId="3B6996D4" w:rsidR="00807604" w:rsidRPr="008F17EE" w:rsidRDefault="00807604" w:rsidP="009359DA">
      <w:pPr>
        <w:ind w:left="7090"/>
        <w:rPr>
          <w:color w:val="000000" w:themeColor="text1"/>
        </w:rPr>
      </w:pPr>
      <w:r w:rsidRPr="008F17EE">
        <w:rPr>
          <w:color w:val="000000" w:themeColor="text1"/>
        </w:rPr>
        <w:t>до</w:t>
      </w:r>
      <w:r w:rsidR="00315846" w:rsidRPr="008F17EE">
        <w:rPr>
          <w:color w:val="000000" w:themeColor="text1"/>
        </w:rPr>
        <w:t xml:space="preserve"> </w:t>
      </w:r>
      <w:r w:rsidRPr="008F17EE">
        <w:rPr>
          <w:color w:val="000000" w:themeColor="text1"/>
        </w:rPr>
        <w:t>тендерної</w:t>
      </w:r>
      <w:r w:rsidR="00315846" w:rsidRPr="008F17EE">
        <w:rPr>
          <w:color w:val="000000" w:themeColor="text1"/>
        </w:rPr>
        <w:t xml:space="preserve"> </w:t>
      </w:r>
      <w:r w:rsidRPr="008F17EE">
        <w:rPr>
          <w:color w:val="000000" w:themeColor="text1"/>
        </w:rPr>
        <w:t>документації</w:t>
      </w:r>
    </w:p>
    <w:p w14:paraId="1A8D821F" w14:textId="77777777" w:rsidR="00E23E89" w:rsidRPr="008F17EE" w:rsidRDefault="00E23E89" w:rsidP="009359DA">
      <w:pPr>
        <w:rPr>
          <w:color w:val="000000" w:themeColor="text1"/>
        </w:rPr>
      </w:pPr>
    </w:p>
    <w:p w14:paraId="390BE56F" w14:textId="77777777" w:rsidR="007E2160" w:rsidRPr="008F17EE" w:rsidRDefault="007E2160" w:rsidP="00576990">
      <w:pPr>
        <w:rPr>
          <w:color w:val="000000" w:themeColor="text1"/>
        </w:rPr>
      </w:pPr>
    </w:p>
    <w:p w14:paraId="186DA839" w14:textId="77777777" w:rsidR="007E2160" w:rsidRPr="008F17EE" w:rsidRDefault="007E2160" w:rsidP="00576990">
      <w:pPr>
        <w:rPr>
          <w:color w:val="000000" w:themeColor="text1"/>
        </w:rPr>
      </w:pPr>
    </w:p>
    <w:p w14:paraId="41DB3E77" w14:textId="77777777" w:rsidR="007E2160" w:rsidRPr="008F17EE" w:rsidRDefault="007E2160" w:rsidP="00576990">
      <w:pPr>
        <w:rPr>
          <w:color w:val="000000" w:themeColor="text1"/>
        </w:rPr>
      </w:pPr>
    </w:p>
    <w:p w14:paraId="0338B67C" w14:textId="3A4C79EA" w:rsidR="004F6043" w:rsidRPr="008F17EE" w:rsidRDefault="004F6043" w:rsidP="00BE79DF">
      <w:pPr>
        <w:jc w:val="center"/>
        <w:rPr>
          <w:b/>
          <w:bCs/>
          <w:color w:val="000000" w:themeColor="text1"/>
        </w:rPr>
      </w:pPr>
      <w:r w:rsidRPr="008F17EE">
        <w:rPr>
          <w:b/>
          <w:bCs/>
          <w:color w:val="000000" w:themeColor="text1"/>
        </w:rPr>
        <w:t>Лист-згода</w:t>
      </w:r>
      <w:r w:rsidR="00315846" w:rsidRPr="008F17EE">
        <w:rPr>
          <w:b/>
          <w:bCs/>
          <w:color w:val="000000" w:themeColor="text1"/>
        </w:rPr>
        <w:t xml:space="preserve"> </w:t>
      </w:r>
      <w:r w:rsidRPr="008F17EE">
        <w:rPr>
          <w:b/>
          <w:bCs/>
          <w:color w:val="000000" w:themeColor="text1"/>
        </w:rPr>
        <w:t>на</w:t>
      </w:r>
      <w:r w:rsidR="00315846" w:rsidRPr="008F17EE">
        <w:rPr>
          <w:b/>
          <w:bCs/>
          <w:color w:val="000000" w:themeColor="text1"/>
        </w:rPr>
        <w:t xml:space="preserve"> </w:t>
      </w:r>
      <w:r w:rsidRPr="008F17EE">
        <w:rPr>
          <w:b/>
          <w:bCs/>
          <w:color w:val="000000" w:themeColor="text1"/>
        </w:rPr>
        <w:t>обробку</w:t>
      </w:r>
      <w:r w:rsidR="00315846" w:rsidRPr="008F17EE">
        <w:rPr>
          <w:b/>
          <w:bCs/>
          <w:color w:val="000000" w:themeColor="text1"/>
        </w:rPr>
        <w:t xml:space="preserve"> </w:t>
      </w:r>
      <w:r w:rsidRPr="008F17EE">
        <w:rPr>
          <w:b/>
          <w:bCs/>
          <w:color w:val="000000" w:themeColor="text1"/>
        </w:rPr>
        <w:t>персональних</w:t>
      </w:r>
      <w:r w:rsidR="00315846" w:rsidRPr="008F17EE">
        <w:rPr>
          <w:b/>
          <w:bCs/>
          <w:color w:val="000000" w:themeColor="text1"/>
        </w:rPr>
        <w:t xml:space="preserve"> </w:t>
      </w:r>
      <w:r w:rsidRPr="008F17EE">
        <w:rPr>
          <w:b/>
          <w:bCs/>
          <w:color w:val="000000" w:themeColor="text1"/>
        </w:rPr>
        <w:t>даних</w:t>
      </w:r>
    </w:p>
    <w:p w14:paraId="578BC009" w14:textId="77777777" w:rsidR="007E2160" w:rsidRPr="008F17EE" w:rsidRDefault="007E2160" w:rsidP="00576990">
      <w:pPr>
        <w:rPr>
          <w:color w:val="000000" w:themeColor="text1"/>
        </w:rPr>
      </w:pPr>
    </w:p>
    <w:p w14:paraId="27530DA3" w14:textId="35BE3580" w:rsidR="007E2160" w:rsidRPr="008F17EE" w:rsidRDefault="007E2160" w:rsidP="00BE79DF">
      <w:pPr>
        <w:ind w:firstLine="709"/>
        <w:jc w:val="both"/>
        <w:rPr>
          <w:color w:val="000000" w:themeColor="text1"/>
        </w:rPr>
      </w:pPr>
      <w:r w:rsidRPr="008F17EE">
        <w:rPr>
          <w:color w:val="000000" w:themeColor="text1"/>
        </w:rPr>
        <w:t>Відповідно</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Закону</w:t>
      </w:r>
      <w:r w:rsidR="00315846" w:rsidRPr="008F17EE">
        <w:rPr>
          <w:color w:val="000000" w:themeColor="text1"/>
        </w:rPr>
        <w:t xml:space="preserve"> </w:t>
      </w:r>
      <w:r w:rsidRPr="008F17EE">
        <w:rPr>
          <w:color w:val="000000" w:themeColor="text1"/>
        </w:rPr>
        <w:t>України</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захист</w:t>
      </w:r>
      <w:r w:rsidR="00315846" w:rsidRPr="008F17EE">
        <w:rPr>
          <w:color w:val="000000" w:themeColor="text1"/>
        </w:rPr>
        <w:t xml:space="preserve"> </w:t>
      </w:r>
      <w:r w:rsidRPr="008F17EE">
        <w:rPr>
          <w:color w:val="000000" w:themeColor="text1"/>
        </w:rPr>
        <w:t>персональних</w:t>
      </w:r>
      <w:r w:rsidR="00315846" w:rsidRPr="008F17EE">
        <w:rPr>
          <w:color w:val="000000" w:themeColor="text1"/>
        </w:rPr>
        <w:t xml:space="preserve"> </w:t>
      </w:r>
      <w:r w:rsidRPr="008F17EE">
        <w:rPr>
          <w:color w:val="000000" w:themeColor="text1"/>
        </w:rPr>
        <w:t>даних»</w:t>
      </w:r>
      <w:r w:rsidR="00315846" w:rsidRPr="008F17EE">
        <w:rPr>
          <w:color w:val="000000" w:themeColor="text1"/>
        </w:rPr>
        <w:t xml:space="preserve"> </w:t>
      </w:r>
      <w:r w:rsidR="00BE79DF" w:rsidRPr="008F17EE">
        <w:rPr>
          <w:color w:val="000000" w:themeColor="text1"/>
          <w:lang w:val="uk-UA"/>
        </w:rPr>
        <w:t xml:space="preserve">я </w:t>
      </w:r>
      <w:r w:rsidRPr="008F17EE">
        <w:rPr>
          <w:color w:val="000000" w:themeColor="text1"/>
        </w:rPr>
        <w:t>__________________________</w:t>
      </w:r>
      <w:r w:rsidR="00315846" w:rsidRPr="008F17EE">
        <w:rPr>
          <w:color w:val="000000" w:themeColor="text1"/>
        </w:rPr>
        <w:t xml:space="preserve"> </w:t>
      </w:r>
      <w:r w:rsidRPr="008F17EE">
        <w:rPr>
          <w:color w:val="000000" w:themeColor="text1"/>
        </w:rPr>
        <w:t>(прізвище,</w:t>
      </w:r>
      <w:r w:rsidR="00315846" w:rsidRPr="008F17EE">
        <w:rPr>
          <w:color w:val="000000" w:themeColor="text1"/>
        </w:rPr>
        <w:t xml:space="preserve"> </w:t>
      </w:r>
      <w:r w:rsidRPr="008F17EE">
        <w:rPr>
          <w:color w:val="000000" w:themeColor="text1"/>
        </w:rPr>
        <w:t>ім’я,</w:t>
      </w:r>
      <w:r w:rsidR="00315846" w:rsidRPr="008F17EE">
        <w:rPr>
          <w:color w:val="000000" w:themeColor="text1"/>
        </w:rPr>
        <w:t xml:space="preserve"> </w:t>
      </w:r>
      <w:r w:rsidRPr="008F17EE">
        <w:rPr>
          <w:color w:val="000000" w:themeColor="text1"/>
        </w:rPr>
        <w:t>по-батькові</w:t>
      </w:r>
      <w:r w:rsidR="00315846" w:rsidRPr="008F17EE">
        <w:rPr>
          <w:color w:val="000000" w:themeColor="text1"/>
        </w:rPr>
        <w:t xml:space="preserve"> </w:t>
      </w:r>
      <w:r w:rsidRPr="008F17EE">
        <w:rPr>
          <w:color w:val="000000" w:themeColor="text1"/>
        </w:rPr>
        <w:t>особи,</w:t>
      </w:r>
      <w:r w:rsidR="00315846" w:rsidRPr="008F17EE">
        <w:rPr>
          <w:color w:val="000000" w:themeColor="text1"/>
        </w:rPr>
        <w:t xml:space="preserve"> </w:t>
      </w:r>
      <w:r w:rsidRPr="008F17EE">
        <w:rPr>
          <w:color w:val="000000" w:themeColor="text1"/>
        </w:rPr>
        <w:t>чиї</w:t>
      </w:r>
      <w:r w:rsidR="00315846" w:rsidRPr="008F17EE">
        <w:rPr>
          <w:color w:val="000000" w:themeColor="text1"/>
        </w:rPr>
        <w:t xml:space="preserve"> </w:t>
      </w:r>
      <w:r w:rsidRPr="008F17EE">
        <w:rPr>
          <w:color w:val="000000" w:themeColor="text1"/>
        </w:rPr>
        <w:t>персональні</w:t>
      </w:r>
      <w:r w:rsidR="00315846" w:rsidRPr="008F17EE">
        <w:rPr>
          <w:color w:val="000000" w:themeColor="text1"/>
        </w:rPr>
        <w:t xml:space="preserve"> </w:t>
      </w:r>
      <w:r w:rsidRPr="008F17EE">
        <w:rPr>
          <w:color w:val="000000" w:themeColor="text1"/>
        </w:rPr>
        <w:t>дані</w:t>
      </w:r>
      <w:r w:rsidR="00315846" w:rsidRPr="008F17EE">
        <w:rPr>
          <w:color w:val="000000" w:themeColor="text1"/>
        </w:rPr>
        <w:t xml:space="preserve"> </w:t>
      </w:r>
      <w:r w:rsidRPr="008F17EE">
        <w:rPr>
          <w:color w:val="000000" w:themeColor="text1"/>
        </w:rPr>
        <w:t>згадуються</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пропозиції</w:t>
      </w:r>
      <w:r w:rsidR="00315846" w:rsidRPr="008F17EE">
        <w:rPr>
          <w:color w:val="000000" w:themeColor="text1"/>
        </w:rPr>
        <w:t xml:space="preserve"> </w:t>
      </w:r>
      <w:r w:rsidRPr="008F17EE">
        <w:rPr>
          <w:color w:val="000000" w:themeColor="text1"/>
        </w:rPr>
        <w:t>Учасника)</w:t>
      </w:r>
      <w:r w:rsidR="00315846" w:rsidRPr="008F17EE">
        <w:rPr>
          <w:color w:val="000000" w:themeColor="text1"/>
        </w:rPr>
        <w:t xml:space="preserve"> </w:t>
      </w:r>
      <w:r w:rsidRPr="008F17EE">
        <w:rPr>
          <w:color w:val="000000" w:themeColor="text1"/>
        </w:rPr>
        <w:t>даю</w:t>
      </w:r>
      <w:r w:rsidR="00315846" w:rsidRPr="008F17EE">
        <w:rPr>
          <w:color w:val="000000" w:themeColor="text1"/>
        </w:rPr>
        <w:t xml:space="preserve"> </w:t>
      </w:r>
      <w:r w:rsidRPr="008F17EE">
        <w:rPr>
          <w:color w:val="000000" w:themeColor="text1"/>
        </w:rPr>
        <w:t>згоду</w:t>
      </w:r>
      <w:r w:rsidR="00315846" w:rsidRPr="008F17EE">
        <w:rPr>
          <w:color w:val="000000" w:themeColor="text1"/>
        </w:rPr>
        <w:t xml:space="preserve"> </w:t>
      </w:r>
      <w:r w:rsidRPr="008F17EE">
        <w:rPr>
          <w:color w:val="000000" w:themeColor="text1"/>
        </w:rPr>
        <w:t>на</w:t>
      </w:r>
      <w:r w:rsidR="00315846" w:rsidRPr="008F17EE">
        <w:rPr>
          <w:color w:val="000000" w:themeColor="text1"/>
        </w:rPr>
        <w:t xml:space="preserve"> </w:t>
      </w:r>
      <w:r w:rsidRPr="008F17EE">
        <w:rPr>
          <w:color w:val="000000" w:themeColor="text1"/>
        </w:rPr>
        <w:t>використання,</w:t>
      </w:r>
      <w:r w:rsidR="00315846" w:rsidRPr="008F17EE">
        <w:rPr>
          <w:color w:val="000000" w:themeColor="text1"/>
        </w:rPr>
        <w:t xml:space="preserve"> </w:t>
      </w:r>
      <w:r w:rsidRPr="008F17EE">
        <w:rPr>
          <w:color w:val="000000" w:themeColor="text1"/>
        </w:rPr>
        <w:t>поширення</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доступ</w:t>
      </w:r>
      <w:r w:rsidR="00315846" w:rsidRPr="008F17EE">
        <w:rPr>
          <w:color w:val="000000" w:themeColor="text1"/>
        </w:rPr>
        <w:t xml:space="preserve"> </w:t>
      </w:r>
      <w:r w:rsidRPr="008F17EE">
        <w:rPr>
          <w:color w:val="000000" w:themeColor="text1"/>
        </w:rPr>
        <w:t>до</w:t>
      </w:r>
      <w:r w:rsidR="00315846" w:rsidRPr="008F17EE">
        <w:rPr>
          <w:color w:val="000000" w:themeColor="text1"/>
        </w:rPr>
        <w:t xml:space="preserve"> </w:t>
      </w:r>
      <w:r w:rsidRPr="008F17EE">
        <w:rPr>
          <w:color w:val="000000" w:themeColor="text1"/>
        </w:rPr>
        <w:t>персональних</w:t>
      </w:r>
      <w:r w:rsidR="00315846" w:rsidRPr="008F17EE">
        <w:rPr>
          <w:color w:val="000000" w:themeColor="text1"/>
        </w:rPr>
        <w:t xml:space="preserve"> </w:t>
      </w:r>
      <w:r w:rsidRPr="008F17EE">
        <w:rPr>
          <w:color w:val="000000" w:themeColor="text1"/>
        </w:rPr>
        <w:t>даних,</w:t>
      </w:r>
      <w:r w:rsidR="00315846" w:rsidRPr="008F17EE">
        <w:rPr>
          <w:color w:val="000000" w:themeColor="text1"/>
        </w:rPr>
        <w:t xml:space="preserve"> </w:t>
      </w:r>
      <w:r w:rsidRPr="008F17EE">
        <w:rPr>
          <w:color w:val="000000" w:themeColor="text1"/>
        </w:rPr>
        <w:t>які</w:t>
      </w:r>
      <w:r w:rsidR="00315846" w:rsidRPr="008F17EE">
        <w:rPr>
          <w:color w:val="000000" w:themeColor="text1"/>
        </w:rPr>
        <w:t xml:space="preserve"> </w:t>
      </w:r>
      <w:r w:rsidRPr="008F17EE">
        <w:rPr>
          <w:color w:val="000000" w:themeColor="text1"/>
        </w:rPr>
        <w:t>передбачено</w:t>
      </w:r>
      <w:r w:rsidR="00315846" w:rsidRPr="008F17EE">
        <w:rPr>
          <w:color w:val="000000" w:themeColor="text1"/>
        </w:rPr>
        <w:t xml:space="preserve"> </w:t>
      </w:r>
      <w:r w:rsidRPr="008F17EE">
        <w:rPr>
          <w:color w:val="000000" w:themeColor="text1"/>
        </w:rPr>
        <w:t>Законом</w:t>
      </w:r>
      <w:r w:rsidR="00315846" w:rsidRPr="008F17EE">
        <w:rPr>
          <w:color w:val="000000" w:themeColor="text1"/>
        </w:rPr>
        <w:t xml:space="preserve"> </w:t>
      </w:r>
      <w:r w:rsidRPr="008F17EE">
        <w:rPr>
          <w:color w:val="000000" w:themeColor="text1"/>
        </w:rPr>
        <w:t>України</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публічні</w:t>
      </w:r>
      <w:r w:rsidR="00315846" w:rsidRPr="008F17EE">
        <w:rPr>
          <w:color w:val="000000" w:themeColor="text1"/>
        </w:rPr>
        <w:t xml:space="preserve"> </w:t>
      </w:r>
      <w:r w:rsidRPr="008F17EE">
        <w:rPr>
          <w:color w:val="000000" w:themeColor="text1"/>
        </w:rPr>
        <w:t>закупівлі»,</w:t>
      </w:r>
      <w:r w:rsidR="00315846" w:rsidRPr="008F17EE">
        <w:rPr>
          <w:color w:val="000000" w:themeColor="text1"/>
        </w:rPr>
        <w:t xml:space="preserve"> </w:t>
      </w:r>
      <w:r w:rsidRPr="008F17EE">
        <w:rPr>
          <w:color w:val="000000" w:themeColor="text1"/>
        </w:rPr>
        <w:t>а</w:t>
      </w:r>
      <w:r w:rsidR="00315846" w:rsidRPr="008F17EE">
        <w:rPr>
          <w:color w:val="000000" w:themeColor="text1"/>
        </w:rPr>
        <w:t xml:space="preserve"> </w:t>
      </w:r>
      <w:r w:rsidRPr="008F17EE">
        <w:rPr>
          <w:color w:val="000000" w:themeColor="text1"/>
        </w:rPr>
        <w:t>також</w:t>
      </w:r>
      <w:r w:rsidR="00315846" w:rsidRPr="008F17EE">
        <w:rPr>
          <w:color w:val="000000" w:themeColor="text1"/>
        </w:rPr>
        <w:t xml:space="preserve"> </w:t>
      </w:r>
      <w:r w:rsidRPr="008F17EE">
        <w:rPr>
          <w:color w:val="000000" w:themeColor="text1"/>
        </w:rPr>
        <w:t>згідно</w:t>
      </w:r>
      <w:r w:rsidR="00315846" w:rsidRPr="008F17EE">
        <w:rPr>
          <w:color w:val="000000" w:themeColor="text1"/>
        </w:rPr>
        <w:t xml:space="preserve"> </w:t>
      </w:r>
      <w:r w:rsidRPr="008F17EE">
        <w:rPr>
          <w:color w:val="000000" w:themeColor="text1"/>
        </w:rPr>
        <w:t>з</w:t>
      </w:r>
      <w:r w:rsidR="00315846" w:rsidRPr="008F17EE">
        <w:rPr>
          <w:color w:val="000000" w:themeColor="text1"/>
        </w:rPr>
        <w:t xml:space="preserve"> </w:t>
      </w:r>
      <w:r w:rsidRPr="008F17EE">
        <w:rPr>
          <w:color w:val="000000" w:themeColor="text1"/>
        </w:rPr>
        <w:t>нормами</w:t>
      </w:r>
      <w:r w:rsidR="00315846" w:rsidRPr="008F17EE">
        <w:rPr>
          <w:color w:val="000000" w:themeColor="text1"/>
        </w:rPr>
        <w:t xml:space="preserve"> </w:t>
      </w:r>
      <w:r w:rsidRPr="008F17EE">
        <w:rPr>
          <w:color w:val="000000" w:themeColor="text1"/>
        </w:rPr>
        <w:t>чинного</w:t>
      </w:r>
      <w:r w:rsidR="00315846" w:rsidRPr="008F17EE">
        <w:rPr>
          <w:color w:val="000000" w:themeColor="text1"/>
        </w:rPr>
        <w:t xml:space="preserve"> </w:t>
      </w:r>
      <w:r w:rsidRPr="008F17EE">
        <w:rPr>
          <w:color w:val="000000" w:themeColor="text1"/>
        </w:rPr>
        <w:t>законодавства,</w:t>
      </w:r>
      <w:r w:rsidR="00315846" w:rsidRPr="008F17EE">
        <w:rPr>
          <w:color w:val="000000" w:themeColor="text1"/>
        </w:rPr>
        <w:t xml:space="preserve"> </w:t>
      </w:r>
      <w:r w:rsidRPr="008F17EE">
        <w:rPr>
          <w:color w:val="000000" w:themeColor="text1"/>
        </w:rPr>
        <w:t>моїх</w:t>
      </w:r>
      <w:r w:rsidR="00315846" w:rsidRPr="008F17EE">
        <w:rPr>
          <w:color w:val="000000" w:themeColor="text1"/>
        </w:rPr>
        <w:t xml:space="preserve"> </w:t>
      </w:r>
      <w:r w:rsidRPr="008F17EE">
        <w:rPr>
          <w:color w:val="000000" w:themeColor="text1"/>
        </w:rPr>
        <w:t>персональних</w:t>
      </w:r>
      <w:r w:rsidR="00315846" w:rsidRPr="008F17EE">
        <w:rPr>
          <w:color w:val="000000" w:themeColor="text1"/>
        </w:rPr>
        <w:t xml:space="preserve"> </w:t>
      </w:r>
      <w:r w:rsidRPr="008F17EE">
        <w:rPr>
          <w:color w:val="000000" w:themeColor="text1"/>
        </w:rPr>
        <w:t>даних</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т.ч.</w:t>
      </w:r>
      <w:r w:rsidR="00315846" w:rsidRPr="008F17EE">
        <w:rPr>
          <w:color w:val="000000" w:themeColor="text1"/>
        </w:rPr>
        <w:t xml:space="preserve"> </w:t>
      </w:r>
      <w:r w:rsidRPr="008F17EE">
        <w:rPr>
          <w:color w:val="000000" w:themeColor="text1"/>
        </w:rPr>
        <w:t>паспортні</w:t>
      </w:r>
      <w:r w:rsidR="00315846" w:rsidRPr="008F17EE">
        <w:rPr>
          <w:color w:val="000000" w:themeColor="text1"/>
        </w:rPr>
        <w:t xml:space="preserve"> </w:t>
      </w:r>
      <w:r w:rsidRPr="008F17EE">
        <w:rPr>
          <w:color w:val="000000" w:themeColor="text1"/>
        </w:rPr>
        <w:t>дані,</w:t>
      </w:r>
      <w:r w:rsidR="00315846" w:rsidRPr="008F17EE">
        <w:rPr>
          <w:color w:val="000000" w:themeColor="text1"/>
        </w:rPr>
        <w:t xml:space="preserve"> </w:t>
      </w:r>
      <w:r w:rsidRPr="008F17EE">
        <w:rPr>
          <w:color w:val="000000" w:themeColor="text1"/>
        </w:rPr>
        <w:t>ідентифікаційний</w:t>
      </w:r>
      <w:r w:rsidR="00315846" w:rsidRPr="008F17EE">
        <w:rPr>
          <w:color w:val="000000" w:themeColor="text1"/>
        </w:rPr>
        <w:t xml:space="preserve"> </w:t>
      </w:r>
      <w:r w:rsidRPr="008F17EE">
        <w:rPr>
          <w:color w:val="000000" w:themeColor="text1"/>
        </w:rPr>
        <w:t>код,</w:t>
      </w:r>
      <w:r w:rsidR="00315846" w:rsidRPr="008F17EE">
        <w:rPr>
          <w:color w:val="000000" w:themeColor="text1"/>
        </w:rPr>
        <w:t xml:space="preserve"> </w:t>
      </w:r>
      <w:r w:rsidRPr="008F17EE">
        <w:rPr>
          <w:color w:val="000000" w:themeColor="text1"/>
        </w:rPr>
        <w:t>електронні</w:t>
      </w:r>
      <w:r w:rsidR="00315846" w:rsidRPr="008F17EE">
        <w:rPr>
          <w:color w:val="000000" w:themeColor="text1"/>
        </w:rPr>
        <w:t xml:space="preserve"> </w:t>
      </w:r>
      <w:r w:rsidRPr="008F17EE">
        <w:rPr>
          <w:color w:val="000000" w:themeColor="text1"/>
        </w:rPr>
        <w:t>ідентифікаційні</w:t>
      </w:r>
      <w:r w:rsidR="00315846" w:rsidRPr="008F17EE">
        <w:rPr>
          <w:color w:val="000000" w:themeColor="text1"/>
        </w:rPr>
        <w:t xml:space="preserve"> </w:t>
      </w:r>
      <w:r w:rsidRPr="008F17EE">
        <w:rPr>
          <w:color w:val="000000" w:themeColor="text1"/>
        </w:rPr>
        <w:t>дані:</w:t>
      </w:r>
      <w:r w:rsidR="00315846" w:rsidRPr="008F17EE">
        <w:rPr>
          <w:color w:val="000000" w:themeColor="text1"/>
        </w:rPr>
        <w:t xml:space="preserve"> </w:t>
      </w:r>
      <w:r w:rsidRPr="008F17EE">
        <w:rPr>
          <w:color w:val="000000" w:themeColor="text1"/>
        </w:rPr>
        <w:t>номери</w:t>
      </w:r>
      <w:r w:rsidR="00315846" w:rsidRPr="008F17EE">
        <w:rPr>
          <w:color w:val="000000" w:themeColor="text1"/>
        </w:rPr>
        <w:t xml:space="preserve"> </w:t>
      </w:r>
      <w:r w:rsidRPr="008F17EE">
        <w:rPr>
          <w:color w:val="000000" w:themeColor="text1"/>
        </w:rPr>
        <w:t>телефонів,</w:t>
      </w:r>
      <w:r w:rsidR="00315846" w:rsidRPr="008F17EE">
        <w:rPr>
          <w:color w:val="000000" w:themeColor="text1"/>
        </w:rPr>
        <w:t xml:space="preserve"> </w:t>
      </w:r>
      <w:r w:rsidRPr="008F17EE">
        <w:rPr>
          <w:color w:val="000000" w:themeColor="text1"/>
        </w:rPr>
        <w:t>електронні</w:t>
      </w:r>
      <w:r w:rsidR="00315846" w:rsidRPr="008F17EE">
        <w:rPr>
          <w:color w:val="000000" w:themeColor="text1"/>
        </w:rPr>
        <w:t xml:space="preserve"> </w:t>
      </w:r>
      <w:r w:rsidRPr="008F17EE">
        <w:rPr>
          <w:color w:val="000000" w:themeColor="text1"/>
        </w:rPr>
        <w:t>адреси</w:t>
      </w:r>
      <w:r w:rsidR="00315846" w:rsidRPr="008F17EE">
        <w:rPr>
          <w:color w:val="000000" w:themeColor="text1"/>
        </w:rPr>
        <w:t xml:space="preserve"> </w:t>
      </w:r>
      <w:r w:rsidRPr="008F17EE">
        <w:rPr>
          <w:color w:val="000000" w:themeColor="text1"/>
        </w:rPr>
        <w:t>або</w:t>
      </w:r>
      <w:r w:rsidR="00315846" w:rsidRPr="008F17EE">
        <w:rPr>
          <w:color w:val="000000" w:themeColor="text1"/>
        </w:rPr>
        <w:t xml:space="preserve"> </w:t>
      </w:r>
      <w:r w:rsidRPr="008F17EE">
        <w:rPr>
          <w:color w:val="000000" w:themeColor="text1"/>
        </w:rPr>
        <w:t>інша</w:t>
      </w:r>
      <w:r w:rsidR="00315846" w:rsidRPr="008F17EE">
        <w:rPr>
          <w:color w:val="000000" w:themeColor="text1"/>
        </w:rPr>
        <w:t xml:space="preserve"> </w:t>
      </w:r>
      <w:r w:rsidRPr="008F17EE">
        <w:rPr>
          <w:color w:val="000000" w:themeColor="text1"/>
        </w:rPr>
        <w:t>необхідна</w:t>
      </w:r>
      <w:r w:rsidR="00315846" w:rsidRPr="008F17EE">
        <w:rPr>
          <w:color w:val="000000" w:themeColor="text1"/>
        </w:rPr>
        <w:t xml:space="preserve"> </w:t>
      </w:r>
      <w:r w:rsidRPr="008F17EE">
        <w:rPr>
          <w:color w:val="000000" w:themeColor="text1"/>
        </w:rPr>
        <w:t>інформація,</w:t>
      </w:r>
      <w:r w:rsidR="00315846" w:rsidRPr="008F17EE">
        <w:rPr>
          <w:color w:val="000000" w:themeColor="text1"/>
        </w:rPr>
        <w:t xml:space="preserve"> </w:t>
      </w:r>
      <w:r w:rsidRPr="008F17EE">
        <w:rPr>
          <w:color w:val="000000" w:themeColor="text1"/>
        </w:rPr>
        <w:t>передбачена</w:t>
      </w:r>
      <w:r w:rsidR="00315846" w:rsidRPr="008F17EE">
        <w:rPr>
          <w:color w:val="000000" w:themeColor="text1"/>
        </w:rPr>
        <w:t xml:space="preserve"> </w:t>
      </w:r>
      <w:r w:rsidRPr="008F17EE">
        <w:rPr>
          <w:color w:val="000000" w:themeColor="text1"/>
        </w:rPr>
        <w:t>законодавством),</w:t>
      </w:r>
      <w:r w:rsidR="00315846" w:rsidRPr="008F17EE">
        <w:rPr>
          <w:color w:val="000000" w:themeColor="text1"/>
        </w:rPr>
        <w:t xml:space="preserve"> </w:t>
      </w:r>
      <w:r w:rsidRPr="008F17EE">
        <w:rPr>
          <w:color w:val="000000" w:themeColor="text1"/>
        </w:rPr>
        <w:t>відомостей,</w:t>
      </w:r>
      <w:r w:rsidR="00315846" w:rsidRPr="008F17EE">
        <w:rPr>
          <w:color w:val="000000" w:themeColor="text1"/>
        </w:rPr>
        <w:t xml:space="preserve"> </w:t>
      </w:r>
      <w:r w:rsidRPr="008F17EE">
        <w:rPr>
          <w:color w:val="000000" w:themeColor="text1"/>
        </w:rPr>
        <w:t>які</w:t>
      </w:r>
      <w:r w:rsidR="00315846" w:rsidRPr="008F17EE">
        <w:rPr>
          <w:color w:val="000000" w:themeColor="text1"/>
        </w:rPr>
        <w:t xml:space="preserve"> </w:t>
      </w:r>
      <w:r w:rsidRPr="008F17EE">
        <w:rPr>
          <w:color w:val="000000" w:themeColor="text1"/>
        </w:rPr>
        <w:t>надаю</w:t>
      </w:r>
      <w:r w:rsidR="00315846" w:rsidRPr="008F17EE">
        <w:rPr>
          <w:color w:val="000000" w:themeColor="text1"/>
        </w:rPr>
        <w:t xml:space="preserve"> </w:t>
      </w:r>
      <w:r w:rsidRPr="008F17EE">
        <w:rPr>
          <w:color w:val="000000" w:themeColor="text1"/>
        </w:rPr>
        <w:t>про</w:t>
      </w:r>
      <w:r w:rsidR="00315846" w:rsidRPr="008F17EE">
        <w:rPr>
          <w:color w:val="000000" w:themeColor="text1"/>
        </w:rPr>
        <w:t xml:space="preserve"> </w:t>
      </w:r>
      <w:r w:rsidRPr="008F17EE">
        <w:rPr>
          <w:color w:val="000000" w:themeColor="text1"/>
        </w:rPr>
        <w:t>себе</w:t>
      </w:r>
      <w:r w:rsidR="00315846" w:rsidRPr="008F17EE">
        <w:rPr>
          <w:color w:val="000000" w:themeColor="text1"/>
        </w:rPr>
        <w:t xml:space="preserve"> </w:t>
      </w:r>
      <w:r w:rsidRPr="008F17EE">
        <w:rPr>
          <w:color w:val="000000" w:themeColor="text1"/>
        </w:rPr>
        <w:t>для</w:t>
      </w:r>
      <w:r w:rsidR="00315846" w:rsidRPr="008F17EE">
        <w:rPr>
          <w:color w:val="000000" w:themeColor="text1"/>
        </w:rPr>
        <w:t xml:space="preserve"> </w:t>
      </w:r>
      <w:r w:rsidRPr="008F17EE">
        <w:rPr>
          <w:color w:val="000000" w:themeColor="text1"/>
        </w:rPr>
        <w:t>забезпечення</w:t>
      </w:r>
      <w:r w:rsidR="00315846" w:rsidRPr="008F17EE">
        <w:rPr>
          <w:color w:val="000000" w:themeColor="text1"/>
        </w:rPr>
        <w:t xml:space="preserve"> </w:t>
      </w:r>
      <w:r w:rsidRPr="008F17EE">
        <w:rPr>
          <w:color w:val="000000" w:themeColor="text1"/>
        </w:rPr>
        <w:t>участі</w:t>
      </w:r>
      <w:r w:rsidR="00315846" w:rsidRPr="008F17EE">
        <w:rPr>
          <w:color w:val="000000" w:themeColor="text1"/>
        </w:rPr>
        <w:t xml:space="preserve"> </w:t>
      </w:r>
      <w:r w:rsidRPr="008F17EE">
        <w:rPr>
          <w:color w:val="000000" w:themeColor="text1"/>
        </w:rPr>
        <w:t>у</w:t>
      </w:r>
      <w:r w:rsidR="00315846" w:rsidRPr="008F17EE">
        <w:rPr>
          <w:color w:val="000000" w:themeColor="text1"/>
        </w:rPr>
        <w:t xml:space="preserve"> </w:t>
      </w:r>
      <w:r w:rsidRPr="008F17EE">
        <w:rPr>
          <w:color w:val="000000" w:themeColor="text1"/>
        </w:rPr>
        <w:t>процедурі</w:t>
      </w:r>
      <w:r w:rsidR="00315846" w:rsidRPr="008F17EE">
        <w:rPr>
          <w:color w:val="000000" w:themeColor="text1"/>
        </w:rPr>
        <w:t xml:space="preserve"> </w:t>
      </w:r>
      <w:r w:rsidRPr="008F17EE">
        <w:rPr>
          <w:color w:val="000000" w:themeColor="text1"/>
        </w:rPr>
        <w:t>відкритих</w:t>
      </w:r>
      <w:r w:rsidR="00315846" w:rsidRPr="008F17EE">
        <w:rPr>
          <w:color w:val="000000" w:themeColor="text1"/>
        </w:rPr>
        <w:t xml:space="preserve"> </w:t>
      </w:r>
      <w:r w:rsidRPr="008F17EE">
        <w:rPr>
          <w:color w:val="000000" w:themeColor="text1"/>
        </w:rPr>
        <w:t>торгів,</w:t>
      </w:r>
      <w:r w:rsidR="00315846" w:rsidRPr="008F17EE">
        <w:rPr>
          <w:color w:val="000000" w:themeColor="text1"/>
        </w:rPr>
        <w:t xml:space="preserve"> </w:t>
      </w:r>
      <w:r w:rsidRPr="008F17EE">
        <w:rPr>
          <w:color w:val="000000" w:themeColor="text1"/>
        </w:rPr>
        <w:t>цивільно-правових</w:t>
      </w:r>
      <w:r w:rsidR="00315846" w:rsidRPr="008F17EE">
        <w:rPr>
          <w:color w:val="000000" w:themeColor="text1"/>
        </w:rPr>
        <w:t xml:space="preserve"> </w:t>
      </w:r>
      <w:r w:rsidRPr="008F17EE">
        <w:rPr>
          <w:color w:val="000000" w:themeColor="text1"/>
        </w:rPr>
        <w:t>та</w:t>
      </w:r>
      <w:r w:rsidR="00315846" w:rsidRPr="008F17EE">
        <w:rPr>
          <w:color w:val="000000" w:themeColor="text1"/>
        </w:rPr>
        <w:t xml:space="preserve"> </w:t>
      </w:r>
      <w:r w:rsidRPr="008F17EE">
        <w:rPr>
          <w:color w:val="000000" w:themeColor="text1"/>
        </w:rPr>
        <w:t>господарських</w:t>
      </w:r>
      <w:r w:rsidR="00315846" w:rsidRPr="008F17EE">
        <w:rPr>
          <w:color w:val="000000" w:themeColor="text1"/>
        </w:rPr>
        <w:t xml:space="preserve"> </w:t>
      </w:r>
      <w:r w:rsidRPr="008F17EE">
        <w:rPr>
          <w:color w:val="000000" w:themeColor="text1"/>
        </w:rPr>
        <w:t>відносин.</w:t>
      </w:r>
    </w:p>
    <w:p w14:paraId="385DCBA5" w14:textId="77777777" w:rsidR="00BE79DF" w:rsidRPr="008F17EE" w:rsidRDefault="00BE79DF" w:rsidP="00BE79DF">
      <w:pPr>
        <w:jc w:val="both"/>
        <w:rPr>
          <w:color w:val="000000" w:themeColor="text1"/>
        </w:rPr>
      </w:pPr>
    </w:p>
    <w:p w14:paraId="383EDD10" w14:textId="77777777" w:rsidR="007E2160" w:rsidRPr="008F17EE" w:rsidRDefault="007E2160" w:rsidP="00BE79DF">
      <w:pPr>
        <w:rPr>
          <w:color w:val="000000" w:themeColor="text1"/>
        </w:rPr>
      </w:pPr>
    </w:p>
    <w:tbl>
      <w:tblPr>
        <w:tblStyle w:val="aff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503"/>
        <w:gridCol w:w="3019"/>
        <w:gridCol w:w="503"/>
        <w:gridCol w:w="3019"/>
      </w:tblGrid>
      <w:tr w:rsidR="008F17EE" w:rsidRPr="008F17EE" w14:paraId="3469D05C" w14:textId="77777777" w:rsidTr="00BE79DF">
        <w:tc>
          <w:tcPr>
            <w:tcW w:w="1500" w:type="pct"/>
            <w:tcBorders>
              <w:bottom w:val="single" w:sz="4" w:space="0" w:color="auto"/>
            </w:tcBorders>
          </w:tcPr>
          <w:p w14:paraId="04421DBC" w14:textId="77777777" w:rsidR="00BE79DF" w:rsidRPr="008F17EE" w:rsidRDefault="00BE79DF" w:rsidP="00BE79DF">
            <w:pPr>
              <w:rPr>
                <w:color w:val="000000" w:themeColor="text1"/>
              </w:rPr>
            </w:pPr>
          </w:p>
        </w:tc>
        <w:tc>
          <w:tcPr>
            <w:tcW w:w="250" w:type="pct"/>
          </w:tcPr>
          <w:p w14:paraId="777B7834" w14:textId="77777777" w:rsidR="00BE79DF" w:rsidRPr="008F17EE" w:rsidRDefault="00BE79DF" w:rsidP="00BE79DF">
            <w:pPr>
              <w:rPr>
                <w:color w:val="000000" w:themeColor="text1"/>
              </w:rPr>
            </w:pPr>
          </w:p>
        </w:tc>
        <w:tc>
          <w:tcPr>
            <w:tcW w:w="1500" w:type="pct"/>
            <w:tcBorders>
              <w:bottom w:val="single" w:sz="4" w:space="0" w:color="auto"/>
            </w:tcBorders>
          </w:tcPr>
          <w:p w14:paraId="56BF6AF6" w14:textId="77777777" w:rsidR="00BE79DF" w:rsidRPr="008F17EE" w:rsidRDefault="00BE79DF" w:rsidP="00BE79DF">
            <w:pPr>
              <w:rPr>
                <w:color w:val="000000" w:themeColor="text1"/>
              </w:rPr>
            </w:pPr>
          </w:p>
        </w:tc>
        <w:tc>
          <w:tcPr>
            <w:tcW w:w="250" w:type="pct"/>
          </w:tcPr>
          <w:p w14:paraId="087733D1" w14:textId="77777777" w:rsidR="00BE79DF" w:rsidRPr="008F17EE" w:rsidRDefault="00BE79DF" w:rsidP="00BE79DF">
            <w:pPr>
              <w:rPr>
                <w:color w:val="000000" w:themeColor="text1"/>
              </w:rPr>
            </w:pPr>
          </w:p>
        </w:tc>
        <w:tc>
          <w:tcPr>
            <w:tcW w:w="1500" w:type="pct"/>
            <w:tcBorders>
              <w:bottom w:val="single" w:sz="4" w:space="0" w:color="auto"/>
            </w:tcBorders>
          </w:tcPr>
          <w:p w14:paraId="600B813C" w14:textId="77777777" w:rsidR="00BE79DF" w:rsidRPr="008F17EE" w:rsidRDefault="00BE79DF" w:rsidP="00BE79DF">
            <w:pPr>
              <w:rPr>
                <w:color w:val="000000" w:themeColor="text1"/>
              </w:rPr>
            </w:pPr>
          </w:p>
        </w:tc>
      </w:tr>
      <w:tr w:rsidR="00BE79DF" w:rsidRPr="008F17EE" w14:paraId="4D96D550" w14:textId="77777777" w:rsidTr="00BE79DF">
        <w:tc>
          <w:tcPr>
            <w:tcW w:w="1500" w:type="pct"/>
            <w:tcBorders>
              <w:top w:val="single" w:sz="4" w:space="0" w:color="auto"/>
            </w:tcBorders>
          </w:tcPr>
          <w:p w14:paraId="5A6B3309" w14:textId="686C0905" w:rsidR="00BE79DF" w:rsidRPr="008F17EE" w:rsidRDefault="00BE79DF" w:rsidP="00BE79DF">
            <w:pPr>
              <w:jc w:val="center"/>
              <w:rPr>
                <w:color w:val="000000" w:themeColor="text1"/>
              </w:rPr>
            </w:pPr>
            <w:r w:rsidRPr="008F17EE">
              <w:rPr>
                <w:color w:val="000000" w:themeColor="text1"/>
              </w:rPr>
              <w:t>Дата</w:t>
            </w:r>
          </w:p>
        </w:tc>
        <w:tc>
          <w:tcPr>
            <w:tcW w:w="250" w:type="pct"/>
          </w:tcPr>
          <w:p w14:paraId="5D91C366" w14:textId="77777777" w:rsidR="00BE79DF" w:rsidRPr="008F17EE" w:rsidRDefault="00BE79DF" w:rsidP="00BE79DF">
            <w:pPr>
              <w:jc w:val="center"/>
              <w:rPr>
                <w:color w:val="000000" w:themeColor="text1"/>
              </w:rPr>
            </w:pPr>
          </w:p>
        </w:tc>
        <w:tc>
          <w:tcPr>
            <w:tcW w:w="1500" w:type="pct"/>
            <w:tcBorders>
              <w:top w:val="single" w:sz="4" w:space="0" w:color="auto"/>
            </w:tcBorders>
          </w:tcPr>
          <w:p w14:paraId="3C0205CF" w14:textId="0B893B4E" w:rsidR="00BE79DF" w:rsidRPr="008F17EE" w:rsidRDefault="00BE79DF" w:rsidP="00BE79DF">
            <w:pPr>
              <w:jc w:val="center"/>
              <w:rPr>
                <w:color w:val="000000" w:themeColor="text1"/>
              </w:rPr>
            </w:pPr>
            <w:r w:rsidRPr="008F17EE">
              <w:rPr>
                <w:color w:val="000000" w:themeColor="text1"/>
              </w:rPr>
              <w:t>Підпис</w:t>
            </w:r>
          </w:p>
        </w:tc>
        <w:tc>
          <w:tcPr>
            <w:tcW w:w="250" w:type="pct"/>
          </w:tcPr>
          <w:p w14:paraId="34A5A34D" w14:textId="77777777" w:rsidR="00BE79DF" w:rsidRPr="008F17EE" w:rsidRDefault="00BE79DF" w:rsidP="00BE79DF">
            <w:pPr>
              <w:jc w:val="center"/>
              <w:rPr>
                <w:color w:val="000000" w:themeColor="text1"/>
              </w:rPr>
            </w:pPr>
          </w:p>
        </w:tc>
        <w:tc>
          <w:tcPr>
            <w:tcW w:w="1500" w:type="pct"/>
            <w:tcBorders>
              <w:top w:val="single" w:sz="4" w:space="0" w:color="auto"/>
            </w:tcBorders>
          </w:tcPr>
          <w:p w14:paraId="5176974A" w14:textId="37BFB275" w:rsidR="00BE79DF" w:rsidRPr="008F17EE" w:rsidRDefault="00BE79DF" w:rsidP="00BE79DF">
            <w:pPr>
              <w:jc w:val="center"/>
              <w:rPr>
                <w:color w:val="000000" w:themeColor="text1"/>
              </w:rPr>
            </w:pPr>
            <w:r w:rsidRPr="008F17EE">
              <w:rPr>
                <w:color w:val="000000" w:themeColor="text1"/>
              </w:rPr>
              <w:t>Прізвище та ініціали</w:t>
            </w:r>
          </w:p>
        </w:tc>
      </w:tr>
    </w:tbl>
    <w:p w14:paraId="619EDDB0" w14:textId="77777777" w:rsidR="00BE79DF" w:rsidRPr="008F17EE" w:rsidRDefault="00BE79DF" w:rsidP="00BE79DF">
      <w:pPr>
        <w:rPr>
          <w:color w:val="000000" w:themeColor="text1"/>
        </w:rPr>
      </w:pPr>
    </w:p>
    <w:sectPr w:rsidR="00BE79DF" w:rsidRPr="008F17EE" w:rsidSect="00EA3F59">
      <w:headerReference w:type="default" r:id="rId10"/>
      <w:pgSz w:w="11906" w:h="16838" w:code="9"/>
      <w:pgMar w:top="833" w:right="709" w:bottom="851" w:left="1134" w:header="425"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DDF30" w14:textId="77777777" w:rsidR="000F717F" w:rsidRDefault="000F717F">
      <w:r>
        <w:separator/>
      </w:r>
    </w:p>
  </w:endnote>
  <w:endnote w:type="continuationSeparator" w:id="0">
    <w:p w14:paraId="1A5A57A0" w14:textId="77777777" w:rsidR="000F717F" w:rsidRDefault="000F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ymbol">
    <w:altName w:val="Cambria"/>
    <w:charset w:val="CC"/>
    <w:family w:val="roman"/>
    <w:pitch w:val="default"/>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dale Sans UI">
    <w:charset w:val="00"/>
    <w:family w:val="roman"/>
    <w:pitch w:val="default"/>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default"/>
    <w:sig w:usb0="00000000" w:usb1="00000000" w:usb2="00000001" w:usb3="00000000" w:csb0="000001BF" w:csb1="00000000"/>
  </w:font>
  <w:font w:name="Times New Roman CYR">
    <w:altName w:val="Cambria"/>
    <w:panose1 w:val="02020603050405020304"/>
    <w:charset w:val="CC"/>
    <w:family w:val="roman"/>
    <w:pitch w:val="default"/>
    <w:sig w:usb0="00000000" w:usb1="00000000"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14BDB" w14:textId="77777777" w:rsidR="000F717F" w:rsidRDefault="000F717F">
      <w:r>
        <w:separator/>
      </w:r>
    </w:p>
  </w:footnote>
  <w:footnote w:type="continuationSeparator" w:id="0">
    <w:p w14:paraId="59B25CFC" w14:textId="77777777" w:rsidR="000F717F" w:rsidRDefault="000F71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F9550" w14:textId="31A5BC81" w:rsidR="0057238D" w:rsidRPr="00E62B42" w:rsidRDefault="0057238D" w:rsidP="003E050C">
    <w:pPr>
      <w:tabs>
        <w:tab w:val="center" w:pos="4680"/>
        <w:tab w:val="right" w:pos="7605"/>
      </w:tabs>
      <w:autoSpaceDE w:val="0"/>
      <w:autoSpaceDN w:val="0"/>
      <w:jc w:val="center"/>
      <w:rPr>
        <w:sz w:val="16"/>
        <w:szCs w:val="16"/>
      </w:rPr>
    </w:pPr>
    <w:r w:rsidRPr="00E62B42">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5E20A2">
      <w:rPr>
        <w:noProof/>
        <w:sz w:val="16"/>
        <w:szCs w:val="16"/>
      </w:rPr>
      <w:t>51</w:t>
    </w:r>
    <w:r>
      <w:rPr>
        <w:sz w:val="16"/>
        <w:szCs w:val="16"/>
      </w:rPr>
      <w:fldChar w:fldCharType="end"/>
    </w:r>
    <w:r w:rsidRPr="00E62B42">
      <w:rPr>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0000003"/>
    <w:multiLevelType w:val="singleLevel"/>
    <w:tmpl w:val="00000003"/>
    <w:name w:val="WW8Num5"/>
    <w:lvl w:ilvl="0">
      <w:start w:val="5"/>
      <w:numFmt w:val="bullet"/>
      <w:lvlText w:val="–"/>
      <w:lvlJc w:val="left"/>
      <w:pPr>
        <w:tabs>
          <w:tab w:val="num" w:pos="0"/>
        </w:tabs>
        <w:ind w:left="1429" w:hanging="360"/>
      </w:pPr>
      <w:rPr>
        <w:rFonts w:ascii="Times New Roman" w:hAnsi="Times New Roman" w:cs="Times New Roman"/>
      </w:rPr>
    </w:lvl>
  </w:abstractNum>
  <w:abstractNum w:abstractNumId="3" w15:restartNumberingAfterBreak="0">
    <w:nsid w:val="00000005"/>
    <w:multiLevelType w:val="singleLevel"/>
    <w:tmpl w:val="00000005"/>
    <w:name w:val="WW8Num9"/>
    <w:lvl w:ilvl="0">
      <w:numFmt w:val="bullet"/>
      <w:lvlText w:val="-"/>
      <w:lvlJc w:val="left"/>
      <w:pPr>
        <w:tabs>
          <w:tab w:val="num" w:pos="0"/>
        </w:tabs>
        <w:ind w:left="2496" w:hanging="360"/>
      </w:pPr>
      <w:rPr>
        <w:rFonts w:ascii="Times New Roman" w:hAnsi="Times New Roman" w:cs="Times New Roman"/>
        <w:b w:val="0"/>
        <w:sz w:val="23"/>
      </w:rPr>
    </w:lvl>
  </w:abstractNum>
  <w:abstractNum w:abstractNumId="4" w15:restartNumberingAfterBreak="0">
    <w:nsid w:val="00000006"/>
    <w:multiLevelType w:val="singleLevel"/>
    <w:tmpl w:val="00000006"/>
    <w:name w:val="WW8Num12"/>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5" w15:restartNumberingAfterBreak="0">
    <w:nsid w:val="00000007"/>
    <w:multiLevelType w:val="multilevel"/>
    <w:tmpl w:val="00000007"/>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2701" w:hanging="432"/>
      </w:p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7" w15:restartNumberingAfterBreak="0">
    <w:nsid w:val="00000009"/>
    <w:multiLevelType w:val="singleLevel"/>
    <w:tmpl w:val="00000009"/>
    <w:name w:val="WW8Num18"/>
    <w:lvl w:ilvl="0">
      <w:start w:val="1"/>
      <w:numFmt w:val="decimal"/>
      <w:lvlText w:val="%1."/>
      <w:lvlJc w:val="left"/>
      <w:pPr>
        <w:tabs>
          <w:tab w:val="num" w:pos="0"/>
        </w:tabs>
        <w:ind w:left="720" w:hanging="360"/>
      </w:pPr>
    </w:lvl>
  </w:abstractNum>
  <w:abstractNum w:abstractNumId="8" w15:restartNumberingAfterBreak="0">
    <w:nsid w:val="0000000A"/>
    <w:multiLevelType w:val="singleLevel"/>
    <w:tmpl w:val="0000000A"/>
    <w:name w:val="WW8Num19"/>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9"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10" w15:restartNumberingAfterBreak="0">
    <w:nsid w:val="02BF0488"/>
    <w:multiLevelType w:val="hybridMultilevel"/>
    <w:tmpl w:val="24DED09A"/>
    <w:lvl w:ilvl="0" w:tplc="2DFA468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05357D3E"/>
    <w:multiLevelType w:val="hybridMultilevel"/>
    <w:tmpl w:val="F9C20D80"/>
    <w:lvl w:ilvl="0" w:tplc="2DFA468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0A47068F"/>
    <w:multiLevelType w:val="hybridMultilevel"/>
    <w:tmpl w:val="AB4E6540"/>
    <w:lvl w:ilvl="0" w:tplc="2DFA468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0CE01E27"/>
    <w:multiLevelType w:val="hybridMultilevel"/>
    <w:tmpl w:val="06EE2980"/>
    <w:lvl w:ilvl="0" w:tplc="2DFA468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0D440D5D"/>
    <w:multiLevelType w:val="hybridMultilevel"/>
    <w:tmpl w:val="A16E9D8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12917E60"/>
    <w:multiLevelType w:val="multilevel"/>
    <w:tmpl w:val="C4D4B51A"/>
    <w:lvl w:ilvl="0">
      <w:start w:val="1"/>
      <w:numFmt w:val="decimal"/>
      <w:lvlText w:val="%1."/>
      <w:lvlJc w:val="left"/>
      <w:pPr>
        <w:ind w:left="900" w:hanging="360"/>
      </w:pPr>
      <w:rPr>
        <w:rFonts w:cs="Times New Roman"/>
      </w:rPr>
    </w:lvl>
    <w:lvl w:ilvl="1">
      <w:start w:val="1"/>
      <w:numFmt w:val="decimal"/>
      <w:isLgl/>
      <w:lvlText w:val="%1.%2."/>
      <w:lvlJc w:val="left"/>
      <w:pPr>
        <w:ind w:left="644"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6" w15:restartNumberingAfterBreak="0">
    <w:nsid w:val="15477478"/>
    <w:multiLevelType w:val="hybridMultilevel"/>
    <w:tmpl w:val="BB008478"/>
    <w:lvl w:ilvl="0" w:tplc="2DFA468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17862D53"/>
    <w:multiLevelType w:val="hybridMultilevel"/>
    <w:tmpl w:val="FF809DE0"/>
    <w:lvl w:ilvl="0" w:tplc="2DFA468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1F01176B"/>
    <w:multiLevelType w:val="multilevel"/>
    <w:tmpl w:val="25A8F0E6"/>
    <w:styleLink w:val="WWNum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9" w15:restartNumberingAfterBreak="0">
    <w:nsid w:val="241D1575"/>
    <w:multiLevelType w:val="multilevel"/>
    <w:tmpl w:val="E024497A"/>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60B29F1"/>
    <w:multiLevelType w:val="hybridMultilevel"/>
    <w:tmpl w:val="862A6E8E"/>
    <w:lvl w:ilvl="0" w:tplc="2DFA468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29723AED"/>
    <w:multiLevelType w:val="hybridMultilevel"/>
    <w:tmpl w:val="CA129612"/>
    <w:lvl w:ilvl="0" w:tplc="2DFA468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2E0243C5"/>
    <w:multiLevelType w:val="hybridMultilevel"/>
    <w:tmpl w:val="59D84468"/>
    <w:lvl w:ilvl="0" w:tplc="2DFA4686">
      <w:numFmt w:val="bullet"/>
      <w:lvlText w:val="-"/>
      <w:lvlJc w:val="left"/>
      <w:pPr>
        <w:ind w:left="1429" w:hanging="360"/>
      </w:pPr>
      <w:rPr>
        <w:rFonts w:ascii="Times New Roman" w:eastAsia="Times New Roman" w:hAnsi="Times New Roman" w:cs="Times New Roman"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23" w15:restartNumberingAfterBreak="0">
    <w:nsid w:val="39831CD6"/>
    <w:multiLevelType w:val="hybridMultilevel"/>
    <w:tmpl w:val="DDAE0A58"/>
    <w:lvl w:ilvl="0" w:tplc="2DFA468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42D531AB"/>
    <w:multiLevelType w:val="hybridMultilevel"/>
    <w:tmpl w:val="72D61980"/>
    <w:lvl w:ilvl="0" w:tplc="2DFA4686">
      <w:numFmt w:val="bullet"/>
      <w:lvlText w:val="-"/>
      <w:lvlJc w:val="left"/>
      <w:pPr>
        <w:ind w:left="693" w:hanging="360"/>
      </w:pPr>
      <w:rPr>
        <w:rFonts w:ascii="Times New Roman" w:eastAsia="Times New Roman" w:hAnsi="Times New Roman" w:cs="Times New Roman" w:hint="default"/>
      </w:rPr>
    </w:lvl>
    <w:lvl w:ilvl="1" w:tplc="10000003" w:tentative="1">
      <w:start w:val="1"/>
      <w:numFmt w:val="bullet"/>
      <w:lvlText w:val="o"/>
      <w:lvlJc w:val="left"/>
      <w:pPr>
        <w:ind w:left="1413" w:hanging="360"/>
      </w:pPr>
      <w:rPr>
        <w:rFonts w:ascii="Courier New" w:hAnsi="Courier New" w:cs="Courier New" w:hint="default"/>
      </w:rPr>
    </w:lvl>
    <w:lvl w:ilvl="2" w:tplc="10000005" w:tentative="1">
      <w:start w:val="1"/>
      <w:numFmt w:val="bullet"/>
      <w:lvlText w:val=""/>
      <w:lvlJc w:val="left"/>
      <w:pPr>
        <w:ind w:left="2133" w:hanging="360"/>
      </w:pPr>
      <w:rPr>
        <w:rFonts w:ascii="Wingdings" w:hAnsi="Wingdings" w:hint="default"/>
      </w:rPr>
    </w:lvl>
    <w:lvl w:ilvl="3" w:tplc="10000001" w:tentative="1">
      <w:start w:val="1"/>
      <w:numFmt w:val="bullet"/>
      <w:lvlText w:val=""/>
      <w:lvlJc w:val="left"/>
      <w:pPr>
        <w:ind w:left="2853" w:hanging="360"/>
      </w:pPr>
      <w:rPr>
        <w:rFonts w:ascii="Symbol" w:hAnsi="Symbol" w:hint="default"/>
      </w:rPr>
    </w:lvl>
    <w:lvl w:ilvl="4" w:tplc="10000003" w:tentative="1">
      <w:start w:val="1"/>
      <w:numFmt w:val="bullet"/>
      <w:lvlText w:val="o"/>
      <w:lvlJc w:val="left"/>
      <w:pPr>
        <w:ind w:left="3573" w:hanging="360"/>
      </w:pPr>
      <w:rPr>
        <w:rFonts w:ascii="Courier New" w:hAnsi="Courier New" w:cs="Courier New" w:hint="default"/>
      </w:rPr>
    </w:lvl>
    <w:lvl w:ilvl="5" w:tplc="10000005" w:tentative="1">
      <w:start w:val="1"/>
      <w:numFmt w:val="bullet"/>
      <w:lvlText w:val=""/>
      <w:lvlJc w:val="left"/>
      <w:pPr>
        <w:ind w:left="4293" w:hanging="360"/>
      </w:pPr>
      <w:rPr>
        <w:rFonts w:ascii="Wingdings" w:hAnsi="Wingdings" w:hint="default"/>
      </w:rPr>
    </w:lvl>
    <w:lvl w:ilvl="6" w:tplc="10000001" w:tentative="1">
      <w:start w:val="1"/>
      <w:numFmt w:val="bullet"/>
      <w:lvlText w:val=""/>
      <w:lvlJc w:val="left"/>
      <w:pPr>
        <w:ind w:left="5013" w:hanging="360"/>
      </w:pPr>
      <w:rPr>
        <w:rFonts w:ascii="Symbol" w:hAnsi="Symbol" w:hint="default"/>
      </w:rPr>
    </w:lvl>
    <w:lvl w:ilvl="7" w:tplc="10000003" w:tentative="1">
      <w:start w:val="1"/>
      <w:numFmt w:val="bullet"/>
      <w:lvlText w:val="o"/>
      <w:lvlJc w:val="left"/>
      <w:pPr>
        <w:ind w:left="5733" w:hanging="360"/>
      </w:pPr>
      <w:rPr>
        <w:rFonts w:ascii="Courier New" w:hAnsi="Courier New" w:cs="Courier New" w:hint="default"/>
      </w:rPr>
    </w:lvl>
    <w:lvl w:ilvl="8" w:tplc="10000005" w:tentative="1">
      <w:start w:val="1"/>
      <w:numFmt w:val="bullet"/>
      <w:lvlText w:val=""/>
      <w:lvlJc w:val="left"/>
      <w:pPr>
        <w:ind w:left="6453" w:hanging="360"/>
      </w:pPr>
      <w:rPr>
        <w:rFonts w:ascii="Wingdings" w:hAnsi="Wingdings" w:hint="default"/>
      </w:rPr>
    </w:lvl>
  </w:abstractNum>
  <w:abstractNum w:abstractNumId="25" w15:restartNumberingAfterBreak="0">
    <w:nsid w:val="45063CE5"/>
    <w:multiLevelType w:val="hybridMultilevel"/>
    <w:tmpl w:val="A62A18F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6" w15:restartNumberingAfterBreak="0">
    <w:nsid w:val="4B874A76"/>
    <w:multiLevelType w:val="hybridMultilevel"/>
    <w:tmpl w:val="D07C9C6A"/>
    <w:lvl w:ilvl="0" w:tplc="2DFA468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4D573C69"/>
    <w:multiLevelType w:val="hybridMultilevel"/>
    <w:tmpl w:val="F36291B4"/>
    <w:lvl w:ilvl="0" w:tplc="29DC4920">
      <w:start w:val="1"/>
      <w:numFmt w:val="decimal"/>
      <w:lvlText w:val="%1)"/>
      <w:lvlJc w:val="left"/>
      <w:pPr>
        <w:ind w:left="59" w:hanging="379"/>
      </w:pPr>
      <w:rPr>
        <w:rFonts w:ascii="Times New Roman" w:eastAsia="Times New Roman" w:hAnsi="Times New Roman" w:cs="Times New Roman" w:hint="default"/>
        <w:color w:val="auto"/>
        <w:spacing w:val="-5"/>
        <w:w w:val="100"/>
        <w:sz w:val="24"/>
        <w:szCs w:val="24"/>
      </w:rPr>
    </w:lvl>
    <w:lvl w:ilvl="1" w:tplc="E5E648F8">
      <w:numFmt w:val="bullet"/>
      <w:lvlText w:val="•"/>
      <w:lvlJc w:val="left"/>
      <w:pPr>
        <w:ind w:left="719" w:hanging="379"/>
      </w:pPr>
    </w:lvl>
    <w:lvl w:ilvl="2" w:tplc="A3B4985C">
      <w:numFmt w:val="bullet"/>
      <w:lvlText w:val="•"/>
      <w:lvlJc w:val="left"/>
      <w:pPr>
        <w:ind w:left="1378" w:hanging="379"/>
      </w:pPr>
    </w:lvl>
    <w:lvl w:ilvl="3" w:tplc="71F0A55A">
      <w:numFmt w:val="bullet"/>
      <w:lvlText w:val="•"/>
      <w:lvlJc w:val="left"/>
      <w:pPr>
        <w:ind w:left="2037" w:hanging="379"/>
      </w:pPr>
    </w:lvl>
    <w:lvl w:ilvl="4" w:tplc="FEE2C586">
      <w:numFmt w:val="bullet"/>
      <w:lvlText w:val="•"/>
      <w:lvlJc w:val="left"/>
      <w:pPr>
        <w:ind w:left="2697" w:hanging="379"/>
      </w:pPr>
    </w:lvl>
    <w:lvl w:ilvl="5" w:tplc="1AA0E1AA">
      <w:numFmt w:val="bullet"/>
      <w:lvlText w:val="•"/>
      <w:lvlJc w:val="left"/>
      <w:pPr>
        <w:ind w:left="3356" w:hanging="379"/>
      </w:pPr>
    </w:lvl>
    <w:lvl w:ilvl="6" w:tplc="F55C7A22">
      <w:numFmt w:val="bullet"/>
      <w:lvlText w:val="•"/>
      <w:lvlJc w:val="left"/>
      <w:pPr>
        <w:ind w:left="4015" w:hanging="379"/>
      </w:pPr>
    </w:lvl>
    <w:lvl w:ilvl="7" w:tplc="C9AA2F10">
      <w:numFmt w:val="bullet"/>
      <w:lvlText w:val="•"/>
      <w:lvlJc w:val="left"/>
      <w:pPr>
        <w:ind w:left="4675" w:hanging="379"/>
      </w:pPr>
    </w:lvl>
    <w:lvl w:ilvl="8" w:tplc="D4626674">
      <w:numFmt w:val="bullet"/>
      <w:lvlText w:val="•"/>
      <w:lvlJc w:val="left"/>
      <w:pPr>
        <w:ind w:left="5334" w:hanging="379"/>
      </w:pPr>
    </w:lvl>
  </w:abstractNum>
  <w:abstractNum w:abstractNumId="28" w15:restartNumberingAfterBreak="0">
    <w:nsid w:val="513238BB"/>
    <w:multiLevelType w:val="hybridMultilevel"/>
    <w:tmpl w:val="483235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9" w15:restartNumberingAfterBreak="0">
    <w:nsid w:val="526E7C34"/>
    <w:multiLevelType w:val="hybridMultilevel"/>
    <w:tmpl w:val="78FCC014"/>
    <w:lvl w:ilvl="0" w:tplc="2DFA468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5E702B76"/>
    <w:multiLevelType w:val="multilevel"/>
    <w:tmpl w:val="15C80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0974B97"/>
    <w:multiLevelType w:val="hybridMultilevel"/>
    <w:tmpl w:val="3F96AEB4"/>
    <w:lvl w:ilvl="0" w:tplc="2DFA468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15:restartNumberingAfterBreak="0">
    <w:nsid w:val="65106344"/>
    <w:multiLevelType w:val="hybridMultilevel"/>
    <w:tmpl w:val="FA52B754"/>
    <w:lvl w:ilvl="0" w:tplc="2DFA468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3" w15:restartNumberingAfterBreak="0">
    <w:nsid w:val="667F62AE"/>
    <w:multiLevelType w:val="hybridMultilevel"/>
    <w:tmpl w:val="2460E734"/>
    <w:lvl w:ilvl="0" w:tplc="CC5EB5AA">
      <w:start w:val="1"/>
      <w:numFmt w:val="decimal"/>
      <w:lvlText w:val="%1."/>
      <w:lvlJc w:val="left"/>
      <w:pPr>
        <w:ind w:left="1063" w:hanging="360"/>
      </w:pPr>
      <w:rPr>
        <w:rFonts w:hint="default"/>
      </w:rPr>
    </w:lvl>
    <w:lvl w:ilvl="1" w:tplc="04220019">
      <w:start w:val="1"/>
      <w:numFmt w:val="lowerLetter"/>
      <w:lvlText w:val="%2."/>
      <w:lvlJc w:val="left"/>
      <w:pPr>
        <w:ind w:left="1783" w:hanging="360"/>
      </w:pPr>
    </w:lvl>
    <w:lvl w:ilvl="2" w:tplc="0422001B" w:tentative="1">
      <w:start w:val="1"/>
      <w:numFmt w:val="lowerRoman"/>
      <w:lvlText w:val="%3."/>
      <w:lvlJc w:val="right"/>
      <w:pPr>
        <w:ind w:left="2503" w:hanging="180"/>
      </w:pPr>
    </w:lvl>
    <w:lvl w:ilvl="3" w:tplc="0422000F" w:tentative="1">
      <w:start w:val="1"/>
      <w:numFmt w:val="decimal"/>
      <w:lvlText w:val="%4."/>
      <w:lvlJc w:val="left"/>
      <w:pPr>
        <w:ind w:left="3223" w:hanging="360"/>
      </w:pPr>
    </w:lvl>
    <w:lvl w:ilvl="4" w:tplc="04220019" w:tentative="1">
      <w:start w:val="1"/>
      <w:numFmt w:val="lowerLetter"/>
      <w:lvlText w:val="%5."/>
      <w:lvlJc w:val="left"/>
      <w:pPr>
        <w:ind w:left="3943" w:hanging="360"/>
      </w:pPr>
    </w:lvl>
    <w:lvl w:ilvl="5" w:tplc="0422001B" w:tentative="1">
      <w:start w:val="1"/>
      <w:numFmt w:val="lowerRoman"/>
      <w:lvlText w:val="%6."/>
      <w:lvlJc w:val="right"/>
      <w:pPr>
        <w:ind w:left="4663" w:hanging="180"/>
      </w:pPr>
    </w:lvl>
    <w:lvl w:ilvl="6" w:tplc="0422000F" w:tentative="1">
      <w:start w:val="1"/>
      <w:numFmt w:val="decimal"/>
      <w:lvlText w:val="%7."/>
      <w:lvlJc w:val="left"/>
      <w:pPr>
        <w:ind w:left="5383" w:hanging="360"/>
      </w:pPr>
    </w:lvl>
    <w:lvl w:ilvl="7" w:tplc="04220019" w:tentative="1">
      <w:start w:val="1"/>
      <w:numFmt w:val="lowerLetter"/>
      <w:lvlText w:val="%8."/>
      <w:lvlJc w:val="left"/>
      <w:pPr>
        <w:ind w:left="6103" w:hanging="360"/>
      </w:pPr>
    </w:lvl>
    <w:lvl w:ilvl="8" w:tplc="0422001B" w:tentative="1">
      <w:start w:val="1"/>
      <w:numFmt w:val="lowerRoman"/>
      <w:lvlText w:val="%9."/>
      <w:lvlJc w:val="right"/>
      <w:pPr>
        <w:ind w:left="6823" w:hanging="180"/>
      </w:pPr>
    </w:lvl>
  </w:abstractNum>
  <w:abstractNum w:abstractNumId="34" w15:restartNumberingAfterBreak="0">
    <w:nsid w:val="66F33238"/>
    <w:multiLevelType w:val="hybridMultilevel"/>
    <w:tmpl w:val="DDF235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6F25349A"/>
    <w:multiLevelType w:val="hybridMultilevel"/>
    <w:tmpl w:val="8AE4B934"/>
    <w:lvl w:ilvl="0" w:tplc="2DFA468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6" w15:restartNumberingAfterBreak="0">
    <w:nsid w:val="72BE2853"/>
    <w:multiLevelType w:val="hybridMultilevel"/>
    <w:tmpl w:val="266EB68A"/>
    <w:lvl w:ilvl="0" w:tplc="7CCE8014">
      <w:start w:val="1"/>
      <w:numFmt w:val="decimal"/>
      <w:lvlText w:val="%1."/>
      <w:lvlJc w:val="left"/>
      <w:pPr>
        <w:ind w:left="593" w:hanging="281"/>
      </w:pPr>
      <w:rPr>
        <w:rFonts w:ascii="Times New Roman" w:eastAsia="Times New Roman" w:hAnsi="Times New Roman" w:cs="Times New Roman" w:hint="default"/>
        <w:i/>
        <w:w w:val="100"/>
        <w:sz w:val="24"/>
        <w:szCs w:val="24"/>
      </w:rPr>
    </w:lvl>
    <w:lvl w:ilvl="1" w:tplc="E676FF5A">
      <w:start w:val="1"/>
      <w:numFmt w:val="decimal"/>
      <w:lvlText w:val="%2."/>
      <w:lvlJc w:val="left"/>
      <w:pPr>
        <w:ind w:left="4453" w:hanging="183"/>
      </w:pPr>
      <w:rPr>
        <w:rFonts w:ascii="Times New Roman" w:eastAsia="Times New Roman" w:hAnsi="Times New Roman" w:cs="Times New Roman" w:hint="default"/>
        <w:b/>
        <w:bCs/>
        <w:spacing w:val="0"/>
        <w:w w:val="100"/>
        <w:sz w:val="18"/>
        <w:szCs w:val="18"/>
      </w:rPr>
    </w:lvl>
    <w:lvl w:ilvl="2" w:tplc="D54C6E28">
      <w:numFmt w:val="bullet"/>
      <w:lvlText w:val="•"/>
      <w:lvlJc w:val="left"/>
      <w:pPr>
        <w:ind w:left="5162" w:hanging="183"/>
      </w:pPr>
    </w:lvl>
    <w:lvl w:ilvl="3" w:tplc="65E697F2">
      <w:numFmt w:val="bullet"/>
      <w:lvlText w:val="•"/>
      <w:lvlJc w:val="left"/>
      <w:pPr>
        <w:ind w:left="5865" w:hanging="183"/>
      </w:pPr>
    </w:lvl>
    <w:lvl w:ilvl="4" w:tplc="A574EF3E">
      <w:numFmt w:val="bullet"/>
      <w:lvlText w:val="•"/>
      <w:lvlJc w:val="left"/>
      <w:pPr>
        <w:ind w:left="6568" w:hanging="183"/>
      </w:pPr>
    </w:lvl>
    <w:lvl w:ilvl="5" w:tplc="BAD65BF6">
      <w:numFmt w:val="bullet"/>
      <w:lvlText w:val="•"/>
      <w:lvlJc w:val="left"/>
      <w:pPr>
        <w:ind w:left="7271" w:hanging="183"/>
      </w:pPr>
    </w:lvl>
    <w:lvl w:ilvl="6" w:tplc="7D8CC8E8">
      <w:numFmt w:val="bullet"/>
      <w:lvlText w:val="•"/>
      <w:lvlJc w:val="left"/>
      <w:pPr>
        <w:ind w:left="7974" w:hanging="183"/>
      </w:pPr>
    </w:lvl>
    <w:lvl w:ilvl="7" w:tplc="F1446D32">
      <w:numFmt w:val="bullet"/>
      <w:lvlText w:val="•"/>
      <w:lvlJc w:val="left"/>
      <w:pPr>
        <w:ind w:left="8677" w:hanging="183"/>
      </w:pPr>
    </w:lvl>
    <w:lvl w:ilvl="8" w:tplc="B74EE4CE">
      <w:numFmt w:val="bullet"/>
      <w:lvlText w:val="•"/>
      <w:lvlJc w:val="left"/>
      <w:pPr>
        <w:ind w:left="9380" w:hanging="183"/>
      </w:pPr>
    </w:lvl>
  </w:abstractNum>
  <w:abstractNum w:abstractNumId="37" w15:restartNumberingAfterBreak="0">
    <w:nsid w:val="76E8612E"/>
    <w:multiLevelType w:val="hybridMultilevel"/>
    <w:tmpl w:val="CDFE1192"/>
    <w:lvl w:ilvl="0" w:tplc="1AF8DB8E">
      <w:start w:val="1"/>
      <w:numFmt w:val="decimal"/>
      <w:lvlText w:val="%1."/>
      <w:lvlJc w:val="left"/>
      <w:pPr>
        <w:ind w:left="1021" w:hanging="709"/>
      </w:pPr>
      <w:rPr>
        <w:rFonts w:ascii="Times New Roman" w:eastAsia="Times New Roman" w:hAnsi="Times New Roman" w:cs="Times New Roman" w:hint="default"/>
        <w:spacing w:val="-3"/>
        <w:w w:val="100"/>
        <w:sz w:val="24"/>
        <w:szCs w:val="24"/>
      </w:rPr>
    </w:lvl>
    <w:lvl w:ilvl="1" w:tplc="714275CC">
      <w:start w:val="1"/>
      <w:numFmt w:val="decimal"/>
      <w:lvlText w:val="%2."/>
      <w:lvlJc w:val="left"/>
      <w:pPr>
        <w:ind w:left="312" w:hanging="290"/>
      </w:pPr>
      <w:rPr>
        <w:rFonts w:ascii="Times New Roman" w:eastAsia="Times New Roman" w:hAnsi="Times New Roman" w:cs="Times New Roman"/>
        <w:b w:val="0"/>
        <w:w w:val="100"/>
        <w:sz w:val="22"/>
        <w:szCs w:val="22"/>
      </w:rPr>
    </w:lvl>
    <w:lvl w:ilvl="2" w:tplc="BE681876">
      <w:numFmt w:val="bullet"/>
      <w:lvlText w:val="•"/>
      <w:lvlJc w:val="left"/>
      <w:pPr>
        <w:ind w:left="2105" w:hanging="290"/>
      </w:pPr>
    </w:lvl>
    <w:lvl w:ilvl="3" w:tplc="E95631AA">
      <w:numFmt w:val="bullet"/>
      <w:lvlText w:val="•"/>
      <w:lvlJc w:val="left"/>
      <w:pPr>
        <w:ind w:left="3190" w:hanging="290"/>
      </w:pPr>
    </w:lvl>
    <w:lvl w:ilvl="4" w:tplc="9310385E">
      <w:numFmt w:val="bullet"/>
      <w:lvlText w:val="•"/>
      <w:lvlJc w:val="left"/>
      <w:pPr>
        <w:ind w:left="4275" w:hanging="290"/>
      </w:pPr>
    </w:lvl>
    <w:lvl w:ilvl="5" w:tplc="D4B49DF6">
      <w:numFmt w:val="bullet"/>
      <w:lvlText w:val="•"/>
      <w:lvlJc w:val="left"/>
      <w:pPr>
        <w:ind w:left="5360" w:hanging="290"/>
      </w:pPr>
    </w:lvl>
    <w:lvl w:ilvl="6" w:tplc="5D46D5F6">
      <w:numFmt w:val="bullet"/>
      <w:lvlText w:val="•"/>
      <w:lvlJc w:val="left"/>
      <w:pPr>
        <w:ind w:left="6445" w:hanging="290"/>
      </w:pPr>
    </w:lvl>
    <w:lvl w:ilvl="7" w:tplc="E53A76C0">
      <w:numFmt w:val="bullet"/>
      <w:lvlText w:val="•"/>
      <w:lvlJc w:val="left"/>
      <w:pPr>
        <w:ind w:left="7530" w:hanging="290"/>
      </w:pPr>
    </w:lvl>
    <w:lvl w:ilvl="8" w:tplc="225C730C">
      <w:numFmt w:val="bullet"/>
      <w:lvlText w:val="•"/>
      <w:lvlJc w:val="left"/>
      <w:pPr>
        <w:ind w:left="8616" w:hanging="290"/>
      </w:pPr>
    </w:lvl>
  </w:abstractNum>
  <w:abstractNum w:abstractNumId="38" w15:restartNumberingAfterBreak="0">
    <w:nsid w:val="7D003E6E"/>
    <w:multiLevelType w:val="hybridMultilevel"/>
    <w:tmpl w:val="7F8224E2"/>
    <w:lvl w:ilvl="0" w:tplc="2DFA468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9" w15:restartNumberingAfterBreak="0">
    <w:nsid w:val="7FD741A4"/>
    <w:multiLevelType w:val="hybridMultilevel"/>
    <w:tmpl w:val="F4668E9A"/>
    <w:lvl w:ilvl="0" w:tplc="2DFA468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8"/>
  </w:num>
  <w:num w:numId="4">
    <w:abstractNumId w:val="27"/>
    <w:lvlOverride w:ilvl="0">
      <w:startOverride w:val="1"/>
    </w:lvlOverride>
    <w:lvlOverride w:ilvl="1"/>
    <w:lvlOverride w:ilvl="2"/>
    <w:lvlOverride w:ilvl="3"/>
    <w:lvlOverride w:ilvl="4"/>
    <w:lvlOverride w:ilvl="5"/>
    <w:lvlOverride w:ilvl="6"/>
    <w:lvlOverride w:ilvl="7"/>
    <w:lvlOverride w:ilvl="8"/>
  </w:num>
  <w:num w:numId="5">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9"/>
  </w:num>
  <w:num w:numId="11">
    <w:abstractNumId w:val="15"/>
  </w:num>
  <w:num w:numId="12">
    <w:abstractNumId w:val="33"/>
  </w:num>
  <w:num w:numId="13">
    <w:abstractNumId w:val="34"/>
  </w:num>
  <w:num w:numId="14">
    <w:abstractNumId w:val="14"/>
  </w:num>
  <w:num w:numId="15">
    <w:abstractNumId w:val="16"/>
  </w:num>
  <w:num w:numId="16">
    <w:abstractNumId w:val="12"/>
  </w:num>
  <w:num w:numId="17">
    <w:abstractNumId w:val="31"/>
  </w:num>
  <w:num w:numId="18">
    <w:abstractNumId w:val="23"/>
  </w:num>
  <w:num w:numId="19">
    <w:abstractNumId w:val="38"/>
  </w:num>
  <w:num w:numId="20">
    <w:abstractNumId w:val="24"/>
  </w:num>
  <w:num w:numId="21">
    <w:abstractNumId w:val="20"/>
  </w:num>
  <w:num w:numId="22">
    <w:abstractNumId w:val="21"/>
  </w:num>
  <w:num w:numId="23">
    <w:abstractNumId w:val="22"/>
  </w:num>
  <w:num w:numId="24">
    <w:abstractNumId w:val="10"/>
  </w:num>
  <w:num w:numId="25">
    <w:abstractNumId w:val="39"/>
  </w:num>
  <w:num w:numId="26">
    <w:abstractNumId w:val="17"/>
  </w:num>
  <w:num w:numId="27">
    <w:abstractNumId w:val="26"/>
  </w:num>
  <w:num w:numId="28">
    <w:abstractNumId w:val="32"/>
  </w:num>
  <w:num w:numId="29">
    <w:abstractNumId w:val="11"/>
  </w:num>
  <w:num w:numId="30">
    <w:abstractNumId w:val="29"/>
  </w:num>
  <w:num w:numId="31">
    <w:abstractNumId w:val="13"/>
  </w:num>
  <w:num w:numId="32">
    <w:abstractNumId w:val="35"/>
  </w:num>
  <w:num w:numId="33">
    <w:abstractNumId w:val="30"/>
  </w:num>
  <w:numIdMacAtCleanup w:val="1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lyalevchuk@gmail.com">
    <w15:presenceInfo w15:providerId="Windows Live" w15:userId="ad019862db7d0b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9B"/>
    <w:rsid w:val="0000172E"/>
    <w:rsid w:val="00001AE0"/>
    <w:rsid w:val="000022F7"/>
    <w:rsid w:val="00002445"/>
    <w:rsid w:val="00003863"/>
    <w:rsid w:val="00014B73"/>
    <w:rsid w:val="0002095D"/>
    <w:rsid w:val="00020B96"/>
    <w:rsid w:val="00021DD4"/>
    <w:rsid w:val="00023E08"/>
    <w:rsid w:val="00025140"/>
    <w:rsid w:val="0002517C"/>
    <w:rsid w:val="00025669"/>
    <w:rsid w:val="00027964"/>
    <w:rsid w:val="00030E0D"/>
    <w:rsid w:val="00030E6D"/>
    <w:rsid w:val="0003149F"/>
    <w:rsid w:val="000334C6"/>
    <w:rsid w:val="000346FB"/>
    <w:rsid w:val="00036125"/>
    <w:rsid w:val="00037F84"/>
    <w:rsid w:val="00040535"/>
    <w:rsid w:val="0004073A"/>
    <w:rsid w:val="00041844"/>
    <w:rsid w:val="00041D42"/>
    <w:rsid w:val="0004258D"/>
    <w:rsid w:val="000426E2"/>
    <w:rsid w:val="00043BDC"/>
    <w:rsid w:val="00045115"/>
    <w:rsid w:val="00051733"/>
    <w:rsid w:val="00051784"/>
    <w:rsid w:val="00052305"/>
    <w:rsid w:val="0005275D"/>
    <w:rsid w:val="000531A2"/>
    <w:rsid w:val="000534C5"/>
    <w:rsid w:val="000553A8"/>
    <w:rsid w:val="00057C02"/>
    <w:rsid w:val="00057F2F"/>
    <w:rsid w:val="00060039"/>
    <w:rsid w:val="00060D7F"/>
    <w:rsid w:val="00061548"/>
    <w:rsid w:val="000625E9"/>
    <w:rsid w:val="0006302A"/>
    <w:rsid w:val="000637BD"/>
    <w:rsid w:val="00066A1D"/>
    <w:rsid w:val="0006790A"/>
    <w:rsid w:val="00071AAA"/>
    <w:rsid w:val="00081E31"/>
    <w:rsid w:val="00082228"/>
    <w:rsid w:val="00083033"/>
    <w:rsid w:val="000839A0"/>
    <w:rsid w:val="000846EA"/>
    <w:rsid w:val="00084B66"/>
    <w:rsid w:val="00084CE6"/>
    <w:rsid w:val="0009021E"/>
    <w:rsid w:val="00091804"/>
    <w:rsid w:val="000922E3"/>
    <w:rsid w:val="00092414"/>
    <w:rsid w:val="00092CD3"/>
    <w:rsid w:val="00094AE1"/>
    <w:rsid w:val="0009533D"/>
    <w:rsid w:val="0009576A"/>
    <w:rsid w:val="00095F91"/>
    <w:rsid w:val="00097CFD"/>
    <w:rsid w:val="00097E09"/>
    <w:rsid w:val="000A1455"/>
    <w:rsid w:val="000A2F80"/>
    <w:rsid w:val="000A4C0D"/>
    <w:rsid w:val="000A65D0"/>
    <w:rsid w:val="000A677C"/>
    <w:rsid w:val="000A7399"/>
    <w:rsid w:val="000A7B7A"/>
    <w:rsid w:val="000A7DD0"/>
    <w:rsid w:val="000B331D"/>
    <w:rsid w:val="000B3C12"/>
    <w:rsid w:val="000B6E26"/>
    <w:rsid w:val="000C0013"/>
    <w:rsid w:val="000C0452"/>
    <w:rsid w:val="000C190B"/>
    <w:rsid w:val="000C195B"/>
    <w:rsid w:val="000C326B"/>
    <w:rsid w:val="000C32E5"/>
    <w:rsid w:val="000C74AA"/>
    <w:rsid w:val="000D0242"/>
    <w:rsid w:val="000D0F70"/>
    <w:rsid w:val="000D2DFB"/>
    <w:rsid w:val="000D2E33"/>
    <w:rsid w:val="000D39B0"/>
    <w:rsid w:val="000D58B8"/>
    <w:rsid w:val="000D7262"/>
    <w:rsid w:val="000E43A1"/>
    <w:rsid w:val="000E5029"/>
    <w:rsid w:val="000E697F"/>
    <w:rsid w:val="000F0965"/>
    <w:rsid w:val="000F23A9"/>
    <w:rsid w:val="000F25AB"/>
    <w:rsid w:val="000F3C5B"/>
    <w:rsid w:val="000F5A3D"/>
    <w:rsid w:val="000F6960"/>
    <w:rsid w:val="000F717F"/>
    <w:rsid w:val="000F74E7"/>
    <w:rsid w:val="0010003E"/>
    <w:rsid w:val="00101284"/>
    <w:rsid w:val="00102D13"/>
    <w:rsid w:val="0010355B"/>
    <w:rsid w:val="00104CC9"/>
    <w:rsid w:val="00106F2F"/>
    <w:rsid w:val="00107D0B"/>
    <w:rsid w:val="00107D41"/>
    <w:rsid w:val="001108FE"/>
    <w:rsid w:val="00114ACF"/>
    <w:rsid w:val="00115826"/>
    <w:rsid w:val="00115DC6"/>
    <w:rsid w:val="001204FB"/>
    <w:rsid w:val="00121010"/>
    <w:rsid w:val="0012190B"/>
    <w:rsid w:val="0012247F"/>
    <w:rsid w:val="00122659"/>
    <w:rsid w:val="001230CC"/>
    <w:rsid w:val="001235D9"/>
    <w:rsid w:val="00124272"/>
    <w:rsid w:val="00124501"/>
    <w:rsid w:val="00124AE0"/>
    <w:rsid w:val="00125933"/>
    <w:rsid w:val="00125BA7"/>
    <w:rsid w:val="00125CF6"/>
    <w:rsid w:val="001275D2"/>
    <w:rsid w:val="00127BE1"/>
    <w:rsid w:val="00130233"/>
    <w:rsid w:val="001308AC"/>
    <w:rsid w:val="00130D8B"/>
    <w:rsid w:val="00131539"/>
    <w:rsid w:val="00131826"/>
    <w:rsid w:val="0013321E"/>
    <w:rsid w:val="00133360"/>
    <w:rsid w:val="00133B7F"/>
    <w:rsid w:val="00136FB6"/>
    <w:rsid w:val="00137EAC"/>
    <w:rsid w:val="00140A44"/>
    <w:rsid w:val="001422E0"/>
    <w:rsid w:val="00143B29"/>
    <w:rsid w:val="00146D44"/>
    <w:rsid w:val="00150C7A"/>
    <w:rsid w:val="0015109E"/>
    <w:rsid w:val="0015144D"/>
    <w:rsid w:val="00151CAD"/>
    <w:rsid w:val="00152441"/>
    <w:rsid w:val="0015462E"/>
    <w:rsid w:val="001573E8"/>
    <w:rsid w:val="00163570"/>
    <w:rsid w:val="00163AD4"/>
    <w:rsid w:val="001640B4"/>
    <w:rsid w:val="00164F68"/>
    <w:rsid w:val="00165ABA"/>
    <w:rsid w:val="00166555"/>
    <w:rsid w:val="001675EC"/>
    <w:rsid w:val="001700B9"/>
    <w:rsid w:val="00171B63"/>
    <w:rsid w:val="00174043"/>
    <w:rsid w:val="00174604"/>
    <w:rsid w:val="001747A6"/>
    <w:rsid w:val="00174C43"/>
    <w:rsid w:val="0017643D"/>
    <w:rsid w:val="00176685"/>
    <w:rsid w:val="001810A9"/>
    <w:rsid w:val="00182699"/>
    <w:rsid w:val="00183669"/>
    <w:rsid w:val="001849FA"/>
    <w:rsid w:val="001855EA"/>
    <w:rsid w:val="00190628"/>
    <w:rsid w:val="0019137F"/>
    <w:rsid w:val="00191436"/>
    <w:rsid w:val="001916C3"/>
    <w:rsid w:val="001917B1"/>
    <w:rsid w:val="001917C6"/>
    <w:rsid w:val="001933F3"/>
    <w:rsid w:val="001945A6"/>
    <w:rsid w:val="001965CD"/>
    <w:rsid w:val="001A061D"/>
    <w:rsid w:val="001A0B5E"/>
    <w:rsid w:val="001A0D35"/>
    <w:rsid w:val="001A16D0"/>
    <w:rsid w:val="001A5017"/>
    <w:rsid w:val="001A5067"/>
    <w:rsid w:val="001A5325"/>
    <w:rsid w:val="001A55AB"/>
    <w:rsid w:val="001A6841"/>
    <w:rsid w:val="001A6C73"/>
    <w:rsid w:val="001A71D9"/>
    <w:rsid w:val="001B11B5"/>
    <w:rsid w:val="001B124A"/>
    <w:rsid w:val="001B153C"/>
    <w:rsid w:val="001B26B4"/>
    <w:rsid w:val="001B7513"/>
    <w:rsid w:val="001B76AF"/>
    <w:rsid w:val="001B7865"/>
    <w:rsid w:val="001C0172"/>
    <w:rsid w:val="001C24C4"/>
    <w:rsid w:val="001C33BA"/>
    <w:rsid w:val="001C36B4"/>
    <w:rsid w:val="001C3BD7"/>
    <w:rsid w:val="001C6591"/>
    <w:rsid w:val="001C6CE3"/>
    <w:rsid w:val="001C73EB"/>
    <w:rsid w:val="001C769C"/>
    <w:rsid w:val="001C7CE8"/>
    <w:rsid w:val="001D1838"/>
    <w:rsid w:val="001D1C23"/>
    <w:rsid w:val="001D2013"/>
    <w:rsid w:val="001D2C1E"/>
    <w:rsid w:val="001D442F"/>
    <w:rsid w:val="001D60D4"/>
    <w:rsid w:val="001D6B94"/>
    <w:rsid w:val="001D7297"/>
    <w:rsid w:val="001D7328"/>
    <w:rsid w:val="001D7D1C"/>
    <w:rsid w:val="001E00BB"/>
    <w:rsid w:val="001E1117"/>
    <w:rsid w:val="001E126F"/>
    <w:rsid w:val="001E152C"/>
    <w:rsid w:val="001E1C3B"/>
    <w:rsid w:val="001E2970"/>
    <w:rsid w:val="001E55B9"/>
    <w:rsid w:val="001E5779"/>
    <w:rsid w:val="001E5F72"/>
    <w:rsid w:val="001E7A64"/>
    <w:rsid w:val="001F0B67"/>
    <w:rsid w:val="001F0EB7"/>
    <w:rsid w:val="001F2A1D"/>
    <w:rsid w:val="001F30B2"/>
    <w:rsid w:val="001F5400"/>
    <w:rsid w:val="001F552D"/>
    <w:rsid w:val="001F5F73"/>
    <w:rsid w:val="001F6F6E"/>
    <w:rsid w:val="00203754"/>
    <w:rsid w:val="002037CD"/>
    <w:rsid w:val="002058BA"/>
    <w:rsid w:val="00205CEC"/>
    <w:rsid w:val="0020648E"/>
    <w:rsid w:val="00207E2E"/>
    <w:rsid w:val="00211E4E"/>
    <w:rsid w:val="00213B8F"/>
    <w:rsid w:val="00216A31"/>
    <w:rsid w:val="002175C5"/>
    <w:rsid w:val="00220C48"/>
    <w:rsid w:val="002228F0"/>
    <w:rsid w:val="002229B5"/>
    <w:rsid w:val="002240BE"/>
    <w:rsid w:val="00224A7E"/>
    <w:rsid w:val="00225CFA"/>
    <w:rsid w:val="00231B71"/>
    <w:rsid w:val="00232CB0"/>
    <w:rsid w:val="00233662"/>
    <w:rsid w:val="00233701"/>
    <w:rsid w:val="0023516B"/>
    <w:rsid w:val="002354B5"/>
    <w:rsid w:val="002361CE"/>
    <w:rsid w:val="002361F6"/>
    <w:rsid w:val="0023742E"/>
    <w:rsid w:val="00240EB6"/>
    <w:rsid w:val="00240FBE"/>
    <w:rsid w:val="002424CB"/>
    <w:rsid w:val="002426C3"/>
    <w:rsid w:val="00242DB1"/>
    <w:rsid w:val="00242E0C"/>
    <w:rsid w:val="002443FA"/>
    <w:rsid w:val="00244CE0"/>
    <w:rsid w:val="00245FB7"/>
    <w:rsid w:val="0024758B"/>
    <w:rsid w:val="00247A1A"/>
    <w:rsid w:val="002503D7"/>
    <w:rsid w:val="00250601"/>
    <w:rsid w:val="00253ED9"/>
    <w:rsid w:val="002541D7"/>
    <w:rsid w:val="00254DFE"/>
    <w:rsid w:val="002569B6"/>
    <w:rsid w:val="00256E43"/>
    <w:rsid w:val="002578DA"/>
    <w:rsid w:val="00257B76"/>
    <w:rsid w:val="00260597"/>
    <w:rsid w:val="00260CD9"/>
    <w:rsid w:val="00261361"/>
    <w:rsid w:val="00261570"/>
    <w:rsid w:val="0026417E"/>
    <w:rsid w:val="00264EA9"/>
    <w:rsid w:val="0026554B"/>
    <w:rsid w:val="0026653A"/>
    <w:rsid w:val="00270D45"/>
    <w:rsid w:val="00270F32"/>
    <w:rsid w:val="0027297F"/>
    <w:rsid w:val="0027310F"/>
    <w:rsid w:val="00275761"/>
    <w:rsid w:val="0027667E"/>
    <w:rsid w:val="00277A4C"/>
    <w:rsid w:val="002800D6"/>
    <w:rsid w:val="00280231"/>
    <w:rsid w:val="00280A60"/>
    <w:rsid w:val="00282C13"/>
    <w:rsid w:val="00283EEE"/>
    <w:rsid w:val="00284C79"/>
    <w:rsid w:val="0028651D"/>
    <w:rsid w:val="002866C5"/>
    <w:rsid w:val="002938BE"/>
    <w:rsid w:val="002941A0"/>
    <w:rsid w:val="0029565D"/>
    <w:rsid w:val="00297A1D"/>
    <w:rsid w:val="002A0ED8"/>
    <w:rsid w:val="002A16B2"/>
    <w:rsid w:val="002A19EF"/>
    <w:rsid w:val="002A21C4"/>
    <w:rsid w:val="002A2C91"/>
    <w:rsid w:val="002A2F78"/>
    <w:rsid w:val="002A4F96"/>
    <w:rsid w:val="002A7F38"/>
    <w:rsid w:val="002A7F94"/>
    <w:rsid w:val="002B241F"/>
    <w:rsid w:val="002B2F8A"/>
    <w:rsid w:val="002B3704"/>
    <w:rsid w:val="002B4072"/>
    <w:rsid w:val="002B5C9B"/>
    <w:rsid w:val="002B6141"/>
    <w:rsid w:val="002B6562"/>
    <w:rsid w:val="002B7763"/>
    <w:rsid w:val="002C1528"/>
    <w:rsid w:val="002C3EF2"/>
    <w:rsid w:val="002C465A"/>
    <w:rsid w:val="002C52ED"/>
    <w:rsid w:val="002C7054"/>
    <w:rsid w:val="002D1973"/>
    <w:rsid w:val="002D334C"/>
    <w:rsid w:val="002D3BD7"/>
    <w:rsid w:val="002D7190"/>
    <w:rsid w:val="002E011E"/>
    <w:rsid w:val="002E1FC7"/>
    <w:rsid w:val="002E2532"/>
    <w:rsid w:val="002E2ED4"/>
    <w:rsid w:val="002E3286"/>
    <w:rsid w:val="002E3C5F"/>
    <w:rsid w:val="002E3D3A"/>
    <w:rsid w:val="002E403C"/>
    <w:rsid w:val="002E43CA"/>
    <w:rsid w:val="002E4EBD"/>
    <w:rsid w:val="002E6169"/>
    <w:rsid w:val="002E6EEA"/>
    <w:rsid w:val="002E738C"/>
    <w:rsid w:val="002F03C9"/>
    <w:rsid w:val="002F56A0"/>
    <w:rsid w:val="002F5939"/>
    <w:rsid w:val="003000B2"/>
    <w:rsid w:val="003003C8"/>
    <w:rsid w:val="00300474"/>
    <w:rsid w:val="00301E9E"/>
    <w:rsid w:val="003026C5"/>
    <w:rsid w:val="00302C56"/>
    <w:rsid w:val="00303054"/>
    <w:rsid w:val="003031E3"/>
    <w:rsid w:val="0030433D"/>
    <w:rsid w:val="00305980"/>
    <w:rsid w:val="00307304"/>
    <w:rsid w:val="00310C5F"/>
    <w:rsid w:val="003136D6"/>
    <w:rsid w:val="00315846"/>
    <w:rsid w:val="0031790B"/>
    <w:rsid w:val="00317A9A"/>
    <w:rsid w:val="00317CBC"/>
    <w:rsid w:val="00322A8E"/>
    <w:rsid w:val="00322F24"/>
    <w:rsid w:val="00324115"/>
    <w:rsid w:val="0032513B"/>
    <w:rsid w:val="00326044"/>
    <w:rsid w:val="00326F01"/>
    <w:rsid w:val="00327BA7"/>
    <w:rsid w:val="0033673A"/>
    <w:rsid w:val="003370BE"/>
    <w:rsid w:val="0033725D"/>
    <w:rsid w:val="003372E7"/>
    <w:rsid w:val="0034191E"/>
    <w:rsid w:val="003419F9"/>
    <w:rsid w:val="0034224D"/>
    <w:rsid w:val="00343059"/>
    <w:rsid w:val="00344AEF"/>
    <w:rsid w:val="00344CB4"/>
    <w:rsid w:val="00345525"/>
    <w:rsid w:val="003456F8"/>
    <w:rsid w:val="00346638"/>
    <w:rsid w:val="00346B63"/>
    <w:rsid w:val="00346D3F"/>
    <w:rsid w:val="00347E75"/>
    <w:rsid w:val="00350B1F"/>
    <w:rsid w:val="00351279"/>
    <w:rsid w:val="0035252E"/>
    <w:rsid w:val="0035386B"/>
    <w:rsid w:val="00353880"/>
    <w:rsid w:val="0035477C"/>
    <w:rsid w:val="00355CFE"/>
    <w:rsid w:val="0035779F"/>
    <w:rsid w:val="00357CD4"/>
    <w:rsid w:val="00357D44"/>
    <w:rsid w:val="00357D75"/>
    <w:rsid w:val="00360279"/>
    <w:rsid w:val="003618E4"/>
    <w:rsid w:val="003636DF"/>
    <w:rsid w:val="00367A9B"/>
    <w:rsid w:val="00370602"/>
    <w:rsid w:val="00371AD7"/>
    <w:rsid w:val="00372518"/>
    <w:rsid w:val="003739C1"/>
    <w:rsid w:val="00374371"/>
    <w:rsid w:val="00375BB7"/>
    <w:rsid w:val="00377011"/>
    <w:rsid w:val="003803B0"/>
    <w:rsid w:val="00381FE8"/>
    <w:rsid w:val="0038223F"/>
    <w:rsid w:val="00384E56"/>
    <w:rsid w:val="00385B97"/>
    <w:rsid w:val="003872B5"/>
    <w:rsid w:val="003878DA"/>
    <w:rsid w:val="003916AB"/>
    <w:rsid w:val="0039253F"/>
    <w:rsid w:val="00394605"/>
    <w:rsid w:val="00396164"/>
    <w:rsid w:val="0039668E"/>
    <w:rsid w:val="003979C5"/>
    <w:rsid w:val="00397D3E"/>
    <w:rsid w:val="003A0789"/>
    <w:rsid w:val="003A0D55"/>
    <w:rsid w:val="003A314A"/>
    <w:rsid w:val="003A3E5A"/>
    <w:rsid w:val="003A5824"/>
    <w:rsid w:val="003A6923"/>
    <w:rsid w:val="003A70E4"/>
    <w:rsid w:val="003A75AB"/>
    <w:rsid w:val="003B0B2F"/>
    <w:rsid w:val="003B1AF5"/>
    <w:rsid w:val="003B416E"/>
    <w:rsid w:val="003B4770"/>
    <w:rsid w:val="003B4907"/>
    <w:rsid w:val="003B4CE0"/>
    <w:rsid w:val="003B76F3"/>
    <w:rsid w:val="003C0932"/>
    <w:rsid w:val="003C23F6"/>
    <w:rsid w:val="003C2DEC"/>
    <w:rsid w:val="003C40E1"/>
    <w:rsid w:val="003C42DD"/>
    <w:rsid w:val="003C4956"/>
    <w:rsid w:val="003C7A74"/>
    <w:rsid w:val="003D0248"/>
    <w:rsid w:val="003D192E"/>
    <w:rsid w:val="003D2867"/>
    <w:rsid w:val="003D3F48"/>
    <w:rsid w:val="003D4668"/>
    <w:rsid w:val="003D54C4"/>
    <w:rsid w:val="003E050C"/>
    <w:rsid w:val="003E08BC"/>
    <w:rsid w:val="003E27FE"/>
    <w:rsid w:val="003E3770"/>
    <w:rsid w:val="003E3F34"/>
    <w:rsid w:val="003E438D"/>
    <w:rsid w:val="003E5076"/>
    <w:rsid w:val="003E56B5"/>
    <w:rsid w:val="003E5A54"/>
    <w:rsid w:val="003E6C0F"/>
    <w:rsid w:val="003F0A03"/>
    <w:rsid w:val="003F1763"/>
    <w:rsid w:val="003F24D3"/>
    <w:rsid w:val="003F3103"/>
    <w:rsid w:val="003F33EA"/>
    <w:rsid w:val="003F47D2"/>
    <w:rsid w:val="003F573C"/>
    <w:rsid w:val="003F5C76"/>
    <w:rsid w:val="003F6706"/>
    <w:rsid w:val="00400AAA"/>
    <w:rsid w:val="00401617"/>
    <w:rsid w:val="00402C43"/>
    <w:rsid w:val="00402D45"/>
    <w:rsid w:val="0040380A"/>
    <w:rsid w:val="00403AAD"/>
    <w:rsid w:val="00404052"/>
    <w:rsid w:val="0040422B"/>
    <w:rsid w:val="00412230"/>
    <w:rsid w:val="004137D3"/>
    <w:rsid w:val="00413C9D"/>
    <w:rsid w:val="00414850"/>
    <w:rsid w:val="00414C85"/>
    <w:rsid w:val="00416254"/>
    <w:rsid w:val="0042096D"/>
    <w:rsid w:val="0042202C"/>
    <w:rsid w:val="00422384"/>
    <w:rsid w:val="004229DD"/>
    <w:rsid w:val="00423825"/>
    <w:rsid w:val="00423A9A"/>
    <w:rsid w:val="004258C3"/>
    <w:rsid w:val="00426AAC"/>
    <w:rsid w:val="00426E32"/>
    <w:rsid w:val="00427BF6"/>
    <w:rsid w:val="0043524C"/>
    <w:rsid w:val="00435C55"/>
    <w:rsid w:val="0043620F"/>
    <w:rsid w:val="004367C1"/>
    <w:rsid w:val="0043759A"/>
    <w:rsid w:val="004378A9"/>
    <w:rsid w:val="00441FEA"/>
    <w:rsid w:val="0044368A"/>
    <w:rsid w:val="004442AE"/>
    <w:rsid w:val="004443DB"/>
    <w:rsid w:val="00450797"/>
    <w:rsid w:val="00450985"/>
    <w:rsid w:val="00450B5C"/>
    <w:rsid w:val="0045128D"/>
    <w:rsid w:val="0045176B"/>
    <w:rsid w:val="00451B61"/>
    <w:rsid w:val="004521EA"/>
    <w:rsid w:val="0045247E"/>
    <w:rsid w:val="004532E9"/>
    <w:rsid w:val="00453504"/>
    <w:rsid w:val="0045360E"/>
    <w:rsid w:val="00453D71"/>
    <w:rsid w:val="0045409F"/>
    <w:rsid w:val="00455010"/>
    <w:rsid w:val="004556B0"/>
    <w:rsid w:val="00455B72"/>
    <w:rsid w:val="00457E7B"/>
    <w:rsid w:val="004600EB"/>
    <w:rsid w:val="00460F02"/>
    <w:rsid w:val="004634BF"/>
    <w:rsid w:val="00465827"/>
    <w:rsid w:val="00465F3C"/>
    <w:rsid w:val="004678CD"/>
    <w:rsid w:val="00472240"/>
    <w:rsid w:val="00472317"/>
    <w:rsid w:val="00473D3A"/>
    <w:rsid w:val="00473D83"/>
    <w:rsid w:val="00474229"/>
    <w:rsid w:val="0047533C"/>
    <w:rsid w:val="004754FC"/>
    <w:rsid w:val="0047670A"/>
    <w:rsid w:val="00477112"/>
    <w:rsid w:val="0048035B"/>
    <w:rsid w:val="00481A03"/>
    <w:rsid w:val="004834ED"/>
    <w:rsid w:val="00483FAE"/>
    <w:rsid w:val="00486E5C"/>
    <w:rsid w:val="00487C51"/>
    <w:rsid w:val="004904F4"/>
    <w:rsid w:val="00491596"/>
    <w:rsid w:val="00492727"/>
    <w:rsid w:val="00492F43"/>
    <w:rsid w:val="00493A4E"/>
    <w:rsid w:val="00493D1B"/>
    <w:rsid w:val="0049412B"/>
    <w:rsid w:val="00495B0E"/>
    <w:rsid w:val="00495CF6"/>
    <w:rsid w:val="004960C1"/>
    <w:rsid w:val="00496867"/>
    <w:rsid w:val="00496873"/>
    <w:rsid w:val="0049757F"/>
    <w:rsid w:val="00497CF7"/>
    <w:rsid w:val="004A07C6"/>
    <w:rsid w:val="004A0FDE"/>
    <w:rsid w:val="004A3C58"/>
    <w:rsid w:val="004A43D8"/>
    <w:rsid w:val="004A48B6"/>
    <w:rsid w:val="004B1156"/>
    <w:rsid w:val="004B19CF"/>
    <w:rsid w:val="004B2FAF"/>
    <w:rsid w:val="004B3828"/>
    <w:rsid w:val="004B5918"/>
    <w:rsid w:val="004B5DF2"/>
    <w:rsid w:val="004B5F37"/>
    <w:rsid w:val="004B65DD"/>
    <w:rsid w:val="004B6C5B"/>
    <w:rsid w:val="004B6D15"/>
    <w:rsid w:val="004C0632"/>
    <w:rsid w:val="004C2466"/>
    <w:rsid w:val="004C255B"/>
    <w:rsid w:val="004C2773"/>
    <w:rsid w:val="004C4D4D"/>
    <w:rsid w:val="004C56E4"/>
    <w:rsid w:val="004C5ABB"/>
    <w:rsid w:val="004C6070"/>
    <w:rsid w:val="004D1475"/>
    <w:rsid w:val="004D432E"/>
    <w:rsid w:val="004D6269"/>
    <w:rsid w:val="004D6C98"/>
    <w:rsid w:val="004E1890"/>
    <w:rsid w:val="004E2630"/>
    <w:rsid w:val="004E27A4"/>
    <w:rsid w:val="004E3153"/>
    <w:rsid w:val="004E31B8"/>
    <w:rsid w:val="004E3AA0"/>
    <w:rsid w:val="004E3C1E"/>
    <w:rsid w:val="004E4062"/>
    <w:rsid w:val="004E76D9"/>
    <w:rsid w:val="004E7BDB"/>
    <w:rsid w:val="004F0E7A"/>
    <w:rsid w:val="004F2F66"/>
    <w:rsid w:val="004F47E3"/>
    <w:rsid w:val="004F505D"/>
    <w:rsid w:val="004F5328"/>
    <w:rsid w:val="004F6043"/>
    <w:rsid w:val="004F6725"/>
    <w:rsid w:val="004F6D9D"/>
    <w:rsid w:val="00500DBC"/>
    <w:rsid w:val="00500FCD"/>
    <w:rsid w:val="005028C5"/>
    <w:rsid w:val="00504132"/>
    <w:rsid w:val="0050752E"/>
    <w:rsid w:val="005075FF"/>
    <w:rsid w:val="00507827"/>
    <w:rsid w:val="00507EA2"/>
    <w:rsid w:val="0051030B"/>
    <w:rsid w:val="0051172A"/>
    <w:rsid w:val="00511FBA"/>
    <w:rsid w:val="00513EE5"/>
    <w:rsid w:val="005149D6"/>
    <w:rsid w:val="005162D4"/>
    <w:rsid w:val="005170B9"/>
    <w:rsid w:val="00520A30"/>
    <w:rsid w:val="005216BC"/>
    <w:rsid w:val="0052191E"/>
    <w:rsid w:val="00521F9B"/>
    <w:rsid w:val="00522C65"/>
    <w:rsid w:val="0052468F"/>
    <w:rsid w:val="00525D2F"/>
    <w:rsid w:val="00525DAE"/>
    <w:rsid w:val="00525EFA"/>
    <w:rsid w:val="00526D34"/>
    <w:rsid w:val="00527004"/>
    <w:rsid w:val="005272F9"/>
    <w:rsid w:val="00527D46"/>
    <w:rsid w:val="00531696"/>
    <w:rsid w:val="00531855"/>
    <w:rsid w:val="0053257C"/>
    <w:rsid w:val="005334D7"/>
    <w:rsid w:val="00533879"/>
    <w:rsid w:val="005345E0"/>
    <w:rsid w:val="00535C5F"/>
    <w:rsid w:val="00536279"/>
    <w:rsid w:val="00536976"/>
    <w:rsid w:val="005371FD"/>
    <w:rsid w:val="00537CCB"/>
    <w:rsid w:val="00541B60"/>
    <w:rsid w:val="005428C0"/>
    <w:rsid w:val="00542E61"/>
    <w:rsid w:val="0054715A"/>
    <w:rsid w:val="00547B72"/>
    <w:rsid w:val="0055316D"/>
    <w:rsid w:val="005538F6"/>
    <w:rsid w:val="005545EC"/>
    <w:rsid w:val="005548DA"/>
    <w:rsid w:val="00556985"/>
    <w:rsid w:val="00556AEB"/>
    <w:rsid w:val="0055747F"/>
    <w:rsid w:val="005603FE"/>
    <w:rsid w:val="005622EB"/>
    <w:rsid w:val="00563DEE"/>
    <w:rsid w:val="00564207"/>
    <w:rsid w:val="00564B90"/>
    <w:rsid w:val="00565A1F"/>
    <w:rsid w:val="005673B1"/>
    <w:rsid w:val="00567935"/>
    <w:rsid w:val="005702F0"/>
    <w:rsid w:val="0057148C"/>
    <w:rsid w:val="0057238D"/>
    <w:rsid w:val="00573352"/>
    <w:rsid w:val="005736CC"/>
    <w:rsid w:val="005749D4"/>
    <w:rsid w:val="00574ED9"/>
    <w:rsid w:val="0057501F"/>
    <w:rsid w:val="00575153"/>
    <w:rsid w:val="00575C0A"/>
    <w:rsid w:val="005762A5"/>
    <w:rsid w:val="005768EF"/>
    <w:rsid w:val="00576990"/>
    <w:rsid w:val="00577343"/>
    <w:rsid w:val="0057765D"/>
    <w:rsid w:val="00577BCA"/>
    <w:rsid w:val="00580839"/>
    <w:rsid w:val="00584412"/>
    <w:rsid w:val="0058459C"/>
    <w:rsid w:val="005855B2"/>
    <w:rsid w:val="005869A8"/>
    <w:rsid w:val="00587BED"/>
    <w:rsid w:val="005905F0"/>
    <w:rsid w:val="00592166"/>
    <w:rsid w:val="00595541"/>
    <w:rsid w:val="005A10FB"/>
    <w:rsid w:val="005A1841"/>
    <w:rsid w:val="005A1960"/>
    <w:rsid w:val="005A4F30"/>
    <w:rsid w:val="005A6061"/>
    <w:rsid w:val="005A6758"/>
    <w:rsid w:val="005A6903"/>
    <w:rsid w:val="005A7802"/>
    <w:rsid w:val="005B0112"/>
    <w:rsid w:val="005B160E"/>
    <w:rsid w:val="005B69C4"/>
    <w:rsid w:val="005B69DA"/>
    <w:rsid w:val="005B6A80"/>
    <w:rsid w:val="005B72C5"/>
    <w:rsid w:val="005B7B08"/>
    <w:rsid w:val="005C1DC4"/>
    <w:rsid w:val="005C264F"/>
    <w:rsid w:val="005C284B"/>
    <w:rsid w:val="005C3148"/>
    <w:rsid w:val="005C59E7"/>
    <w:rsid w:val="005C5D74"/>
    <w:rsid w:val="005C7DAE"/>
    <w:rsid w:val="005D015E"/>
    <w:rsid w:val="005D05FB"/>
    <w:rsid w:val="005D10E1"/>
    <w:rsid w:val="005D1E82"/>
    <w:rsid w:val="005D4E4B"/>
    <w:rsid w:val="005D77CC"/>
    <w:rsid w:val="005D7FA4"/>
    <w:rsid w:val="005E0FAF"/>
    <w:rsid w:val="005E20A2"/>
    <w:rsid w:val="005E37AF"/>
    <w:rsid w:val="005E3BEF"/>
    <w:rsid w:val="005E4F86"/>
    <w:rsid w:val="005E73F1"/>
    <w:rsid w:val="005E7875"/>
    <w:rsid w:val="005E7E76"/>
    <w:rsid w:val="005F1296"/>
    <w:rsid w:val="005F4B91"/>
    <w:rsid w:val="005F77C2"/>
    <w:rsid w:val="00600DD5"/>
    <w:rsid w:val="0060141A"/>
    <w:rsid w:val="00603B2D"/>
    <w:rsid w:val="006041B4"/>
    <w:rsid w:val="00605A55"/>
    <w:rsid w:val="00606396"/>
    <w:rsid w:val="00613B4E"/>
    <w:rsid w:val="0061450F"/>
    <w:rsid w:val="00614B3F"/>
    <w:rsid w:val="006154D6"/>
    <w:rsid w:val="006166BA"/>
    <w:rsid w:val="00623032"/>
    <w:rsid w:val="006237B6"/>
    <w:rsid w:val="00625B32"/>
    <w:rsid w:val="00627030"/>
    <w:rsid w:val="00630983"/>
    <w:rsid w:val="00634CCF"/>
    <w:rsid w:val="006353E6"/>
    <w:rsid w:val="006357D7"/>
    <w:rsid w:val="00635BBF"/>
    <w:rsid w:val="0064007D"/>
    <w:rsid w:val="00640645"/>
    <w:rsid w:val="0064070E"/>
    <w:rsid w:val="006423EF"/>
    <w:rsid w:val="006434C4"/>
    <w:rsid w:val="00643FC2"/>
    <w:rsid w:val="00644784"/>
    <w:rsid w:val="00645ACC"/>
    <w:rsid w:val="006469E3"/>
    <w:rsid w:val="00646DF1"/>
    <w:rsid w:val="00647A4C"/>
    <w:rsid w:val="00650A50"/>
    <w:rsid w:val="00652DE2"/>
    <w:rsid w:val="00653998"/>
    <w:rsid w:val="006543BD"/>
    <w:rsid w:val="00654FE8"/>
    <w:rsid w:val="0065528B"/>
    <w:rsid w:val="00656276"/>
    <w:rsid w:val="00657BA4"/>
    <w:rsid w:val="0066017E"/>
    <w:rsid w:val="00661004"/>
    <w:rsid w:val="00661E9B"/>
    <w:rsid w:val="00663DB8"/>
    <w:rsid w:val="00665C54"/>
    <w:rsid w:val="00666B83"/>
    <w:rsid w:val="006756C4"/>
    <w:rsid w:val="006759EC"/>
    <w:rsid w:val="00676261"/>
    <w:rsid w:val="00676399"/>
    <w:rsid w:val="006763D2"/>
    <w:rsid w:val="00676A27"/>
    <w:rsid w:val="00676BDB"/>
    <w:rsid w:val="00681D2A"/>
    <w:rsid w:val="00682EC5"/>
    <w:rsid w:val="006832C9"/>
    <w:rsid w:val="00685D27"/>
    <w:rsid w:val="00686844"/>
    <w:rsid w:val="00687525"/>
    <w:rsid w:val="00690A30"/>
    <w:rsid w:val="006911F2"/>
    <w:rsid w:val="00691D8A"/>
    <w:rsid w:val="0069360A"/>
    <w:rsid w:val="00694F4A"/>
    <w:rsid w:val="00695756"/>
    <w:rsid w:val="006A075C"/>
    <w:rsid w:val="006A11B3"/>
    <w:rsid w:val="006A1919"/>
    <w:rsid w:val="006A4335"/>
    <w:rsid w:val="006A43B2"/>
    <w:rsid w:val="006A50C3"/>
    <w:rsid w:val="006A6784"/>
    <w:rsid w:val="006A6EDC"/>
    <w:rsid w:val="006A77FD"/>
    <w:rsid w:val="006B0D27"/>
    <w:rsid w:val="006B24EC"/>
    <w:rsid w:val="006B2BBC"/>
    <w:rsid w:val="006B41CC"/>
    <w:rsid w:val="006B6897"/>
    <w:rsid w:val="006C0913"/>
    <w:rsid w:val="006C187C"/>
    <w:rsid w:val="006C3923"/>
    <w:rsid w:val="006C3E36"/>
    <w:rsid w:val="006C4420"/>
    <w:rsid w:val="006D05AC"/>
    <w:rsid w:val="006D0AA7"/>
    <w:rsid w:val="006D1616"/>
    <w:rsid w:val="006D18BD"/>
    <w:rsid w:val="006D2FCF"/>
    <w:rsid w:val="006D30DC"/>
    <w:rsid w:val="006D5406"/>
    <w:rsid w:val="006D56BE"/>
    <w:rsid w:val="006D6766"/>
    <w:rsid w:val="006D7160"/>
    <w:rsid w:val="006D795F"/>
    <w:rsid w:val="006E0212"/>
    <w:rsid w:val="006E274C"/>
    <w:rsid w:val="006E41D4"/>
    <w:rsid w:val="006E42B8"/>
    <w:rsid w:val="006E42BB"/>
    <w:rsid w:val="006E525D"/>
    <w:rsid w:val="006E662C"/>
    <w:rsid w:val="006E7A8C"/>
    <w:rsid w:val="006F0BB7"/>
    <w:rsid w:val="006F1511"/>
    <w:rsid w:val="006F2DDB"/>
    <w:rsid w:val="006F41F8"/>
    <w:rsid w:val="006F497C"/>
    <w:rsid w:val="006F4D4D"/>
    <w:rsid w:val="006F4DF2"/>
    <w:rsid w:val="006F4EE8"/>
    <w:rsid w:val="006F59C6"/>
    <w:rsid w:val="006F5B2C"/>
    <w:rsid w:val="006F5D6A"/>
    <w:rsid w:val="006F601A"/>
    <w:rsid w:val="00700616"/>
    <w:rsid w:val="00700B56"/>
    <w:rsid w:val="0070100C"/>
    <w:rsid w:val="00701AE7"/>
    <w:rsid w:val="00701DCA"/>
    <w:rsid w:val="00703C78"/>
    <w:rsid w:val="00704B29"/>
    <w:rsid w:val="007060BE"/>
    <w:rsid w:val="00706206"/>
    <w:rsid w:val="00707933"/>
    <w:rsid w:val="0071748B"/>
    <w:rsid w:val="0071749F"/>
    <w:rsid w:val="00720DF6"/>
    <w:rsid w:val="00721633"/>
    <w:rsid w:val="007219C2"/>
    <w:rsid w:val="00721D15"/>
    <w:rsid w:val="00721EBF"/>
    <w:rsid w:val="007233BC"/>
    <w:rsid w:val="00723B9B"/>
    <w:rsid w:val="00723DFD"/>
    <w:rsid w:val="007243F9"/>
    <w:rsid w:val="00724AD0"/>
    <w:rsid w:val="00725889"/>
    <w:rsid w:val="00725CB3"/>
    <w:rsid w:val="00730D93"/>
    <w:rsid w:val="00731946"/>
    <w:rsid w:val="0073224A"/>
    <w:rsid w:val="00732426"/>
    <w:rsid w:val="00732F44"/>
    <w:rsid w:val="0073404A"/>
    <w:rsid w:val="00734833"/>
    <w:rsid w:val="00737F53"/>
    <w:rsid w:val="0074046D"/>
    <w:rsid w:val="00740A79"/>
    <w:rsid w:val="00742284"/>
    <w:rsid w:val="007441CA"/>
    <w:rsid w:val="007446E1"/>
    <w:rsid w:val="0074695F"/>
    <w:rsid w:val="0075017C"/>
    <w:rsid w:val="00750C9F"/>
    <w:rsid w:val="00751402"/>
    <w:rsid w:val="00751446"/>
    <w:rsid w:val="007514C6"/>
    <w:rsid w:val="00756514"/>
    <w:rsid w:val="00757CB7"/>
    <w:rsid w:val="0076019C"/>
    <w:rsid w:val="00762869"/>
    <w:rsid w:val="007630F6"/>
    <w:rsid w:val="0076330B"/>
    <w:rsid w:val="00763769"/>
    <w:rsid w:val="00764BC7"/>
    <w:rsid w:val="00764F45"/>
    <w:rsid w:val="007705FA"/>
    <w:rsid w:val="00770970"/>
    <w:rsid w:val="00771708"/>
    <w:rsid w:val="0077307F"/>
    <w:rsid w:val="007740BD"/>
    <w:rsid w:val="007752E7"/>
    <w:rsid w:val="00775E95"/>
    <w:rsid w:val="0077658E"/>
    <w:rsid w:val="007779FB"/>
    <w:rsid w:val="0078015C"/>
    <w:rsid w:val="00780D95"/>
    <w:rsid w:val="00782164"/>
    <w:rsid w:val="00783498"/>
    <w:rsid w:val="00784DE4"/>
    <w:rsid w:val="00785836"/>
    <w:rsid w:val="0078609D"/>
    <w:rsid w:val="007872E2"/>
    <w:rsid w:val="00787328"/>
    <w:rsid w:val="00792048"/>
    <w:rsid w:val="00793429"/>
    <w:rsid w:val="00794E2D"/>
    <w:rsid w:val="00796067"/>
    <w:rsid w:val="007A06F1"/>
    <w:rsid w:val="007A5EC3"/>
    <w:rsid w:val="007A6EC3"/>
    <w:rsid w:val="007A7267"/>
    <w:rsid w:val="007B02B2"/>
    <w:rsid w:val="007B2285"/>
    <w:rsid w:val="007B25D2"/>
    <w:rsid w:val="007B2BB7"/>
    <w:rsid w:val="007B37D2"/>
    <w:rsid w:val="007B393A"/>
    <w:rsid w:val="007B3A45"/>
    <w:rsid w:val="007B666B"/>
    <w:rsid w:val="007B7FC9"/>
    <w:rsid w:val="007C0C1C"/>
    <w:rsid w:val="007C12D5"/>
    <w:rsid w:val="007C15A3"/>
    <w:rsid w:val="007C1E14"/>
    <w:rsid w:val="007C24BA"/>
    <w:rsid w:val="007C4DEB"/>
    <w:rsid w:val="007C5862"/>
    <w:rsid w:val="007C7E30"/>
    <w:rsid w:val="007C7E6C"/>
    <w:rsid w:val="007D024F"/>
    <w:rsid w:val="007D1B85"/>
    <w:rsid w:val="007D2244"/>
    <w:rsid w:val="007D4C5E"/>
    <w:rsid w:val="007D5847"/>
    <w:rsid w:val="007D6B63"/>
    <w:rsid w:val="007D78A9"/>
    <w:rsid w:val="007D78CC"/>
    <w:rsid w:val="007E1F5B"/>
    <w:rsid w:val="007E2160"/>
    <w:rsid w:val="007E419E"/>
    <w:rsid w:val="007E70FD"/>
    <w:rsid w:val="007F15F9"/>
    <w:rsid w:val="007F2E42"/>
    <w:rsid w:val="008001BC"/>
    <w:rsid w:val="00803365"/>
    <w:rsid w:val="00803FF0"/>
    <w:rsid w:val="008061FF"/>
    <w:rsid w:val="00807604"/>
    <w:rsid w:val="008101B3"/>
    <w:rsid w:val="008111FF"/>
    <w:rsid w:val="00811AD7"/>
    <w:rsid w:val="0081203E"/>
    <w:rsid w:val="008139F0"/>
    <w:rsid w:val="00813EA2"/>
    <w:rsid w:val="0081473B"/>
    <w:rsid w:val="00815465"/>
    <w:rsid w:val="00817208"/>
    <w:rsid w:val="008179A0"/>
    <w:rsid w:val="008215C7"/>
    <w:rsid w:val="00822651"/>
    <w:rsid w:val="0082279B"/>
    <w:rsid w:val="00826708"/>
    <w:rsid w:val="00826778"/>
    <w:rsid w:val="008329FC"/>
    <w:rsid w:val="00833CDF"/>
    <w:rsid w:val="00833E57"/>
    <w:rsid w:val="00834C74"/>
    <w:rsid w:val="00834F15"/>
    <w:rsid w:val="00837860"/>
    <w:rsid w:val="0083786F"/>
    <w:rsid w:val="00840400"/>
    <w:rsid w:val="00841368"/>
    <w:rsid w:val="008435F9"/>
    <w:rsid w:val="00843C96"/>
    <w:rsid w:val="00844638"/>
    <w:rsid w:val="00846191"/>
    <w:rsid w:val="00846B1C"/>
    <w:rsid w:val="0084766E"/>
    <w:rsid w:val="008479EE"/>
    <w:rsid w:val="00850AA8"/>
    <w:rsid w:val="00851F3D"/>
    <w:rsid w:val="008526A6"/>
    <w:rsid w:val="00852DF2"/>
    <w:rsid w:val="0085339D"/>
    <w:rsid w:val="00853EFF"/>
    <w:rsid w:val="0085608F"/>
    <w:rsid w:val="008601E3"/>
    <w:rsid w:val="008602FF"/>
    <w:rsid w:val="00861284"/>
    <w:rsid w:val="00862B2F"/>
    <w:rsid w:val="00862BAA"/>
    <w:rsid w:val="00865DD4"/>
    <w:rsid w:val="00867B62"/>
    <w:rsid w:val="00870681"/>
    <w:rsid w:val="00871D42"/>
    <w:rsid w:val="00872339"/>
    <w:rsid w:val="00874587"/>
    <w:rsid w:val="008770E5"/>
    <w:rsid w:val="00880AAC"/>
    <w:rsid w:val="0088187C"/>
    <w:rsid w:val="00884668"/>
    <w:rsid w:val="00884C89"/>
    <w:rsid w:val="00891EA2"/>
    <w:rsid w:val="008921D5"/>
    <w:rsid w:val="008955EA"/>
    <w:rsid w:val="00896A97"/>
    <w:rsid w:val="00896DE0"/>
    <w:rsid w:val="008A000C"/>
    <w:rsid w:val="008A08BF"/>
    <w:rsid w:val="008A38AC"/>
    <w:rsid w:val="008A59BD"/>
    <w:rsid w:val="008A60CD"/>
    <w:rsid w:val="008B219E"/>
    <w:rsid w:val="008B24E1"/>
    <w:rsid w:val="008B2F28"/>
    <w:rsid w:val="008B59D9"/>
    <w:rsid w:val="008B5DAD"/>
    <w:rsid w:val="008B7899"/>
    <w:rsid w:val="008C067F"/>
    <w:rsid w:val="008C0933"/>
    <w:rsid w:val="008C1EAC"/>
    <w:rsid w:val="008C5B41"/>
    <w:rsid w:val="008C5C8B"/>
    <w:rsid w:val="008C5EB1"/>
    <w:rsid w:val="008C66CE"/>
    <w:rsid w:val="008C792A"/>
    <w:rsid w:val="008D0048"/>
    <w:rsid w:val="008D0314"/>
    <w:rsid w:val="008D0DE7"/>
    <w:rsid w:val="008D34DE"/>
    <w:rsid w:val="008D37D6"/>
    <w:rsid w:val="008D431A"/>
    <w:rsid w:val="008D4A30"/>
    <w:rsid w:val="008D4CD5"/>
    <w:rsid w:val="008D4D69"/>
    <w:rsid w:val="008D65F4"/>
    <w:rsid w:val="008D6DA2"/>
    <w:rsid w:val="008E126A"/>
    <w:rsid w:val="008E13EC"/>
    <w:rsid w:val="008E2584"/>
    <w:rsid w:val="008F03B3"/>
    <w:rsid w:val="008F17EE"/>
    <w:rsid w:val="008F1B47"/>
    <w:rsid w:val="008F2397"/>
    <w:rsid w:val="008F3902"/>
    <w:rsid w:val="008F4E57"/>
    <w:rsid w:val="008F60F0"/>
    <w:rsid w:val="008F7B01"/>
    <w:rsid w:val="008F7F2D"/>
    <w:rsid w:val="009013D5"/>
    <w:rsid w:val="00901DF4"/>
    <w:rsid w:val="0090318A"/>
    <w:rsid w:val="0090422E"/>
    <w:rsid w:val="00904671"/>
    <w:rsid w:val="0090481A"/>
    <w:rsid w:val="009049D4"/>
    <w:rsid w:val="00905FB3"/>
    <w:rsid w:val="00906FDB"/>
    <w:rsid w:val="00907376"/>
    <w:rsid w:val="0090781C"/>
    <w:rsid w:val="00907ADD"/>
    <w:rsid w:val="00907BE7"/>
    <w:rsid w:val="00907FDF"/>
    <w:rsid w:val="00910DE5"/>
    <w:rsid w:val="00913572"/>
    <w:rsid w:val="00916280"/>
    <w:rsid w:val="00916424"/>
    <w:rsid w:val="009208BA"/>
    <w:rsid w:val="0092287A"/>
    <w:rsid w:val="00922BD8"/>
    <w:rsid w:val="00923D03"/>
    <w:rsid w:val="00924257"/>
    <w:rsid w:val="0092433A"/>
    <w:rsid w:val="00924888"/>
    <w:rsid w:val="00924ED9"/>
    <w:rsid w:val="00925C5F"/>
    <w:rsid w:val="0092632C"/>
    <w:rsid w:val="00926EB2"/>
    <w:rsid w:val="00930322"/>
    <w:rsid w:val="00930910"/>
    <w:rsid w:val="009309C4"/>
    <w:rsid w:val="00932B7E"/>
    <w:rsid w:val="00932DA8"/>
    <w:rsid w:val="00933471"/>
    <w:rsid w:val="009336D0"/>
    <w:rsid w:val="00933F12"/>
    <w:rsid w:val="0093436E"/>
    <w:rsid w:val="00934F27"/>
    <w:rsid w:val="0093503F"/>
    <w:rsid w:val="009359DA"/>
    <w:rsid w:val="009372A7"/>
    <w:rsid w:val="00937925"/>
    <w:rsid w:val="009413DE"/>
    <w:rsid w:val="00943221"/>
    <w:rsid w:val="009436EF"/>
    <w:rsid w:val="009437BE"/>
    <w:rsid w:val="00943B65"/>
    <w:rsid w:val="00943DE6"/>
    <w:rsid w:val="00944BAF"/>
    <w:rsid w:val="009454E5"/>
    <w:rsid w:val="00945B3E"/>
    <w:rsid w:val="00947B45"/>
    <w:rsid w:val="009519D0"/>
    <w:rsid w:val="00952D4C"/>
    <w:rsid w:val="009534D6"/>
    <w:rsid w:val="009547A9"/>
    <w:rsid w:val="0095548F"/>
    <w:rsid w:val="0095555E"/>
    <w:rsid w:val="00962D7F"/>
    <w:rsid w:val="00964730"/>
    <w:rsid w:val="00965D64"/>
    <w:rsid w:val="00966063"/>
    <w:rsid w:val="00966703"/>
    <w:rsid w:val="00970259"/>
    <w:rsid w:val="00971DB7"/>
    <w:rsid w:val="00971FEA"/>
    <w:rsid w:val="00972230"/>
    <w:rsid w:val="009728FE"/>
    <w:rsid w:val="00972979"/>
    <w:rsid w:val="00973C68"/>
    <w:rsid w:val="00975B7D"/>
    <w:rsid w:val="009772A5"/>
    <w:rsid w:val="00977EC6"/>
    <w:rsid w:val="00980411"/>
    <w:rsid w:val="00984A37"/>
    <w:rsid w:val="00984AF5"/>
    <w:rsid w:val="00985140"/>
    <w:rsid w:val="009853A7"/>
    <w:rsid w:val="00985ACB"/>
    <w:rsid w:val="0098696A"/>
    <w:rsid w:val="0099208F"/>
    <w:rsid w:val="0099408C"/>
    <w:rsid w:val="0099447A"/>
    <w:rsid w:val="009972A7"/>
    <w:rsid w:val="00997393"/>
    <w:rsid w:val="0099776A"/>
    <w:rsid w:val="009A2E5A"/>
    <w:rsid w:val="009A45A9"/>
    <w:rsid w:val="009A542A"/>
    <w:rsid w:val="009A5579"/>
    <w:rsid w:val="009A6DB7"/>
    <w:rsid w:val="009B0EA7"/>
    <w:rsid w:val="009B141F"/>
    <w:rsid w:val="009B1EC3"/>
    <w:rsid w:val="009B38A7"/>
    <w:rsid w:val="009B41A5"/>
    <w:rsid w:val="009B4A9C"/>
    <w:rsid w:val="009B4B69"/>
    <w:rsid w:val="009B5B5C"/>
    <w:rsid w:val="009B6569"/>
    <w:rsid w:val="009B6DD6"/>
    <w:rsid w:val="009B7989"/>
    <w:rsid w:val="009C0746"/>
    <w:rsid w:val="009C191D"/>
    <w:rsid w:val="009C2740"/>
    <w:rsid w:val="009C2F58"/>
    <w:rsid w:val="009C3267"/>
    <w:rsid w:val="009C4D5C"/>
    <w:rsid w:val="009C5023"/>
    <w:rsid w:val="009C5714"/>
    <w:rsid w:val="009C6DB6"/>
    <w:rsid w:val="009C73F4"/>
    <w:rsid w:val="009C7A0B"/>
    <w:rsid w:val="009C7E86"/>
    <w:rsid w:val="009D0D3E"/>
    <w:rsid w:val="009D102F"/>
    <w:rsid w:val="009D1DE9"/>
    <w:rsid w:val="009D216B"/>
    <w:rsid w:val="009D27AC"/>
    <w:rsid w:val="009D464F"/>
    <w:rsid w:val="009D770A"/>
    <w:rsid w:val="009E014B"/>
    <w:rsid w:val="009E1582"/>
    <w:rsid w:val="009E3094"/>
    <w:rsid w:val="009E4626"/>
    <w:rsid w:val="009E4B41"/>
    <w:rsid w:val="009E5CEC"/>
    <w:rsid w:val="009E617A"/>
    <w:rsid w:val="009E73F4"/>
    <w:rsid w:val="009E79DF"/>
    <w:rsid w:val="009F0E26"/>
    <w:rsid w:val="009F2615"/>
    <w:rsid w:val="009F389D"/>
    <w:rsid w:val="009F389E"/>
    <w:rsid w:val="009F461B"/>
    <w:rsid w:val="009F4FEB"/>
    <w:rsid w:val="009F5434"/>
    <w:rsid w:val="00A02138"/>
    <w:rsid w:val="00A02503"/>
    <w:rsid w:val="00A02625"/>
    <w:rsid w:val="00A02F3C"/>
    <w:rsid w:val="00A03664"/>
    <w:rsid w:val="00A0366D"/>
    <w:rsid w:val="00A03E97"/>
    <w:rsid w:val="00A05543"/>
    <w:rsid w:val="00A06728"/>
    <w:rsid w:val="00A07771"/>
    <w:rsid w:val="00A07840"/>
    <w:rsid w:val="00A13288"/>
    <w:rsid w:val="00A148C8"/>
    <w:rsid w:val="00A14F6A"/>
    <w:rsid w:val="00A15298"/>
    <w:rsid w:val="00A16D90"/>
    <w:rsid w:val="00A215CE"/>
    <w:rsid w:val="00A21996"/>
    <w:rsid w:val="00A21F6E"/>
    <w:rsid w:val="00A22EAD"/>
    <w:rsid w:val="00A23116"/>
    <w:rsid w:val="00A24026"/>
    <w:rsid w:val="00A26E7C"/>
    <w:rsid w:val="00A27B16"/>
    <w:rsid w:val="00A30F34"/>
    <w:rsid w:val="00A31CF5"/>
    <w:rsid w:val="00A330B0"/>
    <w:rsid w:val="00A33DA7"/>
    <w:rsid w:val="00A35449"/>
    <w:rsid w:val="00A35C54"/>
    <w:rsid w:val="00A36919"/>
    <w:rsid w:val="00A37189"/>
    <w:rsid w:val="00A377FF"/>
    <w:rsid w:val="00A40778"/>
    <w:rsid w:val="00A41FB7"/>
    <w:rsid w:val="00A42A56"/>
    <w:rsid w:val="00A447C8"/>
    <w:rsid w:val="00A45687"/>
    <w:rsid w:val="00A46E2D"/>
    <w:rsid w:val="00A46F47"/>
    <w:rsid w:val="00A470EC"/>
    <w:rsid w:val="00A47265"/>
    <w:rsid w:val="00A50F3B"/>
    <w:rsid w:val="00A5361D"/>
    <w:rsid w:val="00A53C8B"/>
    <w:rsid w:val="00A54738"/>
    <w:rsid w:val="00A54EBC"/>
    <w:rsid w:val="00A5586B"/>
    <w:rsid w:val="00A57197"/>
    <w:rsid w:val="00A574F6"/>
    <w:rsid w:val="00A62652"/>
    <w:rsid w:val="00A627A3"/>
    <w:rsid w:val="00A628EF"/>
    <w:rsid w:val="00A62DE1"/>
    <w:rsid w:val="00A631C5"/>
    <w:rsid w:val="00A6358D"/>
    <w:rsid w:val="00A64ADB"/>
    <w:rsid w:val="00A65465"/>
    <w:rsid w:val="00A65636"/>
    <w:rsid w:val="00A67BC7"/>
    <w:rsid w:val="00A70BC0"/>
    <w:rsid w:val="00A721E8"/>
    <w:rsid w:val="00A7293C"/>
    <w:rsid w:val="00A7340A"/>
    <w:rsid w:val="00A73419"/>
    <w:rsid w:val="00A7605D"/>
    <w:rsid w:val="00A763F0"/>
    <w:rsid w:val="00A7658E"/>
    <w:rsid w:val="00A77AE5"/>
    <w:rsid w:val="00A77D58"/>
    <w:rsid w:val="00A816DD"/>
    <w:rsid w:val="00A81921"/>
    <w:rsid w:val="00A81D0E"/>
    <w:rsid w:val="00A847C9"/>
    <w:rsid w:val="00A92790"/>
    <w:rsid w:val="00A94263"/>
    <w:rsid w:val="00A9504C"/>
    <w:rsid w:val="00A95EE9"/>
    <w:rsid w:val="00A96282"/>
    <w:rsid w:val="00A9690B"/>
    <w:rsid w:val="00AA0140"/>
    <w:rsid w:val="00AA2489"/>
    <w:rsid w:val="00AA43F2"/>
    <w:rsid w:val="00AA55BC"/>
    <w:rsid w:val="00AA611C"/>
    <w:rsid w:val="00AA79F0"/>
    <w:rsid w:val="00AB132E"/>
    <w:rsid w:val="00AB140D"/>
    <w:rsid w:val="00AB28F8"/>
    <w:rsid w:val="00AB35B0"/>
    <w:rsid w:val="00AB3C7F"/>
    <w:rsid w:val="00AB3FEB"/>
    <w:rsid w:val="00AB5395"/>
    <w:rsid w:val="00AC0547"/>
    <w:rsid w:val="00AC0EC3"/>
    <w:rsid w:val="00AC2698"/>
    <w:rsid w:val="00AC42DE"/>
    <w:rsid w:val="00AC5F70"/>
    <w:rsid w:val="00AC760C"/>
    <w:rsid w:val="00AC7692"/>
    <w:rsid w:val="00AC76D9"/>
    <w:rsid w:val="00AD0728"/>
    <w:rsid w:val="00AD0B88"/>
    <w:rsid w:val="00AD123A"/>
    <w:rsid w:val="00AD1BE7"/>
    <w:rsid w:val="00AD2803"/>
    <w:rsid w:val="00AD3196"/>
    <w:rsid w:val="00AD352C"/>
    <w:rsid w:val="00AD40C6"/>
    <w:rsid w:val="00AD4E47"/>
    <w:rsid w:val="00AD55C0"/>
    <w:rsid w:val="00AD5FB8"/>
    <w:rsid w:val="00AD6BBA"/>
    <w:rsid w:val="00AE0497"/>
    <w:rsid w:val="00AE07D7"/>
    <w:rsid w:val="00AE0CD9"/>
    <w:rsid w:val="00AE1EA6"/>
    <w:rsid w:val="00AE245C"/>
    <w:rsid w:val="00AE2655"/>
    <w:rsid w:val="00AE390D"/>
    <w:rsid w:val="00AE3E8F"/>
    <w:rsid w:val="00AE72FB"/>
    <w:rsid w:val="00AF0166"/>
    <w:rsid w:val="00AF10F7"/>
    <w:rsid w:val="00AF4126"/>
    <w:rsid w:val="00AF41C3"/>
    <w:rsid w:val="00AF4D4B"/>
    <w:rsid w:val="00AF5110"/>
    <w:rsid w:val="00AF5F34"/>
    <w:rsid w:val="00B00267"/>
    <w:rsid w:val="00B044EC"/>
    <w:rsid w:val="00B048D7"/>
    <w:rsid w:val="00B0559E"/>
    <w:rsid w:val="00B06952"/>
    <w:rsid w:val="00B06F53"/>
    <w:rsid w:val="00B079E0"/>
    <w:rsid w:val="00B07C7A"/>
    <w:rsid w:val="00B103B3"/>
    <w:rsid w:val="00B13893"/>
    <w:rsid w:val="00B16D78"/>
    <w:rsid w:val="00B16E6E"/>
    <w:rsid w:val="00B1745B"/>
    <w:rsid w:val="00B21E97"/>
    <w:rsid w:val="00B2208C"/>
    <w:rsid w:val="00B22793"/>
    <w:rsid w:val="00B22CD1"/>
    <w:rsid w:val="00B23459"/>
    <w:rsid w:val="00B25810"/>
    <w:rsid w:val="00B259A3"/>
    <w:rsid w:val="00B259A9"/>
    <w:rsid w:val="00B26402"/>
    <w:rsid w:val="00B279D8"/>
    <w:rsid w:val="00B27BDE"/>
    <w:rsid w:val="00B30D63"/>
    <w:rsid w:val="00B317C2"/>
    <w:rsid w:val="00B31CB3"/>
    <w:rsid w:val="00B320C4"/>
    <w:rsid w:val="00B32245"/>
    <w:rsid w:val="00B3415D"/>
    <w:rsid w:val="00B34DAB"/>
    <w:rsid w:val="00B35DBA"/>
    <w:rsid w:val="00B40086"/>
    <w:rsid w:val="00B415D9"/>
    <w:rsid w:val="00B41A55"/>
    <w:rsid w:val="00B421CF"/>
    <w:rsid w:val="00B42BF0"/>
    <w:rsid w:val="00B46DE1"/>
    <w:rsid w:val="00B52B97"/>
    <w:rsid w:val="00B5431D"/>
    <w:rsid w:val="00B5433D"/>
    <w:rsid w:val="00B54E33"/>
    <w:rsid w:val="00B54E51"/>
    <w:rsid w:val="00B565B6"/>
    <w:rsid w:val="00B5682F"/>
    <w:rsid w:val="00B620CD"/>
    <w:rsid w:val="00B65879"/>
    <w:rsid w:val="00B67011"/>
    <w:rsid w:val="00B67BDA"/>
    <w:rsid w:val="00B70AD7"/>
    <w:rsid w:val="00B71E42"/>
    <w:rsid w:val="00B71FF0"/>
    <w:rsid w:val="00B801FF"/>
    <w:rsid w:val="00B804A1"/>
    <w:rsid w:val="00B811A1"/>
    <w:rsid w:val="00B86427"/>
    <w:rsid w:val="00B871C8"/>
    <w:rsid w:val="00B87861"/>
    <w:rsid w:val="00B900AB"/>
    <w:rsid w:val="00B927F2"/>
    <w:rsid w:val="00B92D7D"/>
    <w:rsid w:val="00B9550F"/>
    <w:rsid w:val="00B95865"/>
    <w:rsid w:val="00B959E1"/>
    <w:rsid w:val="00B95CD4"/>
    <w:rsid w:val="00B95DDF"/>
    <w:rsid w:val="00BA4F36"/>
    <w:rsid w:val="00BA5DE7"/>
    <w:rsid w:val="00BA5ED2"/>
    <w:rsid w:val="00BA5ED6"/>
    <w:rsid w:val="00BA6AC1"/>
    <w:rsid w:val="00BA7868"/>
    <w:rsid w:val="00BB1156"/>
    <w:rsid w:val="00BB1AEF"/>
    <w:rsid w:val="00BB2570"/>
    <w:rsid w:val="00BB30A5"/>
    <w:rsid w:val="00BB33FE"/>
    <w:rsid w:val="00BB4DB7"/>
    <w:rsid w:val="00BB4FF3"/>
    <w:rsid w:val="00BB5E0F"/>
    <w:rsid w:val="00BB7196"/>
    <w:rsid w:val="00BB74C9"/>
    <w:rsid w:val="00BB7733"/>
    <w:rsid w:val="00BC2CD8"/>
    <w:rsid w:val="00BC3B92"/>
    <w:rsid w:val="00BC615F"/>
    <w:rsid w:val="00BC6DEB"/>
    <w:rsid w:val="00BD0B20"/>
    <w:rsid w:val="00BD1FDF"/>
    <w:rsid w:val="00BD2698"/>
    <w:rsid w:val="00BD31EC"/>
    <w:rsid w:val="00BD492E"/>
    <w:rsid w:val="00BD6F09"/>
    <w:rsid w:val="00BD7BEE"/>
    <w:rsid w:val="00BD7FB1"/>
    <w:rsid w:val="00BE03F3"/>
    <w:rsid w:val="00BE0598"/>
    <w:rsid w:val="00BE108C"/>
    <w:rsid w:val="00BE3217"/>
    <w:rsid w:val="00BE46C5"/>
    <w:rsid w:val="00BE4FA9"/>
    <w:rsid w:val="00BE511E"/>
    <w:rsid w:val="00BE5491"/>
    <w:rsid w:val="00BE79DF"/>
    <w:rsid w:val="00BF2B69"/>
    <w:rsid w:val="00BF33B1"/>
    <w:rsid w:val="00BF3C0E"/>
    <w:rsid w:val="00BF4016"/>
    <w:rsid w:val="00BF5214"/>
    <w:rsid w:val="00BF551D"/>
    <w:rsid w:val="00BF5EED"/>
    <w:rsid w:val="00BF64B5"/>
    <w:rsid w:val="00BF65F6"/>
    <w:rsid w:val="00C032C2"/>
    <w:rsid w:val="00C033D4"/>
    <w:rsid w:val="00C03558"/>
    <w:rsid w:val="00C04263"/>
    <w:rsid w:val="00C05859"/>
    <w:rsid w:val="00C059D7"/>
    <w:rsid w:val="00C106EC"/>
    <w:rsid w:val="00C10A0C"/>
    <w:rsid w:val="00C10F9E"/>
    <w:rsid w:val="00C15522"/>
    <w:rsid w:val="00C15531"/>
    <w:rsid w:val="00C15B06"/>
    <w:rsid w:val="00C16A13"/>
    <w:rsid w:val="00C2090D"/>
    <w:rsid w:val="00C213C9"/>
    <w:rsid w:val="00C21DE1"/>
    <w:rsid w:val="00C21E20"/>
    <w:rsid w:val="00C24969"/>
    <w:rsid w:val="00C24B5C"/>
    <w:rsid w:val="00C25916"/>
    <w:rsid w:val="00C2758C"/>
    <w:rsid w:val="00C3069D"/>
    <w:rsid w:val="00C309F4"/>
    <w:rsid w:val="00C40479"/>
    <w:rsid w:val="00C44D69"/>
    <w:rsid w:val="00C45894"/>
    <w:rsid w:val="00C4658E"/>
    <w:rsid w:val="00C526DD"/>
    <w:rsid w:val="00C55648"/>
    <w:rsid w:val="00C55699"/>
    <w:rsid w:val="00C568A6"/>
    <w:rsid w:val="00C56B38"/>
    <w:rsid w:val="00C57AFF"/>
    <w:rsid w:val="00C60C53"/>
    <w:rsid w:val="00C60D89"/>
    <w:rsid w:val="00C639EB"/>
    <w:rsid w:val="00C65D37"/>
    <w:rsid w:val="00C678CE"/>
    <w:rsid w:val="00C7189C"/>
    <w:rsid w:val="00C718D6"/>
    <w:rsid w:val="00C71BF2"/>
    <w:rsid w:val="00C71BFD"/>
    <w:rsid w:val="00C72746"/>
    <w:rsid w:val="00C73859"/>
    <w:rsid w:val="00C74B0C"/>
    <w:rsid w:val="00C75109"/>
    <w:rsid w:val="00C7749C"/>
    <w:rsid w:val="00C77BB8"/>
    <w:rsid w:val="00C80432"/>
    <w:rsid w:val="00C8277E"/>
    <w:rsid w:val="00C83A2A"/>
    <w:rsid w:val="00C866B1"/>
    <w:rsid w:val="00C91E04"/>
    <w:rsid w:val="00C931DA"/>
    <w:rsid w:val="00C93A1F"/>
    <w:rsid w:val="00C94A23"/>
    <w:rsid w:val="00C959E1"/>
    <w:rsid w:val="00C96156"/>
    <w:rsid w:val="00C963B0"/>
    <w:rsid w:val="00CA09C7"/>
    <w:rsid w:val="00CA20E9"/>
    <w:rsid w:val="00CA45D4"/>
    <w:rsid w:val="00CA4E7E"/>
    <w:rsid w:val="00CA6705"/>
    <w:rsid w:val="00CA6872"/>
    <w:rsid w:val="00CA7537"/>
    <w:rsid w:val="00CB0CB4"/>
    <w:rsid w:val="00CB1DD0"/>
    <w:rsid w:val="00CB2622"/>
    <w:rsid w:val="00CB53B8"/>
    <w:rsid w:val="00CB6D32"/>
    <w:rsid w:val="00CB70AC"/>
    <w:rsid w:val="00CB7C31"/>
    <w:rsid w:val="00CC08CA"/>
    <w:rsid w:val="00CC0D33"/>
    <w:rsid w:val="00CC23FB"/>
    <w:rsid w:val="00CC3F0E"/>
    <w:rsid w:val="00CC4276"/>
    <w:rsid w:val="00CD09E0"/>
    <w:rsid w:val="00CD58E8"/>
    <w:rsid w:val="00CD72FD"/>
    <w:rsid w:val="00CE0114"/>
    <w:rsid w:val="00CE109E"/>
    <w:rsid w:val="00CE1108"/>
    <w:rsid w:val="00CE11AE"/>
    <w:rsid w:val="00CE12E7"/>
    <w:rsid w:val="00CE1578"/>
    <w:rsid w:val="00CE17E5"/>
    <w:rsid w:val="00CE286C"/>
    <w:rsid w:val="00CE426A"/>
    <w:rsid w:val="00CE4E86"/>
    <w:rsid w:val="00CE5443"/>
    <w:rsid w:val="00CE634B"/>
    <w:rsid w:val="00CE769F"/>
    <w:rsid w:val="00CF1D1A"/>
    <w:rsid w:val="00CF2085"/>
    <w:rsid w:val="00CF3C41"/>
    <w:rsid w:val="00CF5BE3"/>
    <w:rsid w:val="00CF65DE"/>
    <w:rsid w:val="00CF684E"/>
    <w:rsid w:val="00D02CA7"/>
    <w:rsid w:val="00D03DFA"/>
    <w:rsid w:val="00D04B23"/>
    <w:rsid w:val="00D064EE"/>
    <w:rsid w:val="00D10795"/>
    <w:rsid w:val="00D109D9"/>
    <w:rsid w:val="00D11F19"/>
    <w:rsid w:val="00D12FF1"/>
    <w:rsid w:val="00D137CA"/>
    <w:rsid w:val="00D13AD1"/>
    <w:rsid w:val="00D14A95"/>
    <w:rsid w:val="00D20AF1"/>
    <w:rsid w:val="00D21042"/>
    <w:rsid w:val="00D210C4"/>
    <w:rsid w:val="00D21F12"/>
    <w:rsid w:val="00D240F3"/>
    <w:rsid w:val="00D241E3"/>
    <w:rsid w:val="00D24CC0"/>
    <w:rsid w:val="00D26026"/>
    <w:rsid w:val="00D262A8"/>
    <w:rsid w:val="00D30771"/>
    <w:rsid w:val="00D3190F"/>
    <w:rsid w:val="00D32575"/>
    <w:rsid w:val="00D342B9"/>
    <w:rsid w:val="00D3494F"/>
    <w:rsid w:val="00D35627"/>
    <w:rsid w:val="00D36000"/>
    <w:rsid w:val="00D36530"/>
    <w:rsid w:val="00D4211D"/>
    <w:rsid w:val="00D433C2"/>
    <w:rsid w:val="00D46054"/>
    <w:rsid w:val="00D46683"/>
    <w:rsid w:val="00D46BD2"/>
    <w:rsid w:val="00D4721E"/>
    <w:rsid w:val="00D5045F"/>
    <w:rsid w:val="00D5163B"/>
    <w:rsid w:val="00D52546"/>
    <w:rsid w:val="00D532A1"/>
    <w:rsid w:val="00D540F0"/>
    <w:rsid w:val="00D56082"/>
    <w:rsid w:val="00D56E1D"/>
    <w:rsid w:val="00D57D80"/>
    <w:rsid w:val="00D60FD2"/>
    <w:rsid w:val="00D61A66"/>
    <w:rsid w:val="00D61B75"/>
    <w:rsid w:val="00D627CB"/>
    <w:rsid w:val="00D632F2"/>
    <w:rsid w:val="00D63773"/>
    <w:rsid w:val="00D64A58"/>
    <w:rsid w:val="00D65409"/>
    <w:rsid w:val="00D70CEB"/>
    <w:rsid w:val="00D71B83"/>
    <w:rsid w:val="00D75B11"/>
    <w:rsid w:val="00D75C5C"/>
    <w:rsid w:val="00D7654F"/>
    <w:rsid w:val="00D765E5"/>
    <w:rsid w:val="00D77327"/>
    <w:rsid w:val="00D80875"/>
    <w:rsid w:val="00D81173"/>
    <w:rsid w:val="00D81240"/>
    <w:rsid w:val="00D81870"/>
    <w:rsid w:val="00D836CD"/>
    <w:rsid w:val="00D83EAD"/>
    <w:rsid w:val="00D843AC"/>
    <w:rsid w:val="00D85F52"/>
    <w:rsid w:val="00D90700"/>
    <w:rsid w:val="00D90816"/>
    <w:rsid w:val="00D90CF9"/>
    <w:rsid w:val="00D9261D"/>
    <w:rsid w:val="00D94580"/>
    <w:rsid w:val="00DA3306"/>
    <w:rsid w:val="00DA3E06"/>
    <w:rsid w:val="00DA47AA"/>
    <w:rsid w:val="00DA4879"/>
    <w:rsid w:val="00DA5DD2"/>
    <w:rsid w:val="00DB1F2B"/>
    <w:rsid w:val="00DB232F"/>
    <w:rsid w:val="00DB287E"/>
    <w:rsid w:val="00DB3C40"/>
    <w:rsid w:val="00DB3C54"/>
    <w:rsid w:val="00DB3FE3"/>
    <w:rsid w:val="00DB5CC4"/>
    <w:rsid w:val="00DB67EB"/>
    <w:rsid w:val="00DB6FC4"/>
    <w:rsid w:val="00DB70D0"/>
    <w:rsid w:val="00DC02FF"/>
    <w:rsid w:val="00DC2964"/>
    <w:rsid w:val="00DC48B6"/>
    <w:rsid w:val="00DC4DDC"/>
    <w:rsid w:val="00DC5C31"/>
    <w:rsid w:val="00DD0BA6"/>
    <w:rsid w:val="00DD0C3D"/>
    <w:rsid w:val="00DD3618"/>
    <w:rsid w:val="00DD3C5F"/>
    <w:rsid w:val="00DD4B07"/>
    <w:rsid w:val="00DD68FB"/>
    <w:rsid w:val="00DD7409"/>
    <w:rsid w:val="00DD7AED"/>
    <w:rsid w:val="00DD7F9A"/>
    <w:rsid w:val="00DE1532"/>
    <w:rsid w:val="00DE4568"/>
    <w:rsid w:val="00DE4831"/>
    <w:rsid w:val="00DE4B77"/>
    <w:rsid w:val="00DE6A96"/>
    <w:rsid w:val="00DE6B55"/>
    <w:rsid w:val="00DF09F9"/>
    <w:rsid w:val="00DF0EEB"/>
    <w:rsid w:val="00DF1C59"/>
    <w:rsid w:val="00DF1EC7"/>
    <w:rsid w:val="00DF1FC8"/>
    <w:rsid w:val="00DF22DA"/>
    <w:rsid w:val="00DF26DF"/>
    <w:rsid w:val="00DF2B9E"/>
    <w:rsid w:val="00DF2C8D"/>
    <w:rsid w:val="00DF5C99"/>
    <w:rsid w:val="00DF6F18"/>
    <w:rsid w:val="00DF7B78"/>
    <w:rsid w:val="00DF7D5D"/>
    <w:rsid w:val="00E01C7A"/>
    <w:rsid w:val="00E057BD"/>
    <w:rsid w:val="00E072D4"/>
    <w:rsid w:val="00E10683"/>
    <w:rsid w:val="00E107A7"/>
    <w:rsid w:val="00E10F17"/>
    <w:rsid w:val="00E1113C"/>
    <w:rsid w:val="00E13961"/>
    <w:rsid w:val="00E14B83"/>
    <w:rsid w:val="00E1517D"/>
    <w:rsid w:val="00E1621B"/>
    <w:rsid w:val="00E16A78"/>
    <w:rsid w:val="00E1716D"/>
    <w:rsid w:val="00E20F60"/>
    <w:rsid w:val="00E21BEB"/>
    <w:rsid w:val="00E23D14"/>
    <w:rsid w:val="00E23E89"/>
    <w:rsid w:val="00E25081"/>
    <w:rsid w:val="00E250D6"/>
    <w:rsid w:val="00E25823"/>
    <w:rsid w:val="00E25C40"/>
    <w:rsid w:val="00E26FE2"/>
    <w:rsid w:val="00E27ACB"/>
    <w:rsid w:val="00E34489"/>
    <w:rsid w:val="00E35296"/>
    <w:rsid w:val="00E36E50"/>
    <w:rsid w:val="00E370EA"/>
    <w:rsid w:val="00E40919"/>
    <w:rsid w:val="00E41165"/>
    <w:rsid w:val="00E41785"/>
    <w:rsid w:val="00E41C76"/>
    <w:rsid w:val="00E449AD"/>
    <w:rsid w:val="00E459E8"/>
    <w:rsid w:val="00E4638F"/>
    <w:rsid w:val="00E46915"/>
    <w:rsid w:val="00E50C3A"/>
    <w:rsid w:val="00E51D8F"/>
    <w:rsid w:val="00E51E13"/>
    <w:rsid w:val="00E53B77"/>
    <w:rsid w:val="00E549EE"/>
    <w:rsid w:val="00E57AF2"/>
    <w:rsid w:val="00E61CD0"/>
    <w:rsid w:val="00E62278"/>
    <w:rsid w:val="00E65A7E"/>
    <w:rsid w:val="00E666D0"/>
    <w:rsid w:val="00E66BD0"/>
    <w:rsid w:val="00E70C87"/>
    <w:rsid w:val="00E728C5"/>
    <w:rsid w:val="00E7296F"/>
    <w:rsid w:val="00E7390F"/>
    <w:rsid w:val="00E74EB9"/>
    <w:rsid w:val="00E757AE"/>
    <w:rsid w:val="00E77331"/>
    <w:rsid w:val="00E7752E"/>
    <w:rsid w:val="00E77986"/>
    <w:rsid w:val="00E80C80"/>
    <w:rsid w:val="00E80D3F"/>
    <w:rsid w:val="00E8188D"/>
    <w:rsid w:val="00E82F2D"/>
    <w:rsid w:val="00E86971"/>
    <w:rsid w:val="00E92425"/>
    <w:rsid w:val="00E96888"/>
    <w:rsid w:val="00E97FBD"/>
    <w:rsid w:val="00EA0B62"/>
    <w:rsid w:val="00EA134A"/>
    <w:rsid w:val="00EA266C"/>
    <w:rsid w:val="00EA3020"/>
    <w:rsid w:val="00EA3C7F"/>
    <w:rsid w:val="00EA3F59"/>
    <w:rsid w:val="00EA4833"/>
    <w:rsid w:val="00EA71F4"/>
    <w:rsid w:val="00EB0676"/>
    <w:rsid w:val="00EB1F37"/>
    <w:rsid w:val="00EB3AD0"/>
    <w:rsid w:val="00EB3AE6"/>
    <w:rsid w:val="00EB55B8"/>
    <w:rsid w:val="00EB67AE"/>
    <w:rsid w:val="00EB716C"/>
    <w:rsid w:val="00EB7F2D"/>
    <w:rsid w:val="00EC2A0A"/>
    <w:rsid w:val="00EC2C9C"/>
    <w:rsid w:val="00EC3811"/>
    <w:rsid w:val="00EC3E38"/>
    <w:rsid w:val="00EC47A3"/>
    <w:rsid w:val="00EC4984"/>
    <w:rsid w:val="00ED08E3"/>
    <w:rsid w:val="00ED17F2"/>
    <w:rsid w:val="00ED275D"/>
    <w:rsid w:val="00ED3E4F"/>
    <w:rsid w:val="00ED5587"/>
    <w:rsid w:val="00ED62CB"/>
    <w:rsid w:val="00ED6591"/>
    <w:rsid w:val="00EE0428"/>
    <w:rsid w:val="00EE41FA"/>
    <w:rsid w:val="00EE46D6"/>
    <w:rsid w:val="00EE525C"/>
    <w:rsid w:val="00EE547A"/>
    <w:rsid w:val="00EE5C54"/>
    <w:rsid w:val="00EE6F7E"/>
    <w:rsid w:val="00EE72DE"/>
    <w:rsid w:val="00EF23B9"/>
    <w:rsid w:val="00EF3B0B"/>
    <w:rsid w:val="00EF43C0"/>
    <w:rsid w:val="00EF4FD3"/>
    <w:rsid w:val="00EF70CD"/>
    <w:rsid w:val="00EF799C"/>
    <w:rsid w:val="00F02D9F"/>
    <w:rsid w:val="00F03DC6"/>
    <w:rsid w:val="00F05F61"/>
    <w:rsid w:val="00F06EA7"/>
    <w:rsid w:val="00F0744E"/>
    <w:rsid w:val="00F07C14"/>
    <w:rsid w:val="00F110C3"/>
    <w:rsid w:val="00F114E8"/>
    <w:rsid w:val="00F159A5"/>
    <w:rsid w:val="00F159E7"/>
    <w:rsid w:val="00F16757"/>
    <w:rsid w:val="00F1766E"/>
    <w:rsid w:val="00F207C1"/>
    <w:rsid w:val="00F21A17"/>
    <w:rsid w:val="00F225F8"/>
    <w:rsid w:val="00F2352B"/>
    <w:rsid w:val="00F26262"/>
    <w:rsid w:val="00F2641A"/>
    <w:rsid w:val="00F308DA"/>
    <w:rsid w:val="00F316A3"/>
    <w:rsid w:val="00F31A2A"/>
    <w:rsid w:val="00F32E91"/>
    <w:rsid w:val="00F332EE"/>
    <w:rsid w:val="00F35291"/>
    <w:rsid w:val="00F36351"/>
    <w:rsid w:val="00F36778"/>
    <w:rsid w:val="00F36BA8"/>
    <w:rsid w:val="00F378F9"/>
    <w:rsid w:val="00F421A1"/>
    <w:rsid w:val="00F43330"/>
    <w:rsid w:val="00F455A8"/>
    <w:rsid w:val="00F45D08"/>
    <w:rsid w:val="00F4624D"/>
    <w:rsid w:val="00F4691D"/>
    <w:rsid w:val="00F50CE1"/>
    <w:rsid w:val="00F51DF3"/>
    <w:rsid w:val="00F5204B"/>
    <w:rsid w:val="00F52C42"/>
    <w:rsid w:val="00F60651"/>
    <w:rsid w:val="00F6065C"/>
    <w:rsid w:val="00F63B95"/>
    <w:rsid w:val="00F738C4"/>
    <w:rsid w:val="00F7679C"/>
    <w:rsid w:val="00F778F0"/>
    <w:rsid w:val="00F77AAB"/>
    <w:rsid w:val="00F81CEB"/>
    <w:rsid w:val="00F82410"/>
    <w:rsid w:val="00F82630"/>
    <w:rsid w:val="00F83CF2"/>
    <w:rsid w:val="00F83E97"/>
    <w:rsid w:val="00F8442B"/>
    <w:rsid w:val="00F85AE0"/>
    <w:rsid w:val="00F874E4"/>
    <w:rsid w:val="00F9001E"/>
    <w:rsid w:val="00F90B34"/>
    <w:rsid w:val="00F90CE1"/>
    <w:rsid w:val="00F90FD1"/>
    <w:rsid w:val="00F91133"/>
    <w:rsid w:val="00F92097"/>
    <w:rsid w:val="00F93DB5"/>
    <w:rsid w:val="00F93EBA"/>
    <w:rsid w:val="00F93F1E"/>
    <w:rsid w:val="00F94A5C"/>
    <w:rsid w:val="00F94C7C"/>
    <w:rsid w:val="00F9655A"/>
    <w:rsid w:val="00F9657A"/>
    <w:rsid w:val="00F97722"/>
    <w:rsid w:val="00FA150D"/>
    <w:rsid w:val="00FA1538"/>
    <w:rsid w:val="00FA28A6"/>
    <w:rsid w:val="00FA2B76"/>
    <w:rsid w:val="00FA3D8B"/>
    <w:rsid w:val="00FA5C58"/>
    <w:rsid w:val="00FA7C56"/>
    <w:rsid w:val="00FB08C2"/>
    <w:rsid w:val="00FB0E89"/>
    <w:rsid w:val="00FB1147"/>
    <w:rsid w:val="00FB1A75"/>
    <w:rsid w:val="00FB3B24"/>
    <w:rsid w:val="00FB47A1"/>
    <w:rsid w:val="00FB4D71"/>
    <w:rsid w:val="00FB4EEC"/>
    <w:rsid w:val="00FB5B4F"/>
    <w:rsid w:val="00FC3A2E"/>
    <w:rsid w:val="00FC4677"/>
    <w:rsid w:val="00FC4848"/>
    <w:rsid w:val="00FC6C85"/>
    <w:rsid w:val="00FC75C2"/>
    <w:rsid w:val="00FD272F"/>
    <w:rsid w:val="00FD40FC"/>
    <w:rsid w:val="00FD4131"/>
    <w:rsid w:val="00FD437B"/>
    <w:rsid w:val="00FD504E"/>
    <w:rsid w:val="00FD63AD"/>
    <w:rsid w:val="00FD75B0"/>
    <w:rsid w:val="00FE00EE"/>
    <w:rsid w:val="00FE0E57"/>
    <w:rsid w:val="00FE134A"/>
    <w:rsid w:val="00FE181F"/>
    <w:rsid w:val="00FE1A7E"/>
    <w:rsid w:val="00FE20E5"/>
    <w:rsid w:val="00FE4B9B"/>
    <w:rsid w:val="00FE62BC"/>
    <w:rsid w:val="00FF1005"/>
    <w:rsid w:val="00FF14CF"/>
    <w:rsid w:val="00FF2BAC"/>
    <w:rsid w:val="00FF2D9C"/>
    <w:rsid w:val="00FF70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4B61350"/>
  <w15:chartTrackingRefBased/>
  <w15:docId w15:val="{19995552-32B1-9F41-8B67-D56AD356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479EE"/>
    <w:rPr>
      <w:sz w:val="24"/>
      <w:szCs w:val="24"/>
      <w:lang w:val="ru-RU" w:eastAsia="ru-RU"/>
    </w:rPr>
  </w:style>
  <w:style w:type="paragraph" w:styleId="1">
    <w:name w:val="heading 1"/>
    <w:basedOn w:val="a0"/>
    <w:next w:val="a0"/>
    <w:link w:val="10"/>
    <w:qFormat/>
    <w:pPr>
      <w:keepNext/>
      <w:spacing w:before="240" w:after="60"/>
      <w:outlineLvl w:val="0"/>
    </w:pPr>
    <w:rPr>
      <w:rFonts w:ascii="Arial" w:hAnsi="Arial"/>
      <w:b/>
      <w:bCs/>
      <w:kern w:val="1"/>
      <w:sz w:val="32"/>
      <w:szCs w:val="32"/>
      <w:lang w:val="x-none"/>
    </w:rPr>
  </w:style>
  <w:style w:type="paragraph" w:styleId="2">
    <w:name w:val="heading 2"/>
    <w:basedOn w:val="a0"/>
    <w:next w:val="a1"/>
    <w:link w:val="20"/>
    <w:qFormat/>
    <w:pPr>
      <w:numPr>
        <w:ilvl w:val="1"/>
        <w:numId w:val="1"/>
      </w:numPr>
      <w:spacing w:before="280" w:after="280"/>
      <w:outlineLvl w:val="1"/>
    </w:pPr>
    <w:rPr>
      <w:b/>
      <w:bCs/>
      <w:sz w:val="36"/>
      <w:szCs w:val="36"/>
      <w:lang w:val="x-none"/>
    </w:rPr>
  </w:style>
  <w:style w:type="paragraph" w:styleId="3">
    <w:name w:val="heading 3"/>
    <w:basedOn w:val="a0"/>
    <w:next w:val="a1"/>
    <w:qFormat/>
    <w:pPr>
      <w:numPr>
        <w:ilvl w:val="2"/>
        <w:numId w:val="1"/>
      </w:numPr>
      <w:spacing w:before="280" w:after="280"/>
      <w:outlineLvl w:val="2"/>
    </w:pPr>
    <w:rPr>
      <w:b/>
      <w:bCs/>
      <w:sz w:val="27"/>
      <w:szCs w:val="27"/>
    </w:rPr>
  </w:style>
  <w:style w:type="paragraph" w:styleId="4">
    <w:name w:val="heading 4"/>
    <w:basedOn w:val="a0"/>
    <w:next w:val="a0"/>
    <w:link w:val="40"/>
    <w:semiHidden/>
    <w:unhideWhenUsed/>
    <w:qFormat/>
    <w:rsid w:val="0019137F"/>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qFormat/>
    <w:rsid w:val="0019137F"/>
    <w:rPr>
      <w:rFonts w:ascii="Arial" w:hAnsi="Arial" w:cs="Arial"/>
      <w:b/>
      <w:bCs/>
      <w:kern w:val="1"/>
      <w:sz w:val="32"/>
      <w:szCs w:val="32"/>
      <w:lang w:eastAsia="ar-SA"/>
    </w:rPr>
  </w:style>
  <w:style w:type="paragraph" w:styleId="a1">
    <w:name w:val="Body Text"/>
    <w:basedOn w:val="a0"/>
    <w:link w:val="a5"/>
    <w:uiPriority w:val="99"/>
    <w:qFormat/>
    <w:pPr>
      <w:spacing w:after="120"/>
    </w:pPr>
    <w:rPr>
      <w:lang w:val="x-none"/>
    </w:rPr>
  </w:style>
  <w:style w:type="character" w:customStyle="1" w:styleId="a5">
    <w:name w:val="Основной текст Знак"/>
    <w:link w:val="a1"/>
    <w:uiPriority w:val="99"/>
    <w:qFormat/>
    <w:rsid w:val="0019137F"/>
    <w:rPr>
      <w:sz w:val="24"/>
      <w:szCs w:val="24"/>
      <w:lang w:eastAsia="ar-SA"/>
    </w:rPr>
  </w:style>
  <w:style w:type="character" w:customStyle="1" w:styleId="20">
    <w:name w:val="Заголовок 2 Знак"/>
    <w:link w:val="2"/>
    <w:rsid w:val="0019137F"/>
    <w:rPr>
      <w:b/>
      <w:bCs/>
      <w:sz w:val="36"/>
      <w:szCs w:val="36"/>
      <w:lang w:val="x-none" w:eastAsia="ru-RU"/>
    </w:rPr>
  </w:style>
  <w:style w:type="character" w:customStyle="1" w:styleId="WW8Num3z0">
    <w:name w:val="WW8Num3z0"/>
    <w:rPr>
      <w:rFonts w:ascii="Times New Roman" w:hAnsi="Times New Roman" w:cs="Times New Roman"/>
    </w:rPr>
  </w:style>
  <w:style w:type="character" w:customStyle="1" w:styleId="WW8Num4z0">
    <w:name w:val="WW8Num4z0"/>
    <w:rPr>
      <w:rFonts w:cs="Times New Roma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eastAsia="Times New Roman" w:hAnsi="Symbol"/>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b w:val="0"/>
      <w:color w:val="000000"/>
      <w:sz w:val="24"/>
      <w:szCs w:val="24"/>
    </w:rPr>
  </w:style>
  <w:style w:type="character" w:customStyle="1" w:styleId="WW8Num9z0">
    <w:name w:val="WW8Num9z0"/>
    <w:rPr>
      <w:rFonts w:ascii="Symbol" w:eastAsia="Times New Roman" w:hAnsi="Symbol" w:cs="Times New Roman"/>
      <w:b w:val="0"/>
      <w:sz w:val="23"/>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2z0">
    <w:name w:val="WW8Num12z0"/>
    <w:rPr>
      <w:rFonts w:ascii="Times New Roman" w:hAnsi="Times New Roman" w:cs="Times New Roman"/>
      <w:b w:val="0"/>
      <w:color w:val="auto"/>
    </w:rPr>
  </w:style>
  <w:style w:type="character" w:customStyle="1" w:styleId="WW8Num15z0">
    <w:name w:val="WW8Num15z0"/>
    <w:rPr>
      <w:rFonts w:ascii="Times New Roman" w:hAnsi="Times New Roman" w:cs="Times New Roman"/>
      <w:b w:val="0"/>
      <w:color w:val="auto"/>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9z0">
    <w:name w:val="WW8Num19z0"/>
    <w:rPr>
      <w:rFonts w:ascii="Times New Roman" w:hAnsi="Times New Roman" w:cs="Times New Roman"/>
      <w:b w:val="0"/>
      <w:color w:val="auto"/>
    </w:rPr>
  </w:style>
  <w:style w:type="character" w:customStyle="1" w:styleId="8">
    <w:name w:val="Основной шрифт абзаца8"/>
  </w:style>
  <w:style w:type="character" w:customStyle="1" w:styleId="WW8Num5z4">
    <w:name w:val="WW8Num5z4"/>
    <w:rPr>
      <w:rFonts w:ascii="Courier New" w:hAnsi="Courier New"/>
    </w:rPr>
  </w:style>
  <w:style w:type="character" w:customStyle="1" w:styleId="7">
    <w:name w:val="Основной шрифт абзаца7"/>
  </w:style>
  <w:style w:type="character" w:customStyle="1" w:styleId="Absatz-Standardschriftart">
    <w:name w:val="Absatz-Standardschriftart"/>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1z0">
    <w:name w:val="WW8Num11z0"/>
    <w:rPr>
      <w:rFonts w:ascii="Symbol" w:eastAsia="Times New Roman" w:hAnsi="Symbol" w:cs="Times New Roman"/>
      <w:b w:val="0"/>
      <w:sz w:val="23"/>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6">
    <w:name w:val="Основной шрифт абзаца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5">
    <w:name w:val="Основной шрифт абзаца5"/>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30">
    <w:name w:val="Основной шрифт абзаца3"/>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21">
    <w:name w:val="Основной шрифт абзаца2"/>
  </w:style>
  <w:style w:type="character" w:customStyle="1" w:styleId="11">
    <w:name w:val="Основной шрифт абзаца1"/>
  </w:style>
  <w:style w:type="character" w:customStyle="1" w:styleId="31">
    <w:name w:val="Заголовок 3 Знак"/>
    <w:rPr>
      <w:rFonts w:ascii="Calibri" w:eastAsia="Calibri" w:hAnsi="Calibri" w:cs="Times New Roman"/>
      <w:sz w:val="24"/>
      <w:szCs w:val="20"/>
    </w:rPr>
  </w:style>
  <w:style w:type="character" w:customStyle="1" w:styleId="41">
    <w:name w:val="Основной шрифт абзаца4"/>
  </w:style>
  <w:style w:type="character" w:styleId="a6">
    <w:name w:val="Hyperlink"/>
    <w:uiPriority w:val="99"/>
    <w:rPr>
      <w:color w:val="0000FF"/>
      <w:u w:val="single"/>
    </w:rPr>
  </w:style>
  <w:style w:type="character" w:customStyle="1" w:styleId="a7">
    <w:name w:val="Символ нумерации"/>
    <w:rPr>
      <w:lang w:val="uk-UA"/>
    </w:rPr>
  </w:style>
  <w:style w:type="character" w:customStyle="1" w:styleId="a8">
    <w:name w:val="Маркеры списка"/>
    <w:rPr>
      <w:rFonts w:ascii="OpenSymbol" w:eastAsia="OpenSymbol" w:hAnsi="OpenSymbol" w:cs="OpenSymbol"/>
    </w:rPr>
  </w:style>
  <w:style w:type="character" w:customStyle="1" w:styleId="a9">
    <w:name w:val="Нижний колонтитул Знак"/>
    <w:uiPriority w:val="99"/>
    <w:rPr>
      <w:sz w:val="24"/>
      <w:szCs w:val="24"/>
      <w:lang w:val="ru-RU"/>
    </w:rPr>
  </w:style>
  <w:style w:type="character" w:customStyle="1" w:styleId="spelle">
    <w:name w:val="spelle"/>
    <w:basedOn w:val="5"/>
  </w:style>
  <w:style w:type="character" w:customStyle="1" w:styleId="rvts0">
    <w:name w:val="rvts0"/>
    <w:basedOn w:val="6"/>
  </w:style>
  <w:style w:type="character" w:customStyle="1" w:styleId="aa">
    <w:name w:val="Текст концевой сноски Знак"/>
    <w:rPr>
      <w:rFonts w:ascii="Calibri" w:eastAsia="Calibri" w:hAnsi="Calibri"/>
    </w:rPr>
  </w:style>
  <w:style w:type="character" w:customStyle="1" w:styleId="ab">
    <w:name w:val="Символы концевой сноски"/>
    <w:rPr>
      <w:vertAlign w:val="superscript"/>
    </w:rPr>
  </w:style>
  <w:style w:type="character" w:customStyle="1" w:styleId="Internetlink">
    <w:name w:val="Internet link"/>
    <w:rPr>
      <w:color w:val="000080"/>
      <w:u w:val="single"/>
    </w:rPr>
  </w:style>
  <w:style w:type="character" w:customStyle="1" w:styleId="12">
    <w:name w:val="Знак концевой сноски1"/>
    <w:rPr>
      <w:vertAlign w:val="superscript"/>
    </w:rPr>
  </w:style>
  <w:style w:type="character" w:customStyle="1" w:styleId="ac">
    <w:name w:val="Символ сноски"/>
    <w:rPr>
      <w:vertAlign w:val="superscript"/>
    </w:rPr>
  </w:style>
  <w:style w:type="character" w:customStyle="1" w:styleId="WW-">
    <w:name w:val="WW-Символ сноски"/>
  </w:style>
  <w:style w:type="character" w:customStyle="1" w:styleId="13">
    <w:name w:val="Знак сноски1"/>
    <w:rPr>
      <w:vertAlign w:val="superscript"/>
    </w:rPr>
  </w:style>
  <w:style w:type="character" w:customStyle="1" w:styleId="apple-converted-space">
    <w:name w:val="apple-converted-space"/>
  </w:style>
  <w:style w:type="character" w:customStyle="1" w:styleId="pp-characteristics-tab-product-name">
    <w:name w:val="pp-characteristics-tab-product-name"/>
  </w:style>
  <w:style w:type="character" w:customStyle="1" w:styleId="RTFNum128">
    <w:name w:val="RTF_Num 12 8"/>
    <w:rPr>
      <w:rFonts w:ascii="Wingdings" w:eastAsia="Wingdings" w:hAnsi="Wingdings" w:cs="Wingdings"/>
      <w:sz w:val="20"/>
      <w:szCs w:val="20"/>
    </w:rPr>
  </w:style>
  <w:style w:type="character" w:customStyle="1" w:styleId="22">
    <w:name w:val="Знак концевой сноски2"/>
    <w:rPr>
      <w:vertAlign w:val="superscript"/>
    </w:rPr>
  </w:style>
  <w:style w:type="character" w:customStyle="1" w:styleId="WW8Num6z0">
    <w:name w:val="WW8Num6z0"/>
    <w:rPr>
      <w:rFonts w:cs="Times New Roman"/>
    </w:rPr>
  </w:style>
  <w:style w:type="character" w:customStyle="1" w:styleId="23">
    <w:name w:val="Знак сноски2"/>
    <w:rPr>
      <w:vertAlign w:val="superscript"/>
    </w:rPr>
  </w:style>
  <w:style w:type="character" w:customStyle="1" w:styleId="rvts46">
    <w:name w:val="rvts46"/>
    <w:basedOn w:val="8"/>
  </w:style>
  <w:style w:type="character" w:customStyle="1" w:styleId="ad">
    <w:name w:val="Верхний колонтитул Знак"/>
    <w:uiPriority w:val="99"/>
    <w:rPr>
      <w:sz w:val="24"/>
      <w:szCs w:val="24"/>
      <w:lang w:val="uk-UA"/>
    </w:rPr>
  </w:style>
  <w:style w:type="character" w:styleId="ae">
    <w:name w:val="Strong"/>
    <w:uiPriority w:val="22"/>
    <w:qFormat/>
    <w:rPr>
      <w:b/>
      <w:bCs/>
    </w:rPr>
  </w:style>
  <w:style w:type="paragraph" w:customStyle="1" w:styleId="14">
    <w:name w:val="Заголовок1"/>
    <w:basedOn w:val="a0"/>
    <w:next w:val="a1"/>
    <w:pPr>
      <w:keepNext/>
      <w:spacing w:before="240" w:after="120"/>
    </w:pPr>
    <w:rPr>
      <w:rFonts w:ascii="Arial" w:eastAsia="Lucida Sans Unicode" w:hAnsi="Arial" w:cs="Mangal"/>
      <w:sz w:val="28"/>
      <w:szCs w:val="28"/>
    </w:rPr>
  </w:style>
  <w:style w:type="paragraph" w:styleId="af">
    <w:name w:val="List"/>
    <w:basedOn w:val="a1"/>
    <w:rPr>
      <w:rFonts w:cs="Mangal"/>
    </w:rPr>
  </w:style>
  <w:style w:type="paragraph" w:customStyle="1" w:styleId="60">
    <w:name w:val="Название6"/>
    <w:basedOn w:val="a0"/>
    <w:pPr>
      <w:suppressLineNumbers/>
      <w:spacing w:before="120" w:after="120"/>
    </w:pPr>
    <w:rPr>
      <w:rFonts w:cs="Mangal"/>
      <w:i/>
      <w:iCs/>
    </w:rPr>
  </w:style>
  <w:style w:type="paragraph" w:customStyle="1" w:styleId="61">
    <w:name w:val="Указатель6"/>
    <w:basedOn w:val="a0"/>
    <w:pPr>
      <w:suppressLineNumbers/>
    </w:pPr>
    <w:rPr>
      <w:rFonts w:cs="Mangal"/>
    </w:rPr>
  </w:style>
  <w:style w:type="paragraph" w:customStyle="1" w:styleId="50">
    <w:name w:val="Название5"/>
    <w:basedOn w:val="a0"/>
    <w:pPr>
      <w:suppressLineNumbers/>
      <w:spacing w:before="120" w:after="120"/>
    </w:pPr>
    <w:rPr>
      <w:rFonts w:cs="Mangal"/>
      <w:i/>
      <w:iCs/>
    </w:rPr>
  </w:style>
  <w:style w:type="paragraph" w:customStyle="1" w:styleId="51">
    <w:name w:val="Указатель5"/>
    <w:basedOn w:val="a0"/>
    <w:pPr>
      <w:suppressLineNumbers/>
    </w:pPr>
    <w:rPr>
      <w:rFonts w:cs="Mangal"/>
    </w:rPr>
  </w:style>
  <w:style w:type="paragraph" w:customStyle="1" w:styleId="42">
    <w:name w:val="Название4"/>
    <w:basedOn w:val="a0"/>
    <w:pPr>
      <w:suppressLineNumbers/>
      <w:spacing w:before="120" w:after="120"/>
    </w:pPr>
    <w:rPr>
      <w:rFonts w:cs="Mangal"/>
      <w:i/>
      <w:iCs/>
    </w:rPr>
  </w:style>
  <w:style w:type="paragraph" w:customStyle="1" w:styleId="43">
    <w:name w:val="Указатель4"/>
    <w:basedOn w:val="a0"/>
    <w:pPr>
      <w:suppressLineNumbers/>
    </w:pPr>
    <w:rPr>
      <w:rFonts w:cs="Mangal"/>
    </w:rPr>
  </w:style>
  <w:style w:type="paragraph" w:customStyle="1" w:styleId="32">
    <w:name w:val="Название3"/>
    <w:basedOn w:val="a0"/>
    <w:pPr>
      <w:suppressLineNumbers/>
      <w:spacing w:before="120" w:after="120"/>
    </w:pPr>
    <w:rPr>
      <w:rFonts w:cs="Mangal"/>
      <w:i/>
      <w:iCs/>
    </w:rPr>
  </w:style>
  <w:style w:type="paragraph" w:customStyle="1" w:styleId="33">
    <w:name w:val="Указатель3"/>
    <w:basedOn w:val="a0"/>
    <w:pPr>
      <w:suppressLineNumbers/>
    </w:pPr>
    <w:rPr>
      <w:rFonts w:cs="Mangal"/>
    </w:rPr>
  </w:style>
  <w:style w:type="paragraph" w:customStyle="1" w:styleId="24">
    <w:name w:val="Название2"/>
    <w:basedOn w:val="a0"/>
    <w:pPr>
      <w:suppressLineNumbers/>
      <w:spacing w:before="120" w:after="120"/>
    </w:pPr>
    <w:rPr>
      <w:rFonts w:cs="Mangal"/>
      <w:i/>
      <w:iCs/>
    </w:rPr>
  </w:style>
  <w:style w:type="paragraph" w:customStyle="1" w:styleId="25">
    <w:name w:val="Указатель2"/>
    <w:basedOn w:val="a0"/>
    <w:pPr>
      <w:suppressLineNumbers/>
    </w:pPr>
    <w:rPr>
      <w:rFonts w:cs="Mangal"/>
    </w:rPr>
  </w:style>
  <w:style w:type="paragraph" w:customStyle="1" w:styleId="15">
    <w:name w:val="Название1"/>
    <w:basedOn w:val="a0"/>
    <w:pPr>
      <w:suppressLineNumbers/>
      <w:spacing w:before="120" w:after="120"/>
    </w:pPr>
    <w:rPr>
      <w:rFonts w:cs="Mangal"/>
      <w:i/>
      <w:iCs/>
    </w:rPr>
  </w:style>
  <w:style w:type="paragraph" w:customStyle="1" w:styleId="16">
    <w:name w:val="Указатель1"/>
    <w:basedOn w:val="a0"/>
    <w:pPr>
      <w:suppressLineNumbers/>
    </w:pPr>
    <w:rPr>
      <w:rFonts w:cs="Mangal"/>
    </w:rPr>
  </w:style>
  <w:style w:type="paragraph" w:styleId="af0">
    <w:name w:val="Title"/>
    <w:basedOn w:val="14"/>
    <w:next w:val="af1"/>
    <w:link w:val="af2"/>
    <w:qFormat/>
    <w:rPr>
      <w:rFonts w:cs="Times New Roman"/>
      <w:lang w:val="x-none"/>
    </w:rPr>
  </w:style>
  <w:style w:type="paragraph" w:styleId="af1">
    <w:name w:val="Subtitle"/>
    <w:basedOn w:val="14"/>
    <w:next w:val="a1"/>
    <w:link w:val="af3"/>
    <w:qFormat/>
    <w:pPr>
      <w:jc w:val="center"/>
    </w:pPr>
    <w:rPr>
      <w:rFonts w:cs="Times New Roman"/>
      <w:i/>
      <w:iCs/>
      <w:lang w:val="x-none"/>
    </w:rPr>
  </w:style>
  <w:style w:type="character" w:customStyle="1" w:styleId="af3">
    <w:name w:val="Подзаголовок Знак"/>
    <w:link w:val="af1"/>
    <w:rsid w:val="0019137F"/>
    <w:rPr>
      <w:rFonts w:ascii="Arial" w:eastAsia="Lucida Sans Unicode" w:hAnsi="Arial" w:cs="Mangal"/>
      <w:i/>
      <w:iCs/>
      <w:sz w:val="28"/>
      <w:szCs w:val="28"/>
      <w:lang w:eastAsia="ar-SA"/>
    </w:rPr>
  </w:style>
  <w:style w:type="character" w:customStyle="1" w:styleId="af2">
    <w:name w:val="Заголовок Знак"/>
    <w:link w:val="af0"/>
    <w:rsid w:val="0019137F"/>
    <w:rPr>
      <w:rFonts w:ascii="Arial" w:eastAsia="Lucida Sans Unicode" w:hAnsi="Arial" w:cs="Mangal"/>
      <w:sz w:val="28"/>
      <w:szCs w:val="28"/>
      <w:lang w:eastAsia="ar-SA"/>
    </w:rPr>
  </w:style>
  <w:style w:type="paragraph" w:styleId="af4">
    <w:name w:val="Normal (Web)"/>
    <w:aliases w:val="Обычный (веб) Знак,Обычный (Web),Обычный (веб) Знак1,Обычный (Web) Знак Знак Знак Знак,Обычный (веб) Знак Знак Знак,Обычный (веб) Знак2 Знак Знак,Обычный (веб) Знак Знак1 Знак Знак,Обычный (Web) Знак Знак Знак"/>
    <w:basedOn w:val="a0"/>
    <w:link w:val="26"/>
    <w:qFormat/>
    <w:pPr>
      <w:spacing w:before="280" w:after="280"/>
    </w:pPr>
    <w:rPr>
      <w:lang w:val="x-none"/>
    </w:rPr>
  </w:style>
  <w:style w:type="character" w:customStyle="1" w:styleId="26">
    <w:name w:val="Обычный (веб) Знак2"/>
    <w:aliases w:val="Обычный (веб) Знак Знак,Обычный (Web) Знак,Обычный (веб) Знак1 Знак,Обычный (Web) Знак Знак Знак Знак Знак,Обычный (веб) Знак Знак Знак Знак,Обычный (веб) Знак2 Знак Знак Знак,Обычный (веб) Знак Знак1 Знак Знак Знак"/>
    <w:link w:val="af4"/>
    <w:locked/>
    <w:rsid w:val="00E549EE"/>
    <w:rPr>
      <w:sz w:val="24"/>
      <w:szCs w:val="24"/>
      <w:lang w:eastAsia="ar-SA"/>
    </w:rPr>
  </w:style>
  <w:style w:type="paragraph" w:customStyle="1" w:styleId="af5">
    <w:name w:val="Содержимое таблицы"/>
    <w:basedOn w:val="a0"/>
    <w:pPr>
      <w:suppressLineNumbers/>
    </w:pPr>
  </w:style>
  <w:style w:type="paragraph" w:customStyle="1" w:styleId="af6">
    <w:name w:val="Заголовок таблицы"/>
    <w:basedOn w:val="af5"/>
    <w:pPr>
      <w:jc w:val="center"/>
    </w:pPr>
    <w:rPr>
      <w:b/>
      <w:bCs/>
    </w:rPr>
  </w:style>
  <w:style w:type="paragraph" w:customStyle="1" w:styleId="af7">
    <w:name w:val="Содержимое врезки"/>
    <w:basedOn w:val="a1"/>
  </w:style>
  <w:style w:type="paragraph" w:styleId="af8">
    <w:name w:val="TOC Heading"/>
    <w:basedOn w:val="1"/>
    <w:next w:val="a0"/>
    <w:qFormat/>
    <w:pPr>
      <w:keepLines/>
      <w:spacing w:before="480" w:after="0" w:line="276" w:lineRule="auto"/>
    </w:pPr>
    <w:rPr>
      <w:rFonts w:ascii="Cambria" w:hAnsi="Cambria"/>
      <w:color w:val="365F91"/>
      <w:sz w:val="28"/>
      <w:szCs w:val="28"/>
      <w:lang w:val="uk-UA"/>
    </w:rPr>
  </w:style>
  <w:style w:type="paragraph" w:customStyle="1" w:styleId="--14">
    <w:name w:val="ЕТС-ОТ(Ц-Ж)14"/>
    <w:basedOn w:val="a0"/>
    <w:qFormat/>
    <w:pPr>
      <w:jc w:val="center"/>
    </w:pPr>
    <w:rPr>
      <w:b/>
      <w:sz w:val="28"/>
      <w:szCs w:val="28"/>
    </w:rPr>
  </w:style>
  <w:style w:type="paragraph" w:customStyle="1" w:styleId="--140">
    <w:name w:val="ЕТС-ОТ(Ц-О)14"/>
    <w:basedOn w:val="a0"/>
    <w:qFormat/>
    <w:pPr>
      <w:jc w:val="center"/>
    </w:pPr>
    <w:rPr>
      <w:sz w:val="28"/>
      <w:szCs w:val="20"/>
    </w:rPr>
  </w:style>
  <w:style w:type="paragraph" w:customStyle="1" w:styleId="1TimesNewRoman11pt">
    <w:name w:val="Стиль Заголовок 1 + Times New Roman 11 pt"/>
    <w:basedOn w:val="1"/>
    <w:pPr>
      <w:spacing w:before="120" w:after="40"/>
      <w:jc w:val="center"/>
    </w:pPr>
    <w:rPr>
      <w:rFonts w:ascii="Times New Roman" w:hAnsi="Times New Roman"/>
      <w:sz w:val="40"/>
      <w:szCs w:val="40"/>
      <w:lang w:val="uk-UA"/>
    </w:rPr>
  </w:style>
  <w:style w:type="paragraph" w:customStyle="1" w:styleId="af9">
    <w:name w:val="Обычный (веб) + Черный"/>
    <w:basedOn w:val="a0"/>
    <w:pPr>
      <w:keepNext/>
      <w:spacing w:before="120" w:after="40"/>
      <w:ind w:firstLine="630"/>
      <w:jc w:val="both"/>
    </w:pPr>
    <w:rPr>
      <w:rFonts w:eastAsia="Calibri"/>
      <w:bCs/>
      <w:kern w:val="1"/>
      <w:lang w:val="uk-UA"/>
    </w:rPr>
  </w:style>
  <w:style w:type="paragraph" w:customStyle="1" w:styleId="210">
    <w:name w:val="Основной текст 21"/>
    <w:basedOn w:val="a0"/>
    <w:pPr>
      <w:spacing w:after="120" w:line="480" w:lineRule="auto"/>
    </w:pPr>
    <w:rPr>
      <w:sz w:val="20"/>
      <w:szCs w:val="20"/>
    </w:rPr>
  </w:style>
  <w:style w:type="paragraph" w:customStyle="1" w:styleId="211">
    <w:name w:val="Основний текст 21"/>
    <w:basedOn w:val="a0"/>
    <w:rPr>
      <w:szCs w:val="20"/>
      <w:lang w:val="uk-UA"/>
    </w:rPr>
  </w:style>
  <w:style w:type="paragraph" w:customStyle="1" w:styleId="17">
    <w:name w:val="Название объекта1"/>
    <w:basedOn w:val="a0"/>
    <w:next w:val="a0"/>
    <w:pPr>
      <w:spacing w:after="120"/>
      <w:jc w:val="center"/>
    </w:pPr>
    <w:rPr>
      <w:b/>
      <w:i/>
      <w:sz w:val="22"/>
      <w:szCs w:val="20"/>
      <w:lang w:val="uk-UA"/>
    </w:rPr>
  </w:style>
  <w:style w:type="paragraph" w:styleId="afa">
    <w:name w:val="header"/>
    <w:basedOn w:val="a0"/>
    <w:link w:val="18"/>
    <w:uiPriority w:val="99"/>
    <w:pPr>
      <w:tabs>
        <w:tab w:val="center" w:pos="4819"/>
        <w:tab w:val="right" w:pos="9639"/>
      </w:tabs>
    </w:pPr>
    <w:rPr>
      <w:lang w:val="x-none"/>
    </w:rPr>
  </w:style>
  <w:style w:type="character" w:customStyle="1" w:styleId="18">
    <w:name w:val="Верхний колонтитул Знак1"/>
    <w:link w:val="afa"/>
    <w:rsid w:val="0019137F"/>
    <w:rPr>
      <w:sz w:val="24"/>
      <w:szCs w:val="24"/>
      <w:lang w:eastAsia="ar-SA"/>
    </w:rPr>
  </w:style>
  <w:style w:type="paragraph" w:customStyle="1" w:styleId="130">
    <w:name w:val="Обычный + 13 пт"/>
    <w:basedOn w:val="a0"/>
  </w:style>
  <w:style w:type="paragraph" w:styleId="afb">
    <w:name w:val="footer"/>
    <w:basedOn w:val="a0"/>
    <w:link w:val="19"/>
    <w:uiPriority w:val="99"/>
    <w:pPr>
      <w:tabs>
        <w:tab w:val="center" w:pos="4819"/>
        <w:tab w:val="right" w:pos="9639"/>
      </w:tabs>
    </w:pPr>
    <w:rPr>
      <w:lang w:val="x-none"/>
    </w:rPr>
  </w:style>
  <w:style w:type="character" w:customStyle="1" w:styleId="19">
    <w:name w:val="Нижний колонтитул Знак1"/>
    <w:link w:val="afb"/>
    <w:rsid w:val="0019137F"/>
    <w:rPr>
      <w:sz w:val="24"/>
      <w:szCs w:val="24"/>
      <w:lang w:eastAsia="ar-SA"/>
    </w:rPr>
  </w:style>
  <w:style w:type="paragraph" w:customStyle="1" w:styleId="1a">
    <w:name w:val="Абзац списку1"/>
    <w:basedOn w:val="a0"/>
  </w:style>
  <w:style w:type="paragraph" w:styleId="afc">
    <w:name w:val="List Paragraph"/>
    <w:aliases w:val="List Paragraph (numbered (a)),List_Paragraph,Multilevel para_II,List Paragraph-ExecSummary,Akapit z listą BS,Bullets,List Paragraph 1,References,IBL List Paragraph,List Paragraph nowy,Numbered List Paragraph"/>
    <w:basedOn w:val="a0"/>
    <w:uiPriority w:val="34"/>
    <w:qFormat/>
    <w:pPr>
      <w:ind w:left="708"/>
    </w:pPr>
    <w:rPr>
      <w:sz w:val="22"/>
      <w:szCs w:val="20"/>
    </w:rPr>
  </w:style>
  <w:style w:type="paragraph" w:styleId="afd">
    <w:name w:val="endnote text"/>
    <w:basedOn w:val="a0"/>
    <w:link w:val="1b"/>
    <w:uiPriority w:val="99"/>
    <w:pPr>
      <w:spacing w:after="200" w:line="276" w:lineRule="auto"/>
    </w:pPr>
    <w:rPr>
      <w:rFonts w:ascii="Calibri" w:eastAsia="Calibri" w:hAnsi="Calibri"/>
      <w:sz w:val="20"/>
      <w:szCs w:val="20"/>
    </w:rPr>
  </w:style>
  <w:style w:type="paragraph" w:customStyle="1" w:styleId="Standard">
    <w:name w:val="Standard"/>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pPr>
      <w:spacing w:after="120"/>
    </w:pPr>
  </w:style>
  <w:style w:type="paragraph" w:customStyle="1" w:styleId="212">
    <w:name w:val="Заголовок 21"/>
    <w:basedOn w:val="Standard"/>
    <w:next w:val="Standard"/>
    <w:pPr>
      <w:keepNext/>
      <w:spacing w:before="120" w:after="60"/>
      <w:jc w:val="both"/>
    </w:pPr>
    <w:rPr>
      <w:rFonts w:ascii="Calibri" w:eastAsia="Calibri" w:hAnsi="Calibri"/>
      <w:b/>
    </w:rPr>
  </w:style>
  <w:style w:type="paragraph" w:customStyle="1" w:styleId="a">
    <w:name w:val="_тире"/>
    <w:basedOn w:val="a0"/>
    <w:pPr>
      <w:numPr>
        <w:numId w:val="2"/>
      </w:numPr>
      <w:spacing w:after="120"/>
      <w:jc w:val="both"/>
    </w:pPr>
  </w:style>
  <w:style w:type="paragraph" w:customStyle="1" w:styleId="afe">
    <w:name w:val="_номер+)"/>
    <w:basedOn w:val="a0"/>
  </w:style>
  <w:style w:type="paragraph" w:customStyle="1" w:styleId="rvps2">
    <w:name w:val="rvps2"/>
    <w:basedOn w:val="a0"/>
    <w:qFormat/>
    <w:pPr>
      <w:spacing w:before="280" w:after="280"/>
    </w:pPr>
  </w:style>
  <w:style w:type="paragraph" w:customStyle="1" w:styleId="310">
    <w:name w:val="Основной текст с отступом 31"/>
    <w:basedOn w:val="a0"/>
    <w:pPr>
      <w:spacing w:after="120"/>
      <w:ind w:left="283"/>
    </w:pPr>
    <w:rPr>
      <w:sz w:val="16"/>
      <w:szCs w:val="16"/>
    </w:rPr>
  </w:style>
  <w:style w:type="paragraph" w:styleId="aff">
    <w:name w:val="No Spacing"/>
    <w:uiPriority w:val="1"/>
    <w:qFormat/>
    <w:pPr>
      <w:suppressAutoHyphens/>
    </w:pPr>
    <w:rPr>
      <w:rFonts w:ascii="Calibri" w:eastAsia="Calibri" w:hAnsi="Calibri"/>
      <w:sz w:val="22"/>
      <w:szCs w:val="22"/>
      <w:lang w:eastAsia="ar-SA"/>
    </w:rPr>
  </w:style>
  <w:style w:type="paragraph" w:customStyle="1" w:styleId="1c">
    <w:name w:val="Звичайний (веб)1"/>
    <w:basedOn w:val="a0"/>
  </w:style>
  <w:style w:type="paragraph" w:customStyle="1" w:styleId="213">
    <w:name w:val="Основной текст с отступом 21"/>
    <w:basedOn w:val="a0"/>
    <w:pPr>
      <w:spacing w:after="120" w:line="480" w:lineRule="auto"/>
      <w:ind w:left="283"/>
    </w:pPr>
  </w:style>
  <w:style w:type="paragraph" w:styleId="aff0">
    <w:name w:val="Balloon Text"/>
    <w:basedOn w:val="a0"/>
    <w:link w:val="aff1"/>
    <w:uiPriority w:val="99"/>
    <w:semiHidden/>
    <w:unhideWhenUsed/>
    <w:rsid w:val="00F82630"/>
    <w:rPr>
      <w:rFonts w:ascii="Tahoma" w:hAnsi="Tahoma"/>
      <w:sz w:val="16"/>
      <w:szCs w:val="16"/>
      <w:lang w:val="x-none"/>
    </w:rPr>
  </w:style>
  <w:style w:type="character" w:customStyle="1" w:styleId="aff1">
    <w:name w:val="Текст выноски Знак"/>
    <w:link w:val="aff0"/>
    <w:uiPriority w:val="99"/>
    <w:semiHidden/>
    <w:rsid w:val="00F82630"/>
    <w:rPr>
      <w:rFonts w:ascii="Tahoma" w:hAnsi="Tahoma" w:cs="Tahoma"/>
      <w:sz w:val="16"/>
      <w:szCs w:val="16"/>
      <w:lang w:eastAsia="ar-SA"/>
    </w:rPr>
  </w:style>
  <w:style w:type="paragraph" w:styleId="aff2">
    <w:name w:val="Body Text Indent"/>
    <w:basedOn w:val="a0"/>
    <w:link w:val="aff3"/>
    <w:semiHidden/>
    <w:unhideWhenUsed/>
    <w:rsid w:val="003F0A03"/>
    <w:pPr>
      <w:spacing w:after="120"/>
      <w:ind w:left="283"/>
    </w:pPr>
    <w:rPr>
      <w:lang w:val="x-none"/>
    </w:rPr>
  </w:style>
  <w:style w:type="character" w:customStyle="1" w:styleId="aff3">
    <w:name w:val="Основной текст с отступом Знак"/>
    <w:link w:val="aff2"/>
    <w:semiHidden/>
    <w:rsid w:val="003F0A03"/>
    <w:rPr>
      <w:sz w:val="24"/>
      <w:szCs w:val="24"/>
      <w:lang w:eastAsia="ar-SA"/>
    </w:rPr>
  </w:style>
  <w:style w:type="paragraph" w:customStyle="1" w:styleId="aff4">
    <w:name w:val="Шапка акта"/>
    <w:basedOn w:val="a0"/>
    <w:next w:val="a0"/>
    <w:rsid w:val="003F0A03"/>
    <w:pPr>
      <w:spacing w:before="120"/>
      <w:jc w:val="center"/>
    </w:pPr>
    <w:rPr>
      <w:sz w:val="26"/>
      <w:szCs w:val="20"/>
      <w:lang w:eastAsia="zh-CN"/>
    </w:rPr>
  </w:style>
  <w:style w:type="paragraph" w:customStyle="1" w:styleId="aff5">
    <w:name w:val="Текст в заданном формате"/>
    <w:basedOn w:val="a0"/>
    <w:rsid w:val="003F0A03"/>
    <w:pPr>
      <w:widowControl w:val="0"/>
      <w:spacing w:line="300" w:lineRule="auto"/>
      <w:ind w:left="40" w:firstLine="700"/>
    </w:pPr>
    <w:rPr>
      <w:rFonts w:ascii="Liberation Mono" w:eastAsia="Courier New" w:hAnsi="Liberation Mono" w:cs="Liberation Mono"/>
      <w:sz w:val="20"/>
      <w:szCs w:val="20"/>
      <w:lang w:eastAsia="zh-CN"/>
    </w:rPr>
  </w:style>
  <w:style w:type="paragraph" w:customStyle="1" w:styleId="1d">
    <w:name w:val="Звичайний1"/>
    <w:rsid w:val="00D064EE"/>
    <w:pPr>
      <w:spacing w:line="276" w:lineRule="auto"/>
    </w:pPr>
    <w:rPr>
      <w:rFonts w:ascii="Arial" w:eastAsia="Arial" w:hAnsi="Arial" w:cs="Arial"/>
      <w:color w:val="000000"/>
      <w:sz w:val="22"/>
      <w:szCs w:val="22"/>
      <w:lang w:val="ru-RU" w:eastAsia="ru-RU"/>
    </w:rPr>
  </w:style>
  <w:style w:type="paragraph" w:styleId="HTML">
    <w:name w:val="HTML Preformatted"/>
    <w:basedOn w:val="a0"/>
    <w:link w:val="HTML0"/>
    <w:unhideWhenUsed/>
    <w:rsid w:val="0092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926EB2"/>
    <w:rPr>
      <w:rFonts w:ascii="Courier New" w:hAnsi="Courier New" w:cs="Courier New"/>
    </w:rPr>
  </w:style>
  <w:style w:type="table" w:styleId="aff6">
    <w:name w:val="Table Grid"/>
    <w:basedOn w:val="a3"/>
    <w:uiPriority w:val="39"/>
    <w:rsid w:val="0088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Обычный1"/>
    <w:qFormat/>
    <w:rsid w:val="008C1EAC"/>
    <w:pPr>
      <w:spacing w:line="276" w:lineRule="auto"/>
    </w:pPr>
    <w:rPr>
      <w:rFonts w:ascii="Arial" w:eastAsia="Arial" w:hAnsi="Arial" w:cs="Arial"/>
      <w:color w:val="000000"/>
      <w:sz w:val="22"/>
      <w:szCs w:val="22"/>
      <w:lang w:val="ru-RU" w:eastAsia="ru-RU"/>
    </w:rPr>
  </w:style>
  <w:style w:type="paragraph" w:customStyle="1" w:styleId="Default">
    <w:name w:val="Default"/>
    <w:rsid w:val="00426AAC"/>
    <w:pPr>
      <w:autoSpaceDE w:val="0"/>
      <w:autoSpaceDN w:val="0"/>
      <w:adjustRightInd w:val="0"/>
    </w:pPr>
    <w:rPr>
      <w:color w:val="000000"/>
      <w:sz w:val="24"/>
      <w:szCs w:val="24"/>
      <w:lang w:val="ru-RU" w:eastAsia="ru-RU"/>
    </w:rPr>
  </w:style>
  <w:style w:type="paragraph" w:styleId="27">
    <w:name w:val="Body Text Indent 2"/>
    <w:basedOn w:val="a0"/>
    <w:link w:val="28"/>
    <w:unhideWhenUsed/>
    <w:rsid w:val="00B259A9"/>
    <w:pPr>
      <w:spacing w:after="120" w:line="480" w:lineRule="auto"/>
      <w:ind w:left="283"/>
    </w:pPr>
    <w:rPr>
      <w:lang w:val="x-none"/>
    </w:rPr>
  </w:style>
  <w:style w:type="character" w:customStyle="1" w:styleId="28">
    <w:name w:val="Основной текст с отступом 2 Знак"/>
    <w:link w:val="27"/>
    <w:rsid w:val="00B259A9"/>
    <w:rPr>
      <w:sz w:val="24"/>
      <w:szCs w:val="24"/>
      <w:lang w:eastAsia="ar-SA"/>
    </w:rPr>
  </w:style>
  <w:style w:type="paragraph" w:customStyle="1" w:styleId="1f">
    <w:name w:val="Загол1"/>
    <w:basedOn w:val="a0"/>
    <w:rsid w:val="00B259A9"/>
    <w:pPr>
      <w:jc w:val="both"/>
    </w:pPr>
    <w:rPr>
      <w:rFonts w:ascii="Arial" w:hAnsi="Arial"/>
      <w:szCs w:val="20"/>
    </w:rPr>
  </w:style>
  <w:style w:type="paragraph" w:customStyle="1" w:styleId="aff7">
    <w:name w:val="Òåêñò"/>
    <w:uiPriority w:val="99"/>
    <w:rsid w:val="00B259A9"/>
    <w:pPr>
      <w:widowControl w:val="0"/>
      <w:spacing w:line="210" w:lineRule="atLeast"/>
      <w:ind w:firstLine="454"/>
      <w:jc w:val="both"/>
    </w:pPr>
    <w:rPr>
      <w:color w:val="000000"/>
      <w:lang w:val="en-US" w:eastAsia="ru-RU"/>
    </w:rPr>
  </w:style>
  <w:style w:type="character" w:customStyle="1" w:styleId="40">
    <w:name w:val="Заголовок 4 Знак"/>
    <w:link w:val="4"/>
    <w:semiHidden/>
    <w:rsid w:val="0019137F"/>
    <w:rPr>
      <w:b/>
      <w:bCs/>
      <w:sz w:val="28"/>
      <w:szCs w:val="28"/>
      <w:lang w:val="ru-RU" w:eastAsia="ru-RU"/>
    </w:rPr>
  </w:style>
  <w:style w:type="character" w:customStyle="1" w:styleId="34">
    <w:name w:val="Основной текст с отступом 3 Знак"/>
    <w:link w:val="35"/>
    <w:semiHidden/>
    <w:rsid w:val="0019137F"/>
    <w:rPr>
      <w:rFonts w:ascii="Times New Roman CYR" w:hAnsi="Times New Roman CYR"/>
      <w:sz w:val="16"/>
      <w:szCs w:val="16"/>
      <w:lang w:val="ru-RU" w:eastAsia="ru-RU"/>
    </w:rPr>
  </w:style>
  <w:style w:type="paragraph" w:styleId="35">
    <w:name w:val="Body Text Indent 3"/>
    <w:basedOn w:val="a0"/>
    <w:link w:val="34"/>
    <w:semiHidden/>
    <w:unhideWhenUsed/>
    <w:rsid w:val="0019137F"/>
    <w:pPr>
      <w:widowControl w:val="0"/>
      <w:autoSpaceDE w:val="0"/>
      <w:autoSpaceDN w:val="0"/>
      <w:adjustRightInd w:val="0"/>
      <w:spacing w:after="120"/>
      <w:ind w:left="283"/>
    </w:pPr>
    <w:rPr>
      <w:rFonts w:ascii="Times New Roman CYR" w:hAnsi="Times New Roman CYR"/>
      <w:sz w:val="16"/>
      <w:szCs w:val="16"/>
    </w:rPr>
  </w:style>
  <w:style w:type="paragraph" w:customStyle="1" w:styleId="aff8">
    <w:name w:val="Знак Знак"/>
    <w:basedOn w:val="a0"/>
    <w:rsid w:val="0019137F"/>
    <w:rPr>
      <w:rFonts w:ascii="Arial Narrow" w:hAnsi="Arial Narrow" w:cs="Arial Narrow"/>
      <w:sz w:val="20"/>
      <w:szCs w:val="20"/>
      <w:lang w:val="en-US" w:eastAsia="en-US"/>
    </w:rPr>
  </w:style>
  <w:style w:type="paragraph" w:customStyle="1" w:styleId="CharChar">
    <w:name w:val="Знак Знак Знак Знак Char Char"/>
    <w:basedOn w:val="a0"/>
    <w:rsid w:val="0019137F"/>
    <w:rPr>
      <w:rFonts w:ascii="Arial Narrow" w:hAnsi="Arial Narrow" w:cs="Arial Narrow"/>
      <w:sz w:val="20"/>
      <w:szCs w:val="20"/>
      <w:lang w:val="en-US" w:eastAsia="en-US"/>
    </w:rPr>
  </w:style>
  <w:style w:type="paragraph" w:customStyle="1" w:styleId="CharChar0">
    <w:name w:val="Char Знак Знак Char Знак Знак Знак Знак Знак Знак Знак Знак Знак Знак Знак Знак"/>
    <w:basedOn w:val="a0"/>
    <w:uiPriority w:val="99"/>
    <w:rsid w:val="0019137F"/>
    <w:rPr>
      <w:rFonts w:ascii="Arial Narrow" w:hAnsi="Arial Narrow" w:cs="Arial Narrow"/>
      <w:sz w:val="20"/>
      <w:szCs w:val="20"/>
      <w:lang w:val="en-US" w:eastAsia="en-US"/>
    </w:rPr>
  </w:style>
  <w:style w:type="paragraph" w:customStyle="1" w:styleId="1f0">
    <w:name w:val="Знак Знак1"/>
    <w:basedOn w:val="a0"/>
    <w:rsid w:val="0019137F"/>
    <w:rPr>
      <w:rFonts w:ascii="Arial Narrow" w:hAnsi="Arial Narrow" w:cs="Arial Narrow"/>
      <w:sz w:val="20"/>
      <w:szCs w:val="20"/>
      <w:lang w:val="en-US" w:eastAsia="en-US"/>
    </w:rPr>
  </w:style>
  <w:style w:type="paragraph" w:customStyle="1" w:styleId="aff9">
    <w:name w:val="Знак"/>
    <w:basedOn w:val="a0"/>
    <w:rsid w:val="0019137F"/>
    <w:rPr>
      <w:rFonts w:ascii="Arial Narrow" w:hAnsi="Arial Narrow" w:cs="Arial Narrow"/>
      <w:sz w:val="20"/>
      <w:szCs w:val="20"/>
      <w:lang w:val="en-US" w:eastAsia="en-US"/>
    </w:rPr>
  </w:style>
  <w:style w:type="paragraph" w:customStyle="1" w:styleId="affa">
    <w:name w:val="Знак Знак Знак Знак Знак Знак Знак Знак Знак Знак Знак Знак Знак"/>
    <w:basedOn w:val="a0"/>
    <w:rsid w:val="0019137F"/>
    <w:rPr>
      <w:rFonts w:ascii="Arial Narrow" w:hAnsi="Arial Narrow" w:cs="Arial Narrow"/>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w:basedOn w:val="a0"/>
    <w:rsid w:val="0019137F"/>
    <w:rPr>
      <w:rFonts w:ascii="Arial Narrow" w:hAnsi="Arial Narrow" w:cs="Arial Narrow"/>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w:basedOn w:val="a0"/>
    <w:rsid w:val="0019137F"/>
    <w:rPr>
      <w:rFonts w:ascii="Arial Narrow" w:hAnsi="Arial Narrow" w:cs="Arial Narrow"/>
      <w:sz w:val="20"/>
      <w:szCs w:val="20"/>
      <w:lang w:val="en-US" w:eastAsia="en-US"/>
    </w:rPr>
  </w:style>
  <w:style w:type="paragraph" w:customStyle="1" w:styleId="affb">
    <w:name w:val="Знак Знак Знак"/>
    <w:basedOn w:val="a0"/>
    <w:rsid w:val="0019137F"/>
    <w:rPr>
      <w:rFonts w:ascii="Arial Narrow" w:hAnsi="Arial Narrow"/>
      <w:sz w:val="20"/>
      <w:szCs w:val="20"/>
      <w:lang w:val="en-US" w:eastAsia="en-US"/>
    </w:rPr>
  </w:style>
  <w:style w:type="paragraph" w:customStyle="1" w:styleId="CharChar10">
    <w:name w:val="Знак Знак Знак Знак Char Char1"/>
    <w:basedOn w:val="a0"/>
    <w:rsid w:val="0019137F"/>
    <w:rPr>
      <w:rFonts w:ascii="Arial Narrow" w:hAnsi="Arial Narrow" w:cs="Arial Narrow"/>
      <w:sz w:val="20"/>
      <w:szCs w:val="20"/>
      <w:lang w:val="en-US" w:eastAsia="en-US"/>
    </w:rPr>
  </w:style>
  <w:style w:type="paragraph" w:customStyle="1" w:styleId="29">
    <w:name w:val="Знак Знак2 Знак Знак Знак Знак Знак"/>
    <w:basedOn w:val="a0"/>
    <w:rsid w:val="0019137F"/>
    <w:rPr>
      <w:rFonts w:ascii="Arial Narrow" w:hAnsi="Arial Narrow"/>
      <w:lang w:val="en-US" w:eastAsia="en-US"/>
    </w:rPr>
  </w:style>
  <w:style w:type="paragraph" w:customStyle="1" w:styleId="affc">
    <w:name w:val="Базовый"/>
    <w:rsid w:val="0019137F"/>
    <w:pPr>
      <w:tabs>
        <w:tab w:val="left" w:pos="708"/>
      </w:tabs>
      <w:suppressAutoHyphens/>
      <w:spacing w:after="200" w:line="276" w:lineRule="auto"/>
    </w:pPr>
    <w:rPr>
      <w:sz w:val="24"/>
      <w:szCs w:val="24"/>
      <w:lang w:val="ru-RU" w:eastAsia="ru-RU"/>
    </w:rPr>
  </w:style>
  <w:style w:type="paragraph" w:customStyle="1" w:styleId="FR1">
    <w:name w:val="FR1"/>
    <w:uiPriority w:val="99"/>
    <w:rsid w:val="0019137F"/>
    <w:pPr>
      <w:widowControl w:val="0"/>
      <w:tabs>
        <w:tab w:val="left" w:pos="748"/>
      </w:tabs>
      <w:suppressAutoHyphens/>
      <w:spacing w:after="200" w:line="276" w:lineRule="auto"/>
      <w:ind w:left="40"/>
      <w:jc w:val="both"/>
    </w:pPr>
    <w:rPr>
      <w:lang w:eastAsia="en-US"/>
    </w:rPr>
  </w:style>
  <w:style w:type="paragraph" w:customStyle="1" w:styleId="1f1">
    <w:name w:val="Абзац списка1"/>
    <w:basedOn w:val="a0"/>
    <w:link w:val="affd"/>
    <w:qFormat/>
    <w:rsid w:val="0019137F"/>
    <w:pPr>
      <w:spacing w:after="200" w:line="276" w:lineRule="auto"/>
      <w:ind w:left="720"/>
      <w:contextualSpacing/>
    </w:pPr>
    <w:rPr>
      <w:rFonts w:ascii="Arial Narrow" w:hAnsi="Arial Narrow"/>
      <w:sz w:val="22"/>
      <w:szCs w:val="22"/>
    </w:rPr>
  </w:style>
  <w:style w:type="character" w:customStyle="1" w:styleId="stlink1">
    <w:name w:val="st_link1"/>
    <w:rsid w:val="0019137F"/>
  </w:style>
  <w:style w:type="character" w:customStyle="1" w:styleId="FontStyle14">
    <w:name w:val="Font Style14"/>
    <w:rsid w:val="0019137F"/>
    <w:rPr>
      <w:rFonts w:ascii="Times New Roman" w:hAnsi="Times New Roman" w:cs="Times New Roman" w:hint="default"/>
      <w:sz w:val="14"/>
      <w:szCs w:val="14"/>
    </w:rPr>
  </w:style>
  <w:style w:type="character" w:customStyle="1" w:styleId="FontStyle16">
    <w:name w:val="Font Style16"/>
    <w:rsid w:val="0019137F"/>
    <w:rPr>
      <w:rFonts w:ascii="Times New Roman" w:hAnsi="Times New Roman" w:cs="Times New Roman" w:hint="default"/>
      <w:sz w:val="14"/>
      <w:szCs w:val="14"/>
    </w:rPr>
  </w:style>
  <w:style w:type="character" w:customStyle="1" w:styleId="hps">
    <w:name w:val="hps"/>
    <w:rsid w:val="0019137F"/>
  </w:style>
  <w:style w:type="character" w:customStyle="1" w:styleId="rvts37">
    <w:name w:val="rvts37"/>
    <w:rsid w:val="0019137F"/>
  </w:style>
  <w:style w:type="character" w:customStyle="1" w:styleId="apple-style-span">
    <w:name w:val="apple-style-span"/>
    <w:rsid w:val="0019137F"/>
  </w:style>
  <w:style w:type="paragraph" w:styleId="36">
    <w:name w:val="Body Text 3"/>
    <w:basedOn w:val="a0"/>
    <w:link w:val="37"/>
    <w:semiHidden/>
    <w:unhideWhenUsed/>
    <w:rsid w:val="006832C9"/>
    <w:pPr>
      <w:spacing w:after="120"/>
    </w:pPr>
    <w:rPr>
      <w:sz w:val="16"/>
      <w:szCs w:val="16"/>
      <w:lang w:val="x-none"/>
    </w:rPr>
  </w:style>
  <w:style w:type="character" w:customStyle="1" w:styleId="37">
    <w:name w:val="Основной текст 3 Знак"/>
    <w:link w:val="36"/>
    <w:semiHidden/>
    <w:rsid w:val="006832C9"/>
    <w:rPr>
      <w:sz w:val="16"/>
      <w:szCs w:val="16"/>
      <w:lang w:eastAsia="ar-SA"/>
    </w:rPr>
  </w:style>
  <w:style w:type="paragraph" w:customStyle="1" w:styleId="2a">
    <w:name w:val="Звичайний2"/>
    <w:rsid w:val="006832C9"/>
    <w:rPr>
      <w:sz w:val="24"/>
      <w:lang w:val="ru-RU" w:eastAsia="ru-RU"/>
    </w:rPr>
  </w:style>
  <w:style w:type="character" w:customStyle="1" w:styleId="1f2">
    <w:name w:val="Заголовок №1_"/>
    <w:link w:val="110"/>
    <w:locked/>
    <w:rsid w:val="0052191E"/>
    <w:rPr>
      <w:b/>
      <w:bCs/>
      <w:i/>
      <w:iCs/>
      <w:sz w:val="23"/>
      <w:szCs w:val="23"/>
      <w:shd w:val="clear" w:color="auto" w:fill="FFFFFF"/>
    </w:rPr>
  </w:style>
  <w:style w:type="paragraph" w:customStyle="1" w:styleId="110">
    <w:name w:val="Заголовок №11"/>
    <w:basedOn w:val="a0"/>
    <w:link w:val="1f2"/>
    <w:rsid w:val="0052191E"/>
    <w:pPr>
      <w:shd w:val="clear" w:color="auto" w:fill="FFFFFF"/>
      <w:spacing w:after="60" w:line="240" w:lineRule="atLeast"/>
      <w:outlineLvl w:val="0"/>
    </w:pPr>
    <w:rPr>
      <w:b/>
      <w:bCs/>
      <w:i/>
      <w:iCs/>
      <w:sz w:val="23"/>
      <w:szCs w:val="23"/>
      <w:lang w:val="x-none" w:eastAsia="x-none"/>
    </w:rPr>
  </w:style>
  <w:style w:type="paragraph" w:customStyle="1" w:styleId="LO-normal">
    <w:name w:val="LO-normal"/>
    <w:rsid w:val="0052191E"/>
    <w:pPr>
      <w:suppressAutoHyphens/>
      <w:spacing w:line="276" w:lineRule="auto"/>
    </w:pPr>
    <w:rPr>
      <w:rFonts w:ascii="Arial" w:hAnsi="Arial" w:cs="Arial"/>
      <w:color w:val="000000"/>
      <w:kern w:val="2"/>
      <w:sz w:val="22"/>
      <w:szCs w:val="22"/>
      <w:lang w:val="ru-RU" w:eastAsia="zh-CN"/>
    </w:rPr>
  </w:style>
  <w:style w:type="character" w:customStyle="1" w:styleId="1f3">
    <w:name w:val="Заголовок №1"/>
    <w:rsid w:val="0052191E"/>
    <w:rPr>
      <w:b/>
      <w:bCs/>
      <w:i/>
      <w:iCs/>
      <w:sz w:val="23"/>
      <w:szCs w:val="23"/>
      <w:u w:val="single"/>
      <w:shd w:val="clear" w:color="auto" w:fill="FFFFFF"/>
    </w:rPr>
  </w:style>
  <w:style w:type="character" w:customStyle="1" w:styleId="9">
    <w:name w:val="Основной текст + 9"/>
    <w:aliases w:val="5 pt"/>
    <w:rsid w:val="0052191E"/>
    <w:rPr>
      <w:sz w:val="19"/>
      <w:szCs w:val="19"/>
      <w:shd w:val="clear" w:color="auto" w:fill="FFFFFF"/>
      <w:lang w:eastAsia="ar-SA"/>
    </w:rPr>
  </w:style>
  <w:style w:type="character" w:customStyle="1" w:styleId="tlid-translation">
    <w:name w:val="tlid-translation"/>
    <w:rsid w:val="00CA4E7E"/>
  </w:style>
  <w:style w:type="character" w:styleId="affe">
    <w:name w:val="FollowedHyperlink"/>
    <w:uiPriority w:val="99"/>
    <w:semiHidden/>
    <w:unhideWhenUsed/>
    <w:rsid w:val="00647A4C"/>
    <w:rPr>
      <w:color w:val="954F72"/>
      <w:u w:val="single"/>
    </w:rPr>
  </w:style>
  <w:style w:type="character" w:customStyle="1" w:styleId="120">
    <w:name w:val="Заголовок №1 (2)_"/>
    <w:link w:val="121"/>
    <w:locked/>
    <w:rsid w:val="00647A4C"/>
    <w:rPr>
      <w:b/>
      <w:bCs/>
      <w:sz w:val="23"/>
      <w:szCs w:val="23"/>
      <w:shd w:val="clear" w:color="auto" w:fill="FFFFFF"/>
    </w:rPr>
  </w:style>
  <w:style w:type="paragraph" w:customStyle="1" w:styleId="121">
    <w:name w:val="Заголовок №1 (2)1"/>
    <w:basedOn w:val="a0"/>
    <w:link w:val="120"/>
    <w:rsid w:val="00647A4C"/>
    <w:pPr>
      <w:shd w:val="clear" w:color="auto" w:fill="FFFFFF"/>
      <w:spacing w:line="274" w:lineRule="exact"/>
      <w:ind w:hanging="540"/>
      <w:jc w:val="both"/>
      <w:outlineLvl w:val="0"/>
    </w:pPr>
    <w:rPr>
      <w:b/>
      <w:bCs/>
      <w:sz w:val="23"/>
      <w:szCs w:val="23"/>
      <w:lang w:val="x-none" w:eastAsia="x-none"/>
    </w:rPr>
  </w:style>
  <w:style w:type="paragraph" w:customStyle="1" w:styleId="1f4">
    <w:name w:val="Звичайний1"/>
    <w:rsid w:val="00647A4C"/>
    <w:pPr>
      <w:spacing w:line="276" w:lineRule="auto"/>
    </w:pPr>
    <w:rPr>
      <w:rFonts w:ascii="Arial" w:hAnsi="Arial" w:cs="Arial"/>
      <w:color w:val="000000"/>
      <w:sz w:val="22"/>
      <w:lang w:val="ru-RU" w:eastAsia="ru-RU"/>
    </w:rPr>
  </w:style>
  <w:style w:type="character" w:customStyle="1" w:styleId="122">
    <w:name w:val="Заголовок №1 (2)"/>
    <w:rsid w:val="00647A4C"/>
    <w:rPr>
      <w:b/>
      <w:bCs/>
      <w:sz w:val="23"/>
      <w:szCs w:val="23"/>
      <w:u w:val="single"/>
      <w:shd w:val="clear" w:color="auto" w:fill="FFFFFF"/>
    </w:rPr>
  </w:style>
  <w:style w:type="character" w:customStyle="1" w:styleId="1f5">
    <w:name w:val="Основний текст Знак1"/>
    <w:uiPriority w:val="99"/>
    <w:semiHidden/>
    <w:rsid w:val="00647A4C"/>
    <w:rPr>
      <w:sz w:val="24"/>
      <w:szCs w:val="24"/>
      <w:lang w:val="ru-RU" w:eastAsia="ru-RU"/>
    </w:rPr>
  </w:style>
  <w:style w:type="paragraph" w:customStyle="1" w:styleId="TableParagraph">
    <w:name w:val="Table Paragraph"/>
    <w:basedOn w:val="a0"/>
    <w:uiPriority w:val="99"/>
    <w:qFormat/>
    <w:rsid w:val="00043BDC"/>
    <w:pPr>
      <w:widowControl w:val="0"/>
      <w:autoSpaceDE w:val="0"/>
      <w:autoSpaceDN w:val="0"/>
    </w:pPr>
    <w:rPr>
      <w:sz w:val="22"/>
      <w:szCs w:val="22"/>
      <w:lang w:eastAsia="uk-UA"/>
    </w:rPr>
  </w:style>
  <w:style w:type="table" w:customStyle="1" w:styleId="TableNormal">
    <w:name w:val="Table Normal"/>
    <w:uiPriority w:val="2"/>
    <w:semiHidden/>
    <w:qFormat/>
    <w:rsid w:val="00043BD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rvps14">
    <w:name w:val="rvps14"/>
    <w:basedOn w:val="a0"/>
    <w:uiPriority w:val="99"/>
    <w:rsid w:val="00A36919"/>
    <w:pPr>
      <w:spacing w:before="100" w:beforeAutospacing="1" w:after="100" w:afterAutospacing="1"/>
    </w:pPr>
  </w:style>
  <w:style w:type="paragraph" w:customStyle="1" w:styleId="220">
    <w:name w:val="Основной текст 22"/>
    <w:basedOn w:val="a0"/>
    <w:rsid w:val="00A36919"/>
    <w:rPr>
      <w:szCs w:val="20"/>
    </w:rPr>
  </w:style>
  <w:style w:type="character" w:customStyle="1" w:styleId="1b">
    <w:name w:val="Текст концевой сноски Знак1"/>
    <w:link w:val="afd"/>
    <w:uiPriority w:val="99"/>
    <w:rsid w:val="00A36919"/>
    <w:rPr>
      <w:rFonts w:ascii="Calibri" w:eastAsia="Calibri" w:hAnsi="Calibri"/>
      <w:lang w:val="ru-RU" w:eastAsia="ar-SA"/>
    </w:rPr>
  </w:style>
  <w:style w:type="paragraph" w:customStyle="1" w:styleId="214">
    <w:name w:val="Заголовок 21"/>
    <w:basedOn w:val="Standard"/>
    <w:next w:val="Standard"/>
    <w:rsid w:val="00A36919"/>
    <w:pPr>
      <w:keepNext/>
      <w:spacing w:before="120" w:after="60"/>
      <w:jc w:val="both"/>
    </w:pPr>
    <w:rPr>
      <w:rFonts w:ascii="Calibri" w:eastAsia="Calibri" w:hAnsi="Calibri"/>
      <w:b/>
    </w:rPr>
  </w:style>
  <w:style w:type="paragraph" w:customStyle="1" w:styleId="1f6">
    <w:name w:val="Обычный (веб)1"/>
    <w:basedOn w:val="a0"/>
    <w:qFormat/>
    <w:rsid w:val="00A36919"/>
  </w:style>
  <w:style w:type="character" w:customStyle="1" w:styleId="311">
    <w:name w:val="Основний текст з відступом 3 Знак1"/>
    <w:uiPriority w:val="99"/>
    <w:semiHidden/>
    <w:rsid w:val="00A36919"/>
    <w:rPr>
      <w:rFonts w:ascii="Calibri" w:eastAsia="Times New Roman" w:hAnsi="Calibri" w:cs="Times New Roman"/>
      <w:sz w:val="16"/>
      <w:szCs w:val="16"/>
      <w:lang w:eastAsia="ru-RU"/>
    </w:rPr>
  </w:style>
  <w:style w:type="character" w:customStyle="1" w:styleId="312">
    <w:name w:val="Основной текст с отступом 3 Знак1"/>
    <w:uiPriority w:val="99"/>
    <w:semiHidden/>
    <w:rsid w:val="00A36919"/>
    <w:rPr>
      <w:rFonts w:ascii="Calibri" w:eastAsia="Times New Roman" w:hAnsi="Calibri" w:cs="Times New Roman"/>
      <w:sz w:val="16"/>
      <w:szCs w:val="16"/>
      <w:lang w:eastAsia="ru-RU"/>
    </w:rPr>
  </w:style>
  <w:style w:type="paragraph" w:customStyle="1" w:styleId="2b">
    <w:name w:val="Обычный2"/>
    <w:rsid w:val="00A36919"/>
    <w:rPr>
      <w:sz w:val="24"/>
      <w:lang w:val="ru-RU" w:eastAsia="ru-RU"/>
    </w:rPr>
  </w:style>
  <w:style w:type="paragraph" w:customStyle="1" w:styleId="Heading">
    <w:name w:val="Heading"/>
    <w:basedOn w:val="Standard"/>
    <w:next w:val="Textbody"/>
    <w:rsid w:val="00A36919"/>
    <w:pPr>
      <w:keepNext/>
      <w:widowControl/>
      <w:autoSpaceDN w:val="0"/>
      <w:spacing w:before="240" w:after="120"/>
    </w:pPr>
    <w:rPr>
      <w:rFonts w:ascii="Arial" w:eastAsia="Microsoft YaHei" w:hAnsi="Arial" w:cs="Arial"/>
      <w:kern w:val="3"/>
      <w:sz w:val="28"/>
      <w:szCs w:val="28"/>
      <w:lang w:val="uk-UA" w:eastAsia="ar-SA" w:bidi="ar-SA"/>
    </w:rPr>
  </w:style>
  <w:style w:type="paragraph" w:customStyle="1" w:styleId="1f7">
    <w:name w:val="Назва об'єкта1"/>
    <w:basedOn w:val="Standard"/>
    <w:rsid w:val="00A36919"/>
    <w:pPr>
      <w:widowControl/>
      <w:suppressLineNumbers/>
      <w:autoSpaceDN w:val="0"/>
      <w:spacing w:before="120" w:after="120"/>
    </w:pPr>
    <w:rPr>
      <w:rFonts w:eastAsia="Times New Roman" w:cs="Arial"/>
      <w:i/>
      <w:iCs/>
      <w:kern w:val="3"/>
      <w:lang w:val="uk-UA" w:eastAsia="ar-SA" w:bidi="ar-SA"/>
    </w:rPr>
  </w:style>
  <w:style w:type="paragraph" w:customStyle="1" w:styleId="Index">
    <w:name w:val="Index"/>
    <w:basedOn w:val="Standard"/>
    <w:rsid w:val="00A36919"/>
    <w:pPr>
      <w:widowControl/>
      <w:suppressLineNumbers/>
      <w:autoSpaceDN w:val="0"/>
    </w:pPr>
    <w:rPr>
      <w:rFonts w:eastAsia="Times New Roman" w:cs="Arial"/>
      <w:kern w:val="3"/>
      <w:lang w:val="uk-UA" w:eastAsia="ar-SA" w:bidi="ar-SA"/>
    </w:rPr>
  </w:style>
  <w:style w:type="paragraph" w:customStyle="1" w:styleId="TableContents">
    <w:name w:val="Table Contents"/>
    <w:basedOn w:val="Standard"/>
    <w:rsid w:val="00A36919"/>
    <w:pPr>
      <w:widowControl/>
      <w:suppressLineNumbers/>
      <w:autoSpaceDN w:val="0"/>
    </w:pPr>
    <w:rPr>
      <w:rFonts w:eastAsia="Times New Roman" w:cs="Times New Roman"/>
      <w:kern w:val="3"/>
      <w:lang w:val="uk-UA" w:eastAsia="ar-SA" w:bidi="ar-SA"/>
    </w:rPr>
  </w:style>
  <w:style w:type="character" w:customStyle="1" w:styleId="ListLabel1">
    <w:name w:val="ListLabel 1"/>
    <w:rsid w:val="00A36919"/>
    <w:rPr>
      <w:sz w:val="20"/>
    </w:rPr>
  </w:style>
  <w:style w:type="numbering" w:customStyle="1" w:styleId="WWNum1">
    <w:name w:val="WWNum1"/>
    <w:basedOn w:val="a4"/>
    <w:rsid w:val="00A36919"/>
    <w:pPr>
      <w:numPr>
        <w:numId w:val="10"/>
      </w:numPr>
    </w:pPr>
  </w:style>
  <w:style w:type="numbering" w:customStyle="1" w:styleId="WWNum2">
    <w:name w:val="WWNum2"/>
    <w:basedOn w:val="a4"/>
    <w:rsid w:val="00A36919"/>
    <w:pPr>
      <w:numPr>
        <w:numId w:val="3"/>
      </w:numPr>
    </w:pPr>
  </w:style>
  <w:style w:type="character" w:styleId="afff">
    <w:name w:val="endnote reference"/>
    <w:uiPriority w:val="99"/>
    <w:semiHidden/>
    <w:unhideWhenUsed/>
    <w:rsid w:val="00ED3E4F"/>
    <w:rPr>
      <w:vertAlign w:val="superscript"/>
    </w:rPr>
  </w:style>
  <w:style w:type="paragraph" w:customStyle="1" w:styleId="2c">
    <w:name w:val="Звичайний (веб)2"/>
    <w:basedOn w:val="a0"/>
    <w:qFormat/>
    <w:rsid w:val="00932DA8"/>
    <w:pPr>
      <w:overflowPunct w:val="0"/>
      <w:autoSpaceDE w:val="0"/>
      <w:autoSpaceDN w:val="0"/>
      <w:adjustRightInd w:val="0"/>
      <w:spacing w:before="100" w:after="100"/>
    </w:pPr>
    <w:rPr>
      <w:szCs w:val="20"/>
    </w:rPr>
  </w:style>
  <w:style w:type="character" w:customStyle="1" w:styleId="affd">
    <w:name w:val="Абзац списка Знак"/>
    <w:aliases w:val="List Paragraph (numbered (a)) Знак,List_Paragraph Знак,Multilevel para_II Знак,List Paragraph-ExecSummary Знак,Akapit z listą BS Знак,Bullets Знак,List Paragraph 1 Знак,References Знак,IBL List Paragraph Знак,List Paragraph nowy Знак"/>
    <w:link w:val="1f1"/>
    <w:uiPriority w:val="99"/>
    <w:qFormat/>
    <w:locked/>
    <w:rsid w:val="00657BA4"/>
    <w:rPr>
      <w:rFonts w:ascii="Arial Narrow" w:hAnsi="Arial Narrow"/>
      <w:sz w:val="22"/>
      <w:szCs w:val="22"/>
      <w:lang w:val="ru-RU" w:eastAsia="ru-RU"/>
    </w:rPr>
  </w:style>
  <w:style w:type="paragraph" w:customStyle="1" w:styleId="rtejustify">
    <w:name w:val="rtejustify"/>
    <w:basedOn w:val="a0"/>
    <w:rsid w:val="007779FB"/>
    <w:pPr>
      <w:spacing w:before="100" w:beforeAutospacing="1" w:after="100" w:afterAutospacing="1"/>
    </w:pPr>
  </w:style>
  <w:style w:type="paragraph" w:customStyle="1" w:styleId="1f8">
    <w:name w:val="Знак Знак1 Знак Знак Знак Знак Знак Знак Знак Знак Знак"/>
    <w:basedOn w:val="a0"/>
    <w:rsid w:val="00115826"/>
    <w:rPr>
      <w:rFonts w:ascii="Verdana" w:hAnsi="Verdana" w:cs="Verdana"/>
      <w:sz w:val="28"/>
      <w:szCs w:val="28"/>
      <w:lang w:val="en-US" w:eastAsia="en-US"/>
    </w:rPr>
  </w:style>
  <w:style w:type="character" w:customStyle="1" w:styleId="2d">
    <w:name w:val="Основной текст (2)"/>
    <w:rsid w:val="00537CCB"/>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afff0">
    <w:name w:val="Основной текст_"/>
    <w:link w:val="62"/>
    <w:rsid w:val="00537CCB"/>
    <w:rPr>
      <w:sz w:val="22"/>
      <w:szCs w:val="22"/>
      <w:shd w:val="clear" w:color="auto" w:fill="FFFFFF"/>
    </w:rPr>
  </w:style>
  <w:style w:type="paragraph" w:customStyle="1" w:styleId="62">
    <w:name w:val="Основной текст6"/>
    <w:basedOn w:val="a0"/>
    <w:link w:val="afff0"/>
    <w:rsid w:val="00537CCB"/>
    <w:pPr>
      <w:widowControl w:val="0"/>
      <w:shd w:val="clear" w:color="auto" w:fill="FFFFFF"/>
      <w:spacing w:line="278" w:lineRule="exact"/>
      <w:jc w:val="both"/>
    </w:pPr>
    <w:rPr>
      <w:sz w:val="22"/>
      <w:szCs w:val="22"/>
    </w:rPr>
  </w:style>
  <w:style w:type="character" w:customStyle="1" w:styleId="Web1">
    <w:name w:val="Обычный (Web) Знак1"/>
    <w:uiPriority w:val="99"/>
    <w:locked/>
    <w:rsid w:val="0045128D"/>
    <w:rPr>
      <w:rFonts w:ascii="Times New Roman" w:eastAsia="Times New Roman" w:hAnsi="Times New Roman" w:cs="Times New Roman"/>
      <w:sz w:val="24"/>
      <w:szCs w:val="24"/>
      <w:lang w:val="uk-UA" w:eastAsia="uk-UA"/>
    </w:rPr>
  </w:style>
  <w:style w:type="paragraph" w:customStyle="1" w:styleId="1f9">
    <w:name w:val="Без интервала1"/>
    <w:link w:val="NoSpacingChar"/>
    <w:rsid w:val="0045128D"/>
    <w:rPr>
      <w:rFonts w:ascii="Calibri" w:hAnsi="Calibri"/>
      <w:sz w:val="22"/>
      <w:szCs w:val="22"/>
      <w:lang w:val="ru-RU" w:eastAsia="en-US"/>
    </w:rPr>
  </w:style>
  <w:style w:type="character" w:customStyle="1" w:styleId="NoSpacingChar">
    <w:name w:val="No Spacing Char"/>
    <w:link w:val="1f9"/>
    <w:locked/>
    <w:rsid w:val="0045128D"/>
    <w:rPr>
      <w:rFonts w:ascii="Calibri" w:hAnsi="Calibri"/>
      <w:sz w:val="22"/>
      <w:szCs w:val="22"/>
      <w:lang w:val="ru-RU" w:eastAsia="en-US"/>
    </w:rPr>
  </w:style>
  <w:style w:type="paragraph" w:customStyle="1" w:styleId="38">
    <w:name w:val="Ïîäçàã3"/>
    <w:basedOn w:val="a0"/>
    <w:uiPriority w:val="99"/>
    <w:rsid w:val="005D7FA4"/>
    <w:pPr>
      <w:widowControl w:val="0"/>
      <w:spacing w:before="113" w:after="57" w:line="210" w:lineRule="atLeast"/>
      <w:jc w:val="center"/>
    </w:pPr>
    <w:rPr>
      <w:b/>
      <w:sz w:val="20"/>
      <w:szCs w:val="20"/>
      <w:lang w:val="en-US"/>
    </w:rPr>
  </w:style>
  <w:style w:type="character" w:customStyle="1" w:styleId="1fa">
    <w:name w:val="Звичайний (веб) Знак1"/>
    <w:aliases w:val="Обычный (веб) Знак Знак1"/>
    <w:uiPriority w:val="99"/>
    <w:semiHidden/>
    <w:locked/>
    <w:rsid w:val="005D7FA4"/>
    <w:rPr>
      <w:rFonts w:ascii="Times New Roman" w:hAnsi="Times New Roman"/>
      <w:sz w:val="24"/>
    </w:rPr>
  </w:style>
  <w:style w:type="paragraph" w:styleId="afff1">
    <w:name w:val="Revision"/>
    <w:hidden/>
    <w:uiPriority w:val="99"/>
    <w:semiHidden/>
    <w:rsid w:val="00D532A1"/>
    <w:rPr>
      <w:sz w:val="24"/>
      <w:szCs w:val="24"/>
      <w:lang w:val="ru-RU" w:eastAsia="ru-RU"/>
    </w:rPr>
  </w:style>
  <w:style w:type="character" w:customStyle="1" w:styleId="ng-binding">
    <w:name w:val="ng-binding"/>
    <w:basedOn w:val="a2"/>
    <w:rsid w:val="00D60FD2"/>
  </w:style>
  <w:style w:type="numbering" w:customStyle="1" w:styleId="1fb">
    <w:name w:val="Нет списка1"/>
    <w:next w:val="a4"/>
    <w:uiPriority w:val="99"/>
    <w:semiHidden/>
    <w:unhideWhenUsed/>
    <w:rsid w:val="00D60FD2"/>
  </w:style>
  <w:style w:type="character" w:customStyle="1" w:styleId="grame">
    <w:name w:val="grame"/>
    <w:rsid w:val="00D60FD2"/>
    <w:rPr>
      <w:rFonts w:cs="Times New Roman"/>
    </w:rPr>
  </w:style>
  <w:style w:type="paragraph" w:customStyle="1" w:styleId="xfmc1">
    <w:name w:val="xfmc1"/>
    <w:basedOn w:val="a0"/>
    <w:rsid w:val="00D60FD2"/>
    <w:pPr>
      <w:spacing w:before="100" w:beforeAutospacing="1" w:after="100" w:afterAutospacing="1"/>
    </w:pPr>
    <w:rPr>
      <w:lang w:val="uk-UA" w:eastAsia="uk-UA"/>
    </w:rPr>
  </w:style>
  <w:style w:type="character" w:customStyle="1" w:styleId="HTML1">
    <w:name w:val="Стандартний HTML Знак1"/>
    <w:uiPriority w:val="99"/>
    <w:semiHidden/>
    <w:rsid w:val="00D60FD2"/>
    <w:rPr>
      <w:rFonts w:ascii="Consolas" w:eastAsia="Times New Roman" w:hAnsi="Consolas" w:cs="Times New Roman"/>
      <w:sz w:val="20"/>
      <w:szCs w:val="20"/>
      <w:lang w:val="ru-RU" w:eastAsia="ar-SA"/>
    </w:rPr>
  </w:style>
  <w:style w:type="character" w:customStyle="1" w:styleId="70">
    <w:name w:val="Основной текст (7)_"/>
    <w:link w:val="71"/>
    <w:locked/>
    <w:rsid w:val="00D60FD2"/>
    <w:rPr>
      <w:shd w:val="clear" w:color="auto" w:fill="FFFFFF"/>
    </w:rPr>
  </w:style>
  <w:style w:type="character" w:customStyle="1" w:styleId="63">
    <w:name w:val="Основной текст (6)_"/>
    <w:link w:val="64"/>
    <w:locked/>
    <w:rsid w:val="00D60FD2"/>
    <w:rPr>
      <w:spacing w:val="10"/>
      <w:sz w:val="19"/>
      <w:szCs w:val="19"/>
      <w:shd w:val="clear" w:color="auto" w:fill="FFFFFF"/>
    </w:rPr>
  </w:style>
  <w:style w:type="paragraph" w:customStyle="1" w:styleId="64">
    <w:name w:val="Основной текст (6)"/>
    <w:basedOn w:val="a0"/>
    <w:link w:val="63"/>
    <w:rsid w:val="00D60FD2"/>
    <w:pPr>
      <w:shd w:val="clear" w:color="auto" w:fill="FFFFFF"/>
      <w:spacing w:before="300" w:after="300" w:line="240" w:lineRule="atLeast"/>
      <w:ind w:hanging="420"/>
      <w:jc w:val="both"/>
    </w:pPr>
    <w:rPr>
      <w:spacing w:val="10"/>
      <w:sz w:val="19"/>
      <w:szCs w:val="19"/>
      <w:lang w:val="uk-UA" w:eastAsia="uk-UA"/>
    </w:rPr>
  </w:style>
  <w:style w:type="paragraph" w:customStyle="1" w:styleId="71">
    <w:name w:val="Основной текст (7)"/>
    <w:basedOn w:val="a0"/>
    <w:link w:val="70"/>
    <w:rsid w:val="00D60FD2"/>
    <w:pPr>
      <w:shd w:val="clear" w:color="auto" w:fill="FFFFFF"/>
      <w:spacing w:line="240" w:lineRule="atLeast"/>
    </w:pPr>
    <w:rPr>
      <w:sz w:val="20"/>
      <w:szCs w:val="20"/>
      <w:lang w:val="uk-UA" w:eastAsia="uk-UA"/>
    </w:rPr>
  </w:style>
  <w:style w:type="character" w:customStyle="1" w:styleId="7F431735-0788-450C-958C-1D4D2E9E4146">
    <w:name w:val="7F431735-0788-450C-958C-1D4D2E9E4146"/>
    <w:rsid w:val="00D60FD2"/>
    <w:rPr>
      <w:rFonts w:ascii="Times New Roman" w:hAnsi="Times New Roman" w:cs="Times New Roman"/>
      <w:spacing w:val="10"/>
      <w:sz w:val="22"/>
      <w:szCs w:val="22"/>
      <w:lang w:bidi="ar-SA"/>
    </w:rPr>
  </w:style>
  <w:style w:type="character" w:customStyle="1" w:styleId="362426D0-E01A-4B5D-B4F6-91F34B9E507D">
    <w:name w:val="362426D0-E01A-4B5D-B4F6-91F34B9E507D"/>
    <w:rsid w:val="00D60FD2"/>
    <w:rPr>
      <w:rFonts w:ascii="Times New Roman" w:hAnsi="Times New Roman" w:cs="Times New Roman"/>
      <w:spacing w:val="0"/>
      <w:sz w:val="22"/>
      <w:szCs w:val="22"/>
      <w:lang w:bidi="ar-SA"/>
    </w:rPr>
  </w:style>
  <w:style w:type="character" w:customStyle="1" w:styleId="2CE8EC1F-A3A8-4744-AE5D-B727D960ED27">
    <w:name w:val="2CE8EC1F-A3A8-4744-AE5D-B727D960ED27"/>
    <w:rsid w:val="00D60FD2"/>
    <w:rPr>
      <w:rFonts w:ascii="Tahoma" w:hAnsi="Tahoma" w:cs="Tahoma"/>
      <w:spacing w:val="0"/>
      <w:sz w:val="22"/>
      <w:szCs w:val="22"/>
      <w:lang w:bidi="ar-SA"/>
    </w:rPr>
  </w:style>
  <w:style w:type="character" w:customStyle="1" w:styleId="3C9E346F-F0F1-4ECB-AE45-1D77C3297A08">
    <w:name w:val="3C9E346F-F0F1-4ECB-AE45-1D77C3297A08"/>
    <w:rsid w:val="00D60FD2"/>
    <w:rPr>
      <w:b/>
      <w:bCs/>
      <w:sz w:val="22"/>
      <w:szCs w:val="22"/>
      <w:lang w:bidi="ar-SA"/>
    </w:rPr>
  </w:style>
  <w:style w:type="character" w:customStyle="1" w:styleId="5A39A093-31F0-4A91-B58F-EA6331CF1C42">
    <w:name w:val="5A39A093-31F0-4A91-B58F-EA6331CF1C42"/>
    <w:rsid w:val="00D60FD2"/>
    <w:rPr>
      <w:rFonts w:ascii="Times New Roman" w:hAnsi="Times New Roman" w:cs="Times New Roman"/>
      <w:b w:val="0"/>
      <w:bCs w:val="0"/>
      <w:spacing w:val="0"/>
      <w:sz w:val="22"/>
      <w:szCs w:val="22"/>
      <w:lang w:bidi="ar-SA"/>
    </w:rPr>
  </w:style>
  <w:style w:type="character" w:customStyle="1" w:styleId="C9DE8706-CCDC-4B27-8AF7-097B76920E5E">
    <w:name w:val="C9DE8706-CCDC-4B27-8AF7-097B76920E5E"/>
    <w:rsid w:val="00D60FD2"/>
    <w:rPr>
      <w:rFonts w:ascii="Times New Roman" w:hAnsi="Times New Roman" w:cs="Times New Roman"/>
      <w:spacing w:val="10"/>
      <w:sz w:val="22"/>
      <w:szCs w:val="22"/>
      <w:lang w:bidi="ar-SA"/>
    </w:rPr>
  </w:style>
  <w:style w:type="character" w:customStyle="1" w:styleId="D565F998-E2B1-4209-9937-DCE717B65F2B">
    <w:name w:val="D565F998-E2B1-4209-9937-DCE717B65F2B"/>
    <w:rsid w:val="00D60FD2"/>
    <w:rPr>
      <w:rFonts w:ascii="Times New Roman" w:hAnsi="Times New Roman" w:cs="Times New Roman"/>
      <w:spacing w:val="10"/>
      <w:sz w:val="22"/>
      <w:szCs w:val="22"/>
      <w:lang w:bidi="ar-SA"/>
    </w:rPr>
  </w:style>
  <w:style w:type="character" w:customStyle="1" w:styleId="9FD9D05D-97B4-40A7-996B-D194321FF97C">
    <w:name w:val="9FD9D05D-97B4-40A7-996B-D194321FF97C"/>
    <w:rsid w:val="00D60FD2"/>
    <w:rPr>
      <w:sz w:val="22"/>
      <w:szCs w:val="22"/>
      <w:lang w:bidi="ar-SA"/>
    </w:rPr>
  </w:style>
  <w:style w:type="character" w:customStyle="1" w:styleId="210pt">
    <w:name w:val="Основной текст (2) + 10 pt"/>
    <w:aliases w:val="Полужирный,Не курсив"/>
    <w:rsid w:val="00D60FD2"/>
    <w:rPr>
      <w:rFonts w:ascii="Times New Roman" w:hAnsi="Times New Roman" w:cs="Times New Roman"/>
      <w:b w:val="0"/>
      <w:bCs w:val="0"/>
      <w:spacing w:val="0"/>
      <w:sz w:val="20"/>
      <w:szCs w:val="20"/>
      <w:lang w:bidi="ar-SA"/>
    </w:rPr>
  </w:style>
  <w:style w:type="character" w:customStyle="1" w:styleId="FontStyle">
    <w:name w:val="Font Style"/>
    <w:rsid w:val="00D60FD2"/>
    <w:rPr>
      <w:rFonts w:cs="Courier New"/>
      <w:color w:val="000000"/>
      <w:sz w:val="20"/>
      <w:szCs w:val="20"/>
    </w:rPr>
  </w:style>
  <w:style w:type="paragraph" w:customStyle="1" w:styleId="39">
    <w:name w:val="Без интервала3"/>
    <w:rsid w:val="00D60FD2"/>
    <w:rPr>
      <w:rFonts w:ascii="Calibri" w:hAnsi="Calibri" w:cs="Calibri"/>
      <w:sz w:val="22"/>
      <w:szCs w:val="22"/>
      <w:lang w:val="ru-RU"/>
    </w:rPr>
  </w:style>
  <w:style w:type="paragraph" w:customStyle="1" w:styleId="3a">
    <w:name w:val="Абзац списка3"/>
    <w:basedOn w:val="a0"/>
    <w:rsid w:val="00D60FD2"/>
    <w:pPr>
      <w:spacing w:after="200" w:line="276" w:lineRule="auto"/>
      <w:ind w:left="720"/>
    </w:pPr>
    <w:rPr>
      <w:rFonts w:ascii="Calibri" w:hAnsi="Calibri" w:cs="Calibri"/>
      <w:sz w:val="22"/>
      <w:szCs w:val="22"/>
      <w:lang w:eastAsia="uk-UA"/>
    </w:rPr>
  </w:style>
  <w:style w:type="character" w:customStyle="1" w:styleId="Heading1">
    <w:name w:val="Heading #1_"/>
    <w:link w:val="Heading11"/>
    <w:uiPriority w:val="99"/>
    <w:locked/>
    <w:rsid w:val="00D60FD2"/>
    <w:rPr>
      <w:b/>
      <w:sz w:val="24"/>
      <w:shd w:val="clear" w:color="auto" w:fill="FFFFFF"/>
    </w:rPr>
  </w:style>
  <w:style w:type="paragraph" w:customStyle="1" w:styleId="Heading11">
    <w:name w:val="Heading #11"/>
    <w:basedOn w:val="a0"/>
    <w:link w:val="Heading1"/>
    <w:uiPriority w:val="99"/>
    <w:rsid w:val="00D60FD2"/>
    <w:pPr>
      <w:shd w:val="clear" w:color="auto" w:fill="FFFFFF"/>
      <w:spacing w:line="264" w:lineRule="exact"/>
      <w:ind w:hanging="280"/>
      <w:outlineLvl w:val="0"/>
    </w:pPr>
    <w:rPr>
      <w:b/>
      <w:szCs w:val="20"/>
      <w:lang w:val="uk-UA" w:eastAsia="uk-UA"/>
    </w:rPr>
  </w:style>
  <w:style w:type="character" w:customStyle="1" w:styleId="Bodytext">
    <w:name w:val="Body text_"/>
    <w:link w:val="Bodytext1"/>
    <w:uiPriority w:val="99"/>
    <w:locked/>
    <w:rsid w:val="00D60FD2"/>
    <w:rPr>
      <w:sz w:val="24"/>
      <w:shd w:val="clear" w:color="auto" w:fill="FFFFFF"/>
    </w:rPr>
  </w:style>
  <w:style w:type="paragraph" w:customStyle="1" w:styleId="Bodytext1">
    <w:name w:val="Body text1"/>
    <w:basedOn w:val="a0"/>
    <w:link w:val="Bodytext"/>
    <w:uiPriority w:val="99"/>
    <w:rsid w:val="00D60FD2"/>
    <w:pPr>
      <w:shd w:val="clear" w:color="auto" w:fill="FFFFFF"/>
      <w:spacing w:after="240" w:line="240" w:lineRule="atLeast"/>
      <w:ind w:hanging="460"/>
    </w:pPr>
    <w:rPr>
      <w:szCs w:val="20"/>
      <w:lang w:val="uk-UA" w:eastAsia="uk-UA"/>
    </w:rPr>
  </w:style>
  <w:style w:type="numbering" w:customStyle="1" w:styleId="1fc">
    <w:name w:val="Немає списку1"/>
    <w:next w:val="a4"/>
    <w:uiPriority w:val="99"/>
    <w:semiHidden/>
    <w:unhideWhenUsed/>
    <w:rsid w:val="00D60FD2"/>
  </w:style>
  <w:style w:type="character" w:styleId="afff2">
    <w:name w:val="Emphasis"/>
    <w:uiPriority w:val="20"/>
    <w:qFormat/>
    <w:rsid w:val="00D60FD2"/>
    <w:rPr>
      <w:i/>
      <w:iCs/>
    </w:rPr>
  </w:style>
  <w:style w:type="character" w:customStyle="1" w:styleId="1fd">
    <w:name w:val="Неразрешенное упоминание1"/>
    <w:uiPriority w:val="99"/>
    <w:semiHidden/>
    <w:unhideWhenUsed/>
    <w:rsid w:val="00D60FD2"/>
    <w:rPr>
      <w:color w:val="605E5C"/>
      <w:shd w:val="clear" w:color="auto" w:fill="E1DFDD"/>
    </w:rPr>
  </w:style>
  <w:style w:type="paragraph" w:customStyle="1" w:styleId="msonormal0">
    <w:name w:val="msonormal"/>
    <w:basedOn w:val="a0"/>
    <w:rsid w:val="00D60FD2"/>
    <w:pPr>
      <w:spacing w:before="100" w:beforeAutospacing="1" w:after="100" w:afterAutospacing="1"/>
    </w:pPr>
    <w:rPr>
      <w:lang w:val="uk-UA" w:eastAsia="uk-UA"/>
    </w:rPr>
  </w:style>
  <w:style w:type="paragraph" w:customStyle="1" w:styleId="xl63">
    <w:name w:val="xl63"/>
    <w:basedOn w:val="a0"/>
    <w:rsid w:val="00D60FD2"/>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0"/>
    <w:rsid w:val="00D60FD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5">
    <w:name w:val="xl65"/>
    <w:basedOn w:val="a0"/>
    <w:rsid w:val="00D60FD2"/>
    <w:pPr>
      <w:pBdr>
        <w:left w:val="single" w:sz="8"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66">
    <w:name w:val="xl66"/>
    <w:basedOn w:val="a0"/>
    <w:rsid w:val="00D60FD2"/>
    <w:pPr>
      <w:pBdr>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7">
    <w:name w:val="xl67"/>
    <w:basedOn w:val="a0"/>
    <w:rsid w:val="00D60FD2"/>
    <w:pPr>
      <w:pBdr>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8">
    <w:name w:val="xl68"/>
    <w:basedOn w:val="a0"/>
    <w:rsid w:val="00D60FD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9">
    <w:name w:val="xl69"/>
    <w:basedOn w:val="a0"/>
    <w:rsid w:val="00D60FD2"/>
    <w:pPr>
      <w:pBdr>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0">
    <w:name w:val="xl70"/>
    <w:basedOn w:val="a0"/>
    <w:rsid w:val="00D60FD2"/>
    <w:pPr>
      <w:spacing w:before="100" w:beforeAutospacing="1" w:after="100" w:afterAutospacing="1"/>
      <w:textAlignment w:val="top"/>
    </w:pPr>
    <w:rPr>
      <w:color w:val="000000"/>
      <w:lang w:val="uk-UA" w:eastAsia="uk-UA"/>
    </w:rPr>
  </w:style>
  <w:style w:type="paragraph" w:customStyle="1" w:styleId="xl71">
    <w:name w:val="xl71"/>
    <w:basedOn w:val="a0"/>
    <w:rsid w:val="00D60FD2"/>
    <w:pPr>
      <w:spacing w:before="100" w:beforeAutospacing="1" w:after="100" w:afterAutospacing="1"/>
      <w:jc w:val="center"/>
      <w:textAlignment w:val="top"/>
    </w:pPr>
    <w:rPr>
      <w:color w:val="000000"/>
      <w:lang w:val="uk-UA" w:eastAsia="uk-UA"/>
    </w:rPr>
  </w:style>
  <w:style w:type="paragraph" w:customStyle="1" w:styleId="xl72">
    <w:name w:val="xl72"/>
    <w:basedOn w:val="a0"/>
    <w:rsid w:val="00D60FD2"/>
    <w:pPr>
      <w:pBdr>
        <w:top w:val="single" w:sz="8"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0"/>
    <w:rsid w:val="00D60FD2"/>
    <w:pPr>
      <w:pBdr>
        <w:top w:val="single" w:sz="8"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0"/>
    <w:rsid w:val="00D60FD2"/>
    <w:pPr>
      <w:pBdr>
        <w:top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5">
    <w:name w:val="xl75"/>
    <w:basedOn w:val="a0"/>
    <w:rsid w:val="00D60FD2"/>
    <w:pPr>
      <w:pBdr>
        <w:top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76">
    <w:name w:val="xl76"/>
    <w:basedOn w:val="a0"/>
    <w:rsid w:val="00D60FD2"/>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77">
    <w:name w:val="xl77"/>
    <w:basedOn w:val="a0"/>
    <w:rsid w:val="00D60FD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78">
    <w:name w:val="xl78"/>
    <w:basedOn w:val="a0"/>
    <w:rsid w:val="00D60FD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9">
    <w:name w:val="xl79"/>
    <w:basedOn w:val="a0"/>
    <w:rsid w:val="00D60FD2"/>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80">
    <w:name w:val="xl80"/>
    <w:basedOn w:val="a0"/>
    <w:rsid w:val="00D60FD2"/>
    <w:pPr>
      <w:pBdr>
        <w:left w:val="single" w:sz="4" w:space="0" w:color="auto"/>
      </w:pBdr>
      <w:spacing w:before="100" w:beforeAutospacing="1" w:after="100" w:afterAutospacing="1"/>
      <w:jc w:val="center"/>
      <w:textAlignment w:val="top"/>
    </w:pPr>
    <w:rPr>
      <w:color w:val="000000"/>
      <w:lang w:val="uk-UA" w:eastAsia="uk-UA"/>
    </w:rPr>
  </w:style>
  <w:style w:type="paragraph" w:customStyle="1" w:styleId="xl81">
    <w:name w:val="xl81"/>
    <w:basedOn w:val="a0"/>
    <w:rsid w:val="00D60FD2"/>
    <w:pPr>
      <w:pBdr>
        <w:left w:val="single" w:sz="4" w:space="0" w:color="auto"/>
      </w:pBdr>
      <w:spacing w:before="100" w:beforeAutospacing="1" w:after="100" w:afterAutospacing="1"/>
      <w:jc w:val="center"/>
      <w:textAlignment w:val="top"/>
    </w:pPr>
    <w:rPr>
      <w:color w:val="000000"/>
      <w:lang w:val="uk-UA" w:eastAsia="uk-UA"/>
    </w:rPr>
  </w:style>
  <w:style w:type="paragraph" w:customStyle="1" w:styleId="xl82">
    <w:name w:val="xl82"/>
    <w:basedOn w:val="a0"/>
    <w:rsid w:val="00D60FD2"/>
    <w:pPr>
      <w:pBdr>
        <w:right w:val="single" w:sz="4" w:space="0" w:color="auto"/>
      </w:pBdr>
      <w:spacing w:before="100" w:beforeAutospacing="1" w:after="100" w:afterAutospacing="1"/>
      <w:jc w:val="center"/>
      <w:textAlignment w:val="top"/>
    </w:pPr>
    <w:rPr>
      <w:color w:val="000000"/>
      <w:lang w:val="uk-UA" w:eastAsia="uk-UA"/>
    </w:rPr>
  </w:style>
  <w:style w:type="paragraph" w:customStyle="1" w:styleId="xl83">
    <w:name w:val="xl83"/>
    <w:basedOn w:val="a0"/>
    <w:rsid w:val="00D60FD2"/>
    <w:pPr>
      <w:pBdr>
        <w:left w:val="single" w:sz="4" w:space="0" w:color="auto"/>
        <w:right w:val="single" w:sz="8" w:space="0" w:color="auto"/>
      </w:pBdr>
      <w:spacing w:before="100" w:beforeAutospacing="1" w:after="100" w:afterAutospacing="1"/>
      <w:jc w:val="center"/>
      <w:textAlignment w:val="top"/>
    </w:pPr>
    <w:rPr>
      <w:color w:val="000000"/>
      <w:lang w:val="uk-UA" w:eastAsia="uk-UA"/>
    </w:rPr>
  </w:style>
  <w:style w:type="paragraph" w:customStyle="1" w:styleId="xl84">
    <w:name w:val="xl84"/>
    <w:basedOn w:val="a0"/>
    <w:rsid w:val="00D60FD2"/>
    <w:pPr>
      <w:pBdr>
        <w:right w:val="single" w:sz="8" w:space="0" w:color="auto"/>
      </w:pBdr>
      <w:spacing w:before="100" w:beforeAutospacing="1" w:after="100" w:afterAutospacing="1"/>
      <w:jc w:val="center"/>
      <w:textAlignment w:val="top"/>
    </w:pPr>
    <w:rPr>
      <w:color w:val="000000"/>
      <w:lang w:val="uk-UA" w:eastAsia="uk-UA"/>
    </w:rPr>
  </w:style>
  <w:style w:type="paragraph" w:customStyle="1" w:styleId="xl85">
    <w:name w:val="xl85"/>
    <w:basedOn w:val="a0"/>
    <w:rsid w:val="00D60FD2"/>
    <w:pPr>
      <w:pBdr>
        <w:right w:val="single" w:sz="4" w:space="0" w:color="auto"/>
      </w:pBdr>
      <w:spacing w:before="100" w:beforeAutospacing="1" w:after="100" w:afterAutospacing="1"/>
      <w:jc w:val="center"/>
      <w:textAlignment w:val="top"/>
    </w:pPr>
    <w:rPr>
      <w:color w:val="000000"/>
      <w:lang w:val="uk-UA" w:eastAsia="uk-UA"/>
    </w:rPr>
  </w:style>
  <w:style w:type="paragraph" w:customStyle="1" w:styleId="xl86">
    <w:name w:val="xl86"/>
    <w:basedOn w:val="a0"/>
    <w:rsid w:val="00D60FD2"/>
    <w:pPr>
      <w:pBdr>
        <w:left w:val="single" w:sz="4" w:space="0" w:color="auto"/>
        <w:right w:val="single" w:sz="8" w:space="0" w:color="auto"/>
      </w:pBdr>
      <w:spacing w:before="100" w:beforeAutospacing="1" w:after="100" w:afterAutospacing="1"/>
      <w:jc w:val="center"/>
      <w:textAlignment w:val="top"/>
    </w:pPr>
    <w:rPr>
      <w:color w:val="000000"/>
      <w:lang w:val="uk-UA" w:eastAsia="uk-UA"/>
    </w:rPr>
  </w:style>
  <w:style w:type="paragraph" w:customStyle="1" w:styleId="xl87">
    <w:name w:val="xl87"/>
    <w:basedOn w:val="a0"/>
    <w:rsid w:val="00D60FD2"/>
    <w:pPr>
      <w:pBdr>
        <w:right w:val="single" w:sz="8" w:space="0" w:color="auto"/>
      </w:pBdr>
      <w:spacing w:before="100" w:beforeAutospacing="1" w:after="100" w:afterAutospacing="1"/>
      <w:jc w:val="center"/>
      <w:textAlignment w:val="top"/>
    </w:pPr>
    <w:rPr>
      <w:color w:val="000000"/>
      <w:lang w:val="uk-UA" w:eastAsia="uk-UA"/>
    </w:rPr>
  </w:style>
  <w:style w:type="paragraph" w:customStyle="1" w:styleId="xl88">
    <w:name w:val="xl88"/>
    <w:basedOn w:val="a0"/>
    <w:rsid w:val="00D60FD2"/>
    <w:pPr>
      <w:pBdr>
        <w:left w:val="single" w:sz="4" w:space="0" w:color="auto"/>
      </w:pBdr>
      <w:spacing w:before="100" w:beforeAutospacing="1" w:after="100" w:afterAutospacing="1"/>
      <w:jc w:val="center"/>
      <w:textAlignment w:val="top"/>
    </w:pPr>
    <w:rPr>
      <w:color w:val="000000"/>
      <w:lang w:val="uk-UA" w:eastAsia="uk-UA"/>
    </w:rPr>
  </w:style>
  <w:style w:type="paragraph" w:customStyle="1" w:styleId="xl89">
    <w:name w:val="xl89"/>
    <w:basedOn w:val="a0"/>
    <w:rsid w:val="00D60FD2"/>
    <w:pPr>
      <w:pBdr>
        <w:right w:val="single" w:sz="4" w:space="0" w:color="auto"/>
      </w:pBdr>
      <w:spacing w:before="100" w:beforeAutospacing="1" w:after="100" w:afterAutospacing="1"/>
      <w:jc w:val="center"/>
      <w:textAlignment w:val="top"/>
    </w:pPr>
    <w:rPr>
      <w:color w:val="000000"/>
      <w:lang w:val="uk-UA" w:eastAsia="uk-UA"/>
    </w:rPr>
  </w:style>
  <w:style w:type="paragraph" w:customStyle="1" w:styleId="xl90">
    <w:name w:val="xl90"/>
    <w:basedOn w:val="a0"/>
    <w:rsid w:val="00D60FD2"/>
    <w:pPr>
      <w:pBdr>
        <w:left w:val="single" w:sz="4" w:space="0" w:color="auto"/>
        <w:right w:val="single" w:sz="8" w:space="0" w:color="auto"/>
      </w:pBdr>
      <w:spacing w:before="100" w:beforeAutospacing="1" w:after="100" w:afterAutospacing="1"/>
      <w:jc w:val="center"/>
      <w:textAlignment w:val="top"/>
    </w:pPr>
    <w:rPr>
      <w:color w:val="000000"/>
      <w:lang w:val="uk-UA" w:eastAsia="uk-UA"/>
    </w:rPr>
  </w:style>
  <w:style w:type="paragraph" w:customStyle="1" w:styleId="xl91">
    <w:name w:val="xl91"/>
    <w:basedOn w:val="a0"/>
    <w:rsid w:val="00D60FD2"/>
    <w:pPr>
      <w:pBdr>
        <w:right w:val="single" w:sz="8" w:space="0" w:color="auto"/>
      </w:pBdr>
      <w:spacing w:before="100" w:beforeAutospacing="1" w:after="100" w:afterAutospacing="1"/>
      <w:jc w:val="center"/>
      <w:textAlignment w:val="top"/>
    </w:pPr>
    <w:rPr>
      <w:color w:val="000000"/>
      <w:lang w:val="uk-UA" w:eastAsia="uk-UA"/>
    </w:rPr>
  </w:style>
  <w:style w:type="paragraph" w:customStyle="1" w:styleId="xl92">
    <w:name w:val="xl92"/>
    <w:basedOn w:val="a0"/>
    <w:rsid w:val="00D60FD2"/>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93">
    <w:name w:val="xl93"/>
    <w:basedOn w:val="a0"/>
    <w:rsid w:val="00D60FD2"/>
    <w:pPr>
      <w:spacing w:before="100" w:beforeAutospacing="1" w:after="100" w:afterAutospacing="1"/>
      <w:jc w:val="center"/>
      <w:textAlignment w:val="center"/>
    </w:pPr>
    <w:rPr>
      <w:color w:val="000000"/>
      <w:lang w:val="uk-UA" w:eastAsia="uk-UA"/>
    </w:rPr>
  </w:style>
  <w:style w:type="paragraph" w:customStyle="1" w:styleId="xl94">
    <w:name w:val="xl94"/>
    <w:basedOn w:val="a0"/>
    <w:rsid w:val="00D60FD2"/>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95">
    <w:name w:val="xl95"/>
    <w:basedOn w:val="a0"/>
    <w:rsid w:val="00D60FD2"/>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96">
    <w:name w:val="xl96"/>
    <w:basedOn w:val="a0"/>
    <w:rsid w:val="00D60FD2"/>
    <w:pPr>
      <w:pBdr>
        <w:left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97">
    <w:name w:val="xl97"/>
    <w:basedOn w:val="a0"/>
    <w:rsid w:val="00D60FD2"/>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98">
    <w:name w:val="xl98"/>
    <w:basedOn w:val="a0"/>
    <w:rsid w:val="00D60FD2"/>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99">
    <w:name w:val="xl99"/>
    <w:basedOn w:val="a0"/>
    <w:rsid w:val="00D60FD2"/>
    <w:pPr>
      <w:spacing w:before="100" w:beforeAutospacing="1" w:after="100" w:afterAutospacing="1"/>
      <w:jc w:val="center"/>
      <w:textAlignment w:val="center"/>
    </w:pPr>
    <w:rPr>
      <w:color w:val="000000"/>
      <w:lang w:val="uk-UA" w:eastAsia="uk-UA"/>
    </w:rPr>
  </w:style>
  <w:style w:type="paragraph" w:customStyle="1" w:styleId="xl100">
    <w:name w:val="xl100"/>
    <w:basedOn w:val="a0"/>
    <w:rsid w:val="00D60FD2"/>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01">
    <w:name w:val="xl101"/>
    <w:basedOn w:val="a0"/>
    <w:rsid w:val="00D60FD2"/>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02">
    <w:name w:val="xl102"/>
    <w:basedOn w:val="a0"/>
    <w:rsid w:val="00D60FD2"/>
    <w:pPr>
      <w:pBdr>
        <w:left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03">
    <w:name w:val="xl103"/>
    <w:basedOn w:val="a0"/>
    <w:rsid w:val="00D60FD2"/>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104">
    <w:name w:val="xl104"/>
    <w:basedOn w:val="a0"/>
    <w:rsid w:val="00D60FD2"/>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05">
    <w:name w:val="xl105"/>
    <w:basedOn w:val="a0"/>
    <w:rsid w:val="00D60FD2"/>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06">
    <w:name w:val="xl106"/>
    <w:basedOn w:val="a0"/>
    <w:rsid w:val="00D60FD2"/>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07">
    <w:name w:val="xl107"/>
    <w:basedOn w:val="a0"/>
    <w:rsid w:val="00D60FD2"/>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08">
    <w:name w:val="xl108"/>
    <w:basedOn w:val="a0"/>
    <w:rsid w:val="00D60FD2"/>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09">
    <w:name w:val="xl109"/>
    <w:basedOn w:val="a0"/>
    <w:rsid w:val="00D60FD2"/>
    <w:pPr>
      <w:spacing w:before="100" w:beforeAutospacing="1" w:after="100" w:afterAutospacing="1"/>
      <w:jc w:val="center"/>
      <w:textAlignment w:val="center"/>
    </w:pPr>
    <w:rPr>
      <w:color w:val="000000"/>
      <w:lang w:val="uk-UA" w:eastAsia="uk-UA"/>
    </w:rPr>
  </w:style>
  <w:style w:type="paragraph" w:customStyle="1" w:styleId="xl110">
    <w:name w:val="xl110"/>
    <w:basedOn w:val="a0"/>
    <w:rsid w:val="00D60FD2"/>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11">
    <w:name w:val="xl111"/>
    <w:basedOn w:val="a0"/>
    <w:rsid w:val="00D60FD2"/>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12">
    <w:name w:val="xl112"/>
    <w:basedOn w:val="a0"/>
    <w:rsid w:val="00D60FD2"/>
    <w:pPr>
      <w:pBdr>
        <w:left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13">
    <w:name w:val="xl113"/>
    <w:basedOn w:val="a0"/>
    <w:rsid w:val="00D60FD2"/>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Normal1">
    <w:name w:val="Normal1"/>
    <w:rsid w:val="00D60FD2"/>
    <w:pPr>
      <w:widowControl w:val="0"/>
      <w:snapToGrid w:val="0"/>
    </w:pPr>
    <w:rPr>
      <w:lang w:val="ru-RU" w:eastAsia="ru-RU"/>
    </w:rPr>
  </w:style>
  <w:style w:type="character" w:styleId="afff3">
    <w:name w:val="annotation reference"/>
    <w:uiPriority w:val="99"/>
    <w:semiHidden/>
    <w:unhideWhenUsed/>
    <w:rsid w:val="00D60FD2"/>
    <w:rPr>
      <w:sz w:val="16"/>
      <w:szCs w:val="16"/>
    </w:rPr>
  </w:style>
  <w:style w:type="paragraph" w:styleId="afff4">
    <w:name w:val="annotation text"/>
    <w:basedOn w:val="a0"/>
    <w:link w:val="afff5"/>
    <w:uiPriority w:val="99"/>
    <w:semiHidden/>
    <w:unhideWhenUsed/>
    <w:rsid w:val="00D60FD2"/>
    <w:pPr>
      <w:suppressAutoHyphens/>
      <w:spacing w:after="200" w:line="276" w:lineRule="auto"/>
    </w:pPr>
    <w:rPr>
      <w:rFonts w:ascii="Calibri" w:hAnsi="Calibri"/>
      <w:sz w:val="20"/>
      <w:szCs w:val="20"/>
      <w:lang w:eastAsia="ar-SA"/>
    </w:rPr>
  </w:style>
  <w:style w:type="character" w:customStyle="1" w:styleId="afff5">
    <w:name w:val="Текст примечания Знак"/>
    <w:basedOn w:val="a2"/>
    <w:link w:val="afff4"/>
    <w:uiPriority w:val="99"/>
    <w:semiHidden/>
    <w:rsid w:val="00D60FD2"/>
    <w:rPr>
      <w:rFonts w:ascii="Calibri" w:hAnsi="Calibri"/>
      <w:lang w:val="ru-RU" w:eastAsia="ar-SA"/>
    </w:rPr>
  </w:style>
  <w:style w:type="paragraph" w:styleId="afff6">
    <w:name w:val="annotation subject"/>
    <w:basedOn w:val="afff4"/>
    <w:next w:val="afff4"/>
    <w:link w:val="afff7"/>
    <w:uiPriority w:val="99"/>
    <w:semiHidden/>
    <w:unhideWhenUsed/>
    <w:rsid w:val="00D60FD2"/>
    <w:rPr>
      <w:b/>
      <w:bCs/>
    </w:rPr>
  </w:style>
  <w:style w:type="character" w:customStyle="1" w:styleId="afff7">
    <w:name w:val="Тема примечания Знак"/>
    <w:basedOn w:val="afff5"/>
    <w:link w:val="afff6"/>
    <w:uiPriority w:val="99"/>
    <w:semiHidden/>
    <w:rsid w:val="00D60FD2"/>
    <w:rPr>
      <w:rFonts w:ascii="Calibri" w:hAnsi="Calibri"/>
      <w:b/>
      <w:bCs/>
      <w:lang w:val="ru-RU" w:eastAsia="ar-SA"/>
    </w:rPr>
  </w:style>
  <w:style w:type="character" w:customStyle="1" w:styleId="UnresolvedMention">
    <w:name w:val="Unresolved Mention"/>
    <w:basedOn w:val="a2"/>
    <w:uiPriority w:val="99"/>
    <w:semiHidden/>
    <w:unhideWhenUsed/>
    <w:rsid w:val="00092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896">
      <w:bodyDiv w:val="1"/>
      <w:marLeft w:val="0"/>
      <w:marRight w:val="0"/>
      <w:marTop w:val="0"/>
      <w:marBottom w:val="0"/>
      <w:divBdr>
        <w:top w:val="none" w:sz="0" w:space="0" w:color="auto"/>
        <w:left w:val="none" w:sz="0" w:space="0" w:color="auto"/>
        <w:bottom w:val="none" w:sz="0" w:space="0" w:color="auto"/>
        <w:right w:val="none" w:sz="0" w:space="0" w:color="auto"/>
      </w:divBdr>
    </w:div>
    <w:div w:id="36902053">
      <w:bodyDiv w:val="1"/>
      <w:marLeft w:val="0"/>
      <w:marRight w:val="0"/>
      <w:marTop w:val="0"/>
      <w:marBottom w:val="0"/>
      <w:divBdr>
        <w:top w:val="none" w:sz="0" w:space="0" w:color="auto"/>
        <w:left w:val="none" w:sz="0" w:space="0" w:color="auto"/>
        <w:bottom w:val="none" w:sz="0" w:space="0" w:color="auto"/>
        <w:right w:val="none" w:sz="0" w:space="0" w:color="auto"/>
      </w:divBdr>
    </w:div>
    <w:div w:id="47727976">
      <w:bodyDiv w:val="1"/>
      <w:marLeft w:val="0"/>
      <w:marRight w:val="0"/>
      <w:marTop w:val="0"/>
      <w:marBottom w:val="0"/>
      <w:divBdr>
        <w:top w:val="none" w:sz="0" w:space="0" w:color="auto"/>
        <w:left w:val="none" w:sz="0" w:space="0" w:color="auto"/>
        <w:bottom w:val="none" w:sz="0" w:space="0" w:color="auto"/>
        <w:right w:val="none" w:sz="0" w:space="0" w:color="auto"/>
      </w:divBdr>
    </w:div>
    <w:div w:id="70860988">
      <w:bodyDiv w:val="1"/>
      <w:marLeft w:val="0"/>
      <w:marRight w:val="0"/>
      <w:marTop w:val="0"/>
      <w:marBottom w:val="0"/>
      <w:divBdr>
        <w:top w:val="none" w:sz="0" w:space="0" w:color="auto"/>
        <w:left w:val="none" w:sz="0" w:space="0" w:color="auto"/>
        <w:bottom w:val="none" w:sz="0" w:space="0" w:color="auto"/>
        <w:right w:val="none" w:sz="0" w:space="0" w:color="auto"/>
      </w:divBdr>
    </w:div>
    <w:div w:id="72239187">
      <w:bodyDiv w:val="1"/>
      <w:marLeft w:val="0"/>
      <w:marRight w:val="0"/>
      <w:marTop w:val="0"/>
      <w:marBottom w:val="0"/>
      <w:divBdr>
        <w:top w:val="none" w:sz="0" w:space="0" w:color="auto"/>
        <w:left w:val="none" w:sz="0" w:space="0" w:color="auto"/>
        <w:bottom w:val="none" w:sz="0" w:space="0" w:color="auto"/>
        <w:right w:val="none" w:sz="0" w:space="0" w:color="auto"/>
      </w:divBdr>
    </w:div>
    <w:div w:id="97482686">
      <w:bodyDiv w:val="1"/>
      <w:marLeft w:val="0"/>
      <w:marRight w:val="0"/>
      <w:marTop w:val="0"/>
      <w:marBottom w:val="0"/>
      <w:divBdr>
        <w:top w:val="none" w:sz="0" w:space="0" w:color="auto"/>
        <w:left w:val="none" w:sz="0" w:space="0" w:color="auto"/>
        <w:bottom w:val="none" w:sz="0" w:space="0" w:color="auto"/>
        <w:right w:val="none" w:sz="0" w:space="0" w:color="auto"/>
      </w:divBdr>
    </w:div>
    <w:div w:id="106699843">
      <w:bodyDiv w:val="1"/>
      <w:marLeft w:val="0"/>
      <w:marRight w:val="0"/>
      <w:marTop w:val="0"/>
      <w:marBottom w:val="0"/>
      <w:divBdr>
        <w:top w:val="none" w:sz="0" w:space="0" w:color="auto"/>
        <w:left w:val="none" w:sz="0" w:space="0" w:color="auto"/>
        <w:bottom w:val="none" w:sz="0" w:space="0" w:color="auto"/>
        <w:right w:val="none" w:sz="0" w:space="0" w:color="auto"/>
      </w:divBdr>
    </w:div>
    <w:div w:id="111946790">
      <w:bodyDiv w:val="1"/>
      <w:marLeft w:val="0"/>
      <w:marRight w:val="0"/>
      <w:marTop w:val="0"/>
      <w:marBottom w:val="0"/>
      <w:divBdr>
        <w:top w:val="none" w:sz="0" w:space="0" w:color="auto"/>
        <w:left w:val="none" w:sz="0" w:space="0" w:color="auto"/>
        <w:bottom w:val="none" w:sz="0" w:space="0" w:color="auto"/>
        <w:right w:val="none" w:sz="0" w:space="0" w:color="auto"/>
      </w:divBdr>
    </w:div>
    <w:div w:id="139075435">
      <w:bodyDiv w:val="1"/>
      <w:marLeft w:val="0"/>
      <w:marRight w:val="0"/>
      <w:marTop w:val="0"/>
      <w:marBottom w:val="0"/>
      <w:divBdr>
        <w:top w:val="none" w:sz="0" w:space="0" w:color="auto"/>
        <w:left w:val="none" w:sz="0" w:space="0" w:color="auto"/>
        <w:bottom w:val="none" w:sz="0" w:space="0" w:color="auto"/>
        <w:right w:val="none" w:sz="0" w:space="0" w:color="auto"/>
      </w:divBdr>
    </w:div>
    <w:div w:id="154222560">
      <w:bodyDiv w:val="1"/>
      <w:marLeft w:val="0"/>
      <w:marRight w:val="0"/>
      <w:marTop w:val="0"/>
      <w:marBottom w:val="0"/>
      <w:divBdr>
        <w:top w:val="none" w:sz="0" w:space="0" w:color="auto"/>
        <w:left w:val="none" w:sz="0" w:space="0" w:color="auto"/>
        <w:bottom w:val="none" w:sz="0" w:space="0" w:color="auto"/>
        <w:right w:val="none" w:sz="0" w:space="0" w:color="auto"/>
      </w:divBdr>
    </w:div>
    <w:div w:id="186600177">
      <w:bodyDiv w:val="1"/>
      <w:marLeft w:val="0"/>
      <w:marRight w:val="0"/>
      <w:marTop w:val="0"/>
      <w:marBottom w:val="0"/>
      <w:divBdr>
        <w:top w:val="none" w:sz="0" w:space="0" w:color="auto"/>
        <w:left w:val="none" w:sz="0" w:space="0" w:color="auto"/>
        <w:bottom w:val="none" w:sz="0" w:space="0" w:color="auto"/>
        <w:right w:val="none" w:sz="0" w:space="0" w:color="auto"/>
      </w:divBdr>
    </w:div>
    <w:div w:id="198862401">
      <w:bodyDiv w:val="1"/>
      <w:marLeft w:val="0"/>
      <w:marRight w:val="0"/>
      <w:marTop w:val="0"/>
      <w:marBottom w:val="0"/>
      <w:divBdr>
        <w:top w:val="none" w:sz="0" w:space="0" w:color="auto"/>
        <w:left w:val="none" w:sz="0" w:space="0" w:color="auto"/>
        <w:bottom w:val="none" w:sz="0" w:space="0" w:color="auto"/>
        <w:right w:val="none" w:sz="0" w:space="0" w:color="auto"/>
      </w:divBdr>
    </w:div>
    <w:div w:id="214895939">
      <w:bodyDiv w:val="1"/>
      <w:marLeft w:val="0"/>
      <w:marRight w:val="0"/>
      <w:marTop w:val="0"/>
      <w:marBottom w:val="0"/>
      <w:divBdr>
        <w:top w:val="none" w:sz="0" w:space="0" w:color="auto"/>
        <w:left w:val="none" w:sz="0" w:space="0" w:color="auto"/>
        <w:bottom w:val="none" w:sz="0" w:space="0" w:color="auto"/>
        <w:right w:val="none" w:sz="0" w:space="0" w:color="auto"/>
      </w:divBdr>
    </w:div>
    <w:div w:id="223375459">
      <w:bodyDiv w:val="1"/>
      <w:marLeft w:val="0"/>
      <w:marRight w:val="0"/>
      <w:marTop w:val="0"/>
      <w:marBottom w:val="0"/>
      <w:divBdr>
        <w:top w:val="none" w:sz="0" w:space="0" w:color="auto"/>
        <w:left w:val="none" w:sz="0" w:space="0" w:color="auto"/>
        <w:bottom w:val="none" w:sz="0" w:space="0" w:color="auto"/>
        <w:right w:val="none" w:sz="0" w:space="0" w:color="auto"/>
      </w:divBdr>
    </w:div>
    <w:div w:id="252514557">
      <w:bodyDiv w:val="1"/>
      <w:marLeft w:val="0"/>
      <w:marRight w:val="0"/>
      <w:marTop w:val="0"/>
      <w:marBottom w:val="0"/>
      <w:divBdr>
        <w:top w:val="none" w:sz="0" w:space="0" w:color="auto"/>
        <w:left w:val="none" w:sz="0" w:space="0" w:color="auto"/>
        <w:bottom w:val="none" w:sz="0" w:space="0" w:color="auto"/>
        <w:right w:val="none" w:sz="0" w:space="0" w:color="auto"/>
      </w:divBdr>
    </w:div>
    <w:div w:id="270939474">
      <w:bodyDiv w:val="1"/>
      <w:marLeft w:val="0"/>
      <w:marRight w:val="0"/>
      <w:marTop w:val="0"/>
      <w:marBottom w:val="0"/>
      <w:divBdr>
        <w:top w:val="none" w:sz="0" w:space="0" w:color="auto"/>
        <w:left w:val="none" w:sz="0" w:space="0" w:color="auto"/>
        <w:bottom w:val="none" w:sz="0" w:space="0" w:color="auto"/>
        <w:right w:val="none" w:sz="0" w:space="0" w:color="auto"/>
      </w:divBdr>
    </w:div>
    <w:div w:id="280376998">
      <w:bodyDiv w:val="1"/>
      <w:marLeft w:val="0"/>
      <w:marRight w:val="0"/>
      <w:marTop w:val="0"/>
      <w:marBottom w:val="0"/>
      <w:divBdr>
        <w:top w:val="none" w:sz="0" w:space="0" w:color="auto"/>
        <w:left w:val="none" w:sz="0" w:space="0" w:color="auto"/>
        <w:bottom w:val="none" w:sz="0" w:space="0" w:color="auto"/>
        <w:right w:val="none" w:sz="0" w:space="0" w:color="auto"/>
      </w:divBdr>
    </w:div>
    <w:div w:id="287710892">
      <w:bodyDiv w:val="1"/>
      <w:marLeft w:val="0"/>
      <w:marRight w:val="0"/>
      <w:marTop w:val="0"/>
      <w:marBottom w:val="0"/>
      <w:divBdr>
        <w:top w:val="none" w:sz="0" w:space="0" w:color="auto"/>
        <w:left w:val="none" w:sz="0" w:space="0" w:color="auto"/>
        <w:bottom w:val="none" w:sz="0" w:space="0" w:color="auto"/>
        <w:right w:val="none" w:sz="0" w:space="0" w:color="auto"/>
      </w:divBdr>
      <w:divsChild>
        <w:div w:id="1241256902">
          <w:marLeft w:val="0"/>
          <w:marRight w:val="0"/>
          <w:marTop w:val="0"/>
          <w:marBottom w:val="0"/>
          <w:divBdr>
            <w:top w:val="none" w:sz="0" w:space="0" w:color="auto"/>
            <w:left w:val="none" w:sz="0" w:space="0" w:color="auto"/>
            <w:bottom w:val="none" w:sz="0" w:space="0" w:color="auto"/>
            <w:right w:val="none" w:sz="0" w:space="0" w:color="auto"/>
          </w:divBdr>
          <w:divsChild>
            <w:div w:id="10765668">
              <w:marLeft w:val="0"/>
              <w:marRight w:val="0"/>
              <w:marTop w:val="0"/>
              <w:marBottom w:val="0"/>
              <w:divBdr>
                <w:top w:val="none" w:sz="0" w:space="0" w:color="auto"/>
                <w:left w:val="none" w:sz="0" w:space="0" w:color="auto"/>
                <w:bottom w:val="none" w:sz="0" w:space="0" w:color="auto"/>
                <w:right w:val="none" w:sz="0" w:space="0" w:color="auto"/>
              </w:divBdr>
            </w:div>
            <w:div w:id="14430410">
              <w:marLeft w:val="0"/>
              <w:marRight w:val="0"/>
              <w:marTop w:val="0"/>
              <w:marBottom w:val="0"/>
              <w:divBdr>
                <w:top w:val="none" w:sz="0" w:space="0" w:color="auto"/>
                <w:left w:val="none" w:sz="0" w:space="0" w:color="auto"/>
                <w:bottom w:val="none" w:sz="0" w:space="0" w:color="auto"/>
                <w:right w:val="none" w:sz="0" w:space="0" w:color="auto"/>
              </w:divBdr>
            </w:div>
            <w:div w:id="43256299">
              <w:marLeft w:val="0"/>
              <w:marRight w:val="0"/>
              <w:marTop w:val="0"/>
              <w:marBottom w:val="0"/>
              <w:divBdr>
                <w:top w:val="none" w:sz="0" w:space="0" w:color="auto"/>
                <w:left w:val="none" w:sz="0" w:space="0" w:color="auto"/>
                <w:bottom w:val="none" w:sz="0" w:space="0" w:color="auto"/>
                <w:right w:val="none" w:sz="0" w:space="0" w:color="auto"/>
              </w:divBdr>
            </w:div>
            <w:div w:id="208031743">
              <w:marLeft w:val="0"/>
              <w:marRight w:val="0"/>
              <w:marTop w:val="0"/>
              <w:marBottom w:val="0"/>
              <w:divBdr>
                <w:top w:val="none" w:sz="0" w:space="0" w:color="auto"/>
                <w:left w:val="none" w:sz="0" w:space="0" w:color="auto"/>
                <w:bottom w:val="none" w:sz="0" w:space="0" w:color="auto"/>
                <w:right w:val="none" w:sz="0" w:space="0" w:color="auto"/>
              </w:divBdr>
            </w:div>
            <w:div w:id="217669448">
              <w:marLeft w:val="0"/>
              <w:marRight w:val="0"/>
              <w:marTop w:val="0"/>
              <w:marBottom w:val="0"/>
              <w:divBdr>
                <w:top w:val="none" w:sz="0" w:space="0" w:color="auto"/>
                <w:left w:val="none" w:sz="0" w:space="0" w:color="auto"/>
                <w:bottom w:val="none" w:sz="0" w:space="0" w:color="auto"/>
                <w:right w:val="none" w:sz="0" w:space="0" w:color="auto"/>
              </w:divBdr>
            </w:div>
            <w:div w:id="221411108">
              <w:marLeft w:val="0"/>
              <w:marRight w:val="0"/>
              <w:marTop w:val="0"/>
              <w:marBottom w:val="0"/>
              <w:divBdr>
                <w:top w:val="none" w:sz="0" w:space="0" w:color="auto"/>
                <w:left w:val="none" w:sz="0" w:space="0" w:color="auto"/>
                <w:bottom w:val="none" w:sz="0" w:space="0" w:color="auto"/>
                <w:right w:val="none" w:sz="0" w:space="0" w:color="auto"/>
              </w:divBdr>
            </w:div>
            <w:div w:id="276186365">
              <w:marLeft w:val="0"/>
              <w:marRight w:val="0"/>
              <w:marTop w:val="0"/>
              <w:marBottom w:val="0"/>
              <w:divBdr>
                <w:top w:val="none" w:sz="0" w:space="0" w:color="auto"/>
                <w:left w:val="none" w:sz="0" w:space="0" w:color="auto"/>
                <w:bottom w:val="none" w:sz="0" w:space="0" w:color="auto"/>
                <w:right w:val="none" w:sz="0" w:space="0" w:color="auto"/>
              </w:divBdr>
            </w:div>
            <w:div w:id="330760356">
              <w:marLeft w:val="0"/>
              <w:marRight w:val="0"/>
              <w:marTop w:val="0"/>
              <w:marBottom w:val="0"/>
              <w:divBdr>
                <w:top w:val="none" w:sz="0" w:space="0" w:color="auto"/>
                <w:left w:val="none" w:sz="0" w:space="0" w:color="auto"/>
                <w:bottom w:val="none" w:sz="0" w:space="0" w:color="auto"/>
                <w:right w:val="none" w:sz="0" w:space="0" w:color="auto"/>
              </w:divBdr>
            </w:div>
            <w:div w:id="378559034">
              <w:marLeft w:val="0"/>
              <w:marRight w:val="0"/>
              <w:marTop w:val="0"/>
              <w:marBottom w:val="0"/>
              <w:divBdr>
                <w:top w:val="none" w:sz="0" w:space="0" w:color="auto"/>
                <w:left w:val="none" w:sz="0" w:space="0" w:color="auto"/>
                <w:bottom w:val="none" w:sz="0" w:space="0" w:color="auto"/>
                <w:right w:val="none" w:sz="0" w:space="0" w:color="auto"/>
              </w:divBdr>
            </w:div>
            <w:div w:id="406848157">
              <w:marLeft w:val="0"/>
              <w:marRight w:val="0"/>
              <w:marTop w:val="0"/>
              <w:marBottom w:val="0"/>
              <w:divBdr>
                <w:top w:val="none" w:sz="0" w:space="0" w:color="auto"/>
                <w:left w:val="none" w:sz="0" w:space="0" w:color="auto"/>
                <w:bottom w:val="none" w:sz="0" w:space="0" w:color="auto"/>
                <w:right w:val="none" w:sz="0" w:space="0" w:color="auto"/>
              </w:divBdr>
            </w:div>
            <w:div w:id="426854749">
              <w:marLeft w:val="0"/>
              <w:marRight w:val="0"/>
              <w:marTop w:val="0"/>
              <w:marBottom w:val="0"/>
              <w:divBdr>
                <w:top w:val="none" w:sz="0" w:space="0" w:color="auto"/>
                <w:left w:val="none" w:sz="0" w:space="0" w:color="auto"/>
                <w:bottom w:val="none" w:sz="0" w:space="0" w:color="auto"/>
                <w:right w:val="none" w:sz="0" w:space="0" w:color="auto"/>
              </w:divBdr>
            </w:div>
            <w:div w:id="432477394">
              <w:marLeft w:val="0"/>
              <w:marRight w:val="0"/>
              <w:marTop w:val="0"/>
              <w:marBottom w:val="0"/>
              <w:divBdr>
                <w:top w:val="none" w:sz="0" w:space="0" w:color="auto"/>
                <w:left w:val="none" w:sz="0" w:space="0" w:color="auto"/>
                <w:bottom w:val="none" w:sz="0" w:space="0" w:color="auto"/>
                <w:right w:val="none" w:sz="0" w:space="0" w:color="auto"/>
              </w:divBdr>
            </w:div>
            <w:div w:id="456065149">
              <w:marLeft w:val="0"/>
              <w:marRight w:val="0"/>
              <w:marTop w:val="0"/>
              <w:marBottom w:val="0"/>
              <w:divBdr>
                <w:top w:val="none" w:sz="0" w:space="0" w:color="auto"/>
                <w:left w:val="none" w:sz="0" w:space="0" w:color="auto"/>
                <w:bottom w:val="none" w:sz="0" w:space="0" w:color="auto"/>
                <w:right w:val="none" w:sz="0" w:space="0" w:color="auto"/>
              </w:divBdr>
            </w:div>
            <w:div w:id="476189380">
              <w:marLeft w:val="0"/>
              <w:marRight w:val="0"/>
              <w:marTop w:val="0"/>
              <w:marBottom w:val="0"/>
              <w:divBdr>
                <w:top w:val="none" w:sz="0" w:space="0" w:color="auto"/>
                <w:left w:val="none" w:sz="0" w:space="0" w:color="auto"/>
                <w:bottom w:val="none" w:sz="0" w:space="0" w:color="auto"/>
                <w:right w:val="none" w:sz="0" w:space="0" w:color="auto"/>
              </w:divBdr>
            </w:div>
            <w:div w:id="482740151">
              <w:marLeft w:val="0"/>
              <w:marRight w:val="0"/>
              <w:marTop w:val="0"/>
              <w:marBottom w:val="0"/>
              <w:divBdr>
                <w:top w:val="none" w:sz="0" w:space="0" w:color="auto"/>
                <w:left w:val="none" w:sz="0" w:space="0" w:color="auto"/>
                <w:bottom w:val="none" w:sz="0" w:space="0" w:color="auto"/>
                <w:right w:val="none" w:sz="0" w:space="0" w:color="auto"/>
              </w:divBdr>
            </w:div>
            <w:div w:id="494228168">
              <w:marLeft w:val="0"/>
              <w:marRight w:val="0"/>
              <w:marTop w:val="0"/>
              <w:marBottom w:val="0"/>
              <w:divBdr>
                <w:top w:val="none" w:sz="0" w:space="0" w:color="auto"/>
                <w:left w:val="none" w:sz="0" w:space="0" w:color="auto"/>
                <w:bottom w:val="none" w:sz="0" w:space="0" w:color="auto"/>
                <w:right w:val="none" w:sz="0" w:space="0" w:color="auto"/>
              </w:divBdr>
            </w:div>
            <w:div w:id="509029118">
              <w:marLeft w:val="0"/>
              <w:marRight w:val="0"/>
              <w:marTop w:val="0"/>
              <w:marBottom w:val="0"/>
              <w:divBdr>
                <w:top w:val="none" w:sz="0" w:space="0" w:color="auto"/>
                <w:left w:val="none" w:sz="0" w:space="0" w:color="auto"/>
                <w:bottom w:val="none" w:sz="0" w:space="0" w:color="auto"/>
                <w:right w:val="none" w:sz="0" w:space="0" w:color="auto"/>
              </w:divBdr>
            </w:div>
            <w:div w:id="513494175">
              <w:marLeft w:val="0"/>
              <w:marRight w:val="0"/>
              <w:marTop w:val="0"/>
              <w:marBottom w:val="0"/>
              <w:divBdr>
                <w:top w:val="none" w:sz="0" w:space="0" w:color="auto"/>
                <w:left w:val="none" w:sz="0" w:space="0" w:color="auto"/>
                <w:bottom w:val="none" w:sz="0" w:space="0" w:color="auto"/>
                <w:right w:val="none" w:sz="0" w:space="0" w:color="auto"/>
              </w:divBdr>
            </w:div>
            <w:div w:id="593978035">
              <w:marLeft w:val="0"/>
              <w:marRight w:val="0"/>
              <w:marTop w:val="0"/>
              <w:marBottom w:val="0"/>
              <w:divBdr>
                <w:top w:val="none" w:sz="0" w:space="0" w:color="auto"/>
                <w:left w:val="none" w:sz="0" w:space="0" w:color="auto"/>
                <w:bottom w:val="none" w:sz="0" w:space="0" w:color="auto"/>
                <w:right w:val="none" w:sz="0" w:space="0" w:color="auto"/>
              </w:divBdr>
            </w:div>
            <w:div w:id="594096379">
              <w:marLeft w:val="0"/>
              <w:marRight w:val="0"/>
              <w:marTop w:val="0"/>
              <w:marBottom w:val="0"/>
              <w:divBdr>
                <w:top w:val="none" w:sz="0" w:space="0" w:color="auto"/>
                <w:left w:val="none" w:sz="0" w:space="0" w:color="auto"/>
                <w:bottom w:val="none" w:sz="0" w:space="0" w:color="auto"/>
                <w:right w:val="none" w:sz="0" w:space="0" w:color="auto"/>
              </w:divBdr>
            </w:div>
            <w:div w:id="594289031">
              <w:marLeft w:val="0"/>
              <w:marRight w:val="0"/>
              <w:marTop w:val="0"/>
              <w:marBottom w:val="0"/>
              <w:divBdr>
                <w:top w:val="none" w:sz="0" w:space="0" w:color="auto"/>
                <w:left w:val="none" w:sz="0" w:space="0" w:color="auto"/>
                <w:bottom w:val="none" w:sz="0" w:space="0" w:color="auto"/>
                <w:right w:val="none" w:sz="0" w:space="0" w:color="auto"/>
              </w:divBdr>
            </w:div>
            <w:div w:id="629287450">
              <w:marLeft w:val="0"/>
              <w:marRight w:val="0"/>
              <w:marTop w:val="0"/>
              <w:marBottom w:val="0"/>
              <w:divBdr>
                <w:top w:val="none" w:sz="0" w:space="0" w:color="auto"/>
                <w:left w:val="none" w:sz="0" w:space="0" w:color="auto"/>
                <w:bottom w:val="none" w:sz="0" w:space="0" w:color="auto"/>
                <w:right w:val="none" w:sz="0" w:space="0" w:color="auto"/>
              </w:divBdr>
            </w:div>
            <w:div w:id="703596573">
              <w:marLeft w:val="0"/>
              <w:marRight w:val="0"/>
              <w:marTop w:val="0"/>
              <w:marBottom w:val="0"/>
              <w:divBdr>
                <w:top w:val="none" w:sz="0" w:space="0" w:color="auto"/>
                <w:left w:val="none" w:sz="0" w:space="0" w:color="auto"/>
                <w:bottom w:val="none" w:sz="0" w:space="0" w:color="auto"/>
                <w:right w:val="none" w:sz="0" w:space="0" w:color="auto"/>
              </w:divBdr>
            </w:div>
            <w:div w:id="738871667">
              <w:marLeft w:val="0"/>
              <w:marRight w:val="0"/>
              <w:marTop w:val="0"/>
              <w:marBottom w:val="0"/>
              <w:divBdr>
                <w:top w:val="none" w:sz="0" w:space="0" w:color="auto"/>
                <w:left w:val="none" w:sz="0" w:space="0" w:color="auto"/>
                <w:bottom w:val="none" w:sz="0" w:space="0" w:color="auto"/>
                <w:right w:val="none" w:sz="0" w:space="0" w:color="auto"/>
              </w:divBdr>
            </w:div>
            <w:div w:id="778645858">
              <w:marLeft w:val="0"/>
              <w:marRight w:val="0"/>
              <w:marTop w:val="0"/>
              <w:marBottom w:val="0"/>
              <w:divBdr>
                <w:top w:val="none" w:sz="0" w:space="0" w:color="auto"/>
                <w:left w:val="none" w:sz="0" w:space="0" w:color="auto"/>
                <w:bottom w:val="none" w:sz="0" w:space="0" w:color="auto"/>
                <w:right w:val="none" w:sz="0" w:space="0" w:color="auto"/>
              </w:divBdr>
            </w:div>
            <w:div w:id="826632604">
              <w:marLeft w:val="0"/>
              <w:marRight w:val="0"/>
              <w:marTop w:val="0"/>
              <w:marBottom w:val="0"/>
              <w:divBdr>
                <w:top w:val="none" w:sz="0" w:space="0" w:color="auto"/>
                <w:left w:val="none" w:sz="0" w:space="0" w:color="auto"/>
                <w:bottom w:val="none" w:sz="0" w:space="0" w:color="auto"/>
                <w:right w:val="none" w:sz="0" w:space="0" w:color="auto"/>
              </w:divBdr>
            </w:div>
            <w:div w:id="925043065">
              <w:marLeft w:val="0"/>
              <w:marRight w:val="0"/>
              <w:marTop w:val="0"/>
              <w:marBottom w:val="0"/>
              <w:divBdr>
                <w:top w:val="none" w:sz="0" w:space="0" w:color="auto"/>
                <w:left w:val="none" w:sz="0" w:space="0" w:color="auto"/>
                <w:bottom w:val="none" w:sz="0" w:space="0" w:color="auto"/>
                <w:right w:val="none" w:sz="0" w:space="0" w:color="auto"/>
              </w:divBdr>
            </w:div>
            <w:div w:id="956521697">
              <w:marLeft w:val="0"/>
              <w:marRight w:val="0"/>
              <w:marTop w:val="0"/>
              <w:marBottom w:val="0"/>
              <w:divBdr>
                <w:top w:val="none" w:sz="0" w:space="0" w:color="auto"/>
                <w:left w:val="none" w:sz="0" w:space="0" w:color="auto"/>
                <w:bottom w:val="none" w:sz="0" w:space="0" w:color="auto"/>
                <w:right w:val="none" w:sz="0" w:space="0" w:color="auto"/>
              </w:divBdr>
            </w:div>
            <w:div w:id="1001616823">
              <w:marLeft w:val="0"/>
              <w:marRight w:val="0"/>
              <w:marTop w:val="0"/>
              <w:marBottom w:val="0"/>
              <w:divBdr>
                <w:top w:val="none" w:sz="0" w:space="0" w:color="auto"/>
                <w:left w:val="none" w:sz="0" w:space="0" w:color="auto"/>
                <w:bottom w:val="none" w:sz="0" w:space="0" w:color="auto"/>
                <w:right w:val="none" w:sz="0" w:space="0" w:color="auto"/>
              </w:divBdr>
            </w:div>
            <w:div w:id="1005523138">
              <w:marLeft w:val="0"/>
              <w:marRight w:val="0"/>
              <w:marTop w:val="0"/>
              <w:marBottom w:val="0"/>
              <w:divBdr>
                <w:top w:val="none" w:sz="0" w:space="0" w:color="auto"/>
                <w:left w:val="none" w:sz="0" w:space="0" w:color="auto"/>
                <w:bottom w:val="none" w:sz="0" w:space="0" w:color="auto"/>
                <w:right w:val="none" w:sz="0" w:space="0" w:color="auto"/>
              </w:divBdr>
            </w:div>
            <w:div w:id="1126464853">
              <w:marLeft w:val="0"/>
              <w:marRight w:val="0"/>
              <w:marTop w:val="0"/>
              <w:marBottom w:val="0"/>
              <w:divBdr>
                <w:top w:val="none" w:sz="0" w:space="0" w:color="auto"/>
                <w:left w:val="none" w:sz="0" w:space="0" w:color="auto"/>
                <w:bottom w:val="none" w:sz="0" w:space="0" w:color="auto"/>
                <w:right w:val="none" w:sz="0" w:space="0" w:color="auto"/>
              </w:divBdr>
            </w:div>
            <w:div w:id="1175414864">
              <w:marLeft w:val="0"/>
              <w:marRight w:val="0"/>
              <w:marTop w:val="0"/>
              <w:marBottom w:val="0"/>
              <w:divBdr>
                <w:top w:val="none" w:sz="0" w:space="0" w:color="auto"/>
                <w:left w:val="none" w:sz="0" w:space="0" w:color="auto"/>
                <w:bottom w:val="none" w:sz="0" w:space="0" w:color="auto"/>
                <w:right w:val="none" w:sz="0" w:space="0" w:color="auto"/>
              </w:divBdr>
            </w:div>
            <w:div w:id="1194422746">
              <w:marLeft w:val="0"/>
              <w:marRight w:val="0"/>
              <w:marTop w:val="0"/>
              <w:marBottom w:val="0"/>
              <w:divBdr>
                <w:top w:val="none" w:sz="0" w:space="0" w:color="auto"/>
                <w:left w:val="none" w:sz="0" w:space="0" w:color="auto"/>
                <w:bottom w:val="none" w:sz="0" w:space="0" w:color="auto"/>
                <w:right w:val="none" w:sz="0" w:space="0" w:color="auto"/>
              </w:divBdr>
            </w:div>
            <w:div w:id="1211920189">
              <w:marLeft w:val="0"/>
              <w:marRight w:val="0"/>
              <w:marTop w:val="0"/>
              <w:marBottom w:val="0"/>
              <w:divBdr>
                <w:top w:val="none" w:sz="0" w:space="0" w:color="auto"/>
                <w:left w:val="none" w:sz="0" w:space="0" w:color="auto"/>
                <w:bottom w:val="none" w:sz="0" w:space="0" w:color="auto"/>
                <w:right w:val="none" w:sz="0" w:space="0" w:color="auto"/>
              </w:divBdr>
            </w:div>
            <w:div w:id="1238398676">
              <w:marLeft w:val="0"/>
              <w:marRight w:val="0"/>
              <w:marTop w:val="0"/>
              <w:marBottom w:val="0"/>
              <w:divBdr>
                <w:top w:val="none" w:sz="0" w:space="0" w:color="auto"/>
                <w:left w:val="none" w:sz="0" w:space="0" w:color="auto"/>
                <w:bottom w:val="none" w:sz="0" w:space="0" w:color="auto"/>
                <w:right w:val="none" w:sz="0" w:space="0" w:color="auto"/>
              </w:divBdr>
            </w:div>
            <w:div w:id="1293630055">
              <w:marLeft w:val="0"/>
              <w:marRight w:val="0"/>
              <w:marTop w:val="0"/>
              <w:marBottom w:val="0"/>
              <w:divBdr>
                <w:top w:val="none" w:sz="0" w:space="0" w:color="auto"/>
                <w:left w:val="none" w:sz="0" w:space="0" w:color="auto"/>
                <w:bottom w:val="none" w:sz="0" w:space="0" w:color="auto"/>
                <w:right w:val="none" w:sz="0" w:space="0" w:color="auto"/>
              </w:divBdr>
            </w:div>
            <w:div w:id="1356227882">
              <w:marLeft w:val="0"/>
              <w:marRight w:val="0"/>
              <w:marTop w:val="0"/>
              <w:marBottom w:val="0"/>
              <w:divBdr>
                <w:top w:val="none" w:sz="0" w:space="0" w:color="auto"/>
                <w:left w:val="none" w:sz="0" w:space="0" w:color="auto"/>
                <w:bottom w:val="none" w:sz="0" w:space="0" w:color="auto"/>
                <w:right w:val="none" w:sz="0" w:space="0" w:color="auto"/>
              </w:divBdr>
            </w:div>
            <w:div w:id="1361126788">
              <w:marLeft w:val="0"/>
              <w:marRight w:val="0"/>
              <w:marTop w:val="0"/>
              <w:marBottom w:val="0"/>
              <w:divBdr>
                <w:top w:val="none" w:sz="0" w:space="0" w:color="auto"/>
                <w:left w:val="none" w:sz="0" w:space="0" w:color="auto"/>
                <w:bottom w:val="none" w:sz="0" w:space="0" w:color="auto"/>
                <w:right w:val="none" w:sz="0" w:space="0" w:color="auto"/>
              </w:divBdr>
            </w:div>
            <w:div w:id="1434008135">
              <w:marLeft w:val="0"/>
              <w:marRight w:val="0"/>
              <w:marTop w:val="0"/>
              <w:marBottom w:val="0"/>
              <w:divBdr>
                <w:top w:val="none" w:sz="0" w:space="0" w:color="auto"/>
                <w:left w:val="none" w:sz="0" w:space="0" w:color="auto"/>
                <w:bottom w:val="none" w:sz="0" w:space="0" w:color="auto"/>
                <w:right w:val="none" w:sz="0" w:space="0" w:color="auto"/>
              </w:divBdr>
            </w:div>
            <w:div w:id="1441140344">
              <w:marLeft w:val="0"/>
              <w:marRight w:val="0"/>
              <w:marTop w:val="0"/>
              <w:marBottom w:val="0"/>
              <w:divBdr>
                <w:top w:val="none" w:sz="0" w:space="0" w:color="auto"/>
                <w:left w:val="none" w:sz="0" w:space="0" w:color="auto"/>
                <w:bottom w:val="none" w:sz="0" w:space="0" w:color="auto"/>
                <w:right w:val="none" w:sz="0" w:space="0" w:color="auto"/>
              </w:divBdr>
            </w:div>
            <w:div w:id="1499148611">
              <w:marLeft w:val="0"/>
              <w:marRight w:val="0"/>
              <w:marTop w:val="0"/>
              <w:marBottom w:val="0"/>
              <w:divBdr>
                <w:top w:val="none" w:sz="0" w:space="0" w:color="auto"/>
                <w:left w:val="none" w:sz="0" w:space="0" w:color="auto"/>
                <w:bottom w:val="none" w:sz="0" w:space="0" w:color="auto"/>
                <w:right w:val="none" w:sz="0" w:space="0" w:color="auto"/>
              </w:divBdr>
            </w:div>
            <w:div w:id="1503624854">
              <w:marLeft w:val="0"/>
              <w:marRight w:val="0"/>
              <w:marTop w:val="0"/>
              <w:marBottom w:val="0"/>
              <w:divBdr>
                <w:top w:val="none" w:sz="0" w:space="0" w:color="auto"/>
                <w:left w:val="none" w:sz="0" w:space="0" w:color="auto"/>
                <w:bottom w:val="none" w:sz="0" w:space="0" w:color="auto"/>
                <w:right w:val="none" w:sz="0" w:space="0" w:color="auto"/>
              </w:divBdr>
            </w:div>
            <w:div w:id="1534808335">
              <w:marLeft w:val="0"/>
              <w:marRight w:val="0"/>
              <w:marTop w:val="0"/>
              <w:marBottom w:val="0"/>
              <w:divBdr>
                <w:top w:val="none" w:sz="0" w:space="0" w:color="auto"/>
                <w:left w:val="none" w:sz="0" w:space="0" w:color="auto"/>
                <w:bottom w:val="none" w:sz="0" w:space="0" w:color="auto"/>
                <w:right w:val="none" w:sz="0" w:space="0" w:color="auto"/>
              </w:divBdr>
            </w:div>
            <w:div w:id="1562516041">
              <w:marLeft w:val="0"/>
              <w:marRight w:val="0"/>
              <w:marTop w:val="0"/>
              <w:marBottom w:val="0"/>
              <w:divBdr>
                <w:top w:val="none" w:sz="0" w:space="0" w:color="auto"/>
                <w:left w:val="none" w:sz="0" w:space="0" w:color="auto"/>
                <w:bottom w:val="none" w:sz="0" w:space="0" w:color="auto"/>
                <w:right w:val="none" w:sz="0" w:space="0" w:color="auto"/>
              </w:divBdr>
            </w:div>
            <w:div w:id="1596399488">
              <w:marLeft w:val="0"/>
              <w:marRight w:val="0"/>
              <w:marTop w:val="0"/>
              <w:marBottom w:val="0"/>
              <w:divBdr>
                <w:top w:val="none" w:sz="0" w:space="0" w:color="auto"/>
                <w:left w:val="none" w:sz="0" w:space="0" w:color="auto"/>
                <w:bottom w:val="none" w:sz="0" w:space="0" w:color="auto"/>
                <w:right w:val="none" w:sz="0" w:space="0" w:color="auto"/>
              </w:divBdr>
            </w:div>
            <w:div w:id="1608078956">
              <w:marLeft w:val="0"/>
              <w:marRight w:val="0"/>
              <w:marTop w:val="0"/>
              <w:marBottom w:val="0"/>
              <w:divBdr>
                <w:top w:val="none" w:sz="0" w:space="0" w:color="auto"/>
                <w:left w:val="none" w:sz="0" w:space="0" w:color="auto"/>
                <w:bottom w:val="none" w:sz="0" w:space="0" w:color="auto"/>
                <w:right w:val="none" w:sz="0" w:space="0" w:color="auto"/>
              </w:divBdr>
            </w:div>
            <w:div w:id="1624800085">
              <w:marLeft w:val="0"/>
              <w:marRight w:val="0"/>
              <w:marTop w:val="0"/>
              <w:marBottom w:val="0"/>
              <w:divBdr>
                <w:top w:val="none" w:sz="0" w:space="0" w:color="auto"/>
                <w:left w:val="none" w:sz="0" w:space="0" w:color="auto"/>
                <w:bottom w:val="none" w:sz="0" w:space="0" w:color="auto"/>
                <w:right w:val="none" w:sz="0" w:space="0" w:color="auto"/>
              </w:divBdr>
            </w:div>
            <w:div w:id="1657950685">
              <w:marLeft w:val="0"/>
              <w:marRight w:val="0"/>
              <w:marTop w:val="0"/>
              <w:marBottom w:val="0"/>
              <w:divBdr>
                <w:top w:val="none" w:sz="0" w:space="0" w:color="auto"/>
                <w:left w:val="none" w:sz="0" w:space="0" w:color="auto"/>
                <w:bottom w:val="none" w:sz="0" w:space="0" w:color="auto"/>
                <w:right w:val="none" w:sz="0" w:space="0" w:color="auto"/>
              </w:divBdr>
            </w:div>
            <w:div w:id="1691375998">
              <w:marLeft w:val="0"/>
              <w:marRight w:val="0"/>
              <w:marTop w:val="0"/>
              <w:marBottom w:val="0"/>
              <w:divBdr>
                <w:top w:val="none" w:sz="0" w:space="0" w:color="auto"/>
                <w:left w:val="none" w:sz="0" w:space="0" w:color="auto"/>
                <w:bottom w:val="none" w:sz="0" w:space="0" w:color="auto"/>
                <w:right w:val="none" w:sz="0" w:space="0" w:color="auto"/>
              </w:divBdr>
            </w:div>
            <w:div w:id="1731491665">
              <w:marLeft w:val="0"/>
              <w:marRight w:val="0"/>
              <w:marTop w:val="0"/>
              <w:marBottom w:val="0"/>
              <w:divBdr>
                <w:top w:val="none" w:sz="0" w:space="0" w:color="auto"/>
                <w:left w:val="none" w:sz="0" w:space="0" w:color="auto"/>
                <w:bottom w:val="none" w:sz="0" w:space="0" w:color="auto"/>
                <w:right w:val="none" w:sz="0" w:space="0" w:color="auto"/>
              </w:divBdr>
            </w:div>
            <w:div w:id="1744180054">
              <w:marLeft w:val="0"/>
              <w:marRight w:val="0"/>
              <w:marTop w:val="0"/>
              <w:marBottom w:val="0"/>
              <w:divBdr>
                <w:top w:val="none" w:sz="0" w:space="0" w:color="auto"/>
                <w:left w:val="none" w:sz="0" w:space="0" w:color="auto"/>
                <w:bottom w:val="none" w:sz="0" w:space="0" w:color="auto"/>
                <w:right w:val="none" w:sz="0" w:space="0" w:color="auto"/>
              </w:divBdr>
            </w:div>
            <w:div w:id="1773014279">
              <w:marLeft w:val="0"/>
              <w:marRight w:val="0"/>
              <w:marTop w:val="0"/>
              <w:marBottom w:val="0"/>
              <w:divBdr>
                <w:top w:val="none" w:sz="0" w:space="0" w:color="auto"/>
                <w:left w:val="none" w:sz="0" w:space="0" w:color="auto"/>
                <w:bottom w:val="none" w:sz="0" w:space="0" w:color="auto"/>
                <w:right w:val="none" w:sz="0" w:space="0" w:color="auto"/>
              </w:divBdr>
            </w:div>
            <w:div w:id="1924298748">
              <w:marLeft w:val="0"/>
              <w:marRight w:val="0"/>
              <w:marTop w:val="0"/>
              <w:marBottom w:val="0"/>
              <w:divBdr>
                <w:top w:val="none" w:sz="0" w:space="0" w:color="auto"/>
                <w:left w:val="none" w:sz="0" w:space="0" w:color="auto"/>
                <w:bottom w:val="none" w:sz="0" w:space="0" w:color="auto"/>
                <w:right w:val="none" w:sz="0" w:space="0" w:color="auto"/>
              </w:divBdr>
            </w:div>
            <w:div w:id="20201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3910">
      <w:bodyDiv w:val="1"/>
      <w:marLeft w:val="0"/>
      <w:marRight w:val="0"/>
      <w:marTop w:val="0"/>
      <w:marBottom w:val="0"/>
      <w:divBdr>
        <w:top w:val="none" w:sz="0" w:space="0" w:color="auto"/>
        <w:left w:val="none" w:sz="0" w:space="0" w:color="auto"/>
        <w:bottom w:val="none" w:sz="0" w:space="0" w:color="auto"/>
        <w:right w:val="none" w:sz="0" w:space="0" w:color="auto"/>
      </w:divBdr>
    </w:div>
    <w:div w:id="301273140">
      <w:bodyDiv w:val="1"/>
      <w:marLeft w:val="0"/>
      <w:marRight w:val="0"/>
      <w:marTop w:val="0"/>
      <w:marBottom w:val="0"/>
      <w:divBdr>
        <w:top w:val="none" w:sz="0" w:space="0" w:color="auto"/>
        <w:left w:val="none" w:sz="0" w:space="0" w:color="auto"/>
        <w:bottom w:val="none" w:sz="0" w:space="0" w:color="auto"/>
        <w:right w:val="none" w:sz="0" w:space="0" w:color="auto"/>
      </w:divBdr>
    </w:div>
    <w:div w:id="347635402">
      <w:bodyDiv w:val="1"/>
      <w:marLeft w:val="0"/>
      <w:marRight w:val="0"/>
      <w:marTop w:val="0"/>
      <w:marBottom w:val="0"/>
      <w:divBdr>
        <w:top w:val="none" w:sz="0" w:space="0" w:color="auto"/>
        <w:left w:val="none" w:sz="0" w:space="0" w:color="auto"/>
        <w:bottom w:val="none" w:sz="0" w:space="0" w:color="auto"/>
        <w:right w:val="none" w:sz="0" w:space="0" w:color="auto"/>
      </w:divBdr>
    </w:div>
    <w:div w:id="360712877">
      <w:bodyDiv w:val="1"/>
      <w:marLeft w:val="0"/>
      <w:marRight w:val="0"/>
      <w:marTop w:val="0"/>
      <w:marBottom w:val="0"/>
      <w:divBdr>
        <w:top w:val="none" w:sz="0" w:space="0" w:color="auto"/>
        <w:left w:val="none" w:sz="0" w:space="0" w:color="auto"/>
        <w:bottom w:val="none" w:sz="0" w:space="0" w:color="auto"/>
        <w:right w:val="none" w:sz="0" w:space="0" w:color="auto"/>
      </w:divBdr>
    </w:div>
    <w:div w:id="366875553">
      <w:bodyDiv w:val="1"/>
      <w:marLeft w:val="0"/>
      <w:marRight w:val="0"/>
      <w:marTop w:val="0"/>
      <w:marBottom w:val="0"/>
      <w:divBdr>
        <w:top w:val="none" w:sz="0" w:space="0" w:color="auto"/>
        <w:left w:val="none" w:sz="0" w:space="0" w:color="auto"/>
        <w:bottom w:val="none" w:sz="0" w:space="0" w:color="auto"/>
        <w:right w:val="none" w:sz="0" w:space="0" w:color="auto"/>
      </w:divBdr>
    </w:div>
    <w:div w:id="373847939">
      <w:bodyDiv w:val="1"/>
      <w:marLeft w:val="0"/>
      <w:marRight w:val="0"/>
      <w:marTop w:val="0"/>
      <w:marBottom w:val="0"/>
      <w:divBdr>
        <w:top w:val="none" w:sz="0" w:space="0" w:color="auto"/>
        <w:left w:val="none" w:sz="0" w:space="0" w:color="auto"/>
        <w:bottom w:val="none" w:sz="0" w:space="0" w:color="auto"/>
        <w:right w:val="none" w:sz="0" w:space="0" w:color="auto"/>
      </w:divBdr>
    </w:div>
    <w:div w:id="383063465">
      <w:bodyDiv w:val="1"/>
      <w:marLeft w:val="0"/>
      <w:marRight w:val="0"/>
      <w:marTop w:val="0"/>
      <w:marBottom w:val="0"/>
      <w:divBdr>
        <w:top w:val="none" w:sz="0" w:space="0" w:color="auto"/>
        <w:left w:val="none" w:sz="0" w:space="0" w:color="auto"/>
        <w:bottom w:val="none" w:sz="0" w:space="0" w:color="auto"/>
        <w:right w:val="none" w:sz="0" w:space="0" w:color="auto"/>
      </w:divBdr>
    </w:div>
    <w:div w:id="391268320">
      <w:bodyDiv w:val="1"/>
      <w:marLeft w:val="0"/>
      <w:marRight w:val="0"/>
      <w:marTop w:val="0"/>
      <w:marBottom w:val="0"/>
      <w:divBdr>
        <w:top w:val="none" w:sz="0" w:space="0" w:color="auto"/>
        <w:left w:val="none" w:sz="0" w:space="0" w:color="auto"/>
        <w:bottom w:val="none" w:sz="0" w:space="0" w:color="auto"/>
        <w:right w:val="none" w:sz="0" w:space="0" w:color="auto"/>
      </w:divBdr>
    </w:div>
    <w:div w:id="392239207">
      <w:bodyDiv w:val="1"/>
      <w:marLeft w:val="0"/>
      <w:marRight w:val="0"/>
      <w:marTop w:val="0"/>
      <w:marBottom w:val="0"/>
      <w:divBdr>
        <w:top w:val="none" w:sz="0" w:space="0" w:color="auto"/>
        <w:left w:val="none" w:sz="0" w:space="0" w:color="auto"/>
        <w:bottom w:val="none" w:sz="0" w:space="0" w:color="auto"/>
        <w:right w:val="none" w:sz="0" w:space="0" w:color="auto"/>
      </w:divBdr>
    </w:div>
    <w:div w:id="393703184">
      <w:bodyDiv w:val="1"/>
      <w:marLeft w:val="0"/>
      <w:marRight w:val="0"/>
      <w:marTop w:val="0"/>
      <w:marBottom w:val="0"/>
      <w:divBdr>
        <w:top w:val="none" w:sz="0" w:space="0" w:color="auto"/>
        <w:left w:val="none" w:sz="0" w:space="0" w:color="auto"/>
        <w:bottom w:val="none" w:sz="0" w:space="0" w:color="auto"/>
        <w:right w:val="none" w:sz="0" w:space="0" w:color="auto"/>
      </w:divBdr>
    </w:div>
    <w:div w:id="409280280">
      <w:bodyDiv w:val="1"/>
      <w:marLeft w:val="0"/>
      <w:marRight w:val="0"/>
      <w:marTop w:val="0"/>
      <w:marBottom w:val="0"/>
      <w:divBdr>
        <w:top w:val="none" w:sz="0" w:space="0" w:color="auto"/>
        <w:left w:val="none" w:sz="0" w:space="0" w:color="auto"/>
        <w:bottom w:val="none" w:sz="0" w:space="0" w:color="auto"/>
        <w:right w:val="none" w:sz="0" w:space="0" w:color="auto"/>
      </w:divBdr>
    </w:div>
    <w:div w:id="418138467">
      <w:bodyDiv w:val="1"/>
      <w:marLeft w:val="0"/>
      <w:marRight w:val="0"/>
      <w:marTop w:val="0"/>
      <w:marBottom w:val="0"/>
      <w:divBdr>
        <w:top w:val="none" w:sz="0" w:space="0" w:color="auto"/>
        <w:left w:val="none" w:sz="0" w:space="0" w:color="auto"/>
        <w:bottom w:val="none" w:sz="0" w:space="0" w:color="auto"/>
        <w:right w:val="none" w:sz="0" w:space="0" w:color="auto"/>
      </w:divBdr>
    </w:div>
    <w:div w:id="420413875">
      <w:bodyDiv w:val="1"/>
      <w:marLeft w:val="0"/>
      <w:marRight w:val="0"/>
      <w:marTop w:val="0"/>
      <w:marBottom w:val="0"/>
      <w:divBdr>
        <w:top w:val="none" w:sz="0" w:space="0" w:color="auto"/>
        <w:left w:val="none" w:sz="0" w:space="0" w:color="auto"/>
        <w:bottom w:val="none" w:sz="0" w:space="0" w:color="auto"/>
        <w:right w:val="none" w:sz="0" w:space="0" w:color="auto"/>
      </w:divBdr>
    </w:div>
    <w:div w:id="424805232">
      <w:bodyDiv w:val="1"/>
      <w:marLeft w:val="0"/>
      <w:marRight w:val="0"/>
      <w:marTop w:val="0"/>
      <w:marBottom w:val="0"/>
      <w:divBdr>
        <w:top w:val="none" w:sz="0" w:space="0" w:color="auto"/>
        <w:left w:val="none" w:sz="0" w:space="0" w:color="auto"/>
        <w:bottom w:val="none" w:sz="0" w:space="0" w:color="auto"/>
        <w:right w:val="none" w:sz="0" w:space="0" w:color="auto"/>
      </w:divBdr>
    </w:div>
    <w:div w:id="429080699">
      <w:bodyDiv w:val="1"/>
      <w:marLeft w:val="0"/>
      <w:marRight w:val="0"/>
      <w:marTop w:val="0"/>
      <w:marBottom w:val="0"/>
      <w:divBdr>
        <w:top w:val="none" w:sz="0" w:space="0" w:color="auto"/>
        <w:left w:val="none" w:sz="0" w:space="0" w:color="auto"/>
        <w:bottom w:val="none" w:sz="0" w:space="0" w:color="auto"/>
        <w:right w:val="none" w:sz="0" w:space="0" w:color="auto"/>
      </w:divBdr>
    </w:div>
    <w:div w:id="434056690">
      <w:bodyDiv w:val="1"/>
      <w:marLeft w:val="0"/>
      <w:marRight w:val="0"/>
      <w:marTop w:val="0"/>
      <w:marBottom w:val="0"/>
      <w:divBdr>
        <w:top w:val="none" w:sz="0" w:space="0" w:color="auto"/>
        <w:left w:val="none" w:sz="0" w:space="0" w:color="auto"/>
        <w:bottom w:val="none" w:sz="0" w:space="0" w:color="auto"/>
        <w:right w:val="none" w:sz="0" w:space="0" w:color="auto"/>
      </w:divBdr>
    </w:div>
    <w:div w:id="441655355">
      <w:bodyDiv w:val="1"/>
      <w:marLeft w:val="0"/>
      <w:marRight w:val="0"/>
      <w:marTop w:val="0"/>
      <w:marBottom w:val="0"/>
      <w:divBdr>
        <w:top w:val="none" w:sz="0" w:space="0" w:color="auto"/>
        <w:left w:val="none" w:sz="0" w:space="0" w:color="auto"/>
        <w:bottom w:val="none" w:sz="0" w:space="0" w:color="auto"/>
        <w:right w:val="none" w:sz="0" w:space="0" w:color="auto"/>
      </w:divBdr>
    </w:div>
    <w:div w:id="478575458">
      <w:bodyDiv w:val="1"/>
      <w:marLeft w:val="0"/>
      <w:marRight w:val="0"/>
      <w:marTop w:val="0"/>
      <w:marBottom w:val="0"/>
      <w:divBdr>
        <w:top w:val="none" w:sz="0" w:space="0" w:color="auto"/>
        <w:left w:val="none" w:sz="0" w:space="0" w:color="auto"/>
        <w:bottom w:val="none" w:sz="0" w:space="0" w:color="auto"/>
        <w:right w:val="none" w:sz="0" w:space="0" w:color="auto"/>
      </w:divBdr>
    </w:div>
    <w:div w:id="479229963">
      <w:bodyDiv w:val="1"/>
      <w:marLeft w:val="0"/>
      <w:marRight w:val="0"/>
      <w:marTop w:val="0"/>
      <w:marBottom w:val="0"/>
      <w:divBdr>
        <w:top w:val="none" w:sz="0" w:space="0" w:color="auto"/>
        <w:left w:val="none" w:sz="0" w:space="0" w:color="auto"/>
        <w:bottom w:val="none" w:sz="0" w:space="0" w:color="auto"/>
        <w:right w:val="none" w:sz="0" w:space="0" w:color="auto"/>
      </w:divBdr>
    </w:div>
    <w:div w:id="510098099">
      <w:bodyDiv w:val="1"/>
      <w:marLeft w:val="0"/>
      <w:marRight w:val="0"/>
      <w:marTop w:val="0"/>
      <w:marBottom w:val="0"/>
      <w:divBdr>
        <w:top w:val="none" w:sz="0" w:space="0" w:color="auto"/>
        <w:left w:val="none" w:sz="0" w:space="0" w:color="auto"/>
        <w:bottom w:val="none" w:sz="0" w:space="0" w:color="auto"/>
        <w:right w:val="none" w:sz="0" w:space="0" w:color="auto"/>
      </w:divBdr>
    </w:div>
    <w:div w:id="520362305">
      <w:bodyDiv w:val="1"/>
      <w:marLeft w:val="0"/>
      <w:marRight w:val="0"/>
      <w:marTop w:val="0"/>
      <w:marBottom w:val="0"/>
      <w:divBdr>
        <w:top w:val="none" w:sz="0" w:space="0" w:color="auto"/>
        <w:left w:val="none" w:sz="0" w:space="0" w:color="auto"/>
        <w:bottom w:val="none" w:sz="0" w:space="0" w:color="auto"/>
        <w:right w:val="none" w:sz="0" w:space="0" w:color="auto"/>
      </w:divBdr>
    </w:div>
    <w:div w:id="523133242">
      <w:bodyDiv w:val="1"/>
      <w:marLeft w:val="0"/>
      <w:marRight w:val="0"/>
      <w:marTop w:val="0"/>
      <w:marBottom w:val="0"/>
      <w:divBdr>
        <w:top w:val="none" w:sz="0" w:space="0" w:color="auto"/>
        <w:left w:val="none" w:sz="0" w:space="0" w:color="auto"/>
        <w:bottom w:val="none" w:sz="0" w:space="0" w:color="auto"/>
        <w:right w:val="none" w:sz="0" w:space="0" w:color="auto"/>
      </w:divBdr>
    </w:div>
    <w:div w:id="564295639">
      <w:bodyDiv w:val="1"/>
      <w:marLeft w:val="0"/>
      <w:marRight w:val="0"/>
      <w:marTop w:val="0"/>
      <w:marBottom w:val="0"/>
      <w:divBdr>
        <w:top w:val="none" w:sz="0" w:space="0" w:color="auto"/>
        <w:left w:val="none" w:sz="0" w:space="0" w:color="auto"/>
        <w:bottom w:val="none" w:sz="0" w:space="0" w:color="auto"/>
        <w:right w:val="none" w:sz="0" w:space="0" w:color="auto"/>
      </w:divBdr>
    </w:div>
    <w:div w:id="593365879">
      <w:bodyDiv w:val="1"/>
      <w:marLeft w:val="0"/>
      <w:marRight w:val="0"/>
      <w:marTop w:val="0"/>
      <w:marBottom w:val="0"/>
      <w:divBdr>
        <w:top w:val="none" w:sz="0" w:space="0" w:color="auto"/>
        <w:left w:val="none" w:sz="0" w:space="0" w:color="auto"/>
        <w:bottom w:val="none" w:sz="0" w:space="0" w:color="auto"/>
        <w:right w:val="none" w:sz="0" w:space="0" w:color="auto"/>
      </w:divBdr>
    </w:div>
    <w:div w:id="615136015">
      <w:bodyDiv w:val="1"/>
      <w:marLeft w:val="0"/>
      <w:marRight w:val="0"/>
      <w:marTop w:val="0"/>
      <w:marBottom w:val="0"/>
      <w:divBdr>
        <w:top w:val="none" w:sz="0" w:space="0" w:color="auto"/>
        <w:left w:val="none" w:sz="0" w:space="0" w:color="auto"/>
        <w:bottom w:val="none" w:sz="0" w:space="0" w:color="auto"/>
        <w:right w:val="none" w:sz="0" w:space="0" w:color="auto"/>
      </w:divBdr>
    </w:div>
    <w:div w:id="617376494">
      <w:bodyDiv w:val="1"/>
      <w:marLeft w:val="0"/>
      <w:marRight w:val="0"/>
      <w:marTop w:val="0"/>
      <w:marBottom w:val="0"/>
      <w:divBdr>
        <w:top w:val="none" w:sz="0" w:space="0" w:color="auto"/>
        <w:left w:val="none" w:sz="0" w:space="0" w:color="auto"/>
        <w:bottom w:val="none" w:sz="0" w:space="0" w:color="auto"/>
        <w:right w:val="none" w:sz="0" w:space="0" w:color="auto"/>
      </w:divBdr>
      <w:divsChild>
        <w:div w:id="179666610">
          <w:marLeft w:val="0"/>
          <w:marRight w:val="0"/>
          <w:marTop w:val="0"/>
          <w:marBottom w:val="0"/>
          <w:divBdr>
            <w:top w:val="none" w:sz="0" w:space="0" w:color="auto"/>
            <w:left w:val="none" w:sz="0" w:space="0" w:color="auto"/>
            <w:bottom w:val="none" w:sz="0" w:space="0" w:color="auto"/>
            <w:right w:val="none" w:sz="0" w:space="0" w:color="auto"/>
          </w:divBdr>
          <w:divsChild>
            <w:div w:id="1426341032">
              <w:marLeft w:val="0"/>
              <w:marRight w:val="0"/>
              <w:marTop w:val="0"/>
              <w:marBottom w:val="0"/>
              <w:divBdr>
                <w:top w:val="none" w:sz="0" w:space="0" w:color="auto"/>
                <w:left w:val="none" w:sz="0" w:space="0" w:color="auto"/>
                <w:bottom w:val="none" w:sz="0" w:space="0" w:color="auto"/>
                <w:right w:val="none" w:sz="0" w:space="0" w:color="auto"/>
              </w:divBdr>
              <w:divsChild>
                <w:div w:id="1610507683">
                  <w:marLeft w:val="0"/>
                  <w:marRight w:val="0"/>
                  <w:marTop w:val="0"/>
                  <w:marBottom w:val="0"/>
                  <w:divBdr>
                    <w:top w:val="none" w:sz="0" w:space="0" w:color="auto"/>
                    <w:left w:val="none" w:sz="0" w:space="0" w:color="auto"/>
                    <w:bottom w:val="none" w:sz="0" w:space="0" w:color="auto"/>
                    <w:right w:val="none" w:sz="0" w:space="0" w:color="auto"/>
                  </w:divBdr>
                  <w:divsChild>
                    <w:div w:id="5111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19037">
      <w:bodyDiv w:val="1"/>
      <w:marLeft w:val="0"/>
      <w:marRight w:val="0"/>
      <w:marTop w:val="0"/>
      <w:marBottom w:val="0"/>
      <w:divBdr>
        <w:top w:val="none" w:sz="0" w:space="0" w:color="auto"/>
        <w:left w:val="none" w:sz="0" w:space="0" w:color="auto"/>
        <w:bottom w:val="none" w:sz="0" w:space="0" w:color="auto"/>
        <w:right w:val="none" w:sz="0" w:space="0" w:color="auto"/>
      </w:divBdr>
    </w:div>
    <w:div w:id="618998402">
      <w:bodyDiv w:val="1"/>
      <w:marLeft w:val="0"/>
      <w:marRight w:val="0"/>
      <w:marTop w:val="0"/>
      <w:marBottom w:val="0"/>
      <w:divBdr>
        <w:top w:val="none" w:sz="0" w:space="0" w:color="auto"/>
        <w:left w:val="none" w:sz="0" w:space="0" w:color="auto"/>
        <w:bottom w:val="none" w:sz="0" w:space="0" w:color="auto"/>
        <w:right w:val="none" w:sz="0" w:space="0" w:color="auto"/>
      </w:divBdr>
    </w:div>
    <w:div w:id="630477885">
      <w:bodyDiv w:val="1"/>
      <w:marLeft w:val="0"/>
      <w:marRight w:val="0"/>
      <w:marTop w:val="0"/>
      <w:marBottom w:val="0"/>
      <w:divBdr>
        <w:top w:val="none" w:sz="0" w:space="0" w:color="auto"/>
        <w:left w:val="none" w:sz="0" w:space="0" w:color="auto"/>
        <w:bottom w:val="none" w:sz="0" w:space="0" w:color="auto"/>
        <w:right w:val="none" w:sz="0" w:space="0" w:color="auto"/>
      </w:divBdr>
    </w:div>
    <w:div w:id="653219152">
      <w:bodyDiv w:val="1"/>
      <w:marLeft w:val="0"/>
      <w:marRight w:val="0"/>
      <w:marTop w:val="0"/>
      <w:marBottom w:val="0"/>
      <w:divBdr>
        <w:top w:val="none" w:sz="0" w:space="0" w:color="auto"/>
        <w:left w:val="none" w:sz="0" w:space="0" w:color="auto"/>
        <w:bottom w:val="none" w:sz="0" w:space="0" w:color="auto"/>
        <w:right w:val="none" w:sz="0" w:space="0" w:color="auto"/>
      </w:divBdr>
    </w:div>
    <w:div w:id="654989716">
      <w:bodyDiv w:val="1"/>
      <w:marLeft w:val="0"/>
      <w:marRight w:val="0"/>
      <w:marTop w:val="0"/>
      <w:marBottom w:val="0"/>
      <w:divBdr>
        <w:top w:val="none" w:sz="0" w:space="0" w:color="auto"/>
        <w:left w:val="none" w:sz="0" w:space="0" w:color="auto"/>
        <w:bottom w:val="none" w:sz="0" w:space="0" w:color="auto"/>
        <w:right w:val="none" w:sz="0" w:space="0" w:color="auto"/>
      </w:divBdr>
    </w:div>
    <w:div w:id="683820019">
      <w:bodyDiv w:val="1"/>
      <w:marLeft w:val="0"/>
      <w:marRight w:val="0"/>
      <w:marTop w:val="0"/>
      <w:marBottom w:val="0"/>
      <w:divBdr>
        <w:top w:val="none" w:sz="0" w:space="0" w:color="auto"/>
        <w:left w:val="none" w:sz="0" w:space="0" w:color="auto"/>
        <w:bottom w:val="none" w:sz="0" w:space="0" w:color="auto"/>
        <w:right w:val="none" w:sz="0" w:space="0" w:color="auto"/>
      </w:divBdr>
    </w:div>
    <w:div w:id="690762180">
      <w:bodyDiv w:val="1"/>
      <w:marLeft w:val="0"/>
      <w:marRight w:val="0"/>
      <w:marTop w:val="0"/>
      <w:marBottom w:val="0"/>
      <w:divBdr>
        <w:top w:val="none" w:sz="0" w:space="0" w:color="auto"/>
        <w:left w:val="none" w:sz="0" w:space="0" w:color="auto"/>
        <w:bottom w:val="none" w:sz="0" w:space="0" w:color="auto"/>
        <w:right w:val="none" w:sz="0" w:space="0" w:color="auto"/>
      </w:divBdr>
    </w:div>
    <w:div w:id="714699066">
      <w:bodyDiv w:val="1"/>
      <w:marLeft w:val="0"/>
      <w:marRight w:val="0"/>
      <w:marTop w:val="0"/>
      <w:marBottom w:val="0"/>
      <w:divBdr>
        <w:top w:val="none" w:sz="0" w:space="0" w:color="auto"/>
        <w:left w:val="none" w:sz="0" w:space="0" w:color="auto"/>
        <w:bottom w:val="none" w:sz="0" w:space="0" w:color="auto"/>
        <w:right w:val="none" w:sz="0" w:space="0" w:color="auto"/>
      </w:divBdr>
    </w:div>
    <w:div w:id="716201028">
      <w:bodyDiv w:val="1"/>
      <w:marLeft w:val="0"/>
      <w:marRight w:val="0"/>
      <w:marTop w:val="0"/>
      <w:marBottom w:val="0"/>
      <w:divBdr>
        <w:top w:val="none" w:sz="0" w:space="0" w:color="auto"/>
        <w:left w:val="none" w:sz="0" w:space="0" w:color="auto"/>
        <w:bottom w:val="none" w:sz="0" w:space="0" w:color="auto"/>
        <w:right w:val="none" w:sz="0" w:space="0" w:color="auto"/>
      </w:divBdr>
    </w:div>
    <w:div w:id="716394507">
      <w:bodyDiv w:val="1"/>
      <w:marLeft w:val="0"/>
      <w:marRight w:val="0"/>
      <w:marTop w:val="0"/>
      <w:marBottom w:val="0"/>
      <w:divBdr>
        <w:top w:val="none" w:sz="0" w:space="0" w:color="auto"/>
        <w:left w:val="none" w:sz="0" w:space="0" w:color="auto"/>
        <w:bottom w:val="none" w:sz="0" w:space="0" w:color="auto"/>
        <w:right w:val="none" w:sz="0" w:space="0" w:color="auto"/>
      </w:divBdr>
    </w:div>
    <w:div w:id="729307839">
      <w:bodyDiv w:val="1"/>
      <w:marLeft w:val="0"/>
      <w:marRight w:val="0"/>
      <w:marTop w:val="0"/>
      <w:marBottom w:val="0"/>
      <w:divBdr>
        <w:top w:val="none" w:sz="0" w:space="0" w:color="auto"/>
        <w:left w:val="none" w:sz="0" w:space="0" w:color="auto"/>
        <w:bottom w:val="none" w:sz="0" w:space="0" w:color="auto"/>
        <w:right w:val="none" w:sz="0" w:space="0" w:color="auto"/>
      </w:divBdr>
    </w:div>
    <w:div w:id="742407347">
      <w:bodyDiv w:val="1"/>
      <w:marLeft w:val="0"/>
      <w:marRight w:val="0"/>
      <w:marTop w:val="0"/>
      <w:marBottom w:val="0"/>
      <w:divBdr>
        <w:top w:val="none" w:sz="0" w:space="0" w:color="auto"/>
        <w:left w:val="none" w:sz="0" w:space="0" w:color="auto"/>
        <w:bottom w:val="none" w:sz="0" w:space="0" w:color="auto"/>
        <w:right w:val="none" w:sz="0" w:space="0" w:color="auto"/>
      </w:divBdr>
    </w:div>
    <w:div w:id="762798404">
      <w:bodyDiv w:val="1"/>
      <w:marLeft w:val="0"/>
      <w:marRight w:val="0"/>
      <w:marTop w:val="0"/>
      <w:marBottom w:val="0"/>
      <w:divBdr>
        <w:top w:val="none" w:sz="0" w:space="0" w:color="auto"/>
        <w:left w:val="none" w:sz="0" w:space="0" w:color="auto"/>
        <w:bottom w:val="none" w:sz="0" w:space="0" w:color="auto"/>
        <w:right w:val="none" w:sz="0" w:space="0" w:color="auto"/>
      </w:divBdr>
    </w:div>
    <w:div w:id="764350748">
      <w:bodyDiv w:val="1"/>
      <w:marLeft w:val="0"/>
      <w:marRight w:val="0"/>
      <w:marTop w:val="0"/>
      <w:marBottom w:val="0"/>
      <w:divBdr>
        <w:top w:val="none" w:sz="0" w:space="0" w:color="auto"/>
        <w:left w:val="none" w:sz="0" w:space="0" w:color="auto"/>
        <w:bottom w:val="none" w:sz="0" w:space="0" w:color="auto"/>
        <w:right w:val="none" w:sz="0" w:space="0" w:color="auto"/>
      </w:divBdr>
    </w:div>
    <w:div w:id="784276717">
      <w:bodyDiv w:val="1"/>
      <w:marLeft w:val="0"/>
      <w:marRight w:val="0"/>
      <w:marTop w:val="0"/>
      <w:marBottom w:val="0"/>
      <w:divBdr>
        <w:top w:val="none" w:sz="0" w:space="0" w:color="auto"/>
        <w:left w:val="none" w:sz="0" w:space="0" w:color="auto"/>
        <w:bottom w:val="none" w:sz="0" w:space="0" w:color="auto"/>
        <w:right w:val="none" w:sz="0" w:space="0" w:color="auto"/>
      </w:divBdr>
    </w:div>
    <w:div w:id="799806697">
      <w:bodyDiv w:val="1"/>
      <w:marLeft w:val="0"/>
      <w:marRight w:val="0"/>
      <w:marTop w:val="0"/>
      <w:marBottom w:val="0"/>
      <w:divBdr>
        <w:top w:val="none" w:sz="0" w:space="0" w:color="auto"/>
        <w:left w:val="none" w:sz="0" w:space="0" w:color="auto"/>
        <w:bottom w:val="none" w:sz="0" w:space="0" w:color="auto"/>
        <w:right w:val="none" w:sz="0" w:space="0" w:color="auto"/>
      </w:divBdr>
    </w:div>
    <w:div w:id="809320789">
      <w:bodyDiv w:val="1"/>
      <w:marLeft w:val="0"/>
      <w:marRight w:val="0"/>
      <w:marTop w:val="0"/>
      <w:marBottom w:val="0"/>
      <w:divBdr>
        <w:top w:val="none" w:sz="0" w:space="0" w:color="auto"/>
        <w:left w:val="none" w:sz="0" w:space="0" w:color="auto"/>
        <w:bottom w:val="none" w:sz="0" w:space="0" w:color="auto"/>
        <w:right w:val="none" w:sz="0" w:space="0" w:color="auto"/>
      </w:divBdr>
    </w:div>
    <w:div w:id="814880152">
      <w:bodyDiv w:val="1"/>
      <w:marLeft w:val="0"/>
      <w:marRight w:val="0"/>
      <w:marTop w:val="0"/>
      <w:marBottom w:val="0"/>
      <w:divBdr>
        <w:top w:val="none" w:sz="0" w:space="0" w:color="auto"/>
        <w:left w:val="none" w:sz="0" w:space="0" w:color="auto"/>
        <w:bottom w:val="none" w:sz="0" w:space="0" w:color="auto"/>
        <w:right w:val="none" w:sz="0" w:space="0" w:color="auto"/>
      </w:divBdr>
    </w:div>
    <w:div w:id="820584369">
      <w:bodyDiv w:val="1"/>
      <w:marLeft w:val="0"/>
      <w:marRight w:val="0"/>
      <w:marTop w:val="0"/>
      <w:marBottom w:val="0"/>
      <w:divBdr>
        <w:top w:val="none" w:sz="0" w:space="0" w:color="auto"/>
        <w:left w:val="none" w:sz="0" w:space="0" w:color="auto"/>
        <w:bottom w:val="none" w:sz="0" w:space="0" w:color="auto"/>
        <w:right w:val="none" w:sz="0" w:space="0" w:color="auto"/>
      </w:divBdr>
    </w:div>
    <w:div w:id="829180250">
      <w:bodyDiv w:val="1"/>
      <w:marLeft w:val="0"/>
      <w:marRight w:val="0"/>
      <w:marTop w:val="0"/>
      <w:marBottom w:val="0"/>
      <w:divBdr>
        <w:top w:val="none" w:sz="0" w:space="0" w:color="auto"/>
        <w:left w:val="none" w:sz="0" w:space="0" w:color="auto"/>
        <w:bottom w:val="none" w:sz="0" w:space="0" w:color="auto"/>
        <w:right w:val="none" w:sz="0" w:space="0" w:color="auto"/>
      </w:divBdr>
    </w:div>
    <w:div w:id="830022890">
      <w:bodyDiv w:val="1"/>
      <w:marLeft w:val="0"/>
      <w:marRight w:val="0"/>
      <w:marTop w:val="0"/>
      <w:marBottom w:val="0"/>
      <w:divBdr>
        <w:top w:val="none" w:sz="0" w:space="0" w:color="auto"/>
        <w:left w:val="none" w:sz="0" w:space="0" w:color="auto"/>
        <w:bottom w:val="none" w:sz="0" w:space="0" w:color="auto"/>
        <w:right w:val="none" w:sz="0" w:space="0" w:color="auto"/>
      </w:divBdr>
      <w:divsChild>
        <w:div w:id="1161774423">
          <w:marLeft w:val="0"/>
          <w:marRight w:val="0"/>
          <w:marTop w:val="0"/>
          <w:marBottom w:val="0"/>
          <w:divBdr>
            <w:top w:val="none" w:sz="0" w:space="0" w:color="auto"/>
            <w:left w:val="none" w:sz="0" w:space="0" w:color="auto"/>
            <w:bottom w:val="none" w:sz="0" w:space="0" w:color="auto"/>
            <w:right w:val="none" w:sz="0" w:space="0" w:color="auto"/>
          </w:divBdr>
          <w:divsChild>
            <w:div w:id="176044136">
              <w:marLeft w:val="0"/>
              <w:marRight w:val="0"/>
              <w:marTop w:val="0"/>
              <w:marBottom w:val="0"/>
              <w:divBdr>
                <w:top w:val="none" w:sz="0" w:space="0" w:color="auto"/>
                <w:left w:val="none" w:sz="0" w:space="0" w:color="auto"/>
                <w:bottom w:val="none" w:sz="0" w:space="0" w:color="auto"/>
                <w:right w:val="none" w:sz="0" w:space="0" w:color="auto"/>
              </w:divBdr>
              <w:divsChild>
                <w:div w:id="1093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9596">
          <w:marLeft w:val="0"/>
          <w:marRight w:val="0"/>
          <w:marTop w:val="0"/>
          <w:marBottom w:val="0"/>
          <w:divBdr>
            <w:top w:val="none" w:sz="0" w:space="0" w:color="auto"/>
            <w:left w:val="none" w:sz="0" w:space="0" w:color="auto"/>
            <w:bottom w:val="none" w:sz="0" w:space="0" w:color="auto"/>
            <w:right w:val="none" w:sz="0" w:space="0" w:color="auto"/>
          </w:divBdr>
          <w:divsChild>
            <w:div w:id="1318650036">
              <w:marLeft w:val="0"/>
              <w:marRight w:val="0"/>
              <w:marTop w:val="0"/>
              <w:marBottom w:val="0"/>
              <w:divBdr>
                <w:top w:val="none" w:sz="0" w:space="0" w:color="auto"/>
                <w:left w:val="none" w:sz="0" w:space="0" w:color="auto"/>
                <w:bottom w:val="none" w:sz="0" w:space="0" w:color="auto"/>
                <w:right w:val="none" w:sz="0" w:space="0" w:color="auto"/>
              </w:divBdr>
              <w:divsChild>
                <w:div w:id="744107490">
                  <w:marLeft w:val="0"/>
                  <w:marRight w:val="0"/>
                  <w:marTop w:val="0"/>
                  <w:marBottom w:val="0"/>
                  <w:divBdr>
                    <w:top w:val="none" w:sz="0" w:space="0" w:color="auto"/>
                    <w:left w:val="none" w:sz="0" w:space="0" w:color="auto"/>
                    <w:bottom w:val="none" w:sz="0" w:space="0" w:color="auto"/>
                    <w:right w:val="none" w:sz="0" w:space="0" w:color="auto"/>
                  </w:divBdr>
                  <w:divsChild>
                    <w:div w:id="9814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46297">
      <w:bodyDiv w:val="1"/>
      <w:marLeft w:val="0"/>
      <w:marRight w:val="0"/>
      <w:marTop w:val="0"/>
      <w:marBottom w:val="0"/>
      <w:divBdr>
        <w:top w:val="none" w:sz="0" w:space="0" w:color="auto"/>
        <w:left w:val="none" w:sz="0" w:space="0" w:color="auto"/>
        <w:bottom w:val="none" w:sz="0" w:space="0" w:color="auto"/>
        <w:right w:val="none" w:sz="0" w:space="0" w:color="auto"/>
      </w:divBdr>
    </w:div>
    <w:div w:id="839779780">
      <w:bodyDiv w:val="1"/>
      <w:marLeft w:val="0"/>
      <w:marRight w:val="0"/>
      <w:marTop w:val="0"/>
      <w:marBottom w:val="0"/>
      <w:divBdr>
        <w:top w:val="none" w:sz="0" w:space="0" w:color="auto"/>
        <w:left w:val="none" w:sz="0" w:space="0" w:color="auto"/>
        <w:bottom w:val="none" w:sz="0" w:space="0" w:color="auto"/>
        <w:right w:val="none" w:sz="0" w:space="0" w:color="auto"/>
      </w:divBdr>
    </w:div>
    <w:div w:id="847869331">
      <w:bodyDiv w:val="1"/>
      <w:marLeft w:val="0"/>
      <w:marRight w:val="0"/>
      <w:marTop w:val="0"/>
      <w:marBottom w:val="0"/>
      <w:divBdr>
        <w:top w:val="none" w:sz="0" w:space="0" w:color="auto"/>
        <w:left w:val="none" w:sz="0" w:space="0" w:color="auto"/>
        <w:bottom w:val="none" w:sz="0" w:space="0" w:color="auto"/>
        <w:right w:val="none" w:sz="0" w:space="0" w:color="auto"/>
      </w:divBdr>
    </w:div>
    <w:div w:id="849567515">
      <w:bodyDiv w:val="1"/>
      <w:marLeft w:val="0"/>
      <w:marRight w:val="0"/>
      <w:marTop w:val="0"/>
      <w:marBottom w:val="0"/>
      <w:divBdr>
        <w:top w:val="none" w:sz="0" w:space="0" w:color="auto"/>
        <w:left w:val="none" w:sz="0" w:space="0" w:color="auto"/>
        <w:bottom w:val="none" w:sz="0" w:space="0" w:color="auto"/>
        <w:right w:val="none" w:sz="0" w:space="0" w:color="auto"/>
      </w:divBdr>
    </w:div>
    <w:div w:id="854809220">
      <w:bodyDiv w:val="1"/>
      <w:marLeft w:val="0"/>
      <w:marRight w:val="0"/>
      <w:marTop w:val="0"/>
      <w:marBottom w:val="0"/>
      <w:divBdr>
        <w:top w:val="none" w:sz="0" w:space="0" w:color="auto"/>
        <w:left w:val="none" w:sz="0" w:space="0" w:color="auto"/>
        <w:bottom w:val="none" w:sz="0" w:space="0" w:color="auto"/>
        <w:right w:val="none" w:sz="0" w:space="0" w:color="auto"/>
      </w:divBdr>
      <w:divsChild>
        <w:div w:id="234781202">
          <w:marLeft w:val="0"/>
          <w:marRight w:val="0"/>
          <w:marTop w:val="0"/>
          <w:marBottom w:val="0"/>
          <w:divBdr>
            <w:top w:val="none" w:sz="0" w:space="0" w:color="auto"/>
            <w:left w:val="none" w:sz="0" w:space="0" w:color="auto"/>
            <w:bottom w:val="none" w:sz="0" w:space="0" w:color="auto"/>
            <w:right w:val="none" w:sz="0" w:space="0" w:color="auto"/>
          </w:divBdr>
          <w:divsChild>
            <w:div w:id="1906866852">
              <w:marLeft w:val="0"/>
              <w:marRight w:val="0"/>
              <w:marTop w:val="0"/>
              <w:marBottom w:val="0"/>
              <w:divBdr>
                <w:top w:val="none" w:sz="0" w:space="0" w:color="auto"/>
                <w:left w:val="none" w:sz="0" w:space="0" w:color="auto"/>
                <w:bottom w:val="none" w:sz="0" w:space="0" w:color="auto"/>
                <w:right w:val="none" w:sz="0" w:space="0" w:color="auto"/>
              </w:divBdr>
              <w:divsChild>
                <w:div w:id="143470625">
                  <w:marLeft w:val="0"/>
                  <w:marRight w:val="0"/>
                  <w:marTop w:val="0"/>
                  <w:marBottom w:val="0"/>
                  <w:divBdr>
                    <w:top w:val="none" w:sz="0" w:space="0" w:color="auto"/>
                    <w:left w:val="none" w:sz="0" w:space="0" w:color="auto"/>
                    <w:bottom w:val="none" w:sz="0" w:space="0" w:color="auto"/>
                    <w:right w:val="none" w:sz="0" w:space="0" w:color="auto"/>
                  </w:divBdr>
                  <w:divsChild>
                    <w:div w:id="1003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4142">
          <w:marLeft w:val="0"/>
          <w:marRight w:val="0"/>
          <w:marTop w:val="0"/>
          <w:marBottom w:val="0"/>
          <w:divBdr>
            <w:top w:val="none" w:sz="0" w:space="0" w:color="auto"/>
            <w:left w:val="none" w:sz="0" w:space="0" w:color="auto"/>
            <w:bottom w:val="none" w:sz="0" w:space="0" w:color="auto"/>
            <w:right w:val="none" w:sz="0" w:space="0" w:color="auto"/>
          </w:divBdr>
          <w:divsChild>
            <w:div w:id="474566576">
              <w:marLeft w:val="0"/>
              <w:marRight w:val="0"/>
              <w:marTop w:val="0"/>
              <w:marBottom w:val="0"/>
              <w:divBdr>
                <w:top w:val="none" w:sz="0" w:space="0" w:color="auto"/>
                <w:left w:val="none" w:sz="0" w:space="0" w:color="auto"/>
                <w:bottom w:val="none" w:sz="0" w:space="0" w:color="auto"/>
                <w:right w:val="none" w:sz="0" w:space="0" w:color="auto"/>
              </w:divBdr>
              <w:divsChild>
                <w:div w:id="11335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14699">
      <w:bodyDiv w:val="1"/>
      <w:marLeft w:val="0"/>
      <w:marRight w:val="0"/>
      <w:marTop w:val="0"/>
      <w:marBottom w:val="0"/>
      <w:divBdr>
        <w:top w:val="none" w:sz="0" w:space="0" w:color="auto"/>
        <w:left w:val="none" w:sz="0" w:space="0" w:color="auto"/>
        <w:bottom w:val="none" w:sz="0" w:space="0" w:color="auto"/>
        <w:right w:val="none" w:sz="0" w:space="0" w:color="auto"/>
      </w:divBdr>
    </w:div>
    <w:div w:id="893396996">
      <w:bodyDiv w:val="1"/>
      <w:marLeft w:val="0"/>
      <w:marRight w:val="0"/>
      <w:marTop w:val="0"/>
      <w:marBottom w:val="0"/>
      <w:divBdr>
        <w:top w:val="none" w:sz="0" w:space="0" w:color="auto"/>
        <w:left w:val="none" w:sz="0" w:space="0" w:color="auto"/>
        <w:bottom w:val="none" w:sz="0" w:space="0" w:color="auto"/>
        <w:right w:val="none" w:sz="0" w:space="0" w:color="auto"/>
      </w:divBdr>
    </w:div>
    <w:div w:id="895816098">
      <w:bodyDiv w:val="1"/>
      <w:marLeft w:val="0"/>
      <w:marRight w:val="0"/>
      <w:marTop w:val="0"/>
      <w:marBottom w:val="0"/>
      <w:divBdr>
        <w:top w:val="none" w:sz="0" w:space="0" w:color="auto"/>
        <w:left w:val="none" w:sz="0" w:space="0" w:color="auto"/>
        <w:bottom w:val="none" w:sz="0" w:space="0" w:color="auto"/>
        <w:right w:val="none" w:sz="0" w:space="0" w:color="auto"/>
      </w:divBdr>
    </w:div>
    <w:div w:id="916019131">
      <w:bodyDiv w:val="1"/>
      <w:marLeft w:val="0"/>
      <w:marRight w:val="0"/>
      <w:marTop w:val="0"/>
      <w:marBottom w:val="0"/>
      <w:divBdr>
        <w:top w:val="none" w:sz="0" w:space="0" w:color="auto"/>
        <w:left w:val="none" w:sz="0" w:space="0" w:color="auto"/>
        <w:bottom w:val="none" w:sz="0" w:space="0" w:color="auto"/>
        <w:right w:val="none" w:sz="0" w:space="0" w:color="auto"/>
      </w:divBdr>
      <w:divsChild>
        <w:div w:id="149054839">
          <w:marLeft w:val="0"/>
          <w:marRight w:val="0"/>
          <w:marTop w:val="0"/>
          <w:marBottom w:val="0"/>
          <w:divBdr>
            <w:top w:val="none" w:sz="0" w:space="0" w:color="auto"/>
            <w:left w:val="none" w:sz="0" w:space="0" w:color="auto"/>
            <w:bottom w:val="none" w:sz="0" w:space="0" w:color="auto"/>
            <w:right w:val="none" w:sz="0" w:space="0" w:color="auto"/>
          </w:divBdr>
          <w:divsChild>
            <w:div w:id="774521077">
              <w:marLeft w:val="0"/>
              <w:marRight w:val="0"/>
              <w:marTop w:val="0"/>
              <w:marBottom w:val="0"/>
              <w:divBdr>
                <w:top w:val="none" w:sz="0" w:space="0" w:color="auto"/>
                <w:left w:val="none" w:sz="0" w:space="0" w:color="auto"/>
                <w:bottom w:val="none" w:sz="0" w:space="0" w:color="auto"/>
                <w:right w:val="none" w:sz="0" w:space="0" w:color="auto"/>
              </w:divBdr>
              <w:divsChild>
                <w:div w:id="549536470">
                  <w:marLeft w:val="0"/>
                  <w:marRight w:val="0"/>
                  <w:marTop w:val="0"/>
                  <w:marBottom w:val="0"/>
                  <w:divBdr>
                    <w:top w:val="none" w:sz="0" w:space="0" w:color="auto"/>
                    <w:left w:val="none" w:sz="0" w:space="0" w:color="auto"/>
                    <w:bottom w:val="none" w:sz="0" w:space="0" w:color="auto"/>
                    <w:right w:val="none" w:sz="0" w:space="0" w:color="auto"/>
                  </w:divBdr>
                  <w:divsChild>
                    <w:div w:id="18861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281952">
      <w:bodyDiv w:val="1"/>
      <w:marLeft w:val="0"/>
      <w:marRight w:val="0"/>
      <w:marTop w:val="0"/>
      <w:marBottom w:val="0"/>
      <w:divBdr>
        <w:top w:val="none" w:sz="0" w:space="0" w:color="auto"/>
        <w:left w:val="none" w:sz="0" w:space="0" w:color="auto"/>
        <w:bottom w:val="none" w:sz="0" w:space="0" w:color="auto"/>
        <w:right w:val="none" w:sz="0" w:space="0" w:color="auto"/>
      </w:divBdr>
    </w:div>
    <w:div w:id="917517173">
      <w:bodyDiv w:val="1"/>
      <w:marLeft w:val="0"/>
      <w:marRight w:val="0"/>
      <w:marTop w:val="0"/>
      <w:marBottom w:val="0"/>
      <w:divBdr>
        <w:top w:val="none" w:sz="0" w:space="0" w:color="auto"/>
        <w:left w:val="none" w:sz="0" w:space="0" w:color="auto"/>
        <w:bottom w:val="none" w:sz="0" w:space="0" w:color="auto"/>
        <w:right w:val="none" w:sz="0" w:space="0" w:color="auto"/>
      </w:divBdr>
    </w:div>
    <w:div w:id="923144694">
      <w:bodyDiv w:val="1"/>
      <w:marLeft w:val="0"/>
      <w:marRight w:val="0"/>
      <w:marTop w:val="0"/>
      <w:marBottom w:val="0"/>
      <w:divBdr>
        <w:top w:val="none" w:sz="0" w:space="0" w:color="auto"/>
        <w:left w:val="none" w:sz="0" w:space="0" w:color="auto"/>
        <w:bottom w:val="none" w:sz="0" w:space="0" w:color="auto"/>
        <w:right w:val="none" w:sz="0" w:space="0" w:color="auto"/>
      </w:divBdr>
    </w:div>
    <w:div w:id="941842313">
      <w:bodyDiv w:val="1"/>
      <w:marLeft w:val="0"/>
      <w:marRight w:val="0"/>
      <w:marTop w:val="0"/>
      <w:marBottom w:val="0"/>
      <w:divBdr>
        <w:top w:val="none" w:sz="0" w:space="0" w:color="auto"/>
        <w:left w:val="none" w:sz="0" w:space="0" w:color="auto"/>
        <w:bottom w:val="none" w:sz="0" w:space="0" w:color="auto"/>
        <w:right w:val="none" w:sz="0" w:space="0" w:color="auto"/>
      </w:divBdr>
    </w:div>
    <w:div w:id="942418683">
      <w:bodyDiv w:val="1"/>
      <w:marLeft w:val="0"/>
      <w:marRight w:val="0"/>
      <w:marTop w:val="0"/>
      <w:marBottom w:val="0"/>
      <w:divBdr>
        <w:top w:val="none" w:sz="0" w:space="0" w:color="auto"/>
        <w:left w:val="none" w:sz="0" w:space="0" w:color="auto"/>
        <w:bottom w:val="none" w:sz="0" w:space="0" w:color="auto"/>
        <w:right w:val="none" w:sz="0" w:space="0" w:color="auto"/>
      </w:divBdr>
    </w:div>
    <w:div w:id="948045602">
      <w:bodyDiv w:val="1"/>
      <w:marLeft w:val="0"/>
      <w:marRight w:val="0"/>
      <w:marTop w:val="0"/>
      <w:marBottom w:val="0"/>
      <w:divBdr>
        <w:top w:val="none" w:sz="0" w:space="0" w:color="auto"/>
        <w:left w:val="none" w:sz="0" w:space="0" w:color="auto"/>
        <w:bottom w:val="none" w:sz="0" w:space="0" w:color="auto"/>
        <w:right w:val="none" w:sz="0" w:space="0" w:color="auto"/>
      </w:divBdr>
    </w:div>
    <w:div w:id="950163240">
      <w:bodyDiv w:val="1"/>
      <w:marLeft w:val="0"/>
      <w:marRight w:val="0"/>
      <w:marTop w:val="0"/>
      <w:marBottom w:val="0"/>
      <w:divBdr>
        <w:top w:val="none" w:sz="0" w:space="0" w:color="auto"/>
        <w:left w:val="none" w:sz="0" w:space="0" w:color="auto"/>
        <w:bottom w:val="none" w:sz="0" w:space="0" w:color="auto"/>
        <w:right w:val="none" w:sz="0" w:space="0" w:color="auto"/>
      </w:divBdr>
    </w:div>
    <w:div w:id="953445915">
      <w:bodyDiv w:val="1"/>
      <w:marLeft w:val="0"/>
      <w:marRight w:val="0"/>
      <w:marTop w:val="0"/>
      <w:marBottom w:val="0"/>
      <w:divBdr>
        <w:top w:val="none" w:sz="0" w:space="0" w:color="auto"/>
        <w:left w:val="none" w:sz="0" w:space="0" w:color="auto"/>
        <w:bottom w:val="none" w:sz="0" w:space="0" w:color="auto"/>
        <w:right w:val="none" w:sz="0" w:space="0" w:color="auto"/>
      </w:divBdr>
    </w:div>
    <w:div w:id="954286956">
      <w:bodyDiv w:val="1"/>
      <w:marLeft w:val="0"/>
      <w:marRight w:val="0"/>
      <w:marTop w:val="0"/>
      <w:marBottom w:val="0"/>
      <w:divBdr>
        <w:top w:val="none" w:sz="0" w:space="0" w:color="auto"/>
        <w:left w:val="none" w:sz="0" w:space="0" w:color="auto"/>
        <w:bottom w:val="none" w:sz="0" w:space="0" w:color="auto"/>
        <w:right w:val="none" w:sz="0" w:space="0" w:color="auto"/>
      </w:divBdr>
    </w:div>
    <w:div w:id="964845241">
      <w:bodyDiv w:val="1"/>
      <w:marLeft w:val="0"/>
      <w:marRight w:val="0"/>
      <w:marTop w:val="0"/>
      <w:marBottom w:val="0"/>
      <w:divBdr>
        <w:top w:val="none" w:sz="0" w:space="0" w:color="auto"/>
        <w:left w:val="none" w:sz="0" w:space="0" w:color="auto"/>
        <w:bottom w:val="none" w:sz="0" w:space="0" w:color="auto"/>
        <w:right w:val="none" w:sz="0" w:space="0" w:color="auto"/>
      </w:divBdr>
    </w:div>
    <w:div w:id="994726649">
      <w:bodyDiv w:val="1"/>
      <w:marLeft w:val="0"/>
      <w:marRight w:val="0"/>
      <w:marTop w:val="0"/>
      <w:marBottom w:val="0"/>
      <w:divBdr>
        <w:top w:val="none" w:sz="0" w:space="0" w:color="auto"/>
        <w:left w:val="none" w:sz="0" w:space="0" w:color="auto"/>
        <w:bottom w:val="none" w:sz="0" w:space="0" w:color="auto"/>
        <w:right w:val="none" w:sz="0" w:space="0" w:color="auto"/>
      </w:divBdr>
    </w:div>
    <w:div w:id="996301071">
      <w:bodyDiv w:val="1"/>
      <w:marLeft w:val="0"/>
      <w:marRight w:val="0"/>
      <w:marTop w:val="0"/>
      <w:marBottom w:val="0"/>
      <w:divBdr>
        <w:top w:val="none" w:sz="0" w:space="0" w:color="auto"/>
        <w:left w:val="none" w:sz="0" w:space="0" w:color="auto"/>
        <w:bottom w:val="none" w:sz="0" w:space="0" w:color="auto"/>
        <w:right w:val="none" w:sz="0" w:space="0" w:color="auto"/>
      </w:divBdr>
    </w:div>
    <w:div w:id="1008409154">
      <w:bodyDiv w:val="1"/>
      <w:marLeft w:val="0"/>
      <w:marRight w:val="0"/>
      <w:marTop w:val="0"/>
      <w:marBottom w:val="0"/>
      <w:divBdr>
        <w:top w:val="none" w:sz="0" w:space="0" w:color="auto"/>
        <w:left w:val="none" w:sz="0" w:space="0" w:color="auto"/>
        <w:bottom w:val="none" w:sz="0" w:space="0" w:color="auto"/>
        <w:right w:val="none" w:sz="0" w:space="0" w:color="auto"/>
      </w:divBdr>
    </w:div>
    <w:div w:id="1021012624">
      <w:bodyDiv w:val="1"/>
      <w:marLeft w:val="0"/>
      <w:marRight w:val="0"/>
      <w:marTop w:val="0"/>
      <w:marBottom w:val="0"/>
      <w:divBdr>
        <w:top w:val="none" w:sz="0" w:space="0" w:color="auto"/>
        <w:left w:val="none" w:sz="0" w:space="0" w:color="auto"/>
        <w:bottom w:val="none" w:sz="0" w:space="0" w:color="auto"/>
        <w:right w:val="none" w:sz="0" w:space="0" w:color="auto"/>
      </w:divBdr>
    </w:div>
    <w:div w:id="1024206598">
      <w:bodyDiv w:val="1"/>
      <w:marLeft w:val="0"/>
      <w:marRight w:val="0"/>
      <w:marTop w:val="0"/>
      <w:marBottom w:val="0"/>
      <w:divBdr>
        <w:top w:val="none" w:sz="0" w:space="0" w:color="auto"/>
        <w:left w:val="none" w:sz="0" w:space="0" w:color="auto"/>
        <w:bottom w:val="none" w:sz="0" w:space="0" w:color="auto"/>
        <w:right w:val="none" w:sz="0" w:space="0" w:color="auto"/>
      </w:divBdr>
    </w:div>
    <w:div w:id="1035352155">
      <w:bodyDiv w:val="1"/>
      <w:marLeft w:val="0"/>
      <w:marRight w:val="0"/>
      <w:marTop w:val="0"/>
      <w:marBottom w:val="0"/>
      <w:divBdr>
        <w:top w:val="none" w:sz="0" w:space="0" w:color="auto"/>
        <w:left w:val="none" w:sz="0" w:space="0" w:color="auto"/>
        <w:bottom w:val="none" w:sz="0" w:space="0" w:color="auto"/>
        <w:right w:val="none" w:sz="0" w:space="0" w:color="auto"/>
      </w:divBdr>
    </w:div>
    <w:div w:id="1038699761">
      <w:bodyDiv w:val="1"/>
      <w:marLeft w:val="0"/>
      <w:marRight w:val="0"/>
      <w:marTop w:val="0"/>
      <w:marBottom w:val="0"/>
      <w:divBdr>
        <w:top w:val="none" w:sz="0" w:space="0" w:color="auto"/>
        <w:left w:val="none" w:sz="0" w:space="0" w:color="auto"/>
        <w:bottom w:val="none" w:sz="0" w:space="0" w:color="auto"/>
        <w:right w:val="none" w:sz="0" w:space="0" w:color="auto"/>
      </w:divBdr>
    </w:div>
    <w:div w:id="1041711561">
      <w:bodyDiv w:val="1"/>
      <w:marLeft w:val="0"/>
      <w:marRight w:val="0"/>
      <w:marTop w:val="0"/>
      <w:marBottom w:val="0"/>
      <w:divBdr>
        <w:top w:val="none" w:sz="0" w:space="0" w:color="auto"/>
        <w:left w:val="none" w:sz="0" w:space="0" w:color="auto"/>
        <w:bottom w:val="none" w:sz="0" w:space="0" w:color="auto"/>
        <w:right w:val="none" w:sz="0" w:space="0" w:color="auto"/>
      </w:divBdr>
    </w:div>
    <w:div w:id="1063867152">
      <w:bodyDiv w:val="1"/>
      <w:marLeft w:val="0"/>
      <w:marRight w:val="0"/>
      <w:marTop w:val="0"/>
      <w:marBottom w:val="0"/>
      <w:divBdr>
        <w:top w:val="none" w:sz="0" w:space="0" w:color="auto"/>
        <w:left w:val="none" w:sz="0" w:space="0" w:color="auto"/>
        <w:bottom w:val="none" w:sz="0" w:space="0" w:color="auto"/>
        <w:right w:val="none" w:sz="0" w:space="0" w:color="auto"/>
      </w:divBdr>
    </w:div>
    <w:div w:id="1066496083">
      <w:bodyDiv w:val="1"/>
      <w:marLeft w:val="0"/>
      <w:marRight w:val="0"/>
      <w:marTop w:val="0"/>
      <w:marBottom w:val="0"/>
      <w:divBdr>
        <w:top w:val="none" w:sz="0" w:space="0" w:color="auto"/>
        <w:left w:val="none" w:sz="0" w:space="0" w:color="auto"/>
        <w:bottom w:val="none" w:sz="0" w:space="0" w:color="auto"/>
        <w:right w:val="none" w:sz="0" w:space="0" w:color="auto"/>
      </w:divBdr>
      <w:divsChild>
        <w:div w:id="434331843">
          <w:marLeft w:val="0"/>
          <w:marRight w:val="0"/>
          <w:marTop w:val="0"/>
          <w:marBottom w:val="0"/>
          <w:divBdr>
            <w:top w:val="none" w:sz="0" w:space="0" w:color="auto"/>
            <w:left w:val="none" w:sz="0" w:space="0" w:color="auto"/>
            <w:bottom w:val="none" w:sz="0" w:space="0" w:color="auto"/>
            <w:right w:val="none" w:sz="0" w:space="0" w:color="auto"/>
          </w:divBdr>
          <w:divsChild>
            <w:div w:id="4064897">
              <w:marLeft w:val="0"/>
              <w:marRight w:val="0"/>
              <w:marTop w:val="0"/>
              <w:marBottom w:val="0"/>
              <w:divBdr>
                <w:top w:val="none" w:sz="0" w:space="0" w:color="auto"/>
                <w:left w:val="none" w:sz="0" w:space="0" w:color="auto"/>
                <w:bottom w:val="none" w:sz="0" w:space="0" w:color="auto"/>
                <w:right w:val="none" w:sz="0" w:space="0" w:color="auto"/>
              </w:divBdr>
              <w:divsChild>
                <w:div w:id="383916441">
                  <w:marLeft w:val="0"/>
                  <w:marRight w:val="0"/>
                  <w:marTop w:val="0"/>
                  <w:marBottom w:val="0"/>
                  <w:divBdr>
                    <w:top w:val="none" w:sz="0" w:space="0" w:color="auto"/>
                    <w:left w:val="none" w:sz="0" w:space="0" w:color="auto"/>
                    <w:bottom w:val="none" w:sz="0" w:space="0" w:color="auto"/>
                    <w:right w:val="none" w:sz="0" w:space="0" w:color="auto"/>
                  </w:divBdr>
                  <w:divsChild>
                    <w:div w:id="14025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20021">
      <w:bodyDiv w:val="1"/>
      <w:marLeft w:val="0"/>
      <w:marRight w:val="0"/>
      <w:marTop w:val="0"/>
      <w:marBottom w:val="0"/>
      <w:divBdr>
        <w:top w:val="none" w:sz="0" w:space="0" w:color="auto"/>
        <w:left w:val="none" w:sz="0" w:space="0" w:color="auto"/>
        <w:bottom w:val="none" w:sz="0" w:space="0" w:color="auto"/>
        <w:right w:val="none" w:sz="0" w:space="0" w:color="auto"/>
      </w:divBdr>
    </w:div>
    <w:div w:id="1089693676">
      <w:bodyDiv w:val="1"/>
      <w:marLeft w:val="0"/>
      <w:marRight w:val="0"/>
      <w:marTop w:val="0"/>
      <w:marBottom w:val="0"/>
      <w:divBdr>
        <w:top w:val="none" w:sz="0" w:space="0" w:color="auto"/>
        <w:left w:val="none" w:sz="0" w:space="0" w:color="auto"/>
        <w:bottom w:val="none" w:sz="0" w:space="0" w:color="auto"/>
        <w:right w:val="none" w:sz="0" w:space="0" w:color="auto"/>
      </w:divBdr>
    </w:div>
    <w:div w:id="1098449287">
      <w:bodyDiv w:val="1"/>
      <w:marLeft w:val="0"/>
      <w:marRight w:val="0"/>
      <w:marTop w:val="0"/>
      <w:marBottom w:val="0"/>
      <w:divBdr>
        <w:top w:val="none" w:sz="0" w:space="0" w:color="auto"/>
        <w:left w:val="none" w:sz="0" w:space="0" w:color="auto"/>
        <w:bottom w:val="none" w:sz="0" w:space="0" w:color="auto"/>
        <w:right w:val="none" w:sz="0" w:space="0" w:color="auto"/>
      </w:divBdr>
    </w:div>
    <w:div w:id="1122112383">
      <w:bodyDiv w:val="1"/>
      <w:marLeft w:val="0"/>
      <w:marRight w:val="0"/>
      <w:marTop w:val="0"/>
      <w:marBottom w:val="0"/>
      <w:divBdr>
        <w:top w:val="none" w:sz="0" w:space="0" w:color="auto"/>
        <w:left w:val="none" w:sz="0" w:space="0" w:color="auto"/>
        <w:bottom w:val="none" w:sz="0" w:space="0" w:color="auto"/>
        <w:right w:val="none" w:sz="0" w:space="0" w:color="auto"/>
      </w:divBdr>
    </w:div>
    <w:div w:id="1134979834">
      <w:bodyDiv w:val="1"/>
      <w:marLeft w:val="0"/>
      <w:marRight w:val="0"/>
      <w:marTop w:val="0"/>
      <w:marBottom w:val="0"/>
      <w:divBdr>
        <w:top w:val="none" w:sz="0" w:space="0" w:color="auto"/>
        <w:left w:val="none" w:sz="0" w:space="0" w:color="auto"/>
        <w:bottom w:val="none" w:sz="0" w:space="0" w:color="auto"/>
        <w:right w:val="none" w:sz="0" w:space="0" w:color="auto"/>
      </w:divBdr>
    </w:div>
    <w:div w:id="1155801001">
      <w:bodyDiv w:val="1"/>
      <w:marLeft w:val="0"/>
      <w:marRight w:val="0"/>
      <w:marTop w:val="0"/>
      <w:marBottom w:val="0"/>
      <w:divBdr>
        <w:top w:val="none" w:sz="0" w:space="0" w:color="auto"/>
        <w:left w:val="none" w:sz="0" w:space="0" w:color="auto"/>
        <w:bottom w:val="none" w:sz="0" w:space="0" w:color="auto"/>
        <w:right w:val="none" w:sz="0" w:space="0" w:color="auto"/>
      </w:divBdr>
    </w:div>
    <w:div w:id="1156847715">
      <w:bodyDiv w:val="1"/>
      <w:marLeft w:val="0"/>
      <w:marRight w:val="0"/>
      <w:marTop w:val="0"/>
      <w:marBottom w:val="0"/>
      <w:divBdr>
        <w:top w:val="none" w:sz="0" w:space="0" w:color="auto"/>
        <w:left w:val="none" w:sz="0" w:space="0" w:color="auto"/>
        <w:bottom w:val="none" w:sz="0" w:space="0" w:color="auto"/>
        <w:right w:val="none" w:sz="0" w:space="0" w:color="auto"/>
      </w:divBdr>
    </w:div>
    <w:div w:id="1158301308">
      <w:bodyDiv w:val="1"/>
      <w:marLeft w:val="0"/>
      <w:marRight w:val="0"/>
      <w:marTop w:val="0"/>
      <w:marBottom w:val="0"/>
      <w:divBdr>
        <w:top w:val="none" w:sz="0" w:space="0" w:color="auto"/>
        <w:left w:val="none" w:sz="0" w:space="0" w:color="auto"/>
        <w:bottom w:val="none" w:sz="0" w:space="0" w:color="auto"/>
        <w:right w:val="none" w:sz="0" w:space="0" w:color="auto"/>
      </w:divBdr>
    </w:div>
    <w:div w:id="1164204527">
      <w:bodyDiv w:val="1"/>
      <w:marLeft w:val="0"/>
      <w:marRight w:val="0"/>
      <w:marTop w:val="0"/>
      <w:marBottom w:val="0"/>
      <w:divBdr>
        <w:top w:val="none" w:sz="0" w:space="0" w:color="auto"/>
        <w:left w:val="none" w:sz="0" w:space="0" w:color="auto"/>
        <w:bottom w:val="none" w:sz="0" w:space="0" w:color="auto"/>
        <w:right w:val="none" w:sz="0" w:space="0" w:color="auto"/>
      </w:divBdr>
      <w:divsChild>
        <w:div w:id="1348286877">
          <w:marLeft w:val="0"/>
          <w:marRight w:val="0"/>
          <w:marTop w:val="0"/>
          <w:marBottom w:val="0"/>
          <w:divBdr>
            <w:top w:val="none" w:sz="0" w:space="0" w:color="auto"/>
            <w:left w:val="none" w:sz="0" w:space="0" w:color="auto"/>
            <w:bottom w:val="none" w:sz="0" w:space="0" w:color="auto"/>
            <w:right w:val="none" w:sz="0" w:space="0" w:color="auto"/>
          </w:divBdr>
          <w:divsChild>
            <w:div w:id="545333326">
              <w:marLeft w:val="0"/>
              <w:marRight w:val="0"/>
              <w:marTop w:val="0"/>
              <w:marBottom w:val="0"/>
              <w:divBdr>
                <w:top w:val="none" w:sz="0" w:space="0" w:color="auto"/>
                <w:left w:val="none" w:sz="0" w:space="0" w:color="auto"/>
                <w:bottom w:val="none" w:sz="0" w:space="0" w:color="auto"/>
                <w:right w:val="none" w:sz="0" w:space="0" w:color="auto"/>
              </w:divBdr>
              <w:divsChild>
                <w:div w:id="1067607915">
                  <w:marLeft w:val="0"/>
                  <w:marRight w:val="0"/>
                  <w:marTop w:val="0"/>
                  <w:marBottom w:val="0"/>
                  <w:divBdr>
                    <w:top w:val="none" w:sz="0" w:space="0" w:color="auto"/>
                    <w:left w:val="none" w:sz="0" w:space="0" w:color="auto"/>
                    <w:bottom w:val="none" w:sz="0" w:space="0" w:color="auto"/>
                    <w:right w:val="none" w:sz="0" w:space="0" w:color="auto"/>
                  </w:divBdr>
                  <w:divsChild>
                    <w:div w:id="2112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530451">
      <w:bodyDiv w:val="1"/>
      <w:marLeft w:val="0"/>
      <w:marRight w:val="0"/>
      <w:marTop w:val="0"/>
      <w:marBottom w:val="0"/>
      <w:divBdr>
        <w:top w:val="none" w:sz="0" w:space="0" w:color="auto"/>
        <w:left w:val="none" w:sz="0" w:space="0" w:color="auto"/>
        <w:bottom w:val="none" w:sz="0" w:space="0" w:color="auto"/>
        <w:right w:val="none" w:sz="0" w:space="0" w:color="auto"/>
      </w:divBdr>
    </w:div>
    <w:div w:id="1181509513">
      <w:bodyDiv w:val="1"/>
      <w:marLeft w:val="0"/>
      <w:marRight w:val="0"/>
      <w:marTop w:val="0"/>
      <w:marBottom w:val="0"/>
      <w:divBdr>
        <w:top w:val="none" w:sz="0" w:space="0" w:color="auto"/>
        <w:left w:val="none" w:sz="0" w:space="0" w:color="auto"/>
        <w:bottom w:val="none" w:sz="0" w:space="0" w:color="auto"/>
        <w:right w:val="none" w:sz="0" w:space="0" w:color="auto"/>
      </w:divBdr>
    </w:div>
    <w:div w:id="1182934797">
      <w:bodyDiv w:val="1"/>
      <w:marLeft w:val="0"/>
      <w:marRight w:val="0"/>
      <w:marTop w:val="0"/>
      <w:marBottom w:val="0"/>
      <w:divBdr>
        <w:top w:val="none" w:sz="0" w:space="0" w:color="auto"/>
        <w:left w:val="none" w:sz="0" w:space="0" w:color="auto"/>
        <w:bottom w:val="none" w:sz="0" w:space="0" w:color="auto"/>
        <w:right w:val="none" w:sz="0" w:space="0" w:color="auto"/>
      </w:divBdr>
    </w:div>
    <w:div w:id="1194422916">
      <w:bodyDiv w:val="1"/>
      <w:marLeft w:val="0"/>
      <w:marRight w:val="0"/>
      <w:marTop w:val="0"/>
      <w:marBottom w:val="0"/>
      <w:divBdr>
        <w:top w:val="none" w:sz="0" w:space="0" w:color="auto"/>
        <w:left w:val="none" w:sz="0" w:space="0" w:color="auto"/>
        <w:bottom w:val="none" w:sz="0" w:space="0" w:color="auto"/>
        <w:right w:val="none" w:sz="0" w:space="0" w:color="auto"/>
      </w:divBdr>
    </w:div>
    <w:div w:id="1206025643">
      <w:bodyDiv w:val="1"/>
      <w:marLeft w:val="0"/>
      <w:marRight w:val="0"/>
      <w:marTop w:val="0"/>
      <w:marBottom w:val="0"/>
      <w:divBdr>
        <w:top w:val="none" w:sz="0" w:space="0" w:color="auto"/>
        <w:left w:val="none" w:sz="0" w:space="0" w:color="auto"/>
        <w:bottom w:val="none" w:sz="0" w:space="0" w:color="auto"/>
        <w:right w:val="none" w:sz="0" w:space="0" w:color="auto"/>
      </w:divBdr>
    </w:div>
    <w:div w:id="1220870866">
      <w:bodyDiv w:val="1"/>
      <w:marLeft w:val="0"/>
      <w:marRight w:val="0"/>
      <w:marTop w:val="0"/>
      <w:marBottom w:val="0"/>
      <w:divBdr>
        <w:top w:val="none" w:sz="0" w:space="0" w:color="auto"/>
        <w:left w:val="none" w:sz="0" w:space="0" w:color="auto"/>
        <w:bottom w:val="none" w:sz="0" w:space="0" w:color="auto"/>
        <w:right w:val="none" w:sz="0" w:space="0" w:color="auto"/>
      </w:divBdr>
    </w:div>
    <w:div w:id="1226650573">
      <w:bodyDiv w:val="1"/>
      <w:marLeft w:val="0"/>
      <w:marRight w:val="0"/>
      <w:marTop w:val="0"/>
      <w:marBottom w:val="0"/>
      <w:divBdr>
        <w:top w:val="none" w:sz="0" w:space="0" w:color="auto"/>
        <w:left w:val="none" w:sz="0" w:space="0" w:color="auto"/>
        <w:bottom w:val="none" w:sz="0" w:space="0" w:color="auto"/>
        <w:right w:val="none" w:sz="0" w:space="0" w:color="auto"/>
      </w:divBdr>
    </w:div>
    <w:div w:id="1226989345">
      <w:bodyDiv w:val="1"/>
      <w:marLeft w:val="0"/>
      <w:marRight w:val="0"/>
      <w:marTop w:val="0"/>
      <w:marBottom w:val="0"/>
      <w:divBdr>
        <w:top w:val="none" w:sz="0" w:space="0" w:color="auto"/>
        <w:left w:val="none" w:sz="0" w:space="0" w:color="auto"/>
        <w:bottom w:val="none" w:sz="0" w:space="0" w:color="auto"/>
        <w:right w:val="none" w:sz="0" w:space="0" w:color="auto"/>
      </w:divBdr>
    </w:div>
    <w:div w:id="1228417458">
      <w:bodyDiv w:val="1"/>
      <w:marLeft w:val="0"/>
      <w:marRight w:val="0"/>
      <w:marTop w:val="0"/>
      <w:marBottom w:val="0"/>
      <w:divBdr>
        <w:top w:val="none" w:sz="0" w:space="0" w:color="auto"/>
        <w:left w:val="none" w:sz="0" w:space="0" w:color="auto"/>
        <w:bottom w:val="none" w:sz="0" w:space="0" w:color="auto"/>
        <w:right w:val="none" w:sz="0" w:space="0" w:color="auto"/>
      </w:divBdr>
    </w:div>
    <w:div w:id="1233420221">
      <w:bodyDiv w:val="1"/>
      <w:marLeft w:val="0"/>
      <w:marRight w:val="0"/>
      <w:marTop w:val="0"/>
      <w:marBottom w:val="0"/>
      <w:divBdr>
        <w:top w:val="none" w:sz="0" w:space="0" w:color="auto"/>
        <w:left w:val="none" w:sz="0" w:space="0" w:color="auto"/>
        <w:bottom w:val="none" w:sz="0" w:space="0" w:color="auto"/>
        <w:right w:val="none" w:sz="0" w:space="0" w:color="auto"/>
      </w:divBdr>
    </w:div>
    <w:div w:id="1249001013">
      <w:bodyDiv w:val="1"/>
      <w:marLeft w:val="0"/>
      <w:marRight w:val="0"/>
      <w:marTop w:val="0"/>
      <w:marBottom w:val="0"/>
      <w:divBdr>
        <w:top w:val="none" w:sz="0" w:space="0" w:color="auto"/>
        <w:left w:val="none" w:sz="0" w:space="0" w:color="auto"/>
        <w:bottom w:val="none" w:sz="0" w:space="0" w:color="auto"/>
        <w:right w:val="none" w:sz="0" w:space="0" w:color="auto"/>
      </w:divBdr>
    </w:div>
    <w:div w:id="1276906075">
      <w:bodyDiv w:val="1"/>
      <w:marLeft w:val="0"/>
      <w:marRight w:val="0"/>
      <w:marTop w:val="0"/>
      <w:marBottom w:val="0"/>
      <w:divBdr>
        <w:top w:val="none" w:sz="0" w:space="0" w:color="auto"/>
        <w:left w:val="none" w:sz="0" w:space="0" w:color="auto"/>
        <w:bottom w:val="none" w:sz="0" w:space="0" w:color="auto"/>
        <w:right w:val="none" w:sz="0" w:space="0" w:color="auto"/>
      </w:divBdr>
    </w:div>
    <w:div w:id="1300185671">
      <w:bodyDiv w:val="1"/>
      <w:marLeft w:val="0"/>
      <w:marRight w:val="0"/>
      <w:marTop w:val="0"/>
      <w:marBottom w:val="0"/>
      <w:divBdr>
        <w:top w:val="none" w:sz="0" w:space="0" w:color="auto"/>
        <w:left w:val="none" w:sz="0" w:space="0" w:color="auto"/>
        <w:bottom w:val="none" w:sz="0" w:space="0" w:color="auto"/>
        <w:right w:val="none" w:sz="0" w:space="0" w:color="auto"/>
      </w:divBdr>
    </w:div>
    <w:div w:id="1322926540">
      <w:bodyDiv w:val="1"/>
      <w:marLeft w:val="0"/>
      <w:marRight w:val="0"/>
      <w:marTop w:val="0"/>
      <w:marBottom w:val="0"/>
      <w:divBdr>
        <w:top w:val="none" w:sz="0" w:space="0" w:color="auto"/>
        <w:left w:val="none" w:sz="0" w:space="0" w:color="auto"/>
        <w:bottom w:val="none" w:sz="0" w:space="0" w:color="auto"/>
        <w:right w:val="none" w:sz="0" w:space="0" w:color="auto"/>
      </w:divBdr>
    </w:div>
    <w:div w:id="1332828485">
      <w:bodyDiv w:val="1"/>
      <w:marLeft w:val="0"/>
      <w:marRight w:val="0"/>
      <w:marTop w:val="0"/>
      <w:marBottom w:val="0"/>
      <w:divBdr>
        <w:top w:val="none" w:sz="0" w:space="0" w:color="auto"/>
        <w:left w:val="none" w:sz="0" w:space="0" w:color="auto"/>
        <w:bottom w:val="none" w:sz="0" w:space="0" w:color="auto"/>
        <w:right w:val="none" w:sz="0" w:space="0" w:color="auto"/>
      </w:divBdr>
    </w:div>
    <w:div w:id="1353919113">
      <w:bodyDiv w:val="1"/>
      <w:marLeft w:val="0"/>
      <w:marRight w:val="0"/>
      <w:marTop w:val="0"/>
      <w:marBottom w:val="0"/>
      <w:divBdr>
        <w:top w:val="none" w:sz="0" w:space="0" w:color="auto"/>
        <w:left w:val="none" w:sz="0" w:space="0" w:color="auto"/>
        <w:bottom w:val="none" w:sz="0" w:space="0" w:color="auto"/>
        <w:right w:val="none" w:sz="0" w:space="0" w:color="auto"/>
      </w:divBdr>
    </w:div>
    <w:div w:id="1362052477">
      <w:bodyDiv w:val="1"/>
      <w:marLeft w:val="0"/>
      <w:marRight w:val="0"/>
      <w:marTop w:val="0"/>
      <w:marBottom w:val="0"/>
      <w:divBdr>
        <w:top w:val="none" w:sz="0" w:space="0" w:color="auto"/>
        <w:left w:val="none" w:sz="0" w:space="0" w:color="auto"/>
        <w:bottom w:val="none" w:sz="0" w:space="0" w:color="auto"/>
        <w:right w:val="none" w:sz="0" w:space="0" w:color="auto"/>
      </w:divBdr>
    </w:div>
    <w:div w:id="1373074553">
      <w:bodyDiv w:val="1"/>
      <w:marLeft w:val="0"/>
      <w:marRight w:val="0"/>
      <w:marTop w:val="0"/>
      <w:marBottom w:val="0"/>
      <w:divBdr>
        <w:top w:val="none" w:sz="0" w:space="0" w:color="auto"/>
        <w:left w:val="none" w:sz="0" w:space="0" w:color="auto"/>
        <w:bottom w:val="none" w:sz="0" w:space="0" w:color="auto"/>
        <w:right w:val="none" w:sz="0" w:space="0" w:color="auto"/>
      </w:divBdr>
    </w:div>
    <w:div w:id="1376464794">
      <w:bodyDiv w:val="1"/>
      <w:marLeft w:val="0"/>
      <w:marRight w:val="0"/>
      <w:marTop w:val="0"/>
      <w:marBottom w:val="0"/>
      <w:divBdr>
        <w:top w:val="none" w:sz="0" w:space="0" w:color="auto"/>
        <w:left w:val="none" w:sz="0" w:space="0" w:color="auto"/>
        <w:bottom w:val="none" w:sz="0" w:space="0" w:color="auto"/>
        <w:right w:val="none" w:sz="0" w:space="0" w:color="auto"/>
      </w:divBdr>
    </w:div>
    <w:div w:id="1390224137">
      <w:bodyDiv w:val="1"/>
      <w:marLeft w:val="0"/>
      <w:marRight w:val="0"/>
      <w:marTop w:val="0"/>
      <w:marBottom w:val="0"/>
      <w:divBdr>
        <w:top w:val="none" w:sz="0" w:space="0" w:color="auto"/>
        <w:left w:val="none" w:sz="0" w:space="0" w:color="auto"/>
        <w:bottom w:val="none" w:sz="0" w:space="0" w:color="auto"/>
        <w:right w:val="none" w:sz="0" w:space="0" w:color="auto"/>
      </w:divBdr>
    </w:div>
    <w:div w:id="1410612971">
      <w:bodyDiv w:val="1"/>
      <w:marLeft w:val="0"/>
      <w:marRight w:val="0"/>
      <w:marTop w:val="0"/>
      <w:marBottom w:val="0"/>
      <w:divBdr>
        <w:top w:val="none" w:sz="0" w:space="0" w:color="auto"/>
        <w:left w:val="none" w:sz="0" w:space="0" w:color="auto"/>
        <w:bottom w:val="none" w:sz="0" w:space="0" w:color="auto"/>
        <w:right w:val="none" w:sz="0" w:space="0" w:color="auto"/>
      </w:divBdr>
    </w:div>
    <w:div w:id="1413046982">
      <w:bodyDiv w:val="1"/>
      <w:marLeft w:val="0"/>
      <w:marRight w:val="0"/>
      <w:marTop w:val="0"/>
      <w:marBottom w:val="0"/>
      <w:divBdr>
        <w:top w:val="none" w:sz="0" w:space="0" w:color="auto"/>
        <w:left w:val="none" w:sz="0" w:space="0" w:color="auto"/>
        <w:bottom w:val="none" w:sz="0" w:space="0" w:color="auto"/>
        <w:right w:val="none" w:sz="0" w:space="0" w:color="auto"/>
      </w:divBdr>
    </w:div>
    <w:div w:id="1424523207">
      <w:bodyDiv w:val="1"/>
      <w:marLeft w:val="0"/>
      <w:marRight w:val="0"/>
      <w:marTop w:val="0"/>
      <w:marBottom w:val="0"/>
      <w:divBdr>
        <w:top w:val="none" w:sz="0" w:space="0" w:color="auto"/>
        <w:left w:val="none" w:sz="0" w:space="0" w:color="auto"/>
        <w:bottom w:val="none" w:sz="0" w:space="0" w:color="auto"/>
        <w:right w:val="none" w:sz="0" w:space="0" w:color="auto"/>
      </w:divBdr>
    </w:div>
    <w:div w:id="1433939603">
      <w:bodyDiv w:val="1"/>
      <w:marLeft w:val="0"/>
      <w:marRight w:val="0"/>
      <w:marTop w:val="0"/>
      <w:marBottom w:val="0"/>
      <w:divBdr>
        <w:top w:val="none" w:sz="0" w:space="0" w:color="auto"/>
        <w:left w:val="none" w:sz="0" w:space="0" w:color="auto"/>
        <w:bottom w:val="none" w:sz="0" w:space="0" w:color="auto"/>
        <w:right w:val="none" w:sz="0" w:space="0" w:color="auto"/>
      </w:divBdr>
    </w:div>
    <w:div w:id="1445270742">
      <w:bodyDiv w:val="1"/>
      <w:marLeft w:val="0"/>
      <w:marRight w:val="0"/>
      <w:marTop w:val="0"/>
      <w:marBottom w:val="0"/>
      <w:divBdr>
        <w:top w:val="none" w:sz="0" w:space="0" w:color="auto"/>
        <w:left w:val="none" w:sz="0" w:space="0" w:color="auto"/>
        <w:bottom w:val="none" w:sz="0" w:space="0" w:color="auto"/>
        <w:right w:val="none" w:sz="0" w:space="0" w:color="auto"/>
      </w:divBdr>
    </w:div>
    <w:div w:id="1456606050">
      <w:bodyDiv w:val="1"/>
      <w:marLeft w:val="0"/>
      <w:marRight w:val="0"/>
      <w:marTop w:val="0"/>
      <w:marBottom w:val="0"/>
      <w:divBdr>
        <w:top w:val="none" w:sz="0" w:space="0" w:color="auto"/>
        <w:left w:val="none" w:sz="0" w:space="0" w:color="auto"/>
        <w:bottom w:val="none" w:sz="0" w:space="0" w:color="auto"/>
        <w:right w:val="none" w:sz="0" w:space="0" w:color="auto"/>
      </w:divBdr>
    </w:div>
    <w:div w:id="1457599077">
      <w:bodyDiv w:val="1"/>
      <w:marLeft w:val="0"/>
      <w:marRight w:val="0"/>
      <w:marTop w:val="0"/>
      <w:marBottom w:val="0"/>
      <w:divBdr>
        <w:top w:val="none" w:sz="0" w:space="0" w:color="auto"/>
        <w:left w:val="none" w:sz="0" w:space="0" w:color="auto"/>
        <w:bottom w:val="none" w:sz="0" w:space="0" w:color="auto"/>
        <w:right w:val="none" w:sz="0" w:space="0" w:color="auto"/>
      </w:divBdr>
    </w:div>
    <w:div w:id="1457983922">
      <w:bodyDiv w:val="1"/>
      <w:marLeft w:val="0"/>
      <w:marRight w:val="0"/>
      <w:marTop w:val="0"/>
      <w:marBottom w:val="0"/>
      <w:divBdr>
        <w:top w:val="none" w:sz="0" w:space="0" w:color="auto"/>
        <w:left w:val="none" w:sz="0" w:space="0" w:color="auto"/>
        <w:bottom w:val="none" w:sz="0" w:space="0" w:color="auto"/>
        <w:right w:val="none" w:sz="0" w:space="0" w:color="auto"/>
      </w:divBdr>
    </w:div>
    <w:div w:id="1508518211">
      <w:bodyDiv w:val="1"/>
      <w:marLeft w:val="0"/>
      <w:marRight w:val="0"/>
      <w:marTop w:val="0"/>
      <w:marBottom w:val="0"/>
      <w:divBdr>
        <w:top w:val="none" w:sz="0" w:space="0" w:color="auto"/>
        <w:left w:val="none" w:sz="0" w:space="0" w:color="auto"/>
        <w:bottom w:val="none" w:sz="0" w:space="0" w:color="auto"/>
        <w:right w:val="none" w:sz="0" w:space="0" w:color="auto"/>
      </w:divBdr>
    </w:div>
    <w:div w:id="1509059753">
      <w:bodyDiv w:val="1"/>
      <w:marLeft w:val="0"/>
      <w:marRight w:val="0"/>
      <w:marTop w:val="0"/>
      <w:marBottom w:val="0"/>
      <w:divBdr>
        <w:top w:val="none" w:sz="0" w:space="0" w:color="auto"/>
        <w:left w:val="none" w:sz="0" w:space="0" w:color="auto"/>
        <w:bottom w:val="none" w:sz="0" w:space="0" w:color="auto"/>
        <w:right w:val="none" w:sz="0" w:space="0" w:color="auto"/>
      </w:divBdr>
    </w:div>
    <w:div w:id="1517306636">
      <w:bodyDiv w:val="1"/>
      <w:marLeft w:val="0"/>
      <w:marRight w:val="0"/>
      <w:marTop w:val="0"/>
      <w:marBottom w:val="0"/>
      <w:divBdr>
        <w:top w:val="none" w:sz="0" w:space="0" w:color="auto"/>
        <w:left w:val="none" w:sz="0" w:space="0" w:color="auto"/>
        <w:bottom w:val="none" w:sz="0" w:space="0" w:color="auto"/>
        <w:right w:val="none" w:sz="0" w:space="0" w:color="auto"/>
      </w:divBdr>
    </w:div>
    <w:div w:id="1518932450">
      <w:bodyDiv w:val="1"/>
      <w:marLeft w:val="0"/>
      <w:marRight w:val="0"/>
      <w:marTop w:val="0"/>
      <w:marBottom w:val="0"/>
      <w:divBdr>
        <w:top w:val="none" w:sz="0" w:space="0" w:color="auto"/>
        <w:left w:val="none" w:sz="0" w:space="0" w:color="auto"/>
        <w:bottom w:val="none" w:sz="0" w:space="0" w:color="auto"/>
        <w:right w:val="none" w:sz="0" w:space="0" w:color="auto"/>
      </w:divBdr>
      <w:divsChild>
        <w:div w:id="463931358">
          <w:marLeft w:val="0"/>
          <w:marRight w:val="0"/>
          <w:marTop w:val="0"/>
          <w:marBottom w:val="0"/>
          <w:divBdr>
            <w:top w:val="none" w:sz="0" w:space="0" w:color="auto"/>
            <w:left w:val="none" w:sz="0" w:space="0" w:color="auto"/>
            <w:bottom w:val="none" w:sz="0" w:space="0" w:color="auto"/>
            <w:right w:val="none" w:sz="0" w:space="0" w:color="auto"/>
          </w:divBdr>
          <w:divsChild>
            <w:div w:id="71002974">
              <w:marLeft w:val="0"/>
              <w:marRight w:val="0"/>
              <w:marTop w:val="0"/>
              <w:marBottom w:val="0"/>
              <w:divBdr>
                <w:top w:val="none" w:sz="0" w:space="0" w:color="auto"/>
                <w:left w:val="none" w:sz="0" w:space="0" w:color="auto"/>
                <w:bottom w:val="none" w:sz="0" w:space="0" w:color="auto"/>
                <w:right w:val="none" w:sz="0" w:space="0" w:color="auto"/>
              </w:divBdr>
              <w:divsChild>
                <w:div w:id="368341614">
                  <w:marLeft w:val="0"/>
                  <w:marRight w:val="0"/>
                  <w:marTop w:val="0"/>
                  <w:marBottom w:val="0"/>
                  <w:divBdr>
                    <w:top w:val="none" w:sz="0" w:space="0" w:color="auto"/>
                    <w:left w:val="none" w:sz="0" w:space="0" w:color="auto"/>
                    <w:bottom w:val="none" w:sz="0" w:space="0" w:color="auto"/>
                    <w:right w:val="none" w:sz="0" w:space="0" w:color="auto"/>
                  </w:divBdr>
                  <w:divsChild>
                    <w:div w:id="13028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756870">
      <w:bodyDiv w:val="1"/>
      <w:marLeft w:val="0"/>
      <w:marRight w:val="0"/>
      <w:marTop w:val="0"/>
      <w:marBottom w:val="0"/>
      <w:divBdr>
        <w:top w:val="none" w:sz="0" w:space="0" w:color="auto"/>
        <w:left w:val="none" w:sz="0" w:space="0" w:color="auto"/>
        <w:bottom w:val="none" w:sz="0" w:space="0" w:color="auto"/>
        <w:right w:val="none" w:sz="0" w:space="0" w:color="auto"/>
      </w:divBdr>
    </w:div>
    <w:div w:id="1557014116">
      <w:bodyDiv w:val="1"/>
      <w:marLeft w:val="0"/>
      <w:marRight w:val="0"/>
      <w:marTop w:val="0"/>
      <w:marBottom w:val="0"/>
      <w:divBdr>
        <w:top w:val="none" w:sz="0" w:space="0" w:color="auto"/>
        <w:left w:val="none" w:sz="0" w:space="0" w:color="auto"/>
        <w:bottom w:val="none" w:sz="0" w:space="0" w:color="auto"/>
        <w:right w:val="none" w:sz="0" w:space="0" w:color="auto"/>
      </w:divBdr>
    </w:div>
    <w:div w:id="1576625978">
      <w:bodyDiv w:val="1"/>
      <w:marLeft w:val="0"/>
      <w:marRight w:val="0"/>
      <w:marTop w:val="0"/>
      <w:marBottom w:val="0"/>
      <w:divBdr>
        <w:top w:val="none" w:sz="0" w:space="0" w:color="auto"/>
        <w:left w:val="none" w:sz="0" w:space="0" w:color="auto"/>
        <w:bottom w:val="none" w:sz="0" w:space="0" w:color="auto"/>
        <w:right w:val="none" w:sz="0" w:space="0" w:color="auto"/>
      </w:divBdr>
    </w:div>
    <w:div w:id="1589271598">
      <w:bodyDiv w:val="1"/>
      <w:marLeft w:val="0"/>
      <w:marRight w:val="0"/>
      <w:marTop w:val="0"/>
      <w:marBottom w:val="0"/>
      <w:divBdr>
        <w:top w:val="none" w:sz="0" w:space="0" w:color="auto"/>
        <w:left w:val="none" w:sz="0" w:space="0" w:color="auto"/>
        <w:bottom w:val="none" w:sz="0" w:space="0" w:color="auto"/>
        <w:right w:val="none" w:sz="0" w:space="0" w:color="auto"/>
      </w:divBdr>
    </w:div>
    <w:div w:id="1593666050">
      <w:bodyDiv w:val="1"/>
      <w:marLeft w:val="0"/>
      <w:marRight w:val="0"/>
      <w:marTop w:val="0"/>
      <w:marBottom w:val="0"/>
      <w:divBdr>
        <w:top w:val="none" w:sz="0" w:space="0" w:color="auto"/>
        <w:left w:val="none" w:sz="0" w:space="0" w:color="auto"/>
        <w:bottom w:val="none" w:sz="0" w:space="0" w:color="auto"/>
        <w:right w:val="none" w:sz="0" w:space="0" w:color="auto"/>
      </w:divBdr>
    </w:div>
    <w:div w:id="1610888570">
      <w:bodyDiv w:val="1"/>
      <w:marLeft w:val="0"/>
      <w:marRight w:val="0"/>
      <w:marTop w:val="0"/>
      <w:marBottom w:val="0"/>
      <w:divBdr>
        <w:top w:val="none" w:sz="0" w:space="0" w:color="auto"/>
        <w:left w:val="none" w:sz="0" w:space="0" w:color="auto"/>
        <w:bottom w:val="none" w:sz="0" w:space="0" w:color="auto"/>
        <w:right w:val="none" w:sz="0" w:space="0" w:color="auto"/>
      </w:divBdr>
    </w:div>
    <w:div w:id="1629120110">
      <w:bodyDiv w:val="1"/>
      <w:marLeft w:val="0"/>
      <w:marRight w:val="0"/>
      <w:marTop w:val="0"/>
      <w:marBottom w:val="0"/>
      <w:divBdr>
        <w:top w:val="none" w:sz="0" w:space="0" w:color="auto"/>
        <w:left w:val="none" w:sz="0" w:space="0" w:color="auto"/>
        <w:bottom w:val="none" w:sz="0" w:space="0" w:color="auto"/>
        <w:right w:val="none" w:sz="0" w:space="0" w:color="auto"/>
      </w:divBdr>
    </w:div>
    <w:div w:id="1638609481">
      <w:bodyDiv w:val="1"/>
      <w:marLeft w:val="0"/>
      <w:marRight w:val="0"/>
      <w:marTop w:val="0"/>
      <w:marBottom w:val="0"/>
      <w:divBdr>
        <w:top w:val="none" w:sz="0" w:space="0" w:color="auto"/>
        <w:left w:val="none" w:sz="0" w:space="0" w:color="auto"/>
        <w:bottom w:val="none" w:sz="0" w:space="0" w:color="auto"/>
        <w:right w:val="none" w:sz="0" w:space="0" w:color="auto"/>
      </w:divBdr>
    </w:div>
    <w:div w:id="1641688763">
      <w:bodyDiv w:val="1"/>
      <w:marLeft w:val="0"/>
      <w:marRight w:val="0"/>
      <w:marTop w:val="0"/>
      <w:marBottom w:val="0"/>
      <w:divBdr>
        <w:top w:val="none" w:sz="0" w:space="0" w:color="auto"/>
        <w:left w:val="none" w:sz="0" w:space="0" w:color="auto"/>
        <w:bottom w:val="none" w:sz="0" w:space="0" w:color="auto"/>
        <w:right w:val="none" w:sz="0" w:space="0" w:color="auto"/>
      </w:divBdr>
    </w:div>
    <w:div w:id="1643802445">
      <w:bodyDiv w:val="1"/>
      <w:marLeft w:val="0"/>
      <w:marRight w:val="0"/>
      <w:marTop w:val="0"/>
      <w:marBottom w:val="0"/>
      <w:divBdr>
        <w:top w:val="none" w:sz="0" w:space="0" w:color="auto"/>
        <w:left w:val="none" w:sz="0" w:space="0" w:color="auto"/>
        <w:bottom w:val="none" w:sz="0" w:space="0" w:color="auto"/>
        <w:right w:val="none" w:sz="0" w:space="0" w:color="auto"/>
      </w:divBdr>
    </w:div>
    <w:div w:id="1648362168">
      <w:bodyDiv w:val="1"/>
      <w:marLeft w:val="0"/>
      <w:marRight w:val="0"/>
      <w:marTop w:val="0"/>
      <w:marBottom w:val="0"/>
      <w:divBdr>
        <w:top w:val="none" w:sz="0" w:space="0" w:color="auto"/>
        <w:left w:val="none" w:sz="0" w:space="0" w:color="auto"/>
        <w:bottom w:val="none" w:sz="0" w:space="0" w:color="auto"/>
        <w:right w:val="none" w:sz="0" w:space="0" w:color="auto"/>
      </w:divBdr>
    </w:div>
    <w:div w:id="1652560964">
      <w:bodyDiv w:val="1"/>
      <w:marLeft w:val="0"/>
      <w:marRight w:val="0"/>
      <w:marTop w:val="0"/>
      <w:marBottom w:val="0"/>
      <w:divBdr>
        <w:top w:val="none" w:sz="0" w:space="0" w:color="auto"/>
        <w:left w:val="none" w:sz="0" w:space="0" w:color="auto"/>
        <w:bottom w:val="none" w:sz="0" w:space="0" w:color="auto"/>
        <w:right w:val="none" w:sz="0" w:space="0" w:color="auto"/>
      </w:divBdr>
    </w:div>
    <w:div w:id="1668705060">
      <w:bodyDiv w:val="1"/>
      <w:marLeft w:val="0"/>
      <w:marRight w:val="0"/>
      <w:marTop w:val="0"/>
      <w:marBottom w:val="0"/>
      <w:divBdr>
        <w:top w:val="none" w:sz="0" w:space="0" w:color="auto"/>
        <w:left w:val="none" w:sz="0" w:space="0" w:color="auto"/>
        <w:bottom w:val="none" w:sz="0" w:space="0" w:color="auto"/>
        <w:right w:val="none" w:sz="0" w:space="0" w:color="auto"/>
      </w:divBdr>
      <w:divsChild>
        <w:div w:id="2027557895">
          <w:marLeft w:val="0"/>
          <w:marRight w:val="0"/>
          <w:marTop w:val="0"/>
          <w:marBottom w:val="0"/>
          <w:divBdr>
            <w:top w:val="none" w:sz="0" w:space="0" w:color="auto"/>
            <w:left w:val="none" w:sz="0" w:space="0" w:color="auto"/>
            <w:bottom w:val="none" w:sz="0" w:space="0" w:color="auto"/>
            <w:right w:val="none" w:sz="0" w:space="0" w:color="auto"/>
          </w:divBdr>
          <w:divsChild>
            <w:div w:id="1798379601">
              <w:marLeft w:val="0"/>
              <w:marRight w:val="0"/>
              <w:marTop w:val="0"/>
              <w:marBottom w:val="0"/>
              <w:divBdr>
                <w:top w:val="none" w:sz="0" w:space="0" w:color="auto"/>
                <w:left w:val="none" w:sz="0" w:space="0" w:color="auto"/>
                <w:bottom w:val="none" w:sz="0" w:space="0" w:color="auto"/>
                <w:right w:val="none" w:sz="0" w:space="0" w:color="auto"/>
              </w:divBdr>
              <w:divsChild>
                <w:div w:id="1817599085">
                  <w:marLeft w:val="0"/>
                  <w:marRight w:val="0"/>
                  <w:marTop w:val="0"/>
                  <w:marBottom w:val="0"/>
                  <w:divBdr>
                    <w:top w:val="none" w:sz="0" w:space="0" w:color="auto"/>
                    <w:left w:val="none" w:sz="0" w:space="0" w:color="auto"/>
                    <w:bottom w:val="none" w:sz="0" w:space="0" w:color="auto"/>
                    <w:right w:val="none" w:sz="0" w:space="0" w:color="auto"/>
                  </w:divBdr>
                  <w:divsChild>
                    <w:div w:id="10411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251728">
      <w:bodyDiv w:val="1"/>
      <w:marLeft w:val="0"/>
      <w:marRight w:val="0"/>
      <w:marTop w:val="0"/>
      <w:marBottom w:val="0"/>
      <w:divBdr>
        <w:top w:val="none" w:sz="0" w:space="0" w:color="auto"/>
        <w:left w:val="none" w:sz="0" w:space="0" w:color="auto"/>
        <w:bottom w:val="none" w:sz="0" w:space="0" w:color="auto"/>
        <w:right w:val="none" w:sz="0" w:space="0" w:color="auto"/>
      </w:divBdr>
    </w:div>
    <w:div w:id="1738555402">
      <w:bodyDiv w:val="1"/>
      <w:marLeft w:val="0"/>
      <w:marRight w:val="0"/>
      <w:marTop w:val="0"/>
      <w:marBottom w:val="0"/>
      <w:divBdr>
        <w:top w:val="none" w:sz="0" w:space="0" w:color="auto"/>
        <w:left w:val="none" w:sz="0" w:space="0" w:color="auto"/>
        <w:bottom w:val="none" w:sz="0" w:space="0" w:color="auto"/>
        <w:right w:val="none" w:sz="0" w:space="0" w:color="auto"/>
      </w:divBdr>
      <w:divsChild>
        <w:div w:id="761880799">
          <w:marLeft w:val="0"/>
          <w:marRight w:val="0"/>
          <w:marTop w:val="0"/>
          <w:marBottom w:val="0"/>
          <w:divBdr>
            <w:top w:val="none" w:sz="0" w:space="0" w:color="auto"/>
            <w:left w:val="none" w:sz="0" w:space="0" w:color="auto"/>
            <w:bottom w:val="none" w:sz="0" w:space="0" w:color="auto"/>
            <w:right w:val="none" w:sz="0" w:space="0" w:color="auto"/>
          </w:divBdr>
          <w:divsChild>
            <w:div w:id="1784376719">
              <w:marLeft w:val="0"/>
              <w:marRight w:val="0"/>
              <w:marTop w:val="0"/>
              <w:marBottom w:val="0"/>
              <w:divBdr>
                <w:top w:val="none" w:sz="0" w:space="0" w:color="auto"/>
                <w:left w:val="none" w:sz="0" w:space="0" w:color="auto"/>
                <w:bottom w:val="none" w:sz="0" w:space="0" w:color="auto"/>
                <w:right w:val="none" w:sz="0" w:space="0" w:color="auto"/>
              </w:divBdr>
              <w:divsChild>
                <w:div w:id="116069133">
                  <w:marLeft w:val="0"/>
                  <w:marRight w:val="0"/>
                  <w:marTop w:val="0"/>
                  <w:marBottom w:val="0"/>
                  <w:divBdr>
                    <w:top w:val="none" w:sz="0" w:space="0" w:color="auto"/>
                    <w:left w:val="none" w:sz="0" w:space="0" w:color="auto"/>
                    <w:bottom w:val="none" w:sz="0" w:space="0" w:color="auto"/>
                    <w:right w:val="none" w:sz="0" w:space="0" w:color="auto"/>
                  </w:divBdr>
                  <w:divsChild>
                    <w:div w:id="6142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963755">
      <w:bodyDiv w:val="1"/>
      <w:marLeft w:val="0"/>
      <w:marRight w:val="0"/>
      <w:marTop w:val="0"/>
      <w:marBottom w:val="0"/>
      <w:divBdr>
        <w:top w:val="none" w:sz="0" w:space="0" w:color="auto"/>
        <w:left w:val="none" w:sz="0" w:space="0" w:color="auto"/>
        <w:bottom w:val="none" w:sz="0" w:space="0" w:color="auto"/>
        <w:right w:val="none" w:sz="0" w:space="0" w:color="auto"/>
      </w:divBdr>
      <w:divsChild>
        <w:div w:id="143086784">
          <w:marLeft w:val="0"/>
          <w:marRight w:val="0"/>
          <w:marTop w:val="0"/>
          <w:marBottom w:val="0"/>
          <w:divBdr>
            <w:top w:val="none" w:sz="0" w:space="0" w:color="auto"/>
            <w:left w:val="none" w:sz="0" w:space="0" w:color="auto"/>
            <w:bottom w:val="none" w:sz="0" w:space="0" w:color="auto"/>
            <w:right w:val="none" w:sz="0" w:space="0" w:color="auto"/>
          </w:divBdr>
          <w:divsChild>
            <w:div w:id="1799254865">
              <w:marLeft w:val="0"/>
              <w:marRight w:val="0"/>
              <w:marTop w:val="0"/>
              <w:marBottom w:val="0"/>
              <w:divBdr>
                <w:top w:val="none" w:sz="0" w:space="0" w:color="auto"/>
                <w:left w:val="none" w:sz="0" w:space="0" w:color="auto"/>
                <w:bottom w:val="none" w:sz="0" w:space="0" w:color="auto"/>
                <w:right w:val="none" w:sz="0" w:space="0" w:color="auto"/>
              </w:divBdr>
              <w:divsChild>
                <w:div w:id="132143286">
                  <w:marLeft w:val="0"/>
                  <w:marRight w:val="0"/>
                  <w:marTop w:val="0"/>
                  <w:marBottom w:val="0"/>
                  <w:divBdr>
                    <w:top w:val="none" w:sz="0" w:space="0" w:color="auto"/>
                    <w:left w:val="none" w:sz="0" w:space="0" w:color="auto"/>
                    <w:bottom w:val="none" w:sz="0" w:space="0" w:color="auto"/>
                    <w:right w:val="none" w:sz="0" w:space="0" w:color="auto"/>
                  </w:divBdr>
                  <w:divsChild>
                    <w:div w:id="9729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41036">
      <w:bodyDiv w:val="1"/>
      <w:marLeft w:val="0"/>
      <w:marRight w:val="0"/>
      <w:marTop w:val="0"/>
      <w:marBottom w:val="0"/>
      <w:divBdr>
        <w:top w:val="none" w:sz="0" w:space="0" w:color="auto"/>
        <w:left w:val="none" w:sz="0" w:space="0" w:color="auto"/>
        <w:bottom w:val="none" w:sz="0" w:space="0" w:color="auto"/>
        <w:right w:val="none" w:sz="0" w:space="0" w:color="auto"/>
      </w:divBdr>
      <w:divsChild>
        <w:div w:id="1052312539">
          <w:marLeft w:val="0"/>
          <w:marRight w:val="0"/>
          <w:marTop w:val="0"/>
          <w:marBottom w:val="0"/>
          <w:divBdr>
            <w:top w:val="none" w:sz="0" w:space="0" w:color="auto"/>
            <w:left w:val="none" w:sz="0" w:space="0" w:color="auto"/>
            <w:bottom w:val="none" w:sz="0" w:space="0" w:color="auto"/>
            <w:right w:val="none" w:sz="0" w:space="0" w:color="auto"/>
          </w:divBdr>
          <w:divsChild>
            <w:div w:id="1240095285">
              <w:marLeft w:val="0"/>
              <w:marRight w:val="0"/>
              <w:marTop w:val="0"/>
              <w:marBottom w:val="0"/>
              <w:divBdr>
                <w:top w:val="none" w:sz="0" w:space="0" w:color="auto"/>
                <w:left w:val="none" w:sz="0" w:space="0" w:color="auto"/>
                <w:bottom w:val="none" w:sz="0" w:space="0" w:color="auto"/>
                <w:right w:val="none" w:sz="0" w:space="0" w:color="auto"/>
              </w:divBdr>
              <w:divsChild>
                <w:div w:id="1510825005">
                  <w:marLeft w:val="0"/>
                  <w:marRight w:val="0"/>
                  <w:marTop w:val="0"/>
                  <w:marBottom w:val="0"/>
                  <w:divBdr>
                    <w:top w:val="none" w:sz="0" w:space="0" w:color="auto"/>
                    <w:left w:val="none" w:sz="0" w:space="0" w:color="auto"/>
                    <w:bottom w:val="none" w:sz="0" w:space="0" w:color="auto"/>
                    <w:right w:val="none" w:sz="0" w:space="0" w:color="auto"/>
                  </w:divBdr>
                  <w:divsChild>
                    <w:div w:id="7017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41089">
      <w:bodyDiv w:val="1"/>
      <w:marLeft w:val="0"/>
      <w:marRight w:val="0"/>
      <w:marTop w:val="0"/>
      <w:marBottom w:val="0"/>
      <w:divBdr>
        <w:top w:val="none" w:sz="0" w:space="0" w:color="auto"/>
        <w:left w:val="none" w:sz="0" w:space="0" w:color="auto"/>
        <w:bottom w:val="none" w:sz="0" w:space="0" w:color="auto"/>
        <w:right w:val="none" w:sz="0" w:space="0" w:color="auto"/>
      </w:divBdr>
    </w:div>
    <w:div w:id="1780685031">
      <w:bodyDiv w:val="1"/>
      <w:marLeft w:val="0"/>
      <w:marRight w:val="0"/>
      <w:marTop w:val="0"/>
      <w:marBottom w:val="0"/>
      <w:divBdr>
        <w:top w:val="none" w:sz="0" w:space="0" w:color="auto"/>
        <w:left w:val="none" w:sz="0" w:space="0" w:color="auto"/>
        <w:bottom w:val="none" w:sz="0" w:space="0" w:color="auto"/>
        <w:right w:val="none" w:sz="0" w:space="0" w:color="auto"/>
      </w:divBdr>
    </w:div>
    <w:div w:id="1796408346">
      <w:bodyDiv w:val="1"/>
      <w:marLeft w:val="0"/>
      <w:marRight w:val="0"/>
      <w:marTop w:val="0"/>
      <w:marBottom w:val="0"/>
      <w:divBdr>
        <w:top w:val="none" w:sz="0" w:space="0" w:color="auto"/>
        <w:left w:val="none" w:sz="0" w:space="0" w:color="auto"/>
        <w:bottom w:val="none" w:sz="0" w:space="0" w:color="auto"/>
        <w:right w:val="none" w:sz="0" w:space="0" w:color="auto"/>
      </w:divBdr>
    </w:div>
    <w:div w:id="1815633358">
      <w:bodyDiv w:val="1"/>
      <w:marLeft w:val="0"/>
      <w:marRight w:val="0"/>
      <w:marTop w:val="0"/>
      <w:marBottom w:val="0"/>
      <w:divBdr>
        <w:top w:val="none" w:sz="0" w:space="0" w:color="auto"/>
        <w:left w:val="none" w:sz="0" w:space="0" w:color="auto"/>
        <w:bottom w:val="none" w:sz="0" w:space="0" w:color="auto"/>
        <w:right w:val="none" w:sz="0" w:space="0" w:color="auto"/>
      </w:divBdr>
    </w:div>
    <w:div w:id="1822306256">
      <w:bodyDiv w:val="1"/>
      <w:marLeft w:val="0"/>
      <w:marRight w:val="0"/>
      <w:marTop w:val="0"/>
      <w:marBottom w:val="0"/>
      <w:divBdr>
        <w:top w:val="none" w:sz="0" w:space="0" w:color="auto"/>
        <w:left w:val="none" w:sz="0" w:space="0" w:color="auto"/>
        <w:bottom w:val="none" w:sz="0" w:space="0" w:color="auto"/>
        <w:right w:val="none" w:sz="0" w:space="0" w:color="auto"/>
      </w:divBdr>
    </w:div>
    <w:div w:id="1825850832">
      <w:bodyDiv w:val="1"/>
      <w:marLeft w:val="0"/>
      <w:marRight w:val="0"/>
      <w:marTop w:val="0"/>
      <w:marBottom w:val="0"/>
      <w:divBdr>
        <w:top w:val="none" w:sz="0" w:space="0" w:color="auto"/>
        <w:left w:val="none" w:sz="0" w:space="0" w:color="auto"/>
        <w:bottom w:val="none" w:sz="0" w:space="0" w:color="auto"/>
        <w:right w:val="none" w:sz="0" w:space="0" w:color="auto"/>
      </w:divBdr>
    </w:div>
    <w:div w:id="1837960090">
      <w:bodyDiv w:val="1"/>
      <w:marLeft w:val="0"/>
      <w:marRight w:val="0"/>
      <w:marTop w:val="0"/>
      <w:marBottom w:val="0"/>
      <w:divBdr>
        <w:top w:val="none" w:sz="0" w:space="0" w:color="auto"/>
        <w:left w:val="none" w:sz="0" w:space="0" w:color="auto"/>
        <w:bottom w:val="none" w:sz="0" w:space="0" w:color="auto"/>
        <w:right w:val="none" w:sz="0" w:space="0" w:color="auto"/>
      </w:divBdr>
    </w:div>
    <w:div w:id="1839539137">
      <w:bodyDiv w:val="1"/>
      <w:marLeft w:val="0"/>
      <w:marRight w:val="0"/>
      <w:marTop w:val="0"/>
      <w:marBottom w:val="0"/>
      <w:divBdr>
        <w:top w:val="none" w:sz="0" w:space="0" w:color="auto"/>
        <w:left w:val="none" w:sz="0" w:space="0" w:color="auto"/>
        <w:bottom w:val="none" w:sz="0" w:space="0" w:color="auto"/>
        <w:right w:val="none" w:sz="0" w:space="0" w:color="auto"/>
      </w:divBdr>
    </w:div>
    <w:div w:id="1863201574">
      <w:bodyDiv w:val="1"/>
      <w:marLeft w:val="0"/>
      <w:marRight w:val="0"/>
      <w:marTop w:val="0"/>
      <w:marBottom w:val="0"/>
      <w:divBdr>
        <w:top w:val="none" w:sz="0" w:space="0" w:color="auto"/>
        <w:left w:val="none" w:sz="0" w:space="0" w:color="auto"/>
        <w:bottom w:val="none" w:sz="0" w:space="0" w:color="auto"/>
        <w:right w:val="none" w:sz="0" w:space="0" w:color="auto"/>
      </w:divBdr>
    </w:div>
    <w:div w:id="1913000716">
      <w:bodyDiv w:val="1"/>
      <w:marLeft w:val="0"/>
      <w:marRight w:val="0"/>
      <w:marTop w:val="0"/>
      <w:marBottom w:val="0"/>
      <w:divBdr>
        <w:top w:val="none" w:sz="0" w:space="0" w:color="auto"/>
        <w:left w:val="none" w:sz="0" w:space="0" w:color="auto"/>
        <w:bottom w:val="none" w:sz="0" w:space="0" w:color="auto"/>
        <w:right w:val="none" w:sz="0" w:space="0" w:color="auto"/>
      </w:divBdr>
    </w:div>
    <w:div w:id="1919750547">
      <w:bodyDiv w:val="1"/>
      <w:marLeft w:val="0"/>
      <w:marRight w:val="0"/>
      <w:marTop w:val="0"/>
      <w:marBottom w:val="0"/>
      <w:divBdr>
        <w:top w:val="none" w:sz="0" w:space="0" w:color="auto"/>
        <w:left w:val="none" w:sz="0" w:space="0" w:color="auto"/>
        <w:bottom w:val="none" w:sz="0" w:space="0" w:color="auto"/>
        <w:right w:val="none" w:sz="0" w:space="0" w:color="auto"/>
      </w:divBdr>
    </w:div>
    <w:div w:id="1921404145">
      <w:bodyDiv w:val="1"/>
      <w:marLeft w:val="0"/>
      <w:marRight w:val="0"/>
      <w:marTop w:val="0"/>
      <w:marBottom w:val="0"/>
      <w:divBdr>
        <w:top w:val="none" w:sz="0" w:space="0" w:color="auto"/>
        <w:left w:val="none" w:sz="0" w:space="0" w:color="auto"/>
        <w:bottom w:val="none" w:sz="0" w:space="0" w:color="auto"/>
        <w:right w:val="none" w:sz="0" w:space="0" w:color="auto"/>
      </w:divBdr>
    </w:div>
    <w:div w:id="1926256012">
      <w:bodyDiv w:val="1"/>
      <w:marLeft w:val="0"/>
      <w:marRight w:val="0"/>
      <w:marTop w:val="0"/>
      <w:marBottom w:val="0"/>
      <w:divBdr>
        <w:top w:val="none" w:sz="0" w:space="0" w:color="auto"/>
        <w:left w:val="none" w:sz="0" w:space="0" w:color="auto"/>
        <w:bottom w:val="none" w:sz="0" w:space="0" w:color="auto"/>
        <w:right w:val="none" w:sz="0" w:space="0" w:color="auto"/>
      </w:divBdr>
    </w:div>
    <w:div w:id="1937865510">
      <w:bodyDiv w:val="1"/>
      <w:marLeft w:val="0"/>
      <w:marRight w:val="0"/>
      <w:marTop w:val="0"/>
      <w:marBottom w:val="0"/>
      <w:divBdr>
        <w:top w:val="none" w:sz="0" w:space="0" w:color="auto"/>
        <w:left w:val="none" w:sz="0" w:space="0" w:color="auto"/>
        <w:bottom w:val="none" w:sz="0" w:space="0" w:color="auto"/>
        <w:right w:val="none" w:sz="0" w:space="0" w:color="auto"/>
      </w:divBdr>
    </w:div>
    <w:div w:id="1941914699">
      <w:bodyDiv w:val="1"/>
      <w:marLeft w:val="0"/>
      <w:marRight w:val="0"/>
      <w:marTop w:val="0"/>
      <w:marBottom w:val="0"/>
      <w:divBdr>
        <w:top w:val="none" w:sz="0" w:space="0" w:color="auto"/>
        <w:left w:val="none" w:sz="0" w:space="0" w:color="auto"/>
        <w:bottom w:val="none" w:sz="0" w:space="0" w:color="auto"/>
        <w:right w:val="none" w:sz="0" w:space="0" w:color="auto"/>
      </w:divBdr>
    </w:div>
    <w:div w:id="1968971929">
      <w:bodyDiv w:val="1"/>
      <w:marLeft w:val="0"/>
      <w:marRight w:val="0"/>
      <w:marTop w:val="0"/>
      <w:marBottom w:val="0"/>
      <w:divBdr>
        <w:top w:val="none" w:sz="0" w:space="0" w:color="auto"/>
        <w:left w:val="none" w:sz="0" w:space="0" w:color="auto"/>
        <w:bottom w:val="none" w:sz="0" w:space="0" w:color="auto"/>
        <w:right w:val="none" w:sz="0" w:space="0" w:color="auto"/>
      </w:divBdr>
    </w:div>
    <w:div w:id="2006519228">
      <w:bodyDiv w:val="1"/>
      <w:marLeft w:val="0"/>
      <w:marRight w:val="0"/>
      <w:marTop w:val="0"/>
      <w:marBottom w:val="0"/>
      <w:divBdr>
        <w:top w:val="none" w:sz="0" w:space="0" w:color="auto"/>
        <w:left w:val="none" w:sz="0" w:space="0" w:color="auto"/>
        <w:bottom w:val="none" w:sz="0" w:space="0" w:color="auto"/>
        <w:right w:val="none" w:sz="0" w:space="0" w:color="auto"/>
      </w:divBdr>
      <w:divsChild>
        <w:div w:id="442656111">
          <w:marLeft w:val="0"/>
          <w:marRight w:val="0"/>
          <w:marTop w:val="0"/>
          <w:marBottom w:val="0"/>
          <w:divBdr>
            <w:top w:val="none" w:sz="0" w:space="0" w:color="auto"/>
            <w:left w:val="none" w:sz="0" w:space="0" w:color="auto"/>
            <w:bottom w:val="none" w:sz="0" w:space="0" w:color="auto"/>
            <w:right w:val="none" w:sz="0" w:space="0" w:color="auto"/>
          </w:divBdr>
          <w:divsChild>
            <w:div w:id="399640317">
              <w:marLeft w:val="0"/>
              <w:marRight w:val="0"/>
              <w:marTop w:val="0"/>
              <w:marBottom w:val="0"/>
              <w:divBdr>
                <w:top w:val="none" w:sz="0" w:space="0" w:color="auto"/>
                <w:left w:val="none" w:sz="0" w:space="0" w:color="auto"/>
                <w:bottom w:val="none" w:sz="0" w:space="0" w:color="auto"/>
                <w:right w:val="none" w:sz="0" w:space="0" w:color="auto"/>
              </w:divBdr>
              <w:divsChild>
                <w:div w:id="854808129">
                  <w:marLeft w:val="0"/>
                  <w:marRight w:val="0"/>
                  <w:marTop w:val="0"/>
                  <w:marBottom w:val="0"/>
                  <w:divBdr>
                    <w:top w:val="none" w:sz="0" w:space="0" w:color="auto"/>
                    <w:left w:val="none" w:sz="0" w:space="0" w:color="auto"/>
                    <w:bottom w:val="none" w:sz="0" w:space="0" w:color="auto"/>
                    <w:right w:val="none" w:sz="0" w:space="0" w:color="auto"/>
                  </w:divBdr>
                  <w:divsChild>
                    <w:div w:id="6985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674371">
      <w:bodyDiv w:val="1"/>
      <w:marLeft w:val="0"/>
      <w:marRight w:val="0"/>
      <w:marTop w:val="0"/>
      <w:marBottom w:val="0"/>
      <w:divBdr>
        <w:top w:val="none" w:sz="0" w:space="0" w:color="auto"/>
        <w:left w:val="none" w:sz="0" w:space="0" w:color="auto"/>
        <w:bottom w:val="none" w:sz="0" w:space="0" w:color="auto"/>
        <w:right w:val="none" w:sz="0" w:space="0" w:color="auto"/>
      </w:divBdr>
    </w:div>
    <w:div w:id="2015765690">
      <w:bodyDiv w:val="1"/>
      <w:marLeft w:val="0"/>
      <w:marRight w:val="0"/>
      <w:marTop w:val="0"/>
      <w:marBottom w:val="0"/>
      <w:divBdr>
        <w:top w:val="none" w:sz="0" w:space="0" w:color="auto"/>
        <w:left w:val="none" w:sz="0" w:space="0" w:color="auto"/>
        <w:bottom w:val="none" w:sz="0" w:space="0" w:color="auto"/>
        <w:right w:val="none" w:sz="0" w:space="0" w:color="auto"/>
      </w:divBdr>
    </w:div>
    <w:div w:id="2034525549">
      <w:bodyDiv w:val="1"/>
      <w:marLeft w:val="0"/>
      <w:marRight w:val="0"/>
      <w:marTop w:val="0"/>
      <w:marBottom w:val="0"/>
      <w:divBdr>
        <w:top w:val="none" w:sz="0" w:space="0" w:color="auto"/>
        <w:left w:val="none" w:sz="0" w:space="0" w:color="auto"/>
        <w:bottom w:val="none" w:sz="0" w:space="0" w:color="auto"/>
        <w:right w:val="none" w:sz="0" w:space="0" w:color="auto"/>
      </w:divBdr>
    </w:div>
    <w:div w:id="2035963297">
      <w:bodyDiv w:val="1"/>
      <w:marLeft w:val="0"/>
      <w:marRight w:val="0"/>
      <w:marTop w:val="0"/>
      <w:marBottom w:val="0"/>
      <w:divBdr>
        <w:top w:val="none" w:sz="0" w:space="0" w:color="auto"/>
        <w:left w:val="none" w:sz="0" w:space="0" w:color="auto"/>
        <w:bottom w:val="none" w:sz="0" w:space="0" w:color="auto"/>
        <w:right w:val="none" w:sz="0" w:space="0" w:color="auto"/>
      </w:divBdr>
    </w:div>
    <w:div w:id="2063019070">
      <w:bodyDiv w:val="1"/>
      <w:marLeft w:val="0"/>
      <w:marRight w:val="0"/>
      <w:marTop w:val="0"/>
      <w:marBottom w:val="0"/>
      <w:divBdr>
        <w:top w:val="none" w:sz="0" w:space="0" w:color="auto"/>
        <w:left w:val="none" w:sz="0" w:space="0" w:color="auto"/>
        <w:bottom w:val="none" w:sz="0" w:space="0" w:color="auto"/>
        <w:right w:val="none" w:sz="0" w:space="0" w:color="auto"/>
      </w:divBdr>
    </w:div>
    <w:div w:id="2063939355">
      <w:bodyDiv w:val="1"/>
      <w:marLeft w:val="0"/>
      <w:marRight w:val="0"/>
      <w:marTop w:val="0"/>
      <w:marBottom w:val="0"/>
      <w:divBdr>
        <w:top w:val="none" w:sz="0" w:space="0" w:color="auto"/>
        <w:left w:val="none" w:sz="0" w:space="0" w:color="auto"/>
        <w:bottom w:val="none" w:sz="0" w:space="0" w:color="auto"/>
        <w:right w:val="none" w:sz="0" w:space="0" w:color="auto"/>
      </w:divBdr>
    </w:div>
    <w:div w:id="2064131785">
      <w:bodyDiv w:val="1"/>
      <w:marLeft w:val="0"/>
      <w:marRight w:val="0"/>
      <w:marTop w:val="0"/>
      <w:marBottom w:val="0"/>
      <w:divBdr>
        <w:top w:val="none" w:sz="0" w:space="0" w:color="auto"/>
        <w:left w:val="none" w:sz="0" w:space="0" w:color="auto"/>
        <w:bottom w:val="none" w:sz="0" w:space="0" w:color="auto"/>
        <w:right w:val="none" w:sz="0" w:space="0" w:color="auto"/>
      </w:divBdr>
    </w:div>
    <w:div w:id="2071800840">
      <w:bodyDiv w:val="1"/>
      <w:marLeft w:val="0"/>
      <w:marRight w:val="0"/>
      <w:marTop w:val="0"/>
      <w:marBottom w:val="0"/>
      <w:divBdr>
        <w:top w:val="none" w:sz="0" w:space="0" w:color="auto"/>
        <w:left w:val="none" w:sz="0" w:space="0" w:color="auto"/>
        <w:bottom w:val="none" w:sz="0" w:space="0" w:color="auto"/>
        <w:right w:val="none" w:sz="0" w:space="0" w:color="auto"/>
      </w:divBdr>
    </w:div>
    <w:div w:id="2084133413">
      <w:bodyDiv w:val="1"/>
      <w:marLeft w:val="0"/>
      <w:marRight w:val="0"/>
      <w:marTop w:val="0"/>
      <w:marBottom w:val="0"/>
      <w:divBdr>
        <w:top w:val="none" w:sz="0" w:space="0" w:color="auto"/>
        <w:left w:val="none" w:sz="0" w:space="0" w:color="auto"/>
        <w:bottom w:val="none" w:sz="0" w:space="0" w:color="auto"/>
        <w:right w:val="none" w:sz="0" w:space="0" w:color="auto"/>
      </w:divBdr>
    </w:div>
    <w:div w:id="2117673214">
      <w:bodyDiv w:val="1"/>
      <w:marLeft w:val="0"/>
      <w:marRight w:val="0"/>
      <w:marTop w:val="0"/>
      <w:marBottom w:val="0"/>
      <w:divBdr>
        <w:top w:val="none" w:sz="0" w:space="0" w:color="auto"/>
        <w:left w:val="none" w:sz="0" w:space="0" w:color="auto"/>
        <w:bottom w:val="none" w:sz="0" w:space="0" w:color="auto"/>
        <w:right w:val="none" w:sz="0" w:space="0" w:color="auto"/>
      </w:divBdr>
    </w:div>
    <w:div w:id="2138715927">
      <w:bodyDiv w:val="1"/>
      <w:marLeft w:val="0"/>
      <w:marRight w:val="0"/>
      <w:marTop w:val="0"/>
      <w:marBottom w:val="0"/>
      <w:divBdr>
        <w:top w:val="none" w:sz="0" w:space="0" w:color="auto"/>
        <w:left w:val="none" w:sz="0" w:space="0" w:color="auto"/>
        <w:bottom w:val="none" w:sz="0" w:space="0" w:color="auto"/>
        <w:right w:val="none" w:sz="0" w:space="0" w:color="auto"/>
      </w:divBdr>
    </w:div>
    <w:div w:id="2141217541">
      <w:bodyDiv w:val="1"/>
      <w:marLeft w:val="0"/>
      <w:marRight w:val="0"/>
      <w:marTop w:val="0"/>
      <w:marBottom w:val="0"/>
      <w:divBdr>
        <w:top w:val="none" w:sz="0" w:space="0" w:color="auto"/>
        <w:left w:val="none" w:sz="0" w:space="0" w:color="auto"/>
        <w:bottom w:val="none" w:sz="0" w:space="0" w:color="auto"/>
        <w:right w:val="none" w:sz="0" w:space="0" w:color="auto"/>
      </w:divBdr>
    </w:div>
    <w:div w:id="214534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D28DF-16B3-4B8B-B678-889B0ADD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78029</Words>
  <Characters>44477</Characters>
  <Application>Microsoft Office Word</Application>
  <DocSecurity>0</DocSecurity>
  <Lines>370</Lines>
  <Paragraphs>244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122262</CharactersWithSpaces>
  <SharedDoc>false</SharedDoc>
  <HLinks>
    <vt:vector size="30" baseType="variant">
      <vt:variant>
        <vt:i4>5636177</vt:i4>
      </vt:variant>
      <vt:variant>
        <vt:i4>12</vt:i4>
      </vt:variant>
      <vt:variant>
        <vt:i4>0</vt:i4>
      </vt:variant>
      <vt:variant>
        <vt:i4>5</vt:i4>
      </vt:variant>
      <vt:variant>
        <vt:lpwstr>http://zakon5.rada.gov.ua/laws/show/922-19/print1446483030158064</vt:lpwstr>
      </vt:variant>
      <vt:variant>
        <vt:lpwstr>n294</vt:lpwstr>
      </vt:variant>
      <vt:variant>
        <vt:i4>1835083</vt:i4>
      </vt:variant>
      <vt:variant>
        <vt:i4>9</vt:i4>
      </vt:variant>
      <vt:variant>
        <vt:i4>0</vt:i4>
      </vt:variant>
      <vt:variant>
        <vt:i4>5</vt:i4>
      </vt:variant>
      <vt:variant>
        <vt:lpwstr>https://corruptinfo.nazk.gov.ua/</vt:lpwstr>
      </vt:variant>
      <vt:variant>
        <vt:lpwstr/>
      </vt:variant>
      <vt:variant>
        <vt:i4>6946848</vt:i4>
      </vt:variant>
      <vt:variant>
        <vt:i4>6</vt:i4>
      </vt:variant>
      <vt:variant>
        <vt:i4>0</vt:i4>
      </vt:variant>
      <vt:variant>
        <vt:i4>5</vt:i4>
      </vt:variant>
      <vt:variant>
        <vt:lpwstr>https://zakon.rada.gov.ua/laws/show/2939-17</vt:lpwstr>
      </vt:variant>
      <vt:variant>
        <vt:lpwstr/>
      </vt:variant>
      <vt:variant>
        <vt:i4>458829</vt:i4>
      </vt:variant>
      <vt:variant>
        <vt:i4>3</vt:i4>
      </vt:variant>
      <vt:variant>
        <vt:i4>0</vt:i4>
      </vt:variant>
      <vt:variant>
        <vt:i4>5</vt:i4>
      </vt:variant>
      <vt:variant>
        <vt:lpwstr>https://ru.wikipedia.org/wiki/Portable_Document_Format</vt:lpwstr>
      </vt:variant>
      <vt:variant>
        <vt:lpwstr/>
      </vt:variant>
      <vt:variant>
        <vt:i4>3538946</vt:i4>
      </vt:variant>
      <vt:variant>
        <vt:i4>0</vt:i4>
      </vt:variant>
      <vt:variant>
        <vt:i4>0</vt:i4>
      </vt:variant>
      <vt:variant>
        <vt:i4>5</vt:i4>
      </vt:variant>
      <vt:variant>
        <vt:lpwstr>mailto:obolon_osvita_tender@ukr.net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o_filonov</dc:creator>
  <cp:keywords/>
  <cp:lastModifiedBy>admin</cp:lastModifiedBy>
  <cp:revision>2</cp:revision>
  <cp:lastPrinted>2023-07-25T11:08:00Z</cp:lastPrinted>
  <dcterms:created xsi:type="dcterms:W3CDTF">2024-05-02T14:28:00Z</dcterms:created>
  <dcterms:modified xsi:type="dcterms:W3CDTF">2024-05-02T14:28:00Z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dd92468f9818f8abc405cb873c52537287213ebf57218a0dd1f25f71acd0826e</vt:lpwstr>
  </property>
</Properties>
</file>