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9787662"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ins w:id="0" w:author="Vika" w:date="2024-01-31T16:41:00Z">
        <w:r w:rsidR="008218C5">
          <w:rPr>
            <w:rFonts w:ascii="Times New Roman" w:eastAsia="Arial" w:hAnsi="Times New Roman" w:cs="Times New Roman"/>
            <w:bCs/>
            <w:color w:val="000000"/>
            <w:sz w:val="24"/>
            <w:szCs w:val="24"/>
            <w:lang w:val="ru-RU" w:eastAsia="ru-RU"/>
          </w:rPr>
          <w:t>31</w:t>
        </w:r>
      </w:ins>
      <w:del w:id="1" w:author="Vika" w:date="2024-01-31T16:41:00Z">
        <w:r w:rsidR="0039569D" w:rsidDel="008218C5">
          <w:rPr>
            <w:rFonts w:ascii="Times New Roman" w:eastAsia="Arial" w:hAnsi="Times New Roman" w:cs="Times New Roman"/>
            <w:bCs/>
            <w:color w:val="000000"/>
            <w:sz w:val="24"/>
            <w:szCs w:val="24"/>
            <w:lang w:val="ru-RU" w:eastAsia="ru-RU"/>
          </w:rPr>
          <w:delText>26</w:delText>
        </w:r>
      </w:del>
      <w:r w:rsidR="00180D20">
        <w:rPr>
          <w:rFonts w:ascii="Times New Roman" w:eastAsia="Arial" w:hAnsi="Times New Roman" w:cs="Times New Roman"/>
          <w:bCs/>
          <w:color w:val="000000"/>
          <w:sz w:val="24"/>
          <w:szCs w:val="24"/>
          <w:lang w:eastAsia="ru-RU"/>
        </w:rPr>
        <w:t xml:space="preserve">» </w:t>
      </w:r>
      <w:r w:rsidR="00D6369D">
        <w:rPr>
          <w:rFonts w:ascii="Times New Roman" w:eastAsia="Arial" w:hAnsi="Times New Roman" w:cs="Times New Roman"/>
          <w:bCs/>
          <w:color w:val="000000"/>
          <w:sz w:val="24"/>
          <w:szCs w:val="24"/>
          <w:lang w:eastAsia="ru-RU"/>
        </w:rPr>
        <w:t>січня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DAB305B"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39569D" w:rsidRPr="0039569D">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4794F75A" w:rsidR="00B31CC6" w:rsidRPr="00B31CC6" w:rsidRDefault="007A18B9"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30190000-7 Офісне устаткування та приладдя різне (Канцелярські товари)</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124609" w:rsidRDefault="007E55CB" w:rsidP="007E55CB">
      <w:pPr>
        <w:widowControl w:val="0"/>
        <w:spacing w:after="0" w:line="240" w:lineRule="auto"/>
        <w:jc w:val="center"/>
        <w:rPr>
          <w:rFonts w:ascii="Times New Roman" w:eastAsia="Times New Roman" w:hAnsi="Times New Roman" w:cs="Times New Roman"/>
          <w:b/>
          <w:sz w:val="24"/>
          <w:szCs w:val="24"/>
          <w:lang w:val="ru-RU"/>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6C64CCBE"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B4B4DE" w:rsidR="00B04E4D" w:rsidRPr="00B04E4D" w:rsidRDefault="0039569D" w:rsidP="0039569D">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Завідувач сектором з організації закупівель </w:t>
            </w:r>
            <w:r w:rsidR="00B04E4D" w:rsidRPr="00B04E4D">
              <w:rPr>
                <w:rFonts w:ascii="Times New Roman" w:eastAsia="Times New Roman" w:hAnsi="Times New Roman" w:cs="Times New Roman"/>
                <w:sz w:val="24"/>
                <w:szCs w:val="24"/>
              </w:rPr>
              <w:t xml:space="preserve">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544320E1" w:rsidR="00B31CC6" w:rsidRPr="00B31CC6" w:rsidRDefault="007A18B9"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30190000-7 Офісне устаткування та приладдя різне (Канцелярські товари)</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7E55CB" w:rsidRDefault="00B04E4D" w:rsidP="00B04E4D">
            <w:pPr>
              <w:jc w:val="both"/>
              <w:rPr>
                <w:rFonts w:ascii="Times New Roman" w:eastAsia="Times New Roman" w:hAnsi="Times New Roman" w:cs="Times New Roman"/>
                <w:sz w:val="24"/>
                <w:szCs w:val="24"/>
                <w:lang w:val="ru-RU"/>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4" w:name="_heading=h.hjqm8skarbdr" w:colFirst="0" w:colLast="0"/>
            <w:bookmarkEnd w:id="4"/>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5" w:name="_heading=h.ftj7vaqoric" w:colFirst="0" w:colLast="0"/>
            <w:bookmarkEnd w:id="5"/>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0D87101A"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w:t>
            </w:r>
          </w:p>
          <w:p w14:paraId="643412B8" w14:textId="77777777" w:rsidR="00764B14" w:rsidRPr="002B00B7" w:rsidRDefault="00764B14" w:rsidP="00764B14">
            <w:pPr>
              <w:shd w:val="clear" w:color="auto" w:fill="FFFFFF"/>
              <w:spacing w:before="120"/>
              <w:jc w:val="both"/>
              <w:rPr>
                <w:rFonts w:ascii="Times New Roman" w:eastAsia="Times New Roman" w:hAnsi="Times New Roman" w:cs="Times New Roman"/>
                <w:strike/>
                <w:sz w:val="24"/>
                <w:szCs w:val="24"/>
                <w:highlight w:val="white"/>
                <w:lang w:eastAsia="uk-UA"/>
              </w:rPr>
            </w:pPr>
            <w:r w:rsidRPr="002B00B7">
              <w:rPr>
                <w:rFonts w:ascii="Times New Roman" w:eastAsia="Times New Roman" w:hAnsi="Times New Roman" w:cs="Times New Roman"/>
                <w:sz w:val="24"/>
                <w:szCs w:val="24"/>
                <w:highlight w:val="white"/>
                <w:lang w:eastAsia="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CBF09B7" w14:textId="0F9B7852" w:rsidR="00764B14" w:rsidRPr="00764B14" w:rsidRDefault="00764B14" w:rsidP="00764B14">
            <w:pPr>
              <w:ind w:right="120"/>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xml:space="preserve">Гарантія надається за формою (далі — Форма), наведеною в </w:t>
            </w:r>
            <w:r w:rsidR="00D61358">
              <w:rPr>
                <w:rFonts w:ascii="Times New Roman" w:eastAsia="Times New Roman" w:hAnsi="Times New Roman" w:cs="Times New Roman"/>
                <w:b/>
                <w:i/>
                <w:sz w:val="24"/>
                <w:szCs w:val="24"/>
                <w:lang w:eastAsia="uk-UA"/>
              </w:rPr>
              <w:t>Додатку 6</w:t>
            </w:r>
            <w:r w:rsidRPr="00764B14">
              <w:rPr>
                <w:rFonts w:ascii="Times New Roman" w:eastAsia="Times New Roman" w:hAnsi="Times New Roman" w:cs="Times New Roman"/>
                <w:sz w:val="24"/>
                <w:szCs w:val="24"/>
                <w:lang w:eastAsia="uk-UA"/>
              </w:rPr>
              <w:t xml:space="preserve"> до цієї Тендерної документації з урахуванням умов, викладених в даному пункті. </w:t>
            </w:r>
            <w:r w:rsidRPr="00764B14">
              <w:rPr>
                <w:rFonts w:ascii="Times New Roman" w:eastAsia="Times New Roman" w:hAnsi="Times New Roman" w:cs="Times New Roman"/>
                <w:b/>
                <w:sz w:val="24"/>
                <w:szCs w:val="24"/>
                <w:lang w:eastAsia="uk-UA"/>
              </w:rPr>
              <w:t>Учасникам заборонено відступати від форми гарантії. </w:t>
            </w:r>
          </w:p>
          <w:p w14:paraId="07E48867" w14:textId="67E1B803"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b/>
                <w:sz w:val="24"/>
                <w:szCs w:val="24"/>
                <w:lang w:eastAsia="uk-UA"/>
              </w:rPr>
              <w:t>Розмір забезпечення тендерної пропозиції:</w:t>
            </w:r>
            <w:r w:rsidR="00D61358">
              <w:rPr>
                <w:rFonts w:ascii="Times New Roman" w:eastAsia="Times New Roman" w:hAnsi="Times New Roman" w:cs="Times New Roman"/>
                <w:sz w:val="24"/>
                <w:szCs w:val="24"/>
                <w:lang w:eastAsia="uk-UA"/>
              </w:rPr>
              <w:t xml:space="preserve"> 175</w:t>
            </w:r>
            <w:r w:rsidRPr="00764B14">
              <w:rPr>
                <w:rFonts w:ascii="Times New Roman" w:eastAsia="Times New Roman" w:hAnsi="Times New Roman" w:cs="Times New Roman"/>
                <w:sz w:val="24"/>
                <w:szCs w:val="24"/>
                <w:lang w:eastAsia="uk-UA"/>
              </w:rPr>
              <w:t xml:space="preserve">00,00 гривень </w:t>
            </w:r>
          </w:p>
          <w:p w14:paraId="65517F81" w14:textId="77777777" w:rsidR="00764B14" w:rsidRPr="00764B14" w:rsidRDefault="00764B14" w:rsidP="00764B14">
            <w:pPr>
              <w:jc w:val="both"/>
              <w:rPr>
                <w:rFonts w:ascii="Times New Roman" w:eastAsia="Times New Roman" w:hAnsi="Times New Roman" w:cs="Times New Roman"/>
                <w:sz w:val="24"/>
                <w:szCs w:val="24"/>
                <w:highlight w:val="yellow"/>
                <w:lang w:eastAsia="uk-UA"/>
              </w:rPr>
            </w:pPr>
            <w:r w:rsidRPr="00764B14">
              <w:rPr>
                <w:rFonts w:ascii="Times New Roman" w:eastAsia="Times New Roman" w:hAnsi="Times New Roman" w:cs="Times New Roman"/>
                <w:b/>
                <w:sz w:val="24"/>
                <w:szCs w:val="24"/>
                <w:lang w:eastAsia="uk-UA"/>
              </w:rPr>
              <w:t xml:space="preserve">Вид забезпечення тендерної пропозиції: </w:t>
            </w:r>
            <w:r w:rsidRPr="00764B14">
              <w:rPr>
                <w:rFonts w:ascii="Times New Roman" w:eastAsia="Times New Roman" w:hAnsi="Times New Roman" w:cs="Times New Roman"/>
                <w:i/>
                <w:sz w:val="24"/>
                <w:szCs w:val="24"/>
                <w:lang w:eastAsia="uk-UA"/>
              </w:rPr>
              <w:t>електронна</w:t>
            </w:r>
            <w:r w:rsidRPr="00764B14">
              <w:rPr>
                <w:rFonts w:ascii="Times New Roman" w:eastAsia="Times New Roman" w:hAnsi="Times New Roman" w:cs="Times New Roman"/>
                <w:color w:val="454545"/>
                <w:sz w:val="21"/>
                <w:szCs w:val="21"/>
                <w:lang w:eastAsia="uk-UA"/>
              </w:rPr>
              <w:t xml:space="preserve"> </w:t>
            </w:r>
            <w:r w:rsidRPr="00764B14">
              <w:rPr>
                <w:rFonts w:ascii="Times New Roman" w:eastAsia="Times New Roman" w:hAnsi="Times New Roman" w:cs="Times New Roman"/>
                <w:i/>
                <w:sz w:val="24"/>
                <w:szCs w:val="24"/>
                <w:lang w:eastAsia="uk-UA"/>
              </w:rPr>
              <w:t>банківська гарантія.</w:t>
            </w:r>
          </w:p>
          <w:p w14:paraId="02955886"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Строк дії забезпечення  тендерної пропозиції учасника (банківської гарантії) має дорівнювати або</w:t>
            </w:r>
            <w:r w:rsidRPr="00764B14">
              <w:rPr>
                <w:rFonts w:ascii="Times New Roman" w:eastAsia="Times New Roman" w:hAnsi="Times New Roman" w:cs="Times New Roman"/>
                <w:b/>
                <w:i/>
                <w:sz w:val="24"/>
                <w:szCs w:val="24"/>
                <w:lang w:eastAsia="uk-UA"/>
              </w:rPr>
              <w:t xml:space="preserve"> </w:t>
            </w:r>
            <w:r w:rsidRPr="00764B14">
              <w:rPr>
                <w:rFonts w:ascii="Times New Roman" w:eastAsia="Times New Roman" w:hAnsi="Times New Roman" w:cs="Times New Roman"/>
                <w:sz w:val="24"/>
                <w:szCs w:val="24"/>
                <w:lang w:eastAsia="uk-UA"/>
              </w:rPr>
              <w:t>перевищувати</w:t>
            </w:r>
            <w:r w:rsidRPr="00764B14">
              <w:rPr>
                <w:rFonts w:ascii="Times New Roman" w:eastAsia="Times New Roman" w:hAnsi="Times New Roman" w:cs="Times New Roman"/>
                <w:b/>
                <w:i/>
                <w:sz w:val="24"/>
                <w:szCs w:val="24"/>
                <w:lang w:eastAsia="uk-UA"/>
              </w:rPr>
              <w:t xml:space="preserve"> </w:t>
            </w:r>
            <w:r w:rsidRPr="00764B14">
              <w:rPr>
                <w:rFonts w:ascii="Times New Roman" w:eastAsia="Times New Roman" w:hAnsi="Times New Roman" w:cs="Times New Roman"/>
                <w:b/>
                <w:i/>
                <w:sz w:val="24"/>
                <w:szCs w:val="24"/>
                <w:u w:val="single"/>
                <w:lang w:eastAsia="uk-UA"/>
              </w:rPr>
              <w:t xml:space="preserve">120 (сто двадцять) </w:t>
            </w:r>
            <w:r w:rsidRPr="00764B14">
              <w:rPr>
                <w:rFonts w:ascii="Times New Roman" w:eastAsia="Times New Roman" w:hAnsi="Times New Roman" w:cs="Times New Roman"/>
                <w:b/>
                <w:i/>
                <w:sz w:val="24"/>
                <w:szCs w:val="24"/>
                <w:lang w:eastAsia="uk-UA"/>
              </w:rPr>
              <w:t>днів</w:t>
            </w:r>
            <w:r w:rsidRPr="00764B14">
              <w:rPr>
                <w:rFonts w:ascii="Times New Roman" w:eastAsia="Times New Roman" w:hAnsi="Times New Roman" w:cs="Times New Roman"/>
                <w:sz w:val="24"/>
                <w:szCs w:val="24"/>
                <w:lang w:eastAsia="uk-UA"/>
              </w:rPr>
              <w:t xml:space="preserve"> із дати кінцевого строку подання тендерних пропозицій включно.</w:t>
            </w:r>
          </w:p>
          <w:p w14:paraId="3671CC4B"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46B73B41"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E690D91"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lastRenderedPageBreak/>
              <w:t>3. Реквізити гарантії, визначені у Формі, є обов'язковими для складання гарантії. </w:t>
            </w:r>
          </w:p>
          <w:p w14:paraId="1F3A7587"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4. У реквізитах гарантії: </w:t>
            </w:r>
          </w:p>
          <w:p w14:paraId="20BB8DA4"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1) щодо повного найменування гаранта зазначається інформація: </w:t>
            </w:r>
          </w:p>
          <w:p w14:paraId="56359F00"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2219558"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код банку (у разі наявності); </w:t>
            </w:r>
          </w:p>
          <w:p w14:paraId="3D6B42B6"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адреса місцезнаходження; поштова адреса для листування; </w:t>
            </w:r>
          </w:p>
          <w:p w14:paraId="56EB0F9D"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адреса електронної пошти гаранта, на яку отримуються документи; </w:t>
            </w:r>
          </w:p>
          <w:p w14:paraId="12C2EF87"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SWIFT-адреса гаранта; </w:t>
            </w:r>
          </w:p>
          <w:p w14:paraId="5B6BBA53"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зазначається інформація: </w:t>
            </w:r>
          </w:p>
          <w:p w14:paraId="4ED7E967"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повне найменування — для юридичної особи; </w:t>
            </w:r>
          </w:p>
          <w:p w14:paraId="4C21F9CC"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прізвище, ім'я та по батькові (у разі наявності) — для фізичної особи; </w:t>
            </w:r>
          </w:p>
          <w:p w14:paraId="4E78D7BB"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CF90BDC"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реєстраційний номер облікової картки платника податків — для принципала фізичної особи — резидента (у разі наявності); </w:t>
            </w:r>
          </w:p>
          <w:p w14:paraId="4948B21D"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4E5EF69"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адреса місцезнаходження; </w:t>
            </w:r>
          </w:p>
          <w:p w14:paraId="041E3FB4"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3) щодо повного найменування бенефіціара, яким є замовник, зазначається інформація: </w:t>
            </w:r>
          </w:p>
          <w:p w14:paraId="177E847B"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764B14">
              <w:rPr>
                <w:rFonts w:ascii="Times New Roman" w:eastAsia="Times New Roman" w:hAnsi="Times New Roman" w:cs="Times New Roman"/>
                <w:color w:val="4A86E8"/>
                <w:sz w:val="24"/>
                <w:szCs w:val="24"/>
                <w:lang w:eastAsia="uk-UA"/>
              </w:rPr>
              <w:t>*</w:t>
            </w:r>
            <w:r w:rsidRPr="00764B14">
              <w:rPr>
                <w:rFonts w:ascii="Times New Roman" w:eastAsia="Times New Roman" w:hAnsi="Times New Roman" w:cs="Times New Roman"/>
                <w:sz w:val="24"/>
                <w:szCs w:val="24"/>
                <w:lang w:eastAsia="uk-UA"/>
              </w:rPr>
              <w:t>; </w:t>
            </w:r>
          </w:p>
          <w:p w14:paraId="6BAD1CFA"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адреса місцезнаходження; </w:t>
            </w:r>
          </w:p>
          <w:p w14:paraId="6B3D88CC"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4) сума гарантії зазначається цифрами і словами, назва валюти — словами; </w:t>
            </w:r>
          </w:p>
          <w:p w14:paraId="32B5DC31"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5CD14CD"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 </w:t>
            </w:r>
          </w:p>
          <w:p w14:paraId="27A3BD83"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 </w:t>
            </w:r>
          </w:p>
          <w:p w14:paraId="4FAA178A"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присвоєний </w:t>
            </w:r>
            <w:r w:rsidRPr="00764B14">
              <w:rPr>
                <w:rFonts w:ascii="Times New Roman" w:eastAsia="Times New Roman" w:hAnsi="Times New Roman" w:cs="Times New Roman"/>
                <w:sz w:val="24"/>
                <w:szCs w:val="24"/>
                <w:lang w:eastAsia="uk-UA"/>
              </w:rPr>
              <w:lastRenderedPageBreak/>
              <w:t>електронною системою закупівель, у форматі UA-XXXX-XX-XX-XXXXXX-X та назва і вебсайт інформаційно-телекомунікаційної системи «PROZORRO»; </w:t>
            </w:r>
          </w:p>
          <w:p w14:paraId="4B55F7E0"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9) в інформації щодо тендерної документації зазначаються: </w:t>
            </w:r>
          </w:p>
          <w:p w14:paraId="3C13380C"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дата рішення замовника, яким затверджена тендерна документація; </w:t>
            </w:r>
          </w:p>
          <w:p w14:paraId="4859FEDF"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назва предмета закупівлі / частини предмета закупівлі (лота) згідно з оголошенням про проведення конкурентної процедури закупівлі; </w:t>
            </w:r>
          </w:p>
          <w:p w14:paraId="3F939B09"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10) строк сплати коштів за гарантією зазначається в робочих або банківських днях; </w:t>
            </w:r>
          </w:p>
          <w:p w14:paraId="1CAF82EF"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 </w:t>
            </w:r>
          </w:p>
          <w:p w14:paraId="143EDC6D"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A9AEDA8"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вимог надання третіми особами листів або документів, що підтверджують факт настання гарантійного випадку; </w:t>
            </w:r>
          </w:p>
          <w:p w14:paraId="349C1861"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можливості часткової сплати суми гарантії. </w:t>
            </w:r>
          </w:p>
          <w:p w14:paraId="63600C9D"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764B14">
              <w:rPr>
                <w:rFonts w:ascii="Times New Roman" w:eastAsia="Times New Roman" w:hAnsi="Times New Roman" w:cs="Times New Roman"/>
                <w:color w:val="4A86E8"/>
                <w:sz w:val="24"/>
                <w:szCs w:val="24"/>
                <w:lang w:eastAsia="uk-UA"/>
              </w:rPr>
              <w:t>**</w:t>
            </w:r>
            <w:r w:rsidRPr="00764B14">
              <w:rPr>
                <w:rFonts w:ascii="Times New Roman" w:eastAsia="Times New Roman" w:hAnsi="Times New Roman" w:cs="Times New Roman"/>
                <w:sz w:val="24"/>
                <w:szCs w:val="24"/>
                <w:lang w:eastAsia="uk-UA"/>
              </w:rPr>
              <w:t>.</w:t>
            </w:r>
          </w:p>
          <w:p w14:paraId="76D0D8E5"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51DBEAE" w14:textId="77777777" w:rsidR="00764B14" w:rsidRPr="00764B14" w:rsidRDefault="00764B14" w:rsidP="00764B14">
            <w:pPr>
              <w:jc w:val="both"/>
              <w:rPr>
                <w:rFonts w:ascii="Times New Roman" w:eastAsia="Times New Roman" w:hAnsi="Times New Roman" w:cs="Times New Roman"/>
                <w:sz w:val="24"/>
                <w:szCs w:val="24"/>
                <w:lang w:eastAsia="uk-UA"/>
              </w:rPr>
            </w:pPr>
            <w:r w:rsidRPr="00764B14">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128EBDC" w14:textId="77777777" w:rsidR="00764B14" w:rsidRPr="00764B14" w:rsidRDefault="00764B14" w:rsidP="00764B14">
            <w:pPr>
              <w:jc w:val="both"/>
              <w:rPr>
                <w:rFonts w:ascii="Times New Roman" w:eastAsia="Times New Roman" w:hAnsi="Times New Roman" w:cs="Times New Roman"/>
                <w:i/>
                <w:sz w:val="24"/>
                <w:szCs w:val="24"/>
                <w:lang w:eastAsia="uk-UA"/>
              </w:rPr>
            </w:pPr>
            <w:r w:rsidRPr="00764B14">
              <w:rPr>
                <w:rFonts w:ascii="Times New Roman" w:eastAsia="Times New Roman" w:hAnsi="Times New Roman" w:cs="Times New Roman"/>
                <w:i/>
                <w:color w:val="4A86E8"/>
                <w:sz w:val="24"/>
                <w:szCs w:val="24"/>
                <w:lang w:eastAsia="uk-UA"/>
              </w:rPr>
              <w:t>*</w:t>
            </w:r>
            <w:r w:rsidRPr="00764B14">
              <w:rPr>
                <w:rFonts w:ascii="Times New Roman" w:eastAsia="Times New Roman" w:hAnsi="Times New Roman" w:cs="Times New Roman"/>
                <w:i/>
                <w:sz w:val="24"/>
                <w:szCs w:val="24"/>
                <w:lang w:eastAsia="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9ED17CF" w14:textId="77777777" w:rsidR="00764B14" w:rsidRPr="00764B14" w:rsidRDefault="00764B14" w:rsidP="00764B14">
            <w:pPr>
              <w:jc w:val="both"/>
              <w:rPr>
                <w:rFonts w:ascii="Times New Roman" w:eastAsia="Times New Roman" w:hAnsi="Times New Roman" w:cs="Times New Roman"/>
                <w:i/>
                <w:sz w:val="24"/>
                <w:szCs w:val="24"/>
                <w:lang w:eastAsia="uk-UA"/>
              </w:rPr>
            </w:pPr>
            <w:r w:rsidRPr="00764B14">
              <w:rPr>
                <w:rFonts w:ascii="Times New Roman" w:eastAsia="Times New Roman" w:hAnsi="Times New Roman" w:cs="Times New Roman"/>
                <w:i/>
                <w:color w:val="4A86E8"/>
                <w:sz w:val="24"/>
                <w:szCs w:val="24"/>
                <w:lang w:eastAsia="uk-UA"/>
              </w:rPr>
              <w:t>**</w:t>
            </w:r>
            <w:r w:rsidRPr="00764B14">
              <w:rPr>
                <w:rFonts w:ascii="Times New Roman" w:eastAsia="Times New Roman" w:hAnsi="Times New Roman" w:cs="Times New Roman"/>
                <w:i/>
                <w:sz w:val="24"/>
                <w:szCs w:val="24"/>
                <w:lang w:eastAsia="uk-UA"/>
              </w:rPr>
              <w:t>Цей пункт виконується у разі встановлення вимоги щодо надання гарантії на паперовому носії.</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D61358" w14:paraId="641E91E0" w14:textId="77777777" w:rsidTr="0039569D">
        <w:trPr>
          <w:trHeight w:val="1119"/>
          <w:jc w:val="center"/>
        </w:trPr>
        <w:tc>
          <w:tcPr>
            <w:tcW w:w="705" w:type="dxa"/>
          </w:tcPr>
          <w:p w14:paraId="14088637"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119C9C"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FFFFFF" w:themeFill="background1"/>
          </w:tcPr>
          <w:p w14:paraId="37B529B9" w14:textId="77777777" w:rsidR="00D61358" w:rsidRPr="00D61358" w:rsidRDefault="00D61358" w:rsidP="00D61358">
            <w:pPr>
              <w:ind w:right="120"/>
              <w:jc w:val="both"/>
              <w:rPr>
                <w:rFonts w:ascii="Times New Roman" w:hAnsi="Times New Roman" w:cs="Times New Roman"/>
                <w:sz w:val="24"/>
                <w:szCs w:val="24"/>
              </w:rPr>
            </w:pPr>
            <w:r w:rsidRPr="00D61358">
              <w:rPr>
                <w:rFonts w:ascii="Times New Roman" w:hAnsi="Times New Roman" w:cs="Times New Roman"/>
                <w:sz w:val="24"/>
                <w:szCs w:val="24"/>
              </w:rPr>
              <w:t xml:space="preserve">Забезпечення тендерної пропозиції </w:t>
            </w:r>
            <w:r w:rsidRPr="00D61358">
              <w:rPr>
                <w:rFonts w:ascii="Times New Roman" w:hAnsi="Times New Roman" w:cs="Times New Roman"/>
                <w:b/>
                <w:i/>
                <w:sz w:val="24"/>
                <w:szCs w:val="24"/>
              </w:rPr>
              <w:t xml:space="preserve">повертається </w:t>
            </w:r>
            <w:r w:rsidRPr="00D61358">
              <w:rPr>
                <w:rFonts w:ascii="Times New Roman" w:hAnsi="Times New Roman" w:cs="Times New Roman"/>
                <w:sz w:val="24"/>
                <w:szCs w:val="24"/>
              </w:rPr>
              <w:t>учаснику у разі:</w:t>
            </w:r>
          </w:p>
          <w:p w14:paraId="3C0E7221" w14:textId="77777777" w:rsidR="00D61358" w:rsidRPr="00D61358" w:rsidRDefault="00D61358" w:rsidP="00D61358">
            <w:pPr>
              <w:numPr>
                <w:ilvl w:val="0"/>
                <w:numId w:val="43"/>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13D2040" w14:textId="77777777" w:rsidR="00D61358" w:rsidRPr="00D61358" w:rsidRDefault="00D61358" w:rsidP="00D61358">
            <w:pPr>
              <w:numPr>
                <w:ilvl w:val="0"/>
                <w:numId w:val="43"/>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14:paraId="710AFCEE" w14:textId="77777777" w:rsidR="00D61358" w:rsidRPr="00D61358" w:rsidRDefault="00D61358" w:rsidP="00D61358">
            <w:pPr>
              <w:numPr>
                <w:ilvl w:val="0"/>
                <w:numId w:val="43"/>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відкликання тендерної пропозиції до закінчення строку її подання;</w:t>
            </w:r>
          </w:p>
          <w:p w14:paraId="4D9633D1" w14:textId="77777777" w:rsidR="00D61358" w:rsidRPr="00D61358" w:rsidRDefault="00D61358" w:rsidP="00D61358">
            <w:pPr>
              <w:numPr>
                <w:ilvl w:val="0"/>
                <w:numId w:val="43"/>
              </w:numPr>
              <w:shd w:val="clear" w:color="auto" w:fill="FFFFFF"/>
              <w:spacing w:after="160"/>
              <w:ind w:right="120"/>
              <w:jc w:val="both"/>
              <w:rPr>
                <w:rFonts w:ascii="Times New Roman" w:hAnsi="Times New Roman" w:cs="Times New Roman"/>
                <w:sz w:val="24"/>
                <w:szCs w:val="24"/>
              </w:rPr>
            </w:pPr>
            <w:r w:rsidRPr="00D61358">
              <w:rPr>
                <w:rFonts w:ascii="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64EAE6C" w14:textId="77777777" w:rsidR="00D61358" w:rsidRPr="00D61358" w:rsidRDefault="00D61358" w:rsidP="00D61358">
            <w:p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lastRenderedPageBreak/>
              <w:t xml:space="preserve">Забезпечення тендерної пропозиції </w:t>
            </w:r>
            <w:r w:rsidRPr="00D61358">
              <w:rPr>
                <w:rFonts w:ascii="Times New Roman" w:hAnsi="Times New Roman" w:cs="Times New Roman"/>
                <w:b/>
                <w:i/>
                <w:sz w:val="24"/>
                <w:szCs w:val="24"/>
              </w:rPr>
              <w:t>не повертається</w:t>
            </w:r>
            <w:r w:rsidRPr="00D61358">
              <w:rPr>
                <w:rFonts w:ascii="Times New Roman" w:hAnsi="Times New Roman" w:cs="Times New Roman"/>
                <w:sz w:val="24"/>
                <w:szCs w:val="24"/>
              </w:rPr>
              <w:t xml:space="preserve"> у разі:</w:t>
            </w:r>
          </w:p>
          <w:p w14:paraId="63862260" w14:textId="77777777" w:rsidR="00D61358" w:rsidRPr="00D61358" w:rsidRDefault="00D61358" w:rsidP="00D61358">
            <w:pPr>
              <w:numPr>
                <w:ilvl w:val="0"/>
                <w:numId w:val="44"/>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BE19F1C" w14:textId="77777777" w:rsidR="00D61358" w:rsidRPr="00D61358" w:rsidRDefault="00D61358" w:rsidP="00D61358">
            <w:pPr>
              <w:numPr>
                <w:ilvl w:val="0"/>
                <w:numId w:val="44"/>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непідписання договору про закупівлю учасником, який став переможцем тендеру;</w:t>
            </w:r>
          </w:p>
          <w:p w14:paraId="09A1ADAC" w14:textId="77777777" w:rsidR="00D61358" w:rsidRPr="00D61358" w:rsidRDefault="00D61358" w:rsidP="00D61358">
            <w:pPr>
              <w:numPr>
                <w:ilvl w:val="0"/>
                <w:numId w:val="44"/>
              </w:numPr>
              <w:shd w:val="clear" w:color="auto" w:fill="FFFFFF"/>
              <w:ind w:right="120"/>
              <w:jc w:val="both"/>
              <w:rPr>
                <w:rFonts w:ascii="Times New Roman" w:hAnsi="Times New Roman" w:cs="Times New Roman"/>
                <w:sz w:val="24"/>
                <w:szCs w:val="24"/>
                <w:highlight w:val="white"/>
              </w:rPr>
            </w:pPr>
            <w:r w:rsidRPr="00D61358">
              <w:rPr>
                <w:rFonts w:ascii="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A905150" w14:textId="77777777" w:rsidR="00D61358" w:rsidRPr="00D61358" w:rsidRDefault="00D61358" w:rsidP="00D61358">
            <w:pPr>
              <w:numPr>
                <w:ilvl w:val="0"/>
                <w:numId w:val="44"/>
              </w:numPr>
              <w:shd w:val="clear" w:color="auto" w:fill="FFFFFF"/>
              <w:ind w:right="120"/>
              <w:jc w:val="both"/>
              <w:rPr>
                <w:rFonts w:ascii="Times New Roman" w:hAnsi="Times New Roman" w:cs="Times New Roman"/>
                <w:sz w:val="24"/>
                <w:szCs w:val="24"/>
              </w:rPr>
            </w:pPr>
            <w:r w:rsidRPr="00D61358">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D8C3BE3" w14:textId="77777777" w:rsidR="00D61358" w:rsidRPr="00D61358" w:rsidRDefault="00D61358" w:rsidP="00D61358">
            <w:pPr>
              <w:jc w:val="both"/>
              <w:rPr>
                <w:rFonts w:ascii="Times New Roman" w:hAnsi="Times New Roman" w:cs="Times New Roman"/>
                <w:sz w:val="24"/>
                <w:szCs w:val="24"/>
              </w:rPr>
            </w:pPr>
            <w:r w:rsidRPr="00D61358">
              <w:rPr>
                <w:rFonts w:ascii="Times New Roman" w:hAnsi="Times New Roman" w:cs="Times New Roman"/>
                <w:sz w:val="24"/>
                <w:szCs w:val="24"/>
              </w:rPr>
              <w:t xml:space="preserve">За зверненням учасника, яким було надано забезпечення тендерної пропозиції, </w:t>
            </w:r>
            <w:r w:rsidRPr="00D61358">
              <w:rPr>
                <w:rFonts w:ascii="Times New Roman" w:hAnsi="Times New Roman" w:cs="Times New Roman"/>
                <w:b/>
                <w:i/>
                <w:sz w:val="24"/>
                <w:szCs w:val="24"/>
              </w:rPr>
              <w:t>замовник повідомляє установу</w:t>
            </w:r>
            <w:r w:rsidRPr="00D61358">
              <w:rPr>
                <w:rFonts w:ascii="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D61358">
              <w:rPr>
                <w:rFonts w:ascii="Times New Roman" w:hAnsi="Times New Roman" w:cs="Times New Roman"/>
                <w:b/>
                <w:i/>
                <w:sz w:val="24"/>
                <w:szCs w:val="24"/>
              </w:rPr>
              <w:t>протягом п’яти днів</w:t>
            </w:r>
            <w:r w:rsidRPr="00D61358">
              <w:rPr>
                <w:rFonts w:ascii="Times New Roman" w:hAnsi="Times New Roman" w:cs="Times New Roman"/>
                <w:sz w:val="24"/>
                <w:szCs w:val="24"/>
              </w:rPr>
              <w:t xml:space="preserve"> з дня настання однієї з підстав повернення забезпечення тендерної пропозиції.</w:t>
            </w:r>
          </w:p>
          <w:p w14:paraId="711F9831" w14:textId="77777777" w:rsidR="00D61358" w:rsidRPr="00D61358" w:rsidRDefault="00D61358" w:rsidP="00D61358">
            <w:pPr>
              <w:jc w:val="both"/>
              <w:rPr>
                <w:rFonts w:ascii="Times New Roman" w:eastAsia="Times New Roman" w:hAnsi="Times New Roman" w:cs="Times New Roman"/>
                <w:sz w:val="24"/>
                <w:szCs w:val="24"/>
              </w:rPr>
            </w:pPr>
          </w:p>
        </w:tc>
      </w:tr>
      <w:tr w:rsidR="00D61358" w14:paraId="20CD350D" w14:textId="77777777">
        <w:trPr>
          <w:trHeight w:val="560"/>
          <w:jc w:val="center"/>
        </w:trPr>
        <w:tc>
          <w:tcPr>
            <w:tcW w:w="705" w:type="dxa"/>
          </w:tcPr>
          <w:p w14:paraId="03CF24CE"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CC3B1ED"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D61358" w:rsidRPr="002B00B7" w:rsidRDefault="00D61358" w:rsidP="00D61358">
            <w:pPr>
              <w:widowControl w:val="0"/>
              <w:jc w:val="both"/>
              <w:rPr>
                <w:rFonts w:ascii="Times New Roman" w:eastAsia="Times New Roman" w:hAnsi="Times New Roman" w:cs="Times New Roman"/>
                <w:sz w:val="24"/>
                <w:szCs w:val="24"/>
              </w:rPr>
            </w:pPr>
            <w:r w:rsidRPr="002B00B7">
              <w:rPr>
                <w:rFonts w:ascii="Times New Roman" w:eastAsia="Times New Roman" w:hAnsi="Times New Roman" w:cs="Times New Roman"/>
                <w:sz w:val="24"/>
                <w:szCs w:val="24"/>
              </w:rPr>
              <w:t xml:space="preserve">Тендерні пропозиції вважаються дійсними </w:t>
            </w:r>
            <w:r w:rsidRPr="002B00B7">
              <w:rPr>
                <w:rFonts w:ascii="Times New Roman" w:eastAsia="Times New Roman" w:hAnsi="Times New Roman" w:cs="Times New Roman"/>
                <w:b/>
                <w:i/>
                <w:sz w:val="24"/>
                <w:szCs w:val="24"/>
                <w:u w:val="single"/>
              </w:rPr>
              <w:t>протягом 120 (ста двадцяти) днів</w:t>
            </w:r>
            <w:r w:rsidRPr="002B00B7">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D61358" w:rsidRPr="002B00B7" w:rsidRDefault="00D61358" w:rsidP="00D61358">
            <w:pPr>
              <w:widowControl w:val="0"/>
              <w:jc w:val="both"/>
              <w:rPr>
                <w:rFonts w:ascii="Times New Roman" w:eastAsia="Times New Roman" w:hAnsi="Times New Roman" w:cs="Times New Roman"/>
                <w:sz w:val="24"/>
                <w:szCs w:val="24"/>
              </w:rPr>
            </w:pPr>
            <w:r w:rsidRPr="002B00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D61358" w:rsidRPr="002B00B7" w:rsidRDefault="00D61358" w:rsidP="00D61358">
            <w:pPr>
              <w:widowControl w:val="0"/>
              <w:jc w:val="both"/>
              <w:rPr>
                <w:rFonts w:ascii="Times New Roman" w:eastAsia="Times New Roman" w:hAnsi="Times New Roman" w:cs="Times New Roman"/>
                <w:sz w:val="24"/>
                <w:szCs w:val="24"/>
                <w:u w:val="single"/>
              </w:rPr>
            </w:pPr>
            <w:r w:rsidRPr="002B00B7">
              <w:rPr>
                <w:rFonts w:ascii="Times New Roman" w:eastAsia="Times New Roman" w:hAnsi="Times New Roman" w:cs="Times New Roman"/>
                <w:sz w:val="24"/>
                <w:szCs w:val="24"/>
              </w:rPr>
              <w:t xml:space="preserve">Учасник процедури закупівлі </w:t>
            </w:r>
            <w:r w:rsidRPr="002B00B7">
              <w:rPr>
                <w:rFonts w:ascii="Times New Roman" w:eastAsia="Times New Roman" w:hAnsi="Times New Roman" w:cs="Times New Roman"/>
                <w:sz w:val="24"/>
                <w:szCs w:val="24"/>
                <w:u w:val="single"/>
              </w:rPr>
              <w:t>має право:</w:t>
            </w:r>
          </w:p>
          <w:p w14:paraId="695BAC34" w14:textId="77777777" w:rsidR="00D61358" w:rsidRPr="002B00B7" w:rsidRDefault="00D61358" w:rsidP="00D61358">
            <w:pPr>
              <w:widowControl w:val="0"/>
              <w:jc w:val="both"/>
              <w:rPr>
                <w:rFonts w:ascii="Times New Roman" w:eastAsia="Times New Roman" w:hAnsi="Times New Roman" w:cs="Times New Roman"/>
                <w:sz w:val="24"/>
                <w:szCs w:val="24"/>
              </w:rPr>
            </w:pPr>
            <w:r w:rsidRPr="002B00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2721F185" w:rsidR="00D61358" w:rsidRPr="002B00B7" w:rsidRDefault="00D61358" w:rsidP="00D61358">
            <w:pPr>
              <w:widowControl w:val="0"/>
              <w:jc w:val="both"/>
              <w:rPr>
                <w:rFonts w:ascii="Times New Roman" w:eastAsia="Times New Roman" w:hAnsi="Times New Roman" w:cs="Times New Roman"/>
                <w:sz w:val="24"/>
                <w:szCs w:val="24"/>
              </w:rPr>
            </w:pPr>
            <w:r w:rsidRPr="002B00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3F2F9E00" w14:textId="77777777" w:rsidR="00D61358" w:rsidRDefault="00D61358" w:rsidP="00D61358">
            <w:pPr>
              <w:widowControl w:val="0"/>
              <w:jc w:val="both"/>
              <w:rPr>
                <w:rFonts w:ascii="Times New Roman" w:eastAsia="Times New Roman" w:hAnsi="Times New Roman" w:cs="Times New Roman"/>
                <w:strike/>
                <w:sz w:val="24"/>
                <w:szCs w:val="24"/>
              </w:rPr>
            </w:pPr>
            <w:r w:rsidRPr="002B00B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358" w14:paraId="33B0786A" w14:textId="77777777">
        <w:trPr>
          <w:trHeight w:val="1119"/>
          <w:jc w:val="center"/>
        </w:trPr>
        <w:tc>
          <w:tcPr>
            <w:tcW w:w="705" w:type="dxa"/>
          </w:tcPr>
          <w:p w14:paraId="7B78FF66"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D61358" w:rsidRDefault="00D61358" w:rsidP="00D613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D61358" w:rsidRDefault="00D61358" w:rsidP="00D613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D61358" w:rsidRDefault="00D61358" w:rsidP="00D6135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D61358" w:rsidRDefault="00D61358" w:rsidP="00D613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D61358" w:rsidRDefault="00D61358" w:rsidP="00D6135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01F1">
                <w:rPr>
                  <w:rStyle w:val="a7"/>
                  <w:rFonts w:ascii="Times New Roman" w:eastAsia="Times New Roman" w:hAnsi="Times New Roman" w:cs="Times New Roman"/>
                  <w:sz w:val="24"/>
                  <w:szCs w:val="24"/>
                </w:rPr>
                <w:t>Законом України</w:t>
              </w:r>
            </w:hyperlink>
            <w:r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D61358" w:rsidRDefault="00D61358" w:rsidP="00D6135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D61358" w:rsidRDefault="00D61358" w:rsidP="00D61358">
            <w:pPr>
              <w:jc w:val="both"/>
              <w:rPr>
                <w:rFonts w:ascii="Times New Roman" w:eastAsia="Times New Roman" w:hAnsi="Times New Roman" w:cs="Times New Roman"/>
                <w:sz w:val="24"/>
                <w:szCs w:val="24"/>
                <w:highlight w:val="white"/>
              </w:rPr>
            </w:pPr>
          </w:p>
          <w:p w14:paraId="08A7EB23" w14:textId="77777777" w:rsidR="00D61358" w:rsidRDefault="00D61358" w:rsidP="00D6135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D61358" w:rsidRDefault="00D61358" w:rsidP="00D61358">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1358" w14:paraId="497B2FC5" w14:textId="77777777">
        <w:trPr>
          <w:trHeight w:val="1119"/>
          <w:jc w:val="center"/>
        </w:trPr>
        <w:tc>
          <w:tcPr>
            <w:tcW w:w="705" w:type="dxa"/>
          </w:tcPr>
          <w:p w14:paraId="140844FD"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D61358" w:rsidRDefault="00D61358" w:rsidP="00D613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61358" w14:paraId="25FFE3D8" w14:textId="77777777">
        <w:trPr>
          <w:trHeight w:val="1119"/>
          <w:jc w:val="center"/>
        </w:trPr>
        <w:tc>
          <w:tcPr>
            <w:tcW w:w="705" w:type="dxa"/>
          </w:tcPr>
          <w:p w14:paraId="15E483B7"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D61358" w:rsidRDefault="00D61358" w:rsidP="00D61358">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D61358" w:rsidRDefault="00D61358" w:rsidP="00D61358">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D61358" w:rsidRDefault="00D61358" w:rsidP="00D61358">
            <w:pPr>
              <w:widowControl w:val="0"/>
              <w:ind w:right="120"/>
              <w:jc w:val="both"/>
              <w:rPr>
                <w:rFonts w:ascii="Times New Roman" w:eastAsia="Times New Roman" w:hAnsi="Times New Roman" w:cs="Times New Roman"/>
                <w:sz w:val="24"/>
                <w:szCs w:val="24"/>
              </w:rPr>
            </w:pPr>
          </w:p>
        </w:tc>
      </w:tr>
      <w:tr w:rsidR="00D61358" w14:paraId="4D39D321" w14:textId="77777777">
        <w:trPr>
          <w:trHeight w:val="841"/>
          <w:jc w:val="center"/>
        </w:trPr>
        <w:tc>
          <w:tcPr>
            <w:tcW w:w="705" w:type="dxa"/>
          </w:tcPr>
          <w:p w14:paraId="64D49EAC"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358" w14:paraId="55043FE9" w14:textId="77777777">
        <w:trPr>
          <w:trHeight w:val="442"/>
          <w:jc w:val="center"/>
        </w:trPr>
        <w:tc>
          <w:tcPr>
            <w:tcW w:w="9960" w:type="dxa"/>
            <w:gridSpan w:val="3"/>
            <w:vAlign w:val="center"/>
          </w:tcPr>
          <w:p w14:paraId="3E657347"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61358" w14:paraId="01B8E86B" w14:textId="77777777">
        <w:trPr>
          <w:trHeight w:val="1119"/>
          <w:jc w:val="center"/>
        </w:trPr>
        <w:tc>
          <w:tcPr>
            <w:tcW w:w="705" w:type="dxa"/>
          </w:tcPr>
          <w:p w14:paraId="1F14B4AC"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36B3F18F" w:rsidR="00D61358" w:rsidRPr="00B04E4D" w:rsidRDefault="00D61358" w:rsidP="00D6135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002B00B7">
              <w:rPr>
                <w:rFonts w:ascii="Times New Roman" w:eastAsia="Times New Roman" w:hAnsi="Times New Roman" w:cs="Times New Roman"/>
                <w:b/>
                <w:sz w:val="24"/>
                <w:szCs w:val="24"/>
                <w:lang w:val="ru-RU"/>
              </w:rPr>
              <w:t>0</w:t>
            </w:r>
            <w:ins w:id="7" w:author="Vika" w:date="2024-02-01T12:17:00Z">
              <w:r w:rsidR="00B636D8" w:rsidRPr="00B636D8">
                <w:rPr>
                  <w:rFonts w:ascii="Times New Roman" w:eastAsia="Times New Roman" w:hAnsi="Times New Roman" w:cs="Times New Roman"/>
                  <w:b/>
                  <w:sz w:val="24"/>
                  <w:szCs w:val="24"/>
                  <w:lang w:val="ru-RU"/>
                  <w:rPrChange w:id="8" w:author="Vika" w:date="2024-02-01T12:17:00Z">
                    <w:rPr>
                      <w:rFonts w:ascii="Times New Roman" w:eastAsia="Times New Roman" w:hAnsi="Times New Roman" w:cs="Times New Roman"/>
                      <w:b/>
                      <w:sz w:val="24"/>
                      <w:szCs w:val="24"/>
                      <w:lang w:val="en-US"/>
                    </w:rPr>
                  </w:rPrChange>
                </w:rPr>
                <w:t>6</w:t>
              </w:r>
            </w:ins>
            <w:bookmarkStart w:id="9" w:name="_GoBack"/>
            <w:bookmarkEnd w:id="9"/>
            <w:del w:id="10" w:author="Vika" w:date="2024-01-31T16:41:00Z">
              <w:r w:rsidR="002B00B7" w:rsidDel="008218C5">
                <w:rPr>
                  <w:rFonts w:ascii="Times New Roman" w:eastAsia="Times New Roman" w:hAnsi="Times New Roman" w:cs="Times New Roman"/>
                  <w:b/>
                  <w:sz w:val="24"/>
                  <w:szCs w:val="24"/>
                  <w:lang w:val="ru-RU"/>
                </w:rPr>
                <w:delText>3</w:delText>
              </w:r>
            </w:del>
            <w:r>
              <w:rPr>
                <w:rFonts w:ascii="Times New Roman" w:eastAsia="Times New Roman" w:hAnsi="Times New Roman" w:cs="Times New Roman"/>
                <w:b/>
                <w:sz w:val="24"/>
                <w:szCs w:val="24"/>
              </w:rPr>
              <w:t>.02</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2024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61358" w14:paraId="055725EE" w14:textId="77777777">
        <w:trPr>
          <w:trHeight w:val="1119"/>
          <w:jc w:val="center"/>
        </w:trPr>
        <w:tc>
          <w:tcPr>
            <w:tcW w:w="705" w:type="dxa"/>
          </w:tcPr>
          <w:p w14:paraId="2DB8F8CF"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D61358" w:rsidRPr="00B04E4D" w:rsidRDefault="00D61358" w:rsidP="00D61358">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D61358" w:rsidRPr="00B04E4D" w:rsidRDefault="00D61358" w:rsidP="00D61358">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D61358" w:rsidRPr="00B04E4D" w:rsidRDefault="00D61358" w:rsidP="00D61358">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D61358" w:rsidRPr="00B04E4D" w:rsidRDefault="00D61358" w:rsidP="00D61358">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D61358" w14:paraId="4E758607" w14:textId="77777777">
        <w:trPr>
          <w:trHeight w:val="512"/>
          <w:jc w:val="center"/>
        </w:trPr>
        <w:tc>
          <w:tcPr>
            <w:tcW w:w="9960" w:type="dxa"/>
            <w:gridSpan w:val="3"/>
            <w:vAlign w:val="center"/>
          </w:tcPr>
          <w:p w14:paraId="7B56DD52"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1358" w14:paraId="19AA36D5" w14:textId="77777777">
        <w:trPr>
          <w:trHeight w:val="1119"/>
          <w:jc w:val="center"/>
        </w:trPr>
        <w:tc>
          <w:tcPr>
            <w:tcW w:w="705" w:type="dxa"/>
          </w:tcPr>
          <w:p w14:paraId="0DA3A279"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9CACF5"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6AA42B43" w14:textId="77777777" w:rsidR="00D61358" w:rsidRPr="00B50E6F" w:rsidRDefault="00D61358" w:rsidP="00D61358">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xml:space="preserve">, абзаців другого і третього </w:t>
            </w:r>
            <w:r w:rsidRPr="00B50E6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371C97A3" w14:textId="77777777" w:rsidR="00D61358" w:rsidRPr="00B50E6F" w:rsidRDefault="00D61358" w:rsidP="00D61358">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D61358" w:rsidRPr="00B50E6F" w:rsidRDefault="00D61358" w:rsidP="00D61358">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D61358" w:rsidRPr="00B50E6F" w:rsidRDefault="00D61358" w:rsidP="00D61358">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D61358" w:rsidRPr="00B50E6F" w:rsidRDefault="00D61358" w:rsidP="00D61358">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D61358" w:rsidRPr="00B50E6F" w:rsidRDefault="00D61358" w:rsidP="00D61358">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D61358" w:rsidRPr="00B50E6F" w:rsidRDefault="00D61358" w:rsidP="00D61358">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D61358" w:rsidRPr="00B50E6F" w:rsidRDefault="00D61358" w:rsidP="00D61358">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D61358" w:rsidRPr="00B50E6F" w:rsidRDefault="00D61358" w:rsidP="00D61358">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D61358" w:rsidRPr="00B50E6F" w:rsidRDefault="00D61358" w:rsidP="00D61358">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91021" w14:textId="77777777" w:rsidR="00D61358" w:rsidRDefault="00D61358" w:rsidP="00D61358">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w:t>
            </w:r>
            <w:r>
              <w:rPr>
                <w:rFonts w:ascii="Times New Roman" w:eastAsia="Times New Roman" w:hAnsi="Times New Roman" w:cs="Times New Roman"/>
                <w:sz w:val="24"/>
                <w:szCs w:val="24"/>
              </w:rPr>
              <w:lastRenderedPageBreak/>
              <w:t>критерію „Ціна”. Питома вага – 100 %.</w:t>
            </w:r>
          </w:p>
          <w:p w14:paraId="218C84C0" w14:textId="77777777" w:rsidR="00D61358" w:rsidRPr="00B50E6F"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D61358" w:rsidRPr="00B50E6F" w:rsidRDefault="00D61358" w:rsidP="00D61358">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D61358" w:rsidRDefault="00D61358" w:rsidP="00D6135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D61358" w:rsidRPr="00B50E6F" w:rsidRDefault="00D61358" w:rsidP="00D61358">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Pr>
                <w:rFonts w:ascii="Times New Roman" w:eastAsia="Times New Roman" w:hAnsi="Times New Roman" w:cs="Times New Roman"/>
                <w:sz w:val="24"/>
                <w:szCs w:val="24"/>
                <w:highlight w:val="white"/>
              </w:rPr>
              <w:t xml:space="preserve"> % .</w:t>
            </w:r>
          </w:p>
          <w:p w14:paraId="61CEB520" w14:textId="77777777" w:rsidR="00D61358" w:rsidRPr="00B50E6F" w:rsidRDefault="00D61358" w:rsidP="00D61358">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D61358" w:rsidRPr="00B50E6F" w:rsidRDefault="00D61358" w:rsidP="00D61358">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D61358" w:rsidRPr="00B50E6F" w:rsidRDefault="00D61358" w:rsidP="00D61358">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D61358" w:rsidRPr="00B50E6F" w:rsidRDefault="00D61358" w:rsidP="00D61358">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50E6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D61358" w:rsidRPr="00B50E6F" w:rsidRDefault="00D61358" w:rsidP="00D61358">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D61358" w:rsidRPr="002B00B7"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r w:rsidRPr="002B00B7">
              <w:rPr>
                <w:rFonts w:ascii="Times New Roman" w:eastAsia="Times New Roman" w:hAnsi="Times New Roman" w:cs="Times New Roman"/>
                <w:sz w:val="24"/>
                <w:szCs w:val="24"/>
              </w:rPr>
              <w:t>невідповідностей. Замовник розглядає подані тендерні пропозиції з урахуванням виправлення або невиправлення учасниками вияв</w:t>
            </w:r>
            <w:r w:rsidRPr="002B00B7">
              <w:rPr>
                <w:rFonts w:ascii="Times New Roman" w:eastAsia="Times New Roman" w:hAnsi="Times New Roman" w:cs="Times New Roman"/>
                <w:sz w:val="24"/>
                <w:szCs w:val="24"/>
                <w:highlight w:val="white"/>
              </w:rPr>
              <w:t>лених невідповідностей.</w:t>
            </w:r>
          </w:p>
          <w:p w14:paraId="010B970D" w14:textId="77777777" w:rsidR="00D61358" w:rsidRPr="002B00B7" w:rsidRDefault="00D61358" w:rsidP="00D61358">
            <w:pPr>
              <w:widowControl w:val="0"/>
              <w:jc w:val="both"/>
              <w:rPr>
                <w:rFonts w:ascii="Times New Roman" w:eastAsia="Times New Roman" w:hAnsi="Times New Roman" w:cs="Times New Roman"/>
                <w:sz w:val="24"/>
                <w:szCs w:val="24"/>
                <w:highlight w:val="white"/>
              </w:rPr>
            </w:pPr>
            <w:r w:rsidRPr="002B00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AE7D7E" w14:textId="77777777" w:rsidR="00D61358" w:rsidRPr="00B50E6F" w:rsidRDefault="00D61358" w:rsidP="00D61358">
            <w:pPr>
              <w:widowControl w:val="0"/>
              <w:jc w:val="both"/>
              <w:rPr>
                <w:rFonts w:ascii="Times New Roman" w:eastAsia="Times New Roman" w:hAnsi="Times New Roman" w:cs="Times New Roman"/>
                <w:sz w:val="24"/>
                <w:szCs w:val="24"/>
                <w:highlight w:val="white"/>
              </w:rPr>
            </w:pPr>
            <w:r w:rsidRPr="002B00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w:t>
            </w:r>
            <w:r w:rsidRPr="00B50E6F">
              <w:rPr>
                <w:rFonts w:ascii="Times New Roman" w:eastAsia="Times New Roman" w:hAnsi="Times New Roman" w:cs="Times New Roman"/>
                <w:sz w:val="24"/>
                <w:szCs w:val="24"/>
                <w:highlight w:val="white"/>
              </w:rPr>
              <w:t>, яка вважається в такому випадку найбільш економічно вигідною, у порядку та строки, визначені Особливостями.</w:t>
            </w:r>
          </w:p>
          <w:p w14:paraId="2511099B" w14:textId="77777777" w:rsidR="00D61358" w:rsidRDefault="00D61358" w:rsidP="00D61358">
            <w:pPr>
              <w:widowControl w:val="0"/>
              <w:jc w:val="both"/>
              <w:rPr>
                <w:rFonts w:ascii="Times New Roman" w:eastAsia="Times New Roman" w:hAnsi="Times New Roman" w:cs="Times New Roman"/>
                <w:color w:val="00B050"/>
                <w:sz w:val="24"/>
                <w:szCs w:val="24"/>
                <w:highlight w:val="white"/>
              </w:rPr>
            </w:pPr>
          </w:p>
        </w:tc>
      </w:tr>
      <w:tr w:rsidR="00D61358" w14:paraId="255149A5" w14:textId="77777777">
        <w:trPr>
          <w:trHeight w:val="1119"/>
          <w:jc w:val="center"/>
        </w:trPr>
        <w:tc>
          <w:tcPr>
            <w:tcW w:w="705" w:type="dxa"/>
          </w:tcPr>
          <w:p w14:paraId="320653B5"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D61358" w:rsidRDefault="00D61358" w:rsidP="00D613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w:t>
            </w:r>
            <w:r w:rsidRPr="00B50E6F">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 xml:space="preserve">даних» від 01.06.2010 № 2297-VI, жодних окремих підтверджень не потрібно подавати в складі </w:t>
            </w:r>
            <w:r w:rsidRPr="00B50E6F">
              <w:rPr>
                <w:rFonts w:ascii="Times New Roman" w:eastAsia="Times New Roman" w:hAnsi="Times New Roman" w:cs="Times New Roman"/>
                <w:sz w:val="24"/>
                <w:szCs w:val="24"/>
              </w:rPr>
              <w:lastRenderedPageBreak/>
              <w:t>тендерної пропозиції.</w:t>
            </w:r>
          </w:p>
          <w:p w14:paraId="41F00255"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D61358" w:rsidRDefault="00D61358" w:rsidP="00D61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D61358" w:rsidRPr="002B00B7"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r w:rsidRPr="002B00B7">
              <w:rPr>
                <w:rFonts w:ascii="Times New Roman" w:eastAsia="Times New Roman" w:hAnsi="Times New Roman" w:cs="Times New Roman"/>
                <w:sz w:val="24"/>
                <w:szCs w:val="24"/>
              </w:rPr>
              <w:t>документ  або інформацію один раз.</w:t>
            </w:r>
          </w:p>
          <w:p w14:paraId="5853AF90" w14:textId="77777777" w:rsidR="00D61358" w:rsidRPr="002B00B7"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sidRPr="002B00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D61358" w:rsidRDefault="00D61358" w:rsidP="00D61358">
            <w:pPr>
              <w:widowControl w:val="0"/>
              <w:jc w:val="both"/>
              <w:rPr>
                <w:rFonts w:ascii="Times New Roman" w:eastAsia="Times New Roman" w:hAnsi="Times New Roman" w:cs="Times New Roman"/>
                <w:color w:val="000000"/>
                <w:sz w:val="24"/>
                <w:szCs w:val="24"/>
              </w:rPr>
            </w:pPr>
            <w:r w:rsidRPr="002B00B7">
              <w:rPr>
                <w:rFonts w:ascii="Times New Roman" w:eastAsia="Times New Roman" w:hAnsi="Times New Roman" w:cs="Times New Roman"/>
                <w:sz w:val="24"/>
                <w:szCs w:val="24"/>
              </w:rPr>
              <w:t xml:space="preserve">11. Тендерна пропозиція </w:t>
            </w:r>
            <w:r>
              <w:rPr>
                <w:rFonts w:ascii="Times New Roman" w:eastAsia="Times New Roman" w:hAnsi="Times New Roman" w:cs="Times New Roman"/>
                <w:color w:val="000000"/>
                <w:sz w:val="24"/>
                <w:szCs w:val="24"/>
              </w:rPr>
              <w:t>учасника може містити документи з водяними знаками.</w:t>
            </w:r>
          </w:p>
          <w:p w14:paraId="458B09F2"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0ABFAF" w14:textId="77777777" w:rsidR="00D61358" w:rsidRDefault="00D61358" w:rsidP="00D6135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A687B5C" w14:textId="77777777" w:rsidR="00D61358" w:rsidRDefault="00D61358" w:rsidP="00D6135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61358" w14:paraId="24614F33" w14:textId="77777777">
        <w:trPr>
          <w:trHeight w:val="1119"/>
          <w:jc w:val="center"/>
        </w:trPr>
        <w:tc>
          <w:tcPr>
            <w:tcW w:w="705" w:type="dxa"/>
          </w:tcPr>
          <w:p w14:paraId="3A8314E3"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D61358" w:rsidRDefault="00D61358" w:rsidP="00D6135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D61358" w:rsidRPr="00124609" w:rsidRDefault="00D61358" w:rsidP="00D61358">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D61358" w:rsidRPr="00124609" w:rsidRDefault="00D61358" w:rsidP="00D61358">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D61358" w:rsidRPr="00124609" w:rsidRDefault="00D61358" w:rsidP="00D61358">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D61358" w:rsidRPr="00124609" w:rsidRDefault="00D61358" w:rsidP="00D61358">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D61358" w:rsidRDefault="00D61358" w:rsidP="00D61358">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D61358" w:rsidRDefault="00D61358" w:rsidP="00D6135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1358" w14:paraId="548D79BC" w14:textId="77777777">
        <w:trPr>
          <w:trHeight w:val="472"/>
          <w:jc w:val="center"/>
        </w:trPr>
        <w:tc>
          <w:tcPr>
            <w:tcW w:w="9960" w:type="dxa"/>
            <w:gridSpan w:val="3"/>
            <w:vAlign w:val="center"/>
          </w:tcPr>
          <w:p w14:paraId="44282E85" w14:textId="77777777" w:rsidR="00D61358" w:rsidRDefault="00D61358" w:rsidP="00D6135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61358" w14:paraId="2FBFAD83" w14:textId="77777777">
        <w:trPr>
          <w:trHeight w:val="1119"/>
          <w:jc w:val="center"/>
        </w:trPr>
        <w:tc>
          <w:tcPr>
            <w:tcW w:w="705" w:type="dxa"/>
          </w:tcPr>
          <w:p w14:paraId="5283FDD5"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D61358" w:rsidRDefault="00D61358" w:rsidP="00D613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D61358" w:rsidRDefault="00D61358" w:rsidP="00D6135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D61358" w:rsidRDefault="00D61358" w:rsidP="00D6135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61358" w14:paraId="4E6E1BBD" w14:textId="77777777">
        <w:trPr>
          <w:trHeight w:val="1119"/>
          <w:jc w:val="center"/>
        </w:trPr>
        <w:tc>
          <w:tcPr>
            <w:tcW w:w="705" w:type="dxa"/>
          </w:tcPr>
          <w:p w14:paraId="6770454B"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D61358" w:rsidRDefault="00D61358" w:rsidP="00D613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D61358" w:rsidRDefault="00D61358" w:rsidP="00D61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61358" w14:paraId="1B32EE7F" w14:textId="77777777">
        <w:trPr>
          <w:trHeight w:val="1119"/>
          <w:jc w:val="center"/>
        </w:trPr>
        <w:tc>
          <w:tcPr>
            <w:tcW w:w="705" w:type="dxa"/>
          </w:tcPr>
          <w:p w14:paraId="712B07C9"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D61358" w:rsidRPr="00124609" w:rsidRDefault="00D61358" w:rsidP="00D61358">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D61358" w:rsidRPr="00124609" w:rsidRDefault="00D61358" w:rsidP="00D61358">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61358" w14:paraId="0FA8DCD2" w14:textId="77777777">
        <w:trPr>
          <w:trHeight w:val="2100"/>
          <w:jc w:val="center"/>
        </w:trPr>
        <w:tc>
          <w:tcPr>
            <w:tcW w:w="705" w:type="dxa"/>
          </w:tcPr>
          <w:p w14:paraId="0BF44792"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D61358" w:rsidRPr="00124609" w:rsidRDefault="00D61358" w:rsidP="00D61358">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D61358" w:rsidRPr="00124609" w:rsidRDefault="00D61358" w:rsidP="00D61358">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D61358" w:rsidRPr="00124609" w:rsidRDefault="00D61358" w:rsidP="00D61358">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D61358" w:rsidRPr="00124609"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D61358" w:rsidRPr="00124609"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D61358" w:rsidRPr="00124609" w:rsidRDefault="00D61358" w:rsidP="00D61358">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D61358" w14:paraId="225B779C" w14:textId="77777777">
        <w:trPr>
          <w:trHeight w:val="1119"/>
          <w:jc w:val="center"/>
        </w:trPr>
        <w:tc>
          <w:tcPr>
            <w:tcW w:w="705" w:type="dxa"/>
          </w:tcPr>
          <w:p w14:paraId="5C2C2C36" w14:textId="77777777" w:rsidR="00D61358" w:rsidRDefault="00D61358" w:rsidP="00D613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D61358" w:rsidRDefault="00D61358" w:rsidP="00D613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A2234C"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4D30D9B3"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61C7F9E"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Вид забезпечення виконання договору про закупівлю – банківська гарантія.</w:t>
            </w:r>
          </w:p>
          <w:p w14:paraId="6E58B733"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Розмір забезпечення виконання договору про закупівлю складає 5% від вартості договору.</w:t>
            </w:r>
          </w:p>
          <w:p w14:paraId="5C790175"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Банківська гарантія повинна діяти протягом всього строку дії договору про закупівлю.</w:t>
            </w:r>
          </w:p>
          <w:p w14:paraId="2939CEEE"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w:t>
            </w:r>
            <w:r w:rsidRPr="00AD0283">
              <w:rPr>
                <w:rFonts w:ascii="Times New Roman" w:eastAsia="Times New Roman" w:hAnsi="Times New Roman" w:cs="Times New Roman"/>
                <w:sz w:val="24"/>
                <w:szCs w:val="24"/>
              </w:rPr>
              <w:lastRenderedPageBreak/>
              <w:t>15.12.2004 № 639 «Про затвердження Положення про порядок здійснення банками операцій за гарантіями в національній та іноземних валютах».</w:t>
            </w:r>
          </w:p>
          <w:p w14:paraId="29C449BE"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6A4DCA39"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4553E27F"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E24EA4B"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Замовник повертає забезпечення виконання договору про закупівлю:</w:t>
            </w:r>
          </w:p>
          <w:p w14:paraId="293D1604"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278257F8"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E7587A1"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3) у випадках, передбачених статтею 21 Особливостей;</w:t>
            </w:r>
          </w:p>
          <w:p w14:paraId="0DE110B8"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B2589"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73EB9F34"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31479510" w14:textId="77777777" w:rsidR="00AD0283" w:rsidRPr="00AD0283" w:rsidRDefault="00AD0283" w:rsidP="00AD0283">
            <w:pPr>
              <w:widowControl w:val="0"/>
              <w:ind w:right="120"/>
              <w:jc w:val="both"/>
              <w:rPr>
                <w:rFonts w:ascii="Times New Roman" w:eastAsia="Times New Roman" w:hAnsi="Times New Roman" w:cs="Times New Roman"/>
                <w:sz w:val="24"/>
                <w:szCs w:val="24"/>
              </w:rPr>
            </w:pPr>
            <w:r w:rsidRPr="00AD0283">
              <w:rPr>
                <w:rFonts w:ascii="Times New Roman" w:eastAsia="Times New Roman" w:hAnsi="Times New Roman" w:cs="Times New Roman"/>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1DE62D10" w14:textId="77100E6F" w:rsidR="00D61358" w:rsidRDefault="00D61358" w:rsidP="00AD0283">
            <w:pPr>
              <w:widowControl w:val="0"/>
              <w:ind w:right="12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9CD2631" w:rsidR="009B1355" w:rsidRDefault="009B1355">
      <w:pPr>
        <w:rPr>
          <w:rFonts w:ascii="Times New Roman" w:eastAsia="Times New Roman" w:hAnsi="Times New Roman" w:cs="Times New Roman"/>
          <w:sz w:val="24"/>
          <w:szCs w:val="24"/>
          <w:highlight w:val="white"/>
        </w:rPr>
      </w:pPr>
    </w:p>
    <w:p w14:paraId="4E3F0F86" w14:textId="31344FF8" w:rsidR="00D61358" w:rsidRDefault="00D61358">
      <w:pPr>
        <w:rPr>
          <w:rFonts w:ascii="Times New Roman" w:eastAsia="Times New Roman" w:hAnsi="Times New Roman" w:cs="Times New Roman"/>
          <w:sz w:val="24"/>
          <w:szCs w:val="24"/>
          <w:highlight w:val="white"/>
        </w:rPr>
      </w:pPr>
    </w:p>
    <w:p w14:paraId="3EECACBE" w14:textId="77777777" w:rsidR="00D61358" w:rsidRPr="00124609" w:rsidRDefault="00D61358">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4D144C6D" w14:textId="77777777"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7A18B9" w:rsidRPr="007A18B9">
              <w:rPr>
                <w:rFonts w:ascii="Times New Roman" w:eastAsia="Times New Roman" w:hAnsi="Times New Roman" w:cs="Times New Roman"/>
                <w:b/>
                <w:i/>
                <w:sz w:val="24"/>
                <w:szCs w:val="24"/>
              </w:rPr>
              <w:t>ДК 021:2015 – 30190000-7 Офісне устаткування та приладдя різне (Канцелярські товари)</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4C1771" w:rsidRPr="00582E49" w14:paraId="4DB8D6B6"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2AAB51" w14:textId="14C6FD06" w:rsidR="004C1771" w:rsidRPr="00821110" w:rsidDel="003F4C8D" w:rsidRDefault="004C1771" w:rsidP="004C1771">
            <w:pPr>
              <w:widowControl w:val="0"/>
              <w:spacing w:after="0" w:line="240" w:lineRule="auto"/>
              <w:jc w:val="both"/>
              <w:rPr>
                <w:rFonts w:ascii="Times New Roman" w:eastAsia="Times New Roman" w:hAnsi="Times New Roman" w:cs="Times New Roman"/>
                <w:b/>
                <w:bCs/>
                <w:sz w:val="24"/>
                <w:szCs w:val="24"/>
              </w:rPr>
            </w:pPr>
            <w:r w:rsidRPr="00821110">
              <w:rPr>
                <w:rFonts w:ascii="Times New Roman" w:eastAsia="Times New Roman" w:hAnsi="Times New Roman" w:cs="Times New Roman"/>
                <w:b/>
                <w:bCs/>
                <w:sz w:val="24"/>
                <w:szCs w:val="24"/>
              </w:rPr>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BFB348B" w14:textId="30E59B02" w:rsidR="004C1771" w:rsidRPr="00821110" w:rsidDel="003F4C8D" w:rsidRDefault="004C1771" w:rsidP="004C1771">
            <w:pPr>
              <w:widowControl w:val="0"/>
              <w:spacing w:after="0" w:line="240" w:lineRule="auto"/>
              <w:rPr>
                <w:rFonts w:ascii="Times New Roman" w:eastAsia="Times New Roman" w:hAnsi="Times New Roman" w:cs="Times New Roman"/>
                <w:b/>
                <w:bCs/>
                <w:sz w:val="24"/>
                <w:szCs w:val="24"/>
              </w:rPr>
            </w:pPr>
            <w:r w:rsidRPr="00821110">
              <w:rPr>
                <w:rFonts w:ascii="Times New Roman" w:eastAsia="Times New Roman" w:hAnsi="Times New Roman" w:cs="Times New Roman"/>
                <w:b/>
                <w:sz w:val="24"/>
                <w:szCs w:val="24"/>
              </w:rPr>
              <w:t>Наявність в учасника процедури закупівлі фінансової спроможності</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3786EAB" w14:textId="77777777" w:rsidR="004C1771" w:rsidRPr="00821110" w:rsidRDefault="004C1771" w:rsidP="00821110">
            <w:pPr>
              <w:widowControl w:val="0"/>
              <w:spacing w:after="0" w:line="240" w:lineRule="auto"/>
              <w:jc w:val="both"/>
              <w:rPr>
                <w:rFonts w:ascii="Times New Roman" w:eastAsia="Times New Roman" w:hAnsi="Times New Roman" w:cs="Times New Roman"/>
                <w:sz w:val="24"/>
                <w:szCs w:val="24"/>
              </w:rPr>
            </w:pPr>
            <w:r w:rsidRPr="00821110">
              <w:rPr>
                <w:rFonts w:ascii="Times New Roman" w:eastAsia="Times New Roman" w:hAnsi="Times New Roman" w:cs="Times New Roman"/>
                <w:sz w:val="24"/>
                <w:szCs w:val="24"/>
              </w:rPr>
              <w:t>Учасник повинен надати у складі своєї пропозиції:</w:t>
            </w:r>
          </w:p>
          <w:p w14:paraId="6E3A993E" w14:textId="77777777" w:rsidR="004C1771" w:rsidRPr="00821110" w:rsidRDefault="004C1771" w:rsidP="00821110">
            <w:pPr>
              <w:widowControl w:val="0"/>
              <w:spacing w:after="0" w:line="240" w:lineRule="auto"/>
              <w:jc w:val="both"/>
              <w:rPr>
                <w:rFonts w:ascii="Times New Roman" w:eastAsia="Times New Roman" w:hAnsi="Times New Roman" w:cs="Times New Roman"/>
                <w:sz w:val="24"/>
                <w:szCs w:val="24"/>
              </w:rPr>
            </w:pPr>
            <w:r w:rsidRPr="00821110">
              <w:rPr>
                <w:rFonts w:ascii="Times New Roman" w:eastAsia="Times New Roman" w:hAnsi="Times New Roman" w:cs="Times New Roman"/>
                <w:sz w:val="24"/>
                <w:szCs w:val="24"/>
              </w:rPr>
              <w:t>3.1.  довідку/ки з усіх банківських установ, в яких відкрито рахунок/ки на ім´я учасника про наявність у нього рахунку/ів в в даній установі. Також надається з цієї ж банківської установи довідка/и про те, що в  Учасника не має заборгованості (відсутня) за кредитами перед даною банківською/ими установою/вами. Всі вказані вище довідки повинні бути видані не раніше, ніж за 5 календарних днів по відношенню до дати розкриття тендерних пропозицій та повинні бути виконані на фірмовому бланку банку/ів з необхідними реквізитами (дата, вихідний номер тощо), підписом відповідальної особи, печаткою.</w:t>
            </w:r>
          </w:p>
          <w:p w14:paraId="2F1B848D" w14:textId="5915DAEE" w:rsidR="004C1771" w:rsidRPr="00821110" w:rsidDel="003F4C8D" w:rsidRDefault="004C1771" w:rsidP="004C1771">
            <w:pPr>
              <w:widowControl w:val="0"/>
              <w:spacing w:after="0" w:line="240" w:lineRule="auto"/>
              <w:jc w:val="both"/>
              <w:rPr>
                <w:rFonts w:ascii="Times New Roman" w:eastAsia="Times New Roman" w:hAnsi="Times New Roman" w:cs="Times New Roman"/>
                <w:sz w:val="24"/>
                <w:szCs w:val="24"/>
              </w:rPr>
            </w:pPr>
            <w:r w:rsidRPr="00821110">
              <w:rPr>
                <w:rFonts w:ascii="Times New Roman" w:eastAsia="Times New Roman" w:hAnsi="Times New Roman" w:cs="Times New Roman"/>
                <w:sz w:val="24"/>
                <w:szCs w:val="24"/>
              </w:rPr>
              <w:t xml:space="preserve">     3.2. довідку із державних податкових органів ( інспекція/служба України тощо), що має бути видана Учаснику (на бланку організації з необхідними реквізитами, датою, номером, підписом уповноваженої особи тощо) про наявність відкритих (зареєстрованих) рахунків в банківських та інших фінансових установах, повинна бути видана Учаснику не раніше, ніж за 5 календарних днів по відношенню до дати розкриття тендерних пропозицій.</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lastRenderedPageBreak/>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2B00B7"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2B00B7">
        <w:rPr>
          <w:rFonts w:ascii="Times New Roman" w:eastAsia="Times New Roman" w:hAnsi="Times New Roman" w:cs="Times New Roman"/>
          <w:sz w:val="20"/>
          <w:szCs w:val="20"/>
          <w:lang w:val="ru-RU"/>
        </w:rPr>
        <w:t xml:space="preserve">підстав, зазначених у підпунктах 3, 5, 6 і 12 та в абзаці чотирнадцятому пункту </w:t>
      </w:r>
      <w:r w:rsidRPr="002B00B7">
        <w:rPr>
          <w:rFonts w:ascii="Times New Roman" w:eastAsia="Times New Roman" w:hAnsi="Times New Roman" w:cs="Times New Roman"/>
          <w:color w:val="00B050"/>
          <w:sz w:val="20"/>
          <w:szCs w:val="20"/>
          <w:lang w:val="ru-RU"/>
        </w:rPr>
        <w:t>47</w:t>
      </w:r>
      <w:r w:rsidRPr="002B00B7">
        <w:rPr>
          <w:rFonts w:ascii="Times New Roman" w:eastAsia="Times New Roman" w:hAnsi="Times New Roman" w:cs="Times New Roman"/>
          <w:sz w:val="20"/>
          <w:szCs w:val="20"/>
          <w:lang w:val="ru-RU"/>
        </w:rPr>
        <w:t xml:space="preserve"> Особливостей. </w:t>
      </w:r>
    </w:p>
    <w:p w14:paraId="3C330C4E" w14:textId="77777777" w:rsidR="00B40DC6" w:rsidRPr="002B00B7"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2B00B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lastRenderedPageBreak/>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E0713FE"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7A18B9">
        <w:rPr>
          <w:rFonts w:ascii="Times New Roman" w:eastAsia="Times New Roman" w:hAnsi="Times New Roman" w:cs="Times New Roman"/>
          <w:b/>
          <w:sz w:val="24"/>
          <w:szCs w:val="24"/>
          <w:lang w:val="ru-RU"/>
        </w:rPr>
        <w:t>ДК 021:2015 – 30190000-7 Офісне устаткування та приладдя різне (Канцелярські товари)</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2B00B7" w:rsidRPr="00124609" w14:paraId="12C052E4" w14:textId="77777777" w:rsidTr="00D6369D">
        <w:trPr>
          <w:trHeight w:val="645"/>
        </w:trPr>
        <w:tc>
          <w:tcPr>
            <w:tcW w:w="527" w:type="dxa"/>
            <w:vAlign w:val="center"/>
          </w:tcPr>
          <w:p w14:paraId="44097A5F" w14:textId="3DE486D6" w:rsidR="002B00B7" w:rsidRPr="00124609" w:rsidRDefault="002B00B7" w:rsidP="00124609">
            <w:pPr>
              <w:widowControl w:val="0"/>
              <w:jc w:val="both"/>
              <w:rPr>
                <w:rFonts w:ascii="Times New Roman" w:eastAsia="Times New Roman" w:hAnsi="Times New Roman" w:cs="Times New Roman"/>
              </w:rPr>
            </w:pPr>
            <w:r>
              <w:rPr>
                <w:rFonts w:ascii="Times New Roman" w:eastAsia="Times New Roman" w:hAnsi="Times New Roman" w:cs="Times New Roman"/>
              </w:rPr>
              <w:t>….</w:t>
            </w:r>
          </w:p>
        </w:tc>
        <w:tc>
          <w:tcPr>
            <w:tcW w:w="2850" w:type="dxa"/>
            <w:vAlign w:val="center"/>
          </w:tcPr>
          <w:p w14:paraId="3AA860A2" w14:textId="77777777" w:rsidR="002B00B7" w:rsidRPr="00124609" w:rsidRDefault="002B00B7" w:rsidP="00124609">
            <w:pPr>
              <w:widowControl w:val="0"/>
              <w:jc w:val="both"/>
              <w:rPr>
                <w:rFonts w:ascii="Times New Roman" w:eastAsia="Times New Roman" w:hAnsi="Times New Roman" w:cs="Times New Roman"/>
              </w:rPr>
            </w:pPr>
          </w:p>
        </w:tc>
        <w:tc>
          <w:tcPr>
            <w:tcW w:w="1081" w:type="dxa"/>
            <w:vAlign w:val="center"/>
          </w:tcPr>
          <w:p w14:paraId="689003B0" w14:textId="77777777" w:rsidR="002B00B7" w:rsidRPr="00124609" w:rsidRDefault="002B00B7" w:rsidP="00124609">
            <w:pPr>
              <w:widowControl w:val="0"/>
              <w:jc w:val="both"/>
              <w:rPr>
                <w:rFonts w:ascii="Times New Roman" w:eastAsia="Times New Roman" w:hAnsi="Times New Roman" w:cs="Times New Roman"/>
                <w:b/>
              </w:rPr>
            </w:pPr>
          </w:p>
        </w:tc>
        <w:tc>
          <w:tcPr>
            <w:tcW w:w="1208" w:type="dxa"/>
            <w:vAlign w:val="center"/>
          </w:tcPr>
          <w:p w14:paraId="77EA52CC" w14:textId="77777777" w:rsidR="002B00B7" w:rsidRPr="00124609" w:rsidRDefault="002B00B7" w:rsidP="00124609">
            <w:pPr>
              <w:widowControl w:val="0"/>
              <w:jc w:val="both"/>
              <w:rPr>
                <w:rFonts w:ascii="Times New Roman" w:eastAsia="Times New Roman" w:hAnsi="Times New Roman" w:cs="Times New Roman"/>
              </w:rPr>
            </w:pPr>
          </w:p>
        </w:tc>
        <w:tc>
          <w:tcPr>
            <w:tcW w:w="1275" w:type="dxa"/>
            <w:vAlign w:val="center"/>
          </w:tcPr>
          <w:p w14:paraId="73775078" w14:textId="77777777" w:rsidR="002B00B7" w:rsidRPr="00124609" w:rsidRDefault="002B00B7" w:rsidP="00124609">
            <w:pPr>
              <w:widowControl w:val="0"/>
              <w:jc w:val="both"/>
              <w:rPr>
                <w:rFonts w:ascii="Times New Roman" w:eastAsia="Times New Roman" w:hAnsi="Times New Roman" w:cs="Times New Roman"/>
                <w:b/>
              </w:rPr>
            </w:pPr>
          </w:p>
        </w:tc>
        <w:tc>
          <w:tcPr>
            <w:tcW w:w="1254" w:type="dxa"/>
            <w:vAlign w:val="center"/>
          </w:tcPr>
          <w:p w14:paraId="43570F3E" w14:textId="77777777" w:rsidR="002B00B7" w:rsidRPr="00124609" w:rsidRDefault="002B00B7" w:rsidP="00124609">
            <w:pPr>
              <w:widowControl w:val="0"/>
              <w:jc w:val="both"/>
              <w:rPr>
                <w:rFonts w:ascii="Times New Roman" w:eastAsia="Times New Roman" w:hAnsi="Times New Roman" w:cs="Times New Roman"/>
                <w:b/>
              </w:rPr>
            </w:pPr>
          </w:p>
        </w:tc>
        <w:tc>
          <w:tcPr>
            <w:tcW w:w="2041" w:type="dxa"/>
            <w:vAlign w:val="center"/>
          </w:tcPr>
          <w:p w14:paraId="7DF09CE7" w14:textId="77777777" w:rsidR="002B00B7" w:rsidRPr="00124609" w:rsidRDefault="002B00B7" w:rsidP="00124609">
            <w:pPr>
              <w:widowControl w:val="0"/>
              <w:jc w:val="both"/>
              <w:rPr>
                <w:rFonts w:ascii="Times New Roman" w:eastAsia="Times New Roman" w:hAnsi="Times New Roman" w:cs="Times New Roman"/>
                <w:b/>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уповноваженої особи </w:t>
            </w:r>
            <w:r w:rsidRPr="00124609">
              <w:rPr>
                <w:i/>
                <w:sz w:val="24"/>
                <w:szCs w:val="24"/>
              </w:rPr>
              <w:lastRenderedPageBreak/>
              <w:t>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lastRenderedPageBreak/>
              <w:t xml:space="preserve">підпис та печатка (за </w:t>
            </w:r>
            <w:r w:rsidRPr="00124609">
              <w:rPr>
                <w:i/>
                <w:sz w:val="24"/>
                <w:szCs w:val="24"/>
              </w:rPr>
              <w:lastRenderedPageBreak/>
              <w:t>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lastRenderedPageBreak/>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68D209F6" w:rsidR="00B31CC6" w:rsidRPr="00B31CC6" w:rsidRDefault="007A18B9" w:rsidP="00B31CC6">
      <w:pPr>
        <w:widowControl w:val="0"/>
        <w:spacing w:after="0" w:line="240" w:lineRule="auto"/>
        <w:jc w:val="center"/>
        <w:rPr>
          <w:rFonts w:ascii="Times New Roman" w:hAnsi="Times New Roman"/>
          <w:b/>
        </w:rPr>
      </w:pPr>
      <w:bookmarkStart w:id="12" w:name="_Hlk137131823"/>
      <w:r>
        <w:rPr>
          <w:rFonts w:ascii="Times New Roman" w:hAnsi="Times New Roman"/>
          <w:b/>
        </w:rPr>
        <w:t>ДК 021:2015 – 30190000-7 Офісне устаткування та приладдя різне (Канцелярські товари)</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12"/>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5157E98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919"/>
      </w:tblGrid>
      <w:tr w:rsidR="00B31CC6" w:rsidRPr="00B31CC6" w14:paraId="393C0921" w14:textId="77777777" w:rsidTr="005F758B">
        <w:trPr>
          <w:trHeight w:val="260"/>
        </w:trPr>
        <w:tc>
          <w:tcPr>
            <w:tcW w:w="3828" w:type="dxa"/>
          </w:tcPr>
          <w:p w14:paraId="2D0F7DAA" w14:textId="77777777" w:rsidR="00B31CC6" w:rsidRPr="00B31CC6" w:rsidRDefault="00B31CC6" w:rsidP="00B31CC6">
            <w:pPr>
              <w:spacing w:after="0" w:line="240" w:lineRule="auto"/>
              <w:rPr>
                <w:rFonts w:ascii="Times New Roman" w:eastAsia="Times New Roman" w:hAnsi="Times New Roman" w:cs="Times New Roman"/>
                <w:sz w:val="24"/>
                <w:szCs w:val="24"/>
                <w:lang w:val="en-US"/>
              </w:rPr>
            </w:pPr>
            <w:r w:rsidRPr="00B31CC6">
              <w:rPr>
                <w:rFonts w:ascii="Times New Roman" w:eastAsia="Times New Roman" w:hAnsi="Times New Roman" w:cs="Times New Roman"/>
                <w:sz w:val="24"/>
                <w:szCs w:val="24"/>
                <w:lang w:val="en-US"/>
              </w:rPr>
              <w:t>Строк поставки</w:t>
            </w:r>
          </w:p>
        </w:tc>
        <w:tc>
          <w:tcPr>
            <w:tcW w:w="5919" w:type="dxa"/>
          </w:tcPr>
          <w:p w14:paraId="4654AB4A" w14:textId="4394B519" w:rsidR="00B31CC6" w:rsidRPr="00D61358" w:rsidRDefault="00D61358" w:rsidP="00C84BC7">
            <w:pPr>
              <w:spacing w:after="0" w:line="240" w:lineRule="auto"/>
              <w:rPr>
                <w:rFonts w:ascii="Times New Roman" w:eastAsia="Times New Roman" w:hAnsi="Times New Roman" w:cs="Times New Roman"/>
                <w:sz w:val="24"/>
                <w:szCs w:val="24"/>
              </w:rPr>
            </w:pPr>
            <w:r w:rsidRPr="00D61358">
              <w:rPr>
                <w:rFonts w:ascii="Times New Roman" w:eastAsia="Times New Roman" w:hAnsi="Times New Roman" w:cs="Times New Roman"/>
                <w:sz w:val="24"/>
                <w:szCs w:val="24"/>
              </w:rPr>
              <w:t xml:space="preserve">Протягом 1 </w:t>
            </w:r>
            <w:r w:rsidR="00C84BC7">
              <w:rPr>
                <w:rFonts w:ascii="Times New Roman" w:eastAsia="Times New Roman" w:hAnsi="Times New Roman" w:cs="Times New Roman"/>
                <w:sz w:val="24"/>
                <w:szCs w:val="24"/>
              </w:rPr>
              <w:t xml:space="preserve">робочого </w:t>
            </w:r>
            <w:r w:rsidRPr="00D61358">
              <w:rPr>
                <w:rFonts w:ascii="Times New Roman" w:eastAsia="Times New Roman" w:hAnsi="Times New Roman" w:cs="Times New Roman"/>
                <w:sz w:val="24"/>
                <w:szCs w:val="24"/>
              </w:rPr>
              <w:t>дня з дня заявки Замовника</w:t>
            </w:r>
          </w:p>
        </w:tc>
      </w:tr>
      <w:tr w:rsidR="00B31CC6" w:rsidRPr="00B31CC6" w14:paraId="5FE1805E" w14:textId="77777777" w:rsidTr="005F758B">
        <w:trPr>
          <w:trHeight w:val="300"/>
        </w:trPr>
        <w:tc>
          <w:tcPr>
            <w:tcW w:w="3828" w:type="dxa"/>
          </w:tcPr>
          <w:p w14:paraId="4F370942" w14:textId="77777777" w:rsidR="00B31CC6" w:rsidRPr="00D6369D" w:rsidRDefault="00B31CC6" w:rsidP="00B31CC6">
            <w:pPr>
              <w:spacing w:after="0" w:line="240" w:lineRule="auto"/>
              <w:rPr>
                <w:rFonts w:ascii="Times New Roman" w:eastAsia="Times New Roman" w:hAnsi="Times New Roman" w:cs="Times New Roman"/>
                <w:sz w:val="24"/>
                <w:szCs w:val="24"/>
                <w:lang w:val="ru-RU"/>
              </w:rPr>
            </w:pPr>
            <w:r w:rsidRPr="00B31CC6">
              <w:rPr>
                <w:rFonts w:ascii="Times New Roman" w:eastAsia="Times New Roman" w:hAnsi="Times New Roman" w:cs="Times New Roman"/>
                <w:sz w:val="24"/>
                <w:szCs w:val="24"/>
                <w:lang w:val="ru-RU"/>
              </w:rPr>
              <w:t xml:space="preserve"> </w:t>
            </w:r>
            <w:r w:rsidRPr="00D6369D">
              <w:rPr>
                <w:rFonts w:ascii="Times New Roman" w:eastAsia="Times New Roman" w:hAnsi="Times New Roman" w:cs="Times New Roman"/>
                <w:sz w:val="24"/>
                <w:szCs w:val="24"/>
                <w:lang w:val="ru-RU"/>
              </w:rPr>
              <w:t>Строк оплати</w:t>
            </w:r>
          </w:p>
        </w:tc>
        <w:tc>
          <w:tcPr>
            <w:tcW w:w="5919" w:type="dxa"/>
          </w:tcPr>
          <w:p w14:paraId="0D6B13C1" w14:textId="5DE82A39" w:rsidR="00B31CC6" w:rsidRPr="00B31CC6" w:rsidRDefault="00B31CC6" w:rsidP="00B31CC6">
            <w:pPr>
              <w:spacing w:after="0" w:line="240" w:lineRule="auto"/>
              <w:rPr>
                <w:rFonts w:ascii="Times New Roman" w:eastAsia="Times New Roman" w:hAnsi="Times New Roman" w:cs="Times New Roman"/>
                <w:sz w:val="24"/>
                <w:szCs w:val="24"/>
                <w:lang w:val="ru-RU"/>
              </w:rPr>
            </w:pPr>
            <w:r w:rsidRPr="00B31CC6">
              <w:rPr>
                <w:rFonts w:ascii="Times New Roman" w:eastAsia="Times New Roman" w:hAnsi="Times New Roman" w:cs="Times New Roman"/>
                <w:sz w:val="24"/>
                <w:szCs w:val="24"/>
                <w:lang w:val="ru-RU"/>
              </w:rPr>
              <w:t xml:space="preserve">Протягом </w:t>
            </w:r>
            <w:r w:rsidR="00AB7E4D">
              <w:rPr>
                <w:rFonts w:ascii="Times New Roman" w:eastAsia="Times New Roman" w:hAnsi="Times New Roman" w:cs="Times New Roman"/>
                <w:sz w:val="24"/>
                <w:szCs w:val="24"/>
                <w:lang w:val="ru-RU"/>
              </w:rPr>
              <w:t>35</w:t>
            </w:r>
            <w:r w:rsidRPr="00B31CC6">
              <w:rPr>
                <w:rFonts w:ascii="Times New Roman" w:eastAsia="Times New Roman" w:hAnsi="Times New Roman" w:cs="Times New Roman"/>
                <w:sz w:val="24"/>
                <w:szCs w:val="24"/>
                <w:lang w:val="ru-RU"/>
              </w:rPr>
              <w:t xml:space="preserve"> днів з дня поставки</w:t>
            </w:r>
          </w:p>
        </w:tc>
      </w:tr>
      <w:tr w:rsidR="00FA59DA" w:rsidRPr="00B31CC6" w14:paraId="387359B7" w14:textId="77777777" w:rsidTr="005F758B">
        <w:trPr>
          <w:trHeight w:val="300"/>
        </w:trPr>
        <w:tc>
          <w:tcPr>
            <w:tcW w:w="3828" w:type="dxa"/>
          </w:tcPr>
          <w:p w14:paraId="52C90B90" w14:textId="45364848" w:rsidR="00FA59DA" w:rsidRPr="00B31CC6" w:rsidRDefault="00FA59DA" w:rsidP="00B31C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Кількість </w:t>
            </w:r>
          </w:p>
        </w:tc>
        <w:tc>
          <w:tcPr>
            <w:tcW w:w="5919" w:type="dxa"/>
          </w:tcPr>
          <w:p w14:paraId="05CD84FC" w14:textId="361465B9" w:rsidR="00FA59DA" w:rsidRPr="00B31CC6" w:rsidRDefault="007A18B9" w:rsidP="00B31CC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ins w:id="13" w:author="Vika" w:date="2024-01-31T16:42:00Z">
              <w:r w:rsidR="008218C5">
                <w:rPr>
                  <w:rFonts w:ascii="Times New Roman" w:eastAsia="Times New Roman" w:hAnsi="Times New Roman" w:cs="Times New Roman"/>
                  <w:sz w:val="24"/>
                  <w:szCs w:val="24"/>
                  <w:lang w:val="ru-RU"/>
                </w:rPr>
                <w:t>3</w:t>
              </w:r>
            </w:ins>
            <w:del w:id="14" w:author="Vika" w:date="2024-01-31T16:42:00Z">
              <w:r w:rsidDel="008218C5">
                <w:rPr>
                  <w:rFonts w:ascii="Times New Roman" w:eastAsia="Times New Roman" w:hAnsi="Times New Roman" w:cs="Times New Roman"/>
                  <w:sz w:val="24"/>
                  <w:szCs w:val="24"/>
                  <w:lang w:val="ru-RU"/>
                </w:rPr>
                <w:delText>6</w:delText>
              </w:r>
            </w:del>
            <w:r w:rsidR="00C84BC7">
              <w:rPr>
                <w:rFonts w:ascii="Times New Roman" w:eastAsia="Times New Roman" w:hAnsi="Times New Roman" w:cs="Times New Roman"/>
                <w:sz w:val="24"/>
                <w:szCs w:val="24"/>
                <w:lang w:val="ru-RU"/>
              </w:rPr>
              <w:t xml:space="preserve"> розділів</w:t>
            </w:r>
          </w:p>
        </w:tc>
      </w:tr>
    </w:tbl>
    <w:p w14:paraId="69068B42" w14:textId="77777777" w:rsidR="00B31CC6" w:rsidRPr="00B31CC6" w:rsidRDefault="00B31CC6" w:rsidP="00B31CC6">
      <w:pPr>
        <w:spacing w:after="0" w:line="240" w:lineRule="auto"/>
        <w:rPr>
          <w:rFonts w:ascii="Times New Roman" w:eastAsia="Times New Roman" w:hAnsi="Times New Roman" w:cs="Times New Roman"/>
          <w:sz w:val="24"/>
          <w:szCs w:val="24"/>
          <w:lang w:eastAsia="uk-U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0"/>
        <w:gridCol w:w="709"/>
        <w:gridCol w:w="1275"/>
        <w:gridCol w:w="5394"/>
      </w:tblGrid>
      <w:tr w:rsidR="007A18B9" w:rsidRPr="007A18B9" w14:paraId="3AFD5AD0" w14:textId="77777777" w:rsidTr="007A18B9">
        <w:trPr>
          <w:trHeight w:val="360"/>
        </w:trPr>
        <w:tc>
          <w:tcPr>
            <w:tcW w:w="1276" w:type="dxa"/>
            <w:vAlign w:val="center"/>
          </w:tcPr>
          <w:p w14:paraId="6791DF22" w14:textId="77777777" w:rsidR="007A18B9" w:rsidRPr="007A18B9" w:rsidRDefault="007A18B9" w:rsidP="007A18B9">
            <w:pPr>
              <w:spacing w:after="0" w:line="240" w:lineRule="auto"/>
              <w:jc w:val="center"/>
              <w:rPr>
                <w:rFonts w:ascii="Times New Roman" w:eastAsia="Times New Roman" w:hAnsi="Times New Roman" w:cs="Times New Roman"/>
                <w:b/>
                <w:color w:val="000000"/>
                <w:lang w:eastAsia="ru-RU"/>
              </w:rPr>
            </w:pPr>
            <w:r w:rsidRPr="007A18B9">
              <w:rPr>
                <w:rFonts w:ascii="Times New Roman" w:eastAsia="Times New Roman" w:hAnsi="Times New Roman" w:cs="Times New Roman"/>
                <w:b/>
                <w:color w:val="000000"/>
                <w:lang w:eastAsia="ru-RU"/>
              </w:rPr>
              <w:t>№</w:t>
            </w:r>
          </w:p>
        </w:tc>
        <w:tc>
          <w:tcPr>
            <w:tcW w:w="2120" w:type="dxa"/>
            <w:shd w:val="clear" w:color="auto" w:fill="auto"/>
            <w:vAlign w:val="center"/>
          </w:tcPr>
          <w:p w14:paraId="622A1C60" w14:textId="77777777" w:rsidR="007A18B9" w:rsidRPr="007A18B9" w:rsidRDefault="007A18B9" w:rsidP="007A18B9">
            <w:pPr>
              <w:spacing w:after="0" w:line="240" w:lineRule="auto"/>
              <w:jc w:val="center"/>
              <w:rPr>
                <w:rFonts w:ascii="Times New Roman" w:eastAsia="Times New Roman" w:hAnsi="Times New Roman" w:cs="Times New Roman"/>
                <w:b/>
                <w:color w:val="000000"/>
                <w:lang w:eastAsia="ru-RU"/>
              </w:rPr>
            </w:pPr>
            <w:r w:rsidRPr="007A18B9">
              <w:rPr>
                <w:rFonts w:ascii="Times New Roman" w:eastAsia="Times New Roman" w:hAnsi="Times New Roman" w:cs="Times New Roman"/>
                <w:b/>
                <w:color w:val="000000"/>
                <w:lang w:eastAsia="ru-RU"/>
              </w:rPr>
              <w:t>Найменування</w:t>
            </w:r>
          </w:p>
        </w:tc>
        <w:tc>
          <w:tcPr>
            <w:tcW w:w="709" w:type="dxa"/>
            <w:shd w:val="clear" w:color="auto" w:fill="auto"/>
            <w:vAlign w:val="center"/>
          </w:tcPr>
          <w:p w14:paraId="048F86D7" w14:textId="77777777" w:rsidR="007A18B9" w:rsidRPr="007A18B9" w:rsidRDefault="007A18B9" w:rsidP="007A18B9">
            <w:pPr>
              <w:spacing w:after="0" w:line="240" w:lineRule="auto"/>
              <w:jc w:val="center"/>
              <w:rPr>
                <w:rFonts w:ascii="Times New Roman" w:eastAsia="Times New Roman" w:hAnsi="Times New Roman" w:cs="Times New Roman"/>
                <w:b/>
                <w:color w:val="000000"/>
                <w:lang w:eastAsia="ru-RU"/>
              </w:rPr>
            </w:pPr>
            <w:r w:rsidRPr="007A18B9">
              <w:rPr>
                <w:rFonts w:ascii="Times New Roman" w:eastAsia="Times New Roman" w:hAnsi="Times New Roman" w:cs="Times New Roman"/>
                <w:b/>
                <w:color w:val="000000"/>
                <w:lang w:eastAsia="ru-RU"/>
              </w:rPr>
              <w:t>Од вим</w:t>
            </w:r>
          </w:p>
        </w:tc>
        <w:tc>
          <w:tcPr>
            <w:tcW w:w="1275" w:type="dxa"/>
            <w:shd w:val="clear" w:color="auto" w:fill="auto"/>
            <w:vAlign w:val="center"/>
          </w:tcPr>
          <w:p w14:paraId="1134922B" w14:textId="77777777" w:rsidR="007A18B9" w:rsidRPr="007A18B9" w:rsidRDefault="007A18B9" w:rsidP="007A18B9">
            <w:pPr>
              <w:spacing w:after="0" w:line="240" w:lineRule="auto"/>
              <w:jc w:val="center"/>
              <w:rPr>
                <w:rFonts w:ascii="Times New Roman" w:eastAsia="Times New Roman" w:hAnsi="Times New Roman" w:cs="Times New Roman"/>
                <w:b/>
                <w:color w:val="000000"/>
                <w:lang w:eastAsia="ru-RU"/>
              </w:rPr>
            </w:pPr>
            <w:r w:rsidRPr="007A18B9">
              <w:rPr>
                <w:rFonts w:ascii="Times New Roman" w:eastAsia="Times New Roman" w:hAnsi="Times New Roman" w:cs="Times New Roman"/>
                <w:b/>
                <w:color w:val="000000"/>
                <w:lang w:eastAsia="ru-RU"/>
              </w:rPr>
              <w:t>Кількість</w:t>
            </w:r>
          </w:p>
        </w:tc>
        <w:tc>
          <w:tcPr>
            <w:tcW w:w="5394" w:type="dxa"/>
            <w:shd w:val="clear" w:color="auto" w:fill="auto"/>
            <w:noWrap/>
            <w:vAlign w:val="center"/>
          </w:tcPr>
          <w:p w14:paraId="28D8279B" w14:textId="77777777" w:rsidR="007A18B9" w:rsidRPr="007A18B9" w:rsidRDefault="007A18B9" w:rsidP="007A18B9">
            <w:pPr>
              <w:spacing w:after="0" w:line="240" w:lineRule="auto"/>
              <w:jc w:val="center"/>
              <w:rPr>
                <w:rFonts w:ascii="Times New Roman" w:eastAsia="Times New Roman" w:hAnsi="Times New Roman" w:cs="Times New Roman"/>
                <w:b/>
                <w:color w:val="000000"/>
                <w:lang w:eastAsia="ru-RU"/>
              </w:rPr>
            </w:pPr>
            <w:r w:rsidRPr="007A18B9">
              <w:rPr>
                <w:rFonts w:ascii="Times New Roman" w:eastAsia="Times New Roman" w:hAnsi="Times New Roman" w:cs="Times New Roman"/>
                <w:b/>
                <w:color w:val="000000"/>
                <w:lang w:eastAsia="ru-RU"/>
              </w:rPr>
              <w:t>Технічні та якісні характеристики</w:t>
            </w:r>
          </w:p>
        </w:tc>
      </w:tr>
      <w:tr w:rsidR="007A18B9" w:rsidRPr="007A18B9" w14:paraId="5E1C293C" w14:textId="77777777" w:rsidTr="007A18B9">
        <w:trPr>
          <w:trHeight w:val="360"/>
        </w:trPr>
        <w:tc>
          <w:tcPr>
            <w:tcW w:w="1276" w:type="dxa"/>
            <w:vAlign w:val="center"/>
          </w:tcPr>
          <w:p w14:paraId="2491B03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421C88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кулькова 0,5 мм, синя </w:t>
            </w:r>
          </w:p>
        </w:tc>
        <w:tc>
          <w:tcPr>
            <w:tcW w:w="709" w:type="dxa"/>
            <w:shd w:val="clear" w:color="auto" w:fill="auto"/>
            <w:vAlign w:val="center"/>
            <w:hideMark/>
          </w:tcPr>
          <w:p w14:paraId="1F15E23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595352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4000</w:t>
            </w:r>
          </w:p>
        </w:tc>
        <w:tc>
          <w:tcPr>
            <w:tcW w:w="5394" w:type="dxa"/>
            <w:shd w:val="clear" w:color="auto" w:fill="auto"/>
            <w:noWrap/>
          </w:tcPr>
          <w:p w14:paraId="6824B75D" w14:textId="77777777" w:rsidR="007A18B9" w:rsidRPr="007A18B9" w:rsidRDefault="007A18B9" w:rsidP="007A18B9">
            <w:pPr>
              <w:spacing w:after="0" w:line="240" w:lineRule="auto"/>
              <w:jc w:val="both"/>
              <w:rPr>
                <w:rFonts w:ascii="Times New Roman" w:hAnsi="Times New Roman" w:cs="Times New Roman"/>
                <w:b/>
              </w:rPr>
            </w:pPr>
            <w:r w:rsidRPr="007A18B9">
              <w:rPr>
                <w:rFonts w:ascii="Times New Roman" w:eastAsia="Times New Roman" w:hAnsi="Times New Roman" w:cs="Times New Roman"/>
                <w:color w:val="000000"/>
                <w:spacing w:val="-2"/>
              </w:rPr>
              <w:t xml:space="preserve">Ручка кулькова, чорнила на масляній основі, товщина лінії  0,5 мм, пластиковий непрозорий корпус тригранної форм из рифленням в області для тримання ручки, колір корпусу асорті, синій ковпачок, колір чорнила синій </w:t>
            </w:r>
          </w:p>
        </w:tc>
      </w:tr>
      <w:tr w:rsidR="007A18B9" w:rsidRPr="007A18B9" w14:paraId="4A5EC827" w14:textId="77777777" w:rsidTr="007A18B9">
        <w:trPr>
          <w:trHeight w:val="360"/>
        </w:trPr>
        <w:tc>
          <w:tcPr>
            <w:tcW w:w="1276" w:type="dxa"/>
            <w:vAlign w:val="center"/>
          </w:tcPr>
          <w:p w14:paraId="7966D79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96A5C5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кулькова 0,5 мм, чорна </w:t>
            </w:r>
          </w:p>
        </w:tc>
        <w:tc>
          <w:tcPr>
            <w:tcW w:w="709" w:type="dxa"/>
            <w:shd w:val="clear" w:color="auto" w:fill="auto"/>
            <w:vAlign w:val="center"/>
            <w:hideMark/>
          </w:tcPr>
          <w:p w14:paraId="0064E8A6"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A3DCB9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2000</w:t>
            </w:r>
          </w:p>
        </w:tc>
        <w:tc>
          <w:tcPr>
            <w:tcW w:w="5394" w:type="dxa"/>
            <w:shd w:val="clear" w:color="auto" w:fill="auto"/>
            <w:noWrap/>
          </w:tcPr>
          <w:p w14:paraId="6FB87543" w14:textId="77777777" w:rsidR="007A18B9" w:rsidRPr="007A18B9" w:rsidRDefault="007A18B9" w:rsidP="007A18B9">
            <w:pPr>
              <w:spacing w:after="0" w:line="240" w:lineRule="auto"/>
              <w:jc w:val="both"/>
              <w:rPr>
                <w:rFonts w:ascii="Times New Roman" w:hAnsi="Times New Roman" w:cs="Times New Roman"/>
                <w:b/>
              </w:rPr>
            </w:pPr>
            <w:r w:rsidRPr="007A18B9">
              <w:rPr>
                <w:rFonts w:ascii="Times New Roman" w:eastAsia="Times New Roman" w:hAnsi="Times New Roman" w:cs="Times New Roman"/>
                <w:color w:val="000000"/>
                <w:spacing w:val="-2"/>
              </w:rPr>
              <w:t xml:space="preserve">Ручка кулькова, чорнила на масляній основі, товщина лінії  0,5 мм, пластик тонований тригранної форми, колір чорнила чорний. </w:t>
            </w:r>
          </w:p>
        </w:tc>
      </w:tr>
      <w:tr w:rsidR="007A18B9" w:rsidRPr="007A18B9" w14:paraId="45FD1509" w14:textId="77777777" w:rsidTr="007A18B9">
        <w:trPr>
          <w:trHeight w:val="360"/>
        </w:trPr>
        <w:tc>
          <w:tcPr>
            <w:tcW w:w="1276" w:type="dxa"/>
            <w:vAlign w:val="center"/>
          </w:tcPr>
          <w:p w14:paraId="31316A3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FC3B477"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кулькова червона </w:t>
            </w:r>
          </w:p>
        </w:tc>
        <w:tc>
          <w:tcPr>
            <w:tcW w:w="709" w:type="dxa"/>
            <w:shd w:val="clear" w:color="auto" w:fill="auto"/>
            <w:vAlign w:val="center"/>
            <w:hideMark/>
          </w:tcPr>
          <w:p w14:paraId="21EF0AD4"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A7F396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250</w:t>
            </w:r>
          </w:p>
        </w:tc>
        <w:tc>
          <w:tcPr>
            <w:tcW w:w="5394" w:type="dxa"/>
            <w:shd w:val="clear" w:color="auto" w:fill="auto"/>
            <w:noWrap/>
          </w:tcPr>
          <w:p w14:paraId="2DCB500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 xml:space="preserve">Ручка кулькова, чорнила на масляній основі, товщина лінії  0,5 мм, пластиковий непрозорий корпус тригранної форми, колір чорнила червоний </w:t>
            </w:r>
          </w:p>
        </w:tc>
      </w:tr>
      <w:tr w:rsidR="007A18B9" w:rsidRPr="007A18B9" w14:paraId="5A5DC912" w14:textId="77777777" w:rsidTr="007A18B9">
        <w:trPr>
          <w:trHeight w:val="660"/>
        </w:trPr>
        <w:tc>
          <w:tcPr>
            <w:tcW w:w="1276" w:type="dxa"/>
            <w:vAlign w:val="center"/>
          </w:tcPr>
          <w:p w14:paraId="191CD3E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1F9683C"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кулькова, автоматична, синя  </w:t>
            </w:r>
          </w:p>
        </w:tc>
        <w:tc>
          <w:tcPr>
            <w:tcW w:w="709" w:type="dxa"/>
            <w:shd w:val="clear" w:color="auto" w:fill="auto"/>
            <w:vAlign w:val="center"/>
            <w:hideMark/>
          </w:tcPr>
          <w:p w14:paraId="5820852F"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2A24F8A"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2000</w:t>
            </w:r>
          </w:p>
        </w:tc>
        <w:tc>
          <w:tcPr>
            <w:tcW w:w="5394" w:type="dxa"/>
            <w:shd w:val="clear" w:color="auto" w:fill="auto"/>
            <w:noWrap/>
          </w:tcPr>
          <w:p w14:paraId="57D24E74"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 xml:space="preserve">Ручка кулькова автоматична, стержень 120мм,  товщина лінії  0,5 мм, пластиковий непрозорий корпус асорті кольорів, що має прогумоване покриття rubber touch, яке не дає руці скользити, колір чорнила синій. </w:t>
            </w:r>
          </w:p>
        </w:tc>
      </w:tr>
      <w:tr w:rsidR="007A18B9" w:rsidRPr="007A18B9" w14:paraId="679F5AF1" w14:textId="77777777" w:rsidTr="007A18B9">
        <w:trPr>
          <w:trHeight w:val="360"/>
        </w:trPr>
        <w:tc>
          <w:tcPr>
            <w:tcW w:w="1276" w:type="dxa"/>
            <w:vAlign w:val="center"/>
          </w:tcPr>
          <w:p w14:paraId="5AF7AF20"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B063491"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гелева, 0,5 мм, чорна </w:t>
            </w:r>
          </w:p>
        </w:tc>
        <w:tc>
          <w:tcPr>
            <w:tcW w:w="709" w:type="dxa"/>
            <w:shd w:val="clear" w:color="auto" w:fill="auto"/>
            <w:vAlign w:val="center"/>
            <w:hideMark/>
          </w:tcPr>
          <w:p w14:paraId="681B85A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2E23B2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1000</w:t>
            </w:r>
          </w:p>
        </w:tc>
        <w:tc>
          <w:tcPr>
            <w:tcW w:w="5394" w:type="dxa"/>
            <w:shd w:val="clear" w:color="auto" w:fill="auto"/>
            <w:noWrap/>
          </w:tcPr>
          <w:p w14:paraId="3C03C31F"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Ручка гелева, має потовщений стержень 115мм (містить в  3 рази більше чорнил), завдяки якому має довше письмо. Колір письма чорний</w:t>
            </w:r>
          </w:p>
        </w:tc>
      </w:tr>
      <w:tr w:rsidR="007A18B9" w:rsidRPr="007A18B9" w14:paraId="5A05FC24" w14:textId="77777777" w:rsidTr="007A18B9">
        <w:trPr>
          <w:trHeight w:val="360"/>
        </w:trPr>
        <w:tc>
          <w:tcPr>
            <w:tcW w:w="1276" w:type="dxa"/>
            <w:vAlign w:val="center"/>
          </w:tcPr>
          <w:p w14:paraId="6770CA5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D0FFA1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гелева, 0,5 мм, синя </w:t>
            </w:r>
          </w:p>
        </w:tc>
        <w:tc>
          <w:tcPr>
            <w:tcW w:w="709" w:type="dxa"/>
            <w:shd w:val="clear" w:color="auto" w:fill="auto"/>
            <w:vAlign w:val="center"/>
            <w:hideMark/>
          </w:tcPr>
          <w:p w14:paraId="18FA604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84C83D8"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500</w:t>
            </w:r>
          </w:p>
        </w:tc>
        <w:tc>
          <w:tcPr>
            <w:tcW w:w="5394" w:type="dxa"/>
            <w:shd w:val="clear" w:color="auto" w:fill="auto"/>
            <w:noWrap/>
          </w:tcPr>
          <w:p w14:paraId="0A6ADF9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Ручка гелева, має потовщений стержень 115мм (містить в  3 рази більше чорнил), завдяки якому має довше письмо. Колір письма синій</w:t>
            </w:r>
          </w:p>
        </w:tc>
      </w:tr>
      <w:tr w:rsidR="007A18B9" w:rsidRPr="007A18B9" w14:paraId="1B6334D2" w14:textId="77777777" w:rsidTr="007A18B9">
        <w:trPr>
          <w:trHeight w:val="360"/>
        </w:trPr>
        <w:tc>
          <w:tcPr>
            <w:tcW w:w="1276" w:type="dxa"/>
            <w:vAlign w:val="center"/>
          </w:tcPr>
          <w:p w14:paraId="32A6E644"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7DC9BD7"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Ручка гелева 0,5 червона </w:t>
            </w:r>
          </w:p>
        </w:tc>
        <w:tc>
          <w:tcPr>
            <w:tcW w:w="709" w:type="dxa"/>
            <w:shd w:val="clear" w:color="auto" w:fill="auto"/>
            <w:vAlign w:val="center"/>
            <w:hideMark/>
          </w:tcPr>
          <w:p w14:paraId="7553587A"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9762434"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w:t>
            </w:r>
          </w:p>
        </w:tc>
        <w:tc>
          <w:tcPr>
            <w:tcW w:w="5394" w:type="dxa"/>
            <w:shd w:val="clear" w:color="auto" w:fill="auto"/>
            <w:noWrap/>
          </w:tcPr>
          <w:p w14:paraId="6457974F"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Ручка гелева, товщина лінії 0,5мм, пластиковий корпус с гумовим гриппом, колір чорнил червоний</w:t>
            </w:r>
          </w:p>
        </w:tc>
      </w:tr>
      <w:tr w:rsidR="007A18B9" w:rsidRPr="007A18B9" w14:paraId="31558BE1" w14:textId="77777777" w:rsidTr="007A18B9">
        <w:trPr>
          <w:trHeight w:val="660"/>
        </w:trPr>
        <w:tc>
          <w:tcPr>
            <w:tcW w:w="1276" w:type="dxa"/>
            <w:vAlign w:val="center"/>
          </w:tcPr>
          <w:p w14:paraId="47EE25C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62CBDDB"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Ручка - ролер 0,3 мм,  синій</w:t>
            </w:r>
          </w:p>
        </w:tc>
        <w:tc>
          <w:tcPr>
            <w:tcW w:w="709" w:type="dxa"/>
            <w:shd w:val="clear" w:color="auto" w:fill="auto"/>
            <w:vAlign w:val="center"/>
            <w:hideMark/>
          </w:tcPr>
          <w:p w14:paraId="4D7C3D9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254C60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w:t>
            </w:r>
          </w:p>
        </w:tc>
        <w:tc>
          <w:tcPr>
            <w:tcW w:w="5394" w:type="dxa"/>
            <w:shd w:val="clear" w:color="auto" w:fill="auto"/>
            <w:noWrap/>
          </w:tcPr>
          <w:p w14:paraId="793E603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Ролер не автоматичний. Пластиковий корпус, металевий кліп, віконце для контролю чорнил, діаметр кульки 0,5 мм, а товщина письма 0,3 мм. Має швидковисихаючі пігментні чорнила, які захищені від сонця, зміни температур та інших зовнішніх факторів</w:t>
            </w:r>
          </w:p>
        </w:tc>
      </w:tr>
      <w:tr w:rsidR="007A18B9" w:rsidRPr="007A18B9" w14:paraId="64B1BCE8" w14:textId="77777777" w:rsidTr="007A18B9">
        <w:trPr>
          <w:trHeight w:val="360"/>
        </w:trPr>
        <w:tc>
          <w:tcPr>
            <w:tcW w:w="1276" w:type="dxa"/>
            <w:vAlign w:val="center"/>
          </w:tcPr>
          <w:p w14:paraId="39E3F74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9913B2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Нитка прошивна поліефірна</w:t>
            </w:r>
          </w:p>
        </w:tc>
        <w:tc>
          <w:tcPr>
            <w:tcW w:w="709" w:type="dxa"/>
            <w:shd w:val="clear" w:color="auto" w:fill="auto"/>
            <w:vAlign w:val="center"/>
            <w:hideMark/>
          </w:tcPr>
          <w:p w14:paraId="5397060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3CF4A0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120</w:t>
            </w:r>
          </w:p>
        </w:tc>
        <w:tc>
          <w:tcPr>
            <w:tcW w:w="5394" w:type="dxa"/>
            <w:shd w:val="clear" w:color="auto" w:fill="auto"/>
            <w:noWrap/>
          </w:tcPr>
          <w:p w14:paraId="2257E8AE"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Нитка прошивна поліефірна, 200 текс, білого кольору, довжина 850м</w:t>
            </w:r>
          </w:p>
        </w:tc>
      </w:tr>
      <w:tr w:rsidR="007A18B9" w:rsidRPr="007A18B9" w14:paraId="36AF9742" w14:textId="77777777" w:rsidTr="007A18B9">
        <w:trPr>
          <w:trHeight w:val="360"/>
        </w:trPr>
        <w:tc>
          <w:tcPr>
            <w:tcW w:w="1276" w:type="dxa"/>
            <w:vAlign w:val="center"/>
          </w:tcPr>
          <w:p w14:paraId="11A8ECBF"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88F146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Ножиці офісні </w:t>
            </w:r>
          </w:p>
        </w:tc>
        <w:tc>
          <w:tcPr>
            <w:tcW w:w="709" w:type="dxa"/>
            <w:shd w:val="clear" w:color="auto" w:fill="auto"/>
            <w:vAlign w:val="center"/>
            <w:hideMark/>
          </w:tcPr>
          <w:p w14:paraId="440EBC63"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45DFD4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24CB5CEC" w14:textId="77777777" w:rsidR="007A18B9" w:rsidRPr="007A18B9" w:rsidRDefault="007A18B9" w:rsidP="007A18B9">
            <w:pPr>
              <w:spacing w:beforeAutospacing="1" w:after="100" w:afterAutospacing="1" w:line="240" w:lineRule="auto"/>
              <w:jc w:val="both"/>
              <w:outlineLvl w:val="0"/>
              <w:rPr>
                <w:rFonts w:ascii="Times New Roman" w:hAnsi="Times New Roman" w:cs="Times New Roman"/>
                <w:kern w:val="36"/>
                <w:lang w:eastAsia="ru-RU"/>
              </w:rPr>
            </w:pPr>
            <w:r w:rsidRPr="007A18B9">
              <w:rPr>
                <w:rFonts w:ascii="Times New Roman" w:hAnsi="Times New Roman" w:cs="Times New Roman"/>
                <w:kern w:val="36"/>
                <w:lang w:eastAsia="ru-RU"/>
              </w:rPr>
              <w:t>Ножниці довжиною 215мм. Леза з нержавіючої сталі, ручки пластикові асиметричні, з гумовими вставками</w:t>
            </w:r>
          </w:p>
        </w:tc>
      </w:tr>
      <w:tr w:rsidR="007A18B9" w:rsidRPr="007A18B9" w14:paraId="1B7F98EB" w14:textId="77777777" w:rsidTr="007A18B9">
        <w:trPr>
          <w:trHeight w:val="360"/>
        </w:trPr>
        <w:tc>
          <w:tcPr>
            <w:tcW w:w="1276" w:type="dxa"/>
            <w:vAlign w:val="center"/>
          </w:tcPr>
          <w:p w14:paraId="094A94D9"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D3D027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Ніж канцелярський </w:t>
            </w:r>
          </w:p>
        </w:tc>
        <w:tc>
          <w:tcPr>
            <w:tcW w:w="709" w:type="dxa"/>
            <w:shd w:val="clear" w:color="auto" w:fill="auto"/>
            <w:vAlign w:val="center"/>
            <w:hideMark/>
          </w:tcPr>
          <w:p w14:paraId="7893E9C3"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D7BE4E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750A91D8"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Ніж канцелярський, ширина леза 18мм, має металеву направляючу для стійкості, пластиковий корпус, має блістерне пакування</w:t>
            </w:r>
          </w:p>
          <w:p w14:paraId="3189F053" w14:textId="77777777" w:rsidR="007A18B9" w:rsidRPr="007A18B9" w:rsidRDefault="007A18B9" w:rsidP="007A18B9">
            <w:pPr>
              <w:spacing w:after="0" w:line="240" w:lineRule="auto"/>
              <w:jc w:val="both"/>
              <w:rPr>
                <w:rFonts w:ascii="Times New Roman" w:hAnsi="Times New Roman" w:cs="Times New Roman"/>
              </w:rPr>
            </w:pPr>
          </w:p>
          <w:p w14:paraId="13D56683" w14:textId="77777777" w:rsidR="007A18B9" w:rsidRPr="007A18B9" w:rsidRDefault="007A18B9" w:rsidP="007A18B9">
            <w:pPr>
              <w:spacing w:after="0" w:line="240" w:lineRule="auto"/>
              <w:jc w:val="both"/>
              <w:rPr>
                <w:rFonts w:ascii="Times New Roman" w:hAnsi="Times New Roman" w:cs="Times New Roman"/>
              </w:rPr>
            </w:pPr>
          </w:p>
        </w:tc>
      </w:tr>
      <w:tr w:rsidR="007A18B9" w:rsidRPr="007A18B9" w14:paraId="76C46B4A" w14:textId="77777777" w:rsidTr="007A18B9">
        <w:trPr>
          <w:trHeight w:val="360"/>
        </w:trPr>
        <w:tc>
          <w:tcPr>
            <w:tcW w:w="1276" w:type="dxa"/>
            <w:vAlign w:val="center"/>
          </w:tcPr>
          <w:p w14:paraId="091A3D1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EA5C33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Біндери 25 мм</w:t>
            </w:r>
          </w:p>
        </w:tc>
        <w:tc>
          <w:tcPr>
            <w:tcW w:w="709" w:type="dxa"/>
            <w:shd w:val="clear" w:color="auto" w:fill="auto"/>
            <w:vAlign w:val="center"/>
            <w:hideMark/>
          </w:tcPr>
          <w:p w14:paraId="483FE3F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561A18C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w:t>
            </w:r>
          </w:p>
        </w:tc>
        <w:tc>
          <w:tcPr>
            <w:tcW w:w="5394" w:type="dxa"/>
            <w:shd w:val="clear" w:color="auto" w:fill="auto"/>
            <w:noWrap/>
          </w:tcPr>
          <w:p w14:paraId="4236840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Біндер чорного кольору металевий для паперу, ширина 25мм, 12 штук/пачка</w:t>
            </w:r>
          </w:p>
        </w:tc>
      </w:tr>
      <w:tr w:rsidR="007A18B9" w:rsidRPr="007A18B9" w14:paraId="0D56575E" w14:textId="77777777" w:rsidTr="007A18B9">
        <w:trPr>
          <w:trHeight w:val="360"/>
        </w:trPr>
        <w:tc>
          <w:tcPr>
            <w:tcW w:w="1276" w:type="dxa"/>
            <w:vAlign w:val="center"/>
          </w:tcPr>
          <w:p w14:paraId="6854F42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E26BF1B"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Біндери 51 мм</w:t>
            </w:r>
          </w:p>
        </w:tc>
        <w:tc>
          <w:tcPr>
            <w:tcW w:w="709" w:type="dxa"/>
            <w:shd w:val="clear" w:color="auto" w:fill="auto"/>
            <w:vAlign w:val="center"/>
            <w:hideMark/>
          </w:tcPr>
          <w:p w14:paraId="4F7E20D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34BF7EA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160</w:t>
            </w:r>
          </w:p>
        </w:tc>
        <w:tc>
          <w:tcPr>
            <w:tcW w:w="5394" w:type="dxa"/>
            <w:shd w:val="clear" w:color="auto" w:fill="auto"/>
            <w:noWrap/>
            <w:vAlign w:val="center"/>
          </w:tcPr>
          <w:p w14:paraId="316A8145"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Біндер чорного кольору металевий для паперу, ширина 51мм, 12 штук/пачка</w:t>
            </w:r>
          </w:p>
        </w:tc>
      </w:tr>
      <w:tr w:rsidR="007A18B9" w:rsidRPr="007A18B9" w14:paraId="2C154B75" w14:textId="77777777" w:rsidTr="007A18B9">
        <w:trPr>
          <w:trHeight w:val="360"/>
        </w:trPr>
        <w:tc>
          <w:tcPr>
            <w:tcW w:w="1276" w:type="dxa"/>
            <w:vAlign w:val="center"/>
          </w:tcPr>
          <w:p w14:paraId="44626E7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F33AEDC"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Біндери 41 мм</w:t>
            </w:r>
          </w:p>
        </w:tc>
        <w:tc>
          <w:tcPr>
            <w:tcW w:w="709" w:type="dxa"/>
            <w:shd w:val="clear" w:color="auto" w:fill="auto"/>
            <w:vAlign w:val="center"/>
            <w:hideMark/>
          </w:tcPr>
          <w:p w14:paraId="4CC7DE2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2AA33D4A"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160</w:t>
            </w:r>
          </w:p>
        </w:tc>
        <w:tc>
          <w:tcPr>
            <w:tcW w:w="5394" w:type="dxa"/>
            <w:shd w:val="clear" w:color="auto" w:fill="auto"/>
            <w:noWrap/>
          </w:tcPr>
          <w:p w14:paraId="53730AA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Біндер чорного кольору металевий для паперу, ширина 41мм, 12 штук/пачка</w:t>
            </w:r>
          </w:p>
        </w:tc>
      </w:tr>
      <w:tr w:rsidR="007A18B9" w:rsidRPr="007A18B9" w14:paraId="1A61ED86" w14:textId="77777777" w:rsidTr="007A18B9">
        <w:trPr>
          <w:trHeight w:val="360"/>
        </w:trPr>
        <w:tc>
          <w:tcPr>
            <w:tcW w:w="1276" w:type="dxa"/>
            <w:vAlign w:val="center"/>
          </w:tcPr>
          <w:p w14:paraId="47FCA49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242191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Скоби, №10</w:t>
            </w:r>
          </w:p>
        </w:tc>
        <w:tc>
          <w:tcPr>
            <w:tcW w:w="709" w:type="dxa"/>
            <w:shd w:val="clear" w:color="auto" w:fill="auto"/>
            <w:vAlign w:val="center"/>
            <w:hideMark/>
          </w:tcPr>
          <w:p w14:paraId="7CC8FC43"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45829B0A"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700</w:t>
            </w:r>
          </w:p>
        </w:tc>
        <w:tc>
          <w:tcPr>
            <w:tcW w:w="5394" w:type="dxa"/>
            <w:shd w:val="clear" w:color="auto" w:fill="auto"/>
            <w:noWrap/>
          </w:tcPr>
          <w:p w14:paraId="3E829C7C"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Скоби №10, металеві, 1000 штук/пачка</w:t>
            </w:r>
          </w:p>
        </w:tc>
      </w:tr>
      <w:tr w:rsidR="007A18B9" w:rsidRPr="007A18B9" w14:paraId="6225AC3E" w14:textId="77777777" w:rsidTr="007A18B9">
        <w:trPr>
          <w:trHeight w:val="360"/>
        </w:trPr>
        <w:tc>
          <w:tcPr>
            <w:tcW w:w="1276" w:type="dxa"/>
            <w:vAlign w:val="center"/>
          </w:tcPr>
          <w:p w14:paraId="39E1ED7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B5EF7FF"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Скоби №24/6 </w:t>
            </w:r>
          </w:p>
        </w:tc>
        <w:tc>
          <w:tcPr>
            <w:tcW w:w="709" w:type="dxa"/>
            <w:shd w:val="clear" w:color="auto" w:fill="auto"/>
            <w:vAlign w:val="center"/>
            <w:hideMark/>
          </w:tcPr>
          <w:p w14:paraId="755CB35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005942A4"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700</w:t>
            </w:r>
          </w:p>
        </w:tc>
        <w:tc>
          <w:tcPr>
            <w:tcW w:w="5394" w:type="dxa"/>
            <w:shd w:val="clear" w:color="auto" w:fill="auto"/>
            <w:noWrap/>
          </w:tcPr>
          <w:p w14:paraId="7B5E30DE"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Скоби №24/6, металеві, 1000 штук/пачка</w:t>
            </w:r>
          </w:p>
        </w:tc>
      </w:tr>
      <w:tr w:rsidR="007A18B9" w:rsidRPr="007A18B9" w14:paraId="4F20FA7E" w14:textId="77777777" w:rsidTr="007A18B9">
        <w:trPr>
          <w:trHeight w:val="360"/>
        </w:trPr>
        <w:tc>
          <w:tcPr>
            <w:tcW w:w="1276" w:type="dxa"/>
            <w:vAlign w:val="center"/>
          </w:tcPr>
          <w:p w14:paraId="5A4DC06E"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3DC2A1A"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Скріпки 31 мм</w:t>
            </w:r>
          </w:p>
        </w:tc>
        <w:tc>
          <w:tcPr>
            <w:tcW w:w="709" w:type="dxa"/>
            <w:shd w:val="clear" w:color="auto" w:fill="auto"/>
            <w:vAlign w:val="center"/>
            <w:hideMark/>
          </w:tcPr>
          <w:p w14:paraId="6048281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4B371C4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w:t>
            </w:r>
          </w:p>
        </w:tc>
        <w:tc>
          <w:tcPr>
            <w:tcW w:w="5394" w:type="dxa"/>
            <w:shd w:val="clear" w:color="auto" w:fill="auto"/>
            <w:noWrap/>
            <w:vAlign w:val="center"/>
          </w:tcPr>
          <w:p w14:paraId="1C44976D" w14:textId="77777777" w:rsidR="007A18B9" w:rsidRPr="007A18B9" w:rsidRDefault="007A18B9" w:rsidP="007A18B9">
            <w:pPr>
              <w:jc w:val="both"/>
              <w:rPr>
                <w:rFonts w:ascii="Times New Roman" w:hAnsi="Times New Roman" w:cs="Times New Roman"/>
              </w:rPr>
            </w:pPr>
            <w:r w:rsidRPr="007A18B9">
              <w:rPr>
                <w:rFonts w:ascii="Times New Roman" w:hAnsi="Times New Roman" w:cs="Times New Roman"/>
              </w:rPr>
              <w:t>Скріпки металеві 31мм, нікельовані, трикутні, 100 штук/коробка</w:t>
            </w:r>
          </w:p>
        </w:tc>
      </w:tr>
      <w:tr w:rsidR="007A18B9" w:rsidRPr="007A18B9" w14:paraId="3BB74DAB" w14:textId="77777777" w:rsidTr="007A18B9">
        <w:trPr>
          <w:trHeight w:val="360"/>
        </w:trPr>
        <w:tc>
          <w:tcPr>
            <w:tcW w:w="1276" w:type="dxa"/>
            <w:vAlign w:val="center"/>
          </w:tcPr>
          <w:p w14:paraId="3F368B4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A8A75B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Скріпки 78мм</w:t>
            </w:r>
          </w:p>
        </w:tc>
        <w:tc>
          <w:tcPr>
            <w:tcW w:w="709" w:type="dxa"/>
            <w:shd w:val="clear" w:color="auto" w:fill="auto"/>
            <w:vAlign w:val="center"/>
            <w:hideMark/>
          </w:tcPr>
          <w:p w14:paraId="1CD2D38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5F09F16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w:t>
            </w:r>
          </w:p>
        </w:tc>
        <w:tc>
          <w:tcPr>
            <w:tcW w:w="5394" w:type="dxa"/>
            <w:shd w:val="clear" w:color="auto" w:fill="auto"/>
            <w:noWrap/>
          </w:tcPr>
          <w:p w14:paraId="1B7E0270"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Скріпки металеві, нікельовані, заокруглені, рифлені, 50 штук/коробка</w:t>
            </w:r>
          </w:p>
        </w:tc>
      </w:tr>
      <w:tr w:rsidR="007A18B9" w:rsidRPr="007A18B9" w14:paraId="7664C82D" w14:textId="77777777" w:rsidTr="007A18B9">
        <w:trPr>
          <w:trHeight w:val="360"/>
        </w:trPr>
        <w:tc>
          <w:tcPr>
            <w:tcW w:w="1276" w:type="dxa"/>
            <w:vAlign w:val="center"/>
          </w:tcPr>
          <w:p w14:paraId="022B788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8BACF7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Скріпки 28 мм</w:t>
            </w:r>
          </w:p>
        </w:tc>
        <w:tc>
          <w:tcPr>
            <w:tcW w:w="709" w:type="dxa"/>
            <w:shd w:val="clear" w:color="auto" w:fill="auto"/>
            <w:vAlign w:val="center"/>
            <w:hideMark/>
          </w:tcPr>
          <w:p w14:paraId="11B609F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0FA7F06A"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vAlign w:val="center"/>
          </w:tcPr>
          <w:p w14:paraId="38BEDD23" w14:textId="77777777" w:rsidR="007A18B9" w:rsidRPr="007A18B9" w:rsidRDefault="007A18B9" w:rsidP="007A18B9">
            <w:pPr>
              <w:jc w:val="both"/>
              <w:rPr>
                <w:rFonts w:ascii="Times New Roman" w:hAnsi="Times New Roman" w:cs="Times New Roman"/>
              </w:rPr>
            </w:pPr>
            <w:r w:rsidRPr="007A18B9">
              <w:rPr>
                <w:rFonts w:ascii="Times New Roman" w:hAnsi="Times New Roman" w:cs="Times New Roman"/>
              </w:rPr>
              <w:t>Скріпки металеві 28мм, нікельовані, заокруглені, 100 штук/коробка</w:t>
            </w:r>
          </w:p>
        </w:tc>
      </w:tr>
      <w:tr w:rsidR="007A18B9" w:rsidRPr="007A18B9" w14:paraId="5E2C38E2" w14:textId="77777777" w:rsidTr="007A18B9">
        <w:trPr>
          <w:trHeight w:val="660"/>
        </w:trPr>
        <w:tc>
          <w:tcPr>
            <w:tcW w:w="1276" w:type="dxa"/>
            <w:vAlign w:val="center"/>
          </w:tcPr>
          <w:p w14:paraId="13604A8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017F15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Степлер металевий, 30 арк, скоба 24/6-26/6 </w:t>
            </w:r>
          </w:p>
        </w:tc>
        <w:tc>
          <w:tcPr>
            <w:tcW w:w="709" w:type="dxa"/>
            <w:shd w:val="clear" w:color="auto" w:fill="auto"/>
            <w:vAlign w:val="center"/>
            <w:hideMark/>
          </w:tcPr>
          <w:p w14:paraId="61925757"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62DA26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5FBC6F0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 xml:space="preserve">Степлер металевий з пластиковою вставкою. Скріплює за раз до 30 аркушів паперу, скоба №24/6, 26/6. Глибина закладання паперу до  86 мм. </w:t>
            </w:r>
          </w:p>
        </w:tc>
      </w:tr>
      <w:tr w:rsidR="007A18B9" w:rsidRPr="007A18B9" w14:paraId="640E4292" w14:textId="77777777" w:rsidTr="007A18B9">
        <w:trPr>
          <w:trHeight w:val="360"/>
        </w:trPr>
        <w:tc>
          <w:tcPr>
            <w:tcW w:w="1276" w:type="dxa"/>
            <w:vAlign w:val="center"/>
          </w:tcPr>
          <w:p w14:paraId="618F2FB5"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D262B63"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Степлер №10, 15арк </w:t>
            </w:r>
          </w:p>
        </w:tc>
        <w:tc>
          <w:tcPr>
            <w:tcW w:w="709" w:type="dxa"/>
            <w:shd w:val="clear" w:color="auto" w:fill="auto"/>
            <w:vAlign w:val="center"/>
            <w:hideMark/>
          </w:tcPr>
          <w:p w14:paraId="4C5B5FB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874A94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w:t>
            </w:r>
          </w:p>
        </w:tc>
        <w:tc>
          <w:tcPr>
            <w:tcW w:w="5394" w:type="dxa"/>
            <w:shd w:val="clear" w:color="auto" w:fill="auto"/>
            <w:noWrap/>
          </w:tcPr>
          <w:p w14:paraId="5E8EFDE8" w14:textId="77777777" w:rsidR="007A18B9" w:rsidRPr="007A18B9" w:rsidRDefault="007A18B9" w:rsidP="007A18B9">
            <w:pPr>
              <w:spacing w:after="0" w:line="240" w:lineRule="auto"/>
              <w:jc w:val="both"/>
              <w:rPr>
                <w:rFonts w:ascii="Times New Roman" w:hAnsi="Times New Roman" w:cs="Times New Roman"/>
                <w:lang w:eastAsia="ru-RU"/>
              </w:rPr>
            </w:pPr>
            <w:r w:rsidRPr="007A18B9">
              <w:rPr>
                <w:rFonts w:ascii="Times New Roman" w:hAnsi="Times New Roman" w:cs="Times New Roman"/>
                <w:lang w:eastAsia="ru-RU"/>
              </w:rPr>
              <w:t>Степлер металевий з пластиковими вставками для скоб №10 Скріплює за раз до 15 аркушів. Має вбудований дестеплер. Глибина закладання паперу 40мм. Гарантія на виріб від виробника не менше 5 років, що має бути вказано на самому пакуванні (надати у складі пропозиції  підтвердження – фото коробки виробника, де вказана інформація щодо гарантійного терміну)</w:t>
            </w:r>
          </w:p>
        </w:tc>
      </w:tr>
      <w:tr w:rsidR="007A18B9" w:rsidRPr="007A18B9" w14:paraId="0918FD16" w14:textId="77777777" w:rsidTr="007A18B9">
        <w:trPr>
          <w:trHeight w:val="360"/>
        </w:trPr>
        <w:tc>
          <w:tcPr>
            <w:tcW w:w="1276" w:type="dxa"/>
            <w:vAlign w:val="center"/>
          </w:tcPr>
          <w:p w14:paraId="121CBD4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395DEEC"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Папка-конверт А4 синя </w:t>
            </w:r>
          </w:p>
        </w:tc>
        <w:tc>
          <w:tcPr>
            <w:tcW w:w="709" w:type="dxa"/>
            <w:shd w:val="clear" w:color="auto" w:fill="auto"/>
            <w:vAlign w:val="center"/>
            <w:hideMark/>
          </w:tcPr>
          <w:p w14:paraId="5796024A"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0E2A2C8"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tcPr>
          <w:p w14:paraId="018B9A97" w14:textId="77777777" w:rsidR="007A18B9" w:rsidRPr="007A18B9" w:rsidRDefault="007A18B9" w:rsidP="007A18B9">
            <w:pPr>
              <w:spacing w:after="0" w:line="240" w:lineRule="auto"/>
              <w:jc w:val="both"/>
              <w:rPr>
                <w:rFonts w:ascii="Times New Roman" w:hAnsi="Times New Roman" w:cs="Times New Roman"/>
                <w:lang w:eastAsia="ru-RU"/>
              </w:rPr>
            </w:pPr>
            <w:r w:rsidRPr="007A18B9">
              <w:rPr>
                <w:rFonts w:ascii="Times New Roman" w:eastAsia="Times New Roman" w:hAnsi="Times New Roman" w:cs="Times New Roman"/>
                <w:color w:val="000000"/>
                <w:spacing w:val="-2"/>
              </w:rPr>
              <w:t>Папка-конверт А4 прозора/напівпрозора на кнопці, щільність не менше 170 мкм, синя</w:t>
            </w:r>
          </w:p>
        </w:tc>
      </w:tr>
      <w:tr w:rsidR="007A18B9" w:rsidRPr="007A18B9" w14:paraId="42A8EAF3" w14:textId="77777777" w:rsidTr="007A18B9">
        <w:trPr>
          <w:trHeight w:val="360"/>
        </w:trPr>
        <w:tc>
          <w:tcPr>
            <w:tcW w:w="1276" w:type="dxa"/>
            <w:vAlign w:val="center"/>
          </w:tcPr>
          <w:p w14:paraId="1EB1F66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C46BD3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Лінійка пластикова 30 см</w:t>
            </w:r>
          </w:p>
        </w:tc>
        <w:tc>
          <w:tcPr>
            <w:tcW w:w="709" w:type="dxa"/>
            <w:shd w:val="clear" w:color="auto" w:fill="auto"/>
            <w:vAlign w:val="center"/>
            <w:hideMark/>
          </w:tcPr>
          <w:p w14:paraId="30D59AC2"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D9ECBA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tcPr>
          <w:p w14:paraId="1FF7DB4D" w14:textId="77777777" w:rsidR="007A18B9" w:rsidRPr="007A18B9" w:rsidRDefault="007A18B9" w:rsidP="007A18B9">
            <w:pPr>
              <w:spacing w:after="0" w:line="240" w:lineRule="auto"/>
              <w:jc w:val="both"/>
              <w:rPr>
                <w:rFonts w:ascii="Times New Roman" w:hAnsi="Times New Roman" w:cs="Times New Roman"/>
                <w:lang w:eastAsia="ru-RU"/>
              </w:rPr>
            </w:pPr>
            <w:r w:rsidRPr="007A18B9">
              <w:rPr>
                <w:rFonts w:ascii="Times New Roman" w:eastAsia="Times New Roman" w:hAnsi="Times New Roman" w:cs="Times New Roman"/>
                <w:color w:val="000000"/>
                <w:spacing w:val="-2"/>
              </w:rPr>
              <w:t>Лінійка пластикова прозора, 30 см, індивідуальне пакування</w:t>
            </w:r>
          </w:p>
        </w:tc>
      </w:tr>
      <w:tr w:rsidR="007A18B9" w:rsidRPr="007A18B9" w14:paraId="3A43868F" w14:textId="77777777" w:rsidTr="007A18B9">
        <w:trPr>
          <w:trHeight w:val="660"/>
        </w:trPr>
        <w:tc>
          <w:tcPr>
            <w:tcW w:w="1276" w:type="dxa"/>
            <w:vAlign w:val="center"/>
          </w:tcPr>
          <w:p w14:paraId="654A454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D50C3FA"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Клейка стрічка 18мм * 30м </w:t>
            </w:r>
          </w:p>
        </w:tc>
        <w:tc>
          <w:tcPr>
            <w:tcW w:w="709" w:type="dxa"/>
            <w:shd w:val="clear" w:color="auto" w:fill="auto"/>
            <w:vAlign w:val="center"/>
            <w:hideMark/>
          </w:tcPr>
          <w:p w14:paraId="4E7B5271"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C16A65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3BF964E0" w14:textId="77777777" w:rsidR="007A18B9" w:rsidRPr="007A18B9" w:rsidRDefault="007A18B9" w:rsidP="007A18B9">
            <w:pPr>
              <w:spacing w:after="0" w:line="240" w:lineRule="auto"/>
              <w:jc w:val="both"/>
              <w:rPr>
                <w:rFonts w:ascii="Times New Roman" w:hAnsi="Times New Roman" w:cs="Times New Roman"/>
                <w:lang w:eastAsia="ru-RU"/>
              </w:rPr>
            </w:pPr>
            <w:r w:rsidRPr="007A18B9">
              <w:rPr>
                <w:rFonts w:ascii="Times New Roman" w:eastAsia="Times New Roman" w:hAnsi="Times New Roman" w:cs="Times New Roman"/>
                <w:color w:val="000000"/>
                <w:spacing w:val="-2"/>
              </w:rPr>
              <w:t>Клейка стрічка канцелярська 18мм * 30м прозора</w:t>
            </w:r>
          </w:p>
        </w:tc>
      </w:tr>
      <w:tr w:rsidR="007A18B9" w:rsidRPr="007A18B9" w14:paraId="15095DCC" w14:textId="77777777" w:rsidTr="007A18B9">
        <w:trPr>
          <w:trHeight w:val="360"/>
        </w:trPr>
        <w:tc>
          <w:tcPr>
            <w:tcW w:w="1276" w:type="dxa"/>
            <w:vAlign w:val="center"/>
          </w:tcPr>
          <w:p w14:paraId="4B8DF62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029776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Степлер 100 арк. </w:t>
            </w:r>
          </w:p>
        </w:tc>
        <w:tc>
          <w:tcPr>
            <w:tcW w:w="709" w:type="dxa"/>
            <w:shd w:val="clear" w:color="auto" w:fill="auto"/>
            <w:vAlign w:val="center"/>
            <w:hideMark/>
          </w:tcPr>
          <w:p w14:paraId="71D6BBE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5F4698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w:t>
            </w:r>
          </w:p>
        </w:tc>
        <w:tc>
          <w:tcPr>
            <w:tcW w:w="5394" w:type="dxa"/>
            <w:shd w:val="clear" w:color="auto" w:fill="auto"/>
            <w:noWrap/>
          </w:tcPr>
          <w:p w14:paraId="1C82738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lang w:eastAsia="ru-RU"/>
              </w:rPr>
              <w:t>Степлер металевий з пластиковою вставкою на ручці для скоб №23 Скріплює за раз до 100 аркушів. Має довідкову таблицю, пересувну лінійку. Глибина закладання паперу 60мм</w:t>
            </w:r>
          </w:p>
        </w:tc>
      </w:tr>
      <w:tr w:rsidR="007A18B9" w:rsidRPr="007A18B9" w14:paraId="6BF40119" w14:textId="77777777" w:rsidTr="007A18B9">
        <w:trPr>
          <w:trHeight w:val="360"/>
        </w:trPr>
        <w:tc>
          <w:tcPr>
            <w:tcW w:w="1276" w:type="dxa"/>
            <w:vAlign w:val="center"/>
          </w:tcPr>
          <w:p w14:paraId="23601CD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93E899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Швидкозшивач картонний " Справа" А4</w:t>
            </w:r>
          </w:p>
        </w:tc>
        <w:tc>
          <w:tcPr>
            <w:tcW w:w="709" w:type="dxa"/>
            <w:shd w:val="clear" w:color="auto" w:fill="auto"/>
            <w:vAlign w:val="center"/>
            <w:hideMark/>
          </w:tcPr>
          <w:p w14:paraId="2F3155E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2B83B0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w:t>
            </w:r>
          </w:p>
        </w:tc>
        <w:tc>
          <w:tcPr>
            <w:tcW w:w="5394" w:type="dxa"/>
            <w:shd w:val="clear" w:color="auto" w:fill="auto"/>
            <w:noWrap/>
          </w:tcPr>
          <w:p w14:paraId="40BE6945"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Швидкозшивач картон " Справа" А4, картон 0,35 мм (260г/м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w:t>
            </w:r>
          </w:p>
        </w:tc>
      </w:tr>
      <w:tr w:rsidR="007A18B9" w:rsidRPr="007A18B9" w14:paraId="7F61F6A2" w14:textId="77777777" w:rsidTr="007A18B9">
        <w:trPr>
          <w:trHeight w:val="360"/>
        </w:trPr>
        <w:tc>
          <w:tcPr>
            <w:tcW w:w="1276" w:type="dxa"/>
            <w:vAlign w:val="center"/>
          </w:tcPr>
          <w:p w14:paraId="0ADB0E5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0C24653"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Книга обліку А4 , 96 аркушів</w:t>
            </w:r>
          </w:p>
        </w:tc>
        <w:tc>
          <w:tcPr>
            <w:tcW w:w="709" w:type="dxa"/>
            <w:shd w:val="clear" w:color="auto" w:fill="auto"/>
            <w:vAlign w:val="center"/>
            <w:hideMark/>
          </w:tcPr>
          <w:p w14:paraId="08109767"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F8CF533"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5DA79ADD"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Книга обліку А4, 96 аркушів, клітинка, офсет, патріотичний стиль,  ламінована тверда обкладинка, папір 60г/м</w:t>
            </w:r>
            <w:r w:rsidRPr="007A18B9">
              <w:rPr>
                <w:rFonts w:ascii="Times New Roman" w:eastAsia="Times New Roman" w:hAnsi="Times New Roman" w:cs="Times New Roman"/>
                <w:color w:val="000000"/>
                <w:spacing w:val="-2"/>
                <w:vertAlign w:val="superscript"/>
              </w:rPr>
              <w:t>2</w:t>
            </w:r>
          </w:p>
        </w:tc>
      </w:tr>
      <w:tr w:rsidR="007A18B9" w:rsidRPr="007A18B9" w14:paraId="39DBBDD7" w14:textId="77777777" w:rsidTr="007A18B9">
        <w:trPr>
          <w:trHeight w:val="660"/>
        </w:trPr>
        <w:tc>
          <w:tcPr>
            <w:tcW w:w="1276" w:type="dxa"/>
            <w:vAlign w:val="center"/>
          </w:tcPr>
          <w:p w14:paraId="6C3F9444"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E27F8C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Блокнот на пружині А5, 48 арк ушів</w:t>
            </w:r>
          </w:p>
        </w:tc>
        <w:tc>
          <w:tcPr>
            <w:tcW w:w="709" w:type="dxa"/>
            <w:shd w:val="clear" w:color="auto" w:fill="auto"/>
            <w:vAlign w:val="center"/>
            <w:hideMark/>
          </w:tcPr>
          <w:p w14:paraId="3E80B34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A6B813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3948F891"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Блокнот на пружині зверху, формат А5, 48 арк, клітинка 60г/м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картонна ламінована обкладинка  з символікою України 230г/м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колір синій</w:t>
            </w:r>
          </w:p>
        </w:tc>
      </w:tr>
      <w:tr w:rsidR="007A18B9" w:rsidRPr="007A18B9" w14:paraId="414E677D" w14:textId="77777777" w:rsidTr="007A18B9">
        <w:trPr>
          <w:trHeight w:val="360"/>
        </w:trPr>
        <w:tc>
          <w:tcPr>
            <w:tcW w:w="1276" w:type="dxa"/>
            <w:vAlign w:val="center"/>
          </w:tcPr>
          <w:p w14:paraId="3E0EBCBE"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66BA47B"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Блокнот на пружині А5, 96 аркушів</w:t>
            </w:r>
          </w:p>
        </w:tc>
        <w:tc>
          <w:tcPr>
            <w:tcW w:w="709" w:type="dxa"/>
            <w:shd w:val="clear" w:color="auto" w:fill="auto"/>
            <w:vAlign w:val="center"/>
            <w:hideMark/>
          </w:tcPr>
          <w:p w14:paraId="7A91EC41"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B21773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5DE67D1F"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Блокнот на пружині з боку, формат А5, 96 арк, клітинка 55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картонна тверда обкладинка, патріотичний стиль</w:t>
            </w:r>
          </w:p>
        </w:tc>
      </w:tr>
      <w:tr w:rsidR="007A18B9" w:rsidRPr="007A18B9" w14:paraId="5CDB1DF6" w14:textId="77777777" w:rsidTr="007A18B9">
        <w:trPr>
          <w:trHeight w:val="660"/>
        </w:trPr>
        <w:tc>
          <w:tcPr>
            <w:tcW w:w="1276" w:type="dxa"/>
            <w:vAlign w:val="center"/>
          </w:tcPr>
          <w:p w14:paraId="77E4F1A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516E22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Маркер перманентний, 2-4 мм</w:t>
            </w:r>
          </w:p>
        </w:tc>
        <w:tc>
          <w:tcPr>
            <w:tcW w:w="709" w:type="dxa"/>
            <w:shd w:val="clear" w:color="auto" w:fill="auto"/>
            <w:vAlign w:val="center"/>
            <w:hideMark/>
          </w:tcPr>
          <w:p w14:paraId="79EE5684"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77A052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250</w:t>
            </w:r>
          </w:p>
        </w:tc>
        <w:tc>
          <w:tcPr>
            <w:tcW w:w="5394" w:type="dxa"/>
            <w:shd w:val="clear" w:color="auto" w:fill="auto"/>
            <w:noWrap/>
          </w:tcPr>
          <w:p w14:paraId="2F25A009" w14:textId="77777777" w:rsidR="007A18B9" w:rsidRPr="007A18B9" w:rsidRDefault="007A18B9" w:rsidP="007A18B9">
            <w:pPr>
              <w:spacing w:after="0" w:line="240" w:lineRule="auto"/>
              <w:rPr>
                <w:rFonts w:ascii="Times New Roman" w:hAnsi="Times New Roman" w:cs="Times New Roman"/>
              </w:rPr>
            </w:pPr>
            <w:r w:rsidRPr="007A18B9">
              <w:rPr>
                <w:rFonts w:ascii="Times New Roman" w:eastAsia="Times New Roman" w:hAnsi="Times New Roman" w:cs="Times New Roman"/>
                <w:color w:val="000000"/>
                <w:spacing w:val="-2"/>
              </w:rPr>
              <w:t>Маркер перманентний, круглий, 2-4 мм, масляна основа, чорний</w:t>
            </w:r>
          </w:p>
        </w:tc>
      </w:tr>
      <w:tr w:rsidR="007A18B9" w:rsidRPr="007A18B9" w14:paraId="2C4299BF" w14:textId="77777777" w:rsidTr="007A18B9">
        <w:trPr>
          <w:trHeight w:val="360"/>
        </w:trPr>
        <w:tc>
          <w:tcPr>
            <w:tcW w:w="1276" w:type="dxa"/>
            <w:vAlign w:val="center"/>
          </w:tcPr>
          <w:p w14:paraId="5D1950FD"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F44E5F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Набір із 4-х текст-маркерів </w:t>
            </w:r>
          </w:p>
        </w:tc>
        <w:tc>
          <w:tcPr>
            <w:tcW w:w="709" w:type="dxa"/>
            <w:shd w:val="clear" w:color="auto" w:fill="auto"/>
            <w:vAlign w:val="center"/>
            <w:hideMark/>
          </w:tcPr>
          <w:p w14:paraId="0136BF0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2C4A120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250</w:t>
            </w:r>
          </w:p>
        </w:tc>
        <w:tc>
          <w:tcPr>
            <w:tcW w:w="5394" w:type="dxa"/>
            <w:shd w:val="clear" w:color="auto" w:fill="auto"/>
            <w:noWrap/>
          </w:tcPr>
          <w:p w14:paraId="30A37FA0" w14:textId="77777777" w:rsidR="007A18B9" w:rsidRPr="007A18B9" w:rsidRDefault="007A18B9" w:rsidP="007A18B9">
            <w:pPr>
              <w:spacing w:after="0" w:line="240" w:lineRule="auto"/>
              <w:rPr>
                <w:rFonts w:ascii="Times New Roman" w:hAnsi="Times New Roman" w:cs="Times New Roman"/>
              </w:rPr>
            </w:pPr>
            <w:r w:rsidRPr="007A18B9">
              <w:rPr>
                <w:rFonts w:ascii="Times New Roman" w:eastAsia="Times New Roman" w:hAnsi="Times New Roman" w:cs="Times New Roman"/>
                <w:color w:val="000000"/>
                <w:spacing w:val="-2"/>
              </w:rPr>
              <w:t>Набір із 4-х текст-маркерів, клиноподібні, NEON, 1-4.6 мм</w:t>
            </w:r>
          </w:p>
        </w:tc>
      </w:tr>
      <w:tr w:rsidR="007A18B9" w:rsidRPr="007A18B9" w14:paraId="0B28CE5F" w14:textId="77777777" w:rsidTr="007A18B9">
        <w:trPr>
          <w:trHeight w:val="360"/>
        </w:trPr>
        <w:tc>
          <w:tcPr>
            <w:tcW w:w="1276" w:type="dxa"/>
            <w:vAlign w:val="center"/>
          </w:tcPr>
          <w:p w14:paraId="12110799"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25D3430"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Розшивач скоб, колір асорті</w:t>
            </w:r>
          </w:p>
        </w:tc>
        <w:tc>
          <w:tcPr>
            <w:tcW w:w="709" w:type="dxa"/>
            <w:shd w:val="clear" w:color="auto" w:fill="auto"/>
            <w:vAlign w:val="center"/>
            <w:hideMark/>
          </w:tcPr>
          <w:p w14:paraId="3CA7EF17"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18C18C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469FCDDB"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Розшивач скоб, колір асорті</w:t>
            </w:r>
          </w:p>
        </w:tc>
      </w:tr>
      <w:tr w:rsidR="007A18B9" w:rsidRPr="007A18B9" w14:paraId="09A01F7F" w14:textId="77777777" w:rsidTr="007A18B9">
        <w:trPr>
          <w:trHeight w:val="360"/>
        </w:trPr>
        <w:tc>
          <w:tcPr>
            <w:tcW w:w="1276" w:type="dxa"/>
            <w:vAlign w:val="center"/>
          </w:tcPr>
          <w:p w14:paraId="3781CA1C"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933657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Олівець графітовий з гумкою</w:t>
            </w:r>
          </w:p>
        </w:tc>
        <w:tc>
          <w:tcPr>
            <w:tcW w:w="709" w:type="dxa"/>
            <w:shd w:val="clear" w:color="auto" w:fill="auto"/>
            <w:vAlign w:val="center"/>
            <w:hideMark/>
          </w:tcPr>
          <w:p w14:paraId="13C88982"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F4FFCB2"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w:t>
            </w:r>
          </w:p>
        </w:tc>
        <w:tc>
          <w:tcPr>
            <w:tcW w:w="5394" w:type="dxa"/>
            <w:shd w:val="clear" w:color="auto" w:fill="auto"/>
            <w:noWrap/>
          </w:tcPr>
          <w:p w14:paraId="0A9E028C" w14:textId="77777777" w:rsidR="007A18B9" w:rsidRPr="007A18B9" w:rsidRDefault="007A18B9" w:rsidP="007A18B9">
            <w:pPr>
              <w:spacing w:after="0" w:line="240" w:lineRule="auto"/>
              <w:jc w:val="both"/>
              <w:rPr>
                <w:rFonts w:ascii="Times New Roman" w:hAnsi="Times New Roman" w:cs="Times New Roman"/>
              </w:rPr>
            </w:pPr>
          </w:p>
          <w:p w14:paraId="6AD46C14"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Олівець, вироблений  з натурального дерева, НВ з гумкою на кінці, тригранний, колір корпусу чорний з неоновими полосками, грифель 2,2мм, довжина 190мм</w:t>
            </w:r>
          </w:p>
        </w:tc>
      </w:tr>
      <w:tr w:rsidR="007A18B9" w:rsidRPr="007A18B9" w14:paraId="7C2281A4" w14:textId="77777777" w:rsidTr="007A18B9">
        <w:trPr>
          <w:trHeight w:val="360"/>
        </w:trPr>
        <w:tc>
          <w:tcPr>
            <w:tcW w:w="1276" w:type="dxa"/>
            <w:vAlign w:val="center"/>
          </w:tcPr>
          <w:p w14:paraId="5EE5073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3532FD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Папка А4 на гумках </w:t>
            </w:r>
          </w:p>
        </w:tc>
        <w:tc>
          <w:tcPr>
            <w:tcW w:w="709" w:type="dxa"/>
            <w:shd w:val="clear" w:color="auto" w:fill="auto"/>
            <w:vAlign w:val="center"/>
            <w:hideMark/>
          </w:tcPr>
          <w:p w14:paraId="795EF091"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A3FE3FC"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vAlign w:val="center"/>
          </w:tcPr>
          <w:p w14:paraId="101A1763" w14:textId="77777777" w:rsidR="007A18B9" w:rsidRPr="007A18B9" w:rsidRDefault="007A18B9" w:rsidP="007A18B9">
            <w:pPr>
              <w:jc w:val="both"/>
              <w:rPr>
                <w:rFonts w:ascii="Times New Roman" w:hAnsi="Times New Roman" w:cs="Times New Roman"/>
              </w:rPr>
            </w:pPr>
            <w:r w:rsidRPr="007A18B9">
              <w:rPr>
                <w:rFonts w:ascii="Times New Roman" w:hAnsi="Times New Roman" w:cs="Times New Roman"/>
              </w:rPr>
              <w:t>Папка пластикова 400 мкм, закривається на гумку, колір асорті, під формат А4</w:t>
            </w:r>
          </w:p>
        </w:tc>
      </w:tr>
      <w:tr w:rsidR="007A18B9" w:rsidRPr="007A18B9" w14:paraId="3E094360" w14:textId="77777777" w:rsidTr="007A18B9">
        <w:trPr>
          <w:trHeight w:val="975"/>
        </w:trPr>
        <w:tc>
          <w:tcPr>
            <w:tcW w:w="1276" w:type="dxa"/>
            <w:vAlign w:val="center"/>
          </w:tcPr>
          <w:p w14:paraId="52D46F4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ABDFCF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Швидкозшивач </w:t>
            </w:r>
            <w:r w:rsidRPr="007A18B9">
              <w:rPr>
                <w:rFonts w:ascii="Times New Roman" w:eastAsia="Times New Roman" w:hAnsi="Times New Roman" w:cs="Times New Roman"/>
                <w:lang w:eastAsia="ru-RU"/>
              </w:rPr>
              <w:t>А4 без перфорації</w:t>
            </w:r>
          </w:p>
        </w:tc>
        <w:tc>
          <w:tcPr>
            <w:tcW w:w="709" w:type="dxa"/>
            <w:shd w:val="clear" w:color="auto" w:fill="auto"/>
            <w:vAlign w:val="center"/>
            <w:hideMark/>
          </w:tcPr>
          <w:p w14:paraId="259F5BF7"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D97D55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tcPr>
          <w:p w14:paraId="74E056CD"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Папка-швидкозшивач пластикова, має прозорий верх, щільність 120/160 мкм, колір синій, всередині має вуса для зшивання</w:t>
            </w:r>
          </w:p>
        </w:tc>
      </w:tr>
      <w:tr w:rsidR="007A18B9" w:rsidRPr="007A18B9" w14:paraId="1B44C4AB" w14:textId="77777777" w:rsidTr="007A18B9">
        <w:trPr>
          <w:trHeight w:val="360"/>
        </w:trPr>
        <w:tc>
          <w:tcPr>
            <w:tcW w:w="1276" w:type="dxa"/>
            <w:vAlign w:val="center"/>
          </w:tcPr>
          <w:p w14:paraId="046A951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7E56E4B"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Гумка для стирання </w:t>
            </w:r>
          </w:p>
        </w:tc>
        <w:tc>
          <w:tcPr>
            <w:tcW w:w="709" w:type="dxa"/>
            <w:shd w:val="clear" w:color="auto" w:fill="auto"/>
            <w:vAlign w:val="center"/>
            <w:hideMark/>
          </w:tcPr>
          <w:p w14:paraId="07C4E0C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6F1031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vAlign w:val="center"/>
          </w:tcPr>
          <w:p w14:paraId="07109BC5" w14:textId="77777777" w:rsidR="007A18B9" w:rsidRPr="007A18B9" w:rsidRDefault="007A18B9" w:rsidP="007A18B9">
            <w:pPr>
              <w:jc w:val="both"/>
              <w:rPr>
                <w:rFonts w:ascii="Times New Roman" w:hAnsi="Times New Roman" w:cs="Times New Roman"/>
              </w:rPr>
            </w:pPr>
            <w:r w:rsidRPr="007A18B9">
              <w:rPr>
                <w:rFonts w:ascii="Times New Roman" w:hAnsi="Times New Roman" w:cs="Times New Roman"/>
              </w:rPr>
              <w:t>Гумка м´яка з синтетичного каучука для видалення слідів олівця, білого кольору, прямокутної форми, розмір 26*18*8мм</w:t>
            </w:r>
          </w:p>
        </w:tc>
      </w:tr>
      <w:tr w:rsidR="007A18B9" w:rsidRPr="007A18B9" w14:paraId="58C725E5" w14:textId="77777777" w:rsidTr="007A18B9">
        <w:trPr>
          <w:trHeight w:val="660"/>
        </w:trPr>
        <w:tc>
          <w:tcPr>
            <w:tcW w:w="1276" w:type="dxa"/>
            <w:vAlign w:val="center"/>
          </w:tcPr>
          <w:p w14:paraId="3839941C"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3F3D4A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Папка-реєстратор А4, 70 мм, синя</w:t>
            </w:r>
          </w:p>
        </w:tc>
        <w:tc>
          <w:tcPr>
            <w:tcW w:w="709" w:type="dxa"/>
            <w:shd w:val="clear" w:color="auto" w:fill="auto"/>
            <w:vAlign w:val="center"/>
            <w:hideMark/>
          </w:tcPr>
          <w:p w14:paraId="0C320CBF"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71FBB73"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350</w:t>
            </w:r>
          </w:p>
        </w:tc>
        <w:tc>
          <w:tcPr>
            <w:tcW w:w="5394" w:type="dxa"/>
            <w:shd w:val="clear" w:color="auto" w:fill="auto"/>
            <w:noWrap/>
          </w:tcPr>
          <w:p w14:paraId="1767103C"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Папка-реєстратор має двостороннє поліпропіленове покриття А4, виготовлена з картону 2 мм, щільність 1500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ширина корінця (робоча) 70 мм, колір синій. Має металевий протектор внизу, всередині ричаговий механізм  з прижимом</w:t>
            </w:r>
          </w:p>
        </w:tc>
      </w:tr>
      <w:tr w:rsidR="007A18B9" w:rsidRPr="007A18B9" w14:paraId="113C4949" w14:textId="77777777" w:rsidTr="007A18B9">
        <w:trPr>
          <w:trHeight w:val="660"/>
        </w:trPr>
        <w:tc>
          <w:tcPr>
            <w:tcW w:w="1276" w:type="dxa"/>
            <w:vAlign w:val="center"/>
          </w:tcPr>
          <w:p w14:paraId="6B05AC4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3AF7483"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Папка-реєстратор А4, 50 мм, синя</w:t>
            </w:r>
          </w:p>
        </w:tc>
        <w:tc>
          <w:tcPr>
            <w:tcW w:w="709" w:type="dxa"/>
            <w:shd w:val="clear" w:color="auto" w:fill="auto"/>
            <w:vAlign w:val="center"/>
            <w:hideMark/>
          </w:tcPr>
          <w:p w14:paraId="0D15B982"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57A63A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w:t>
            </w:r>
          </w:p>
        </w:tc>
        <w:tc>
          <w:tcPr>
            <w:tcW w:w="5394" w:type="dxa"/>
            <w:shd w:val="clear" w:color="auto" w:fill="auto"/>
            <w:noWrap/>
            <w:vAlign w:val="center"/>
          </w:tcPr>
          <w:p w14:paraId="134CE232" w14:textId="77777777" w:rsidR="007A18B9" w:rsidRPr="007A18B9" w:rsidRDefault="007A18B9" w:rsidP="007A18B9">
            <w:pPr>
              <w:jc w:val="both"/>
              <w:rPr>
                <w:rFonts w:ascii="Times New Roman" w:hAnsi="Times New Roman" w:cs="Times New Roman"/>
              </w:rPr>
            </w:pPr>
            <w:r w:rsidRPr="007A18B9">
              <w:rPr>
                <w:rFonts w:ascii="Times New Roman" w:eastAsia="Times New Roman" w:hAnsi="Times New Roman" w:cs="Times New Roman"/>
                <w:color w:val="000000"/>
                <w:spacing w:val="-2"/>
              </w:rPr>
              <w:t>Папка-реєстратор має двостороннє поліпропіленове покриття А4, виготовлена з картону 2 мм, щільність 1500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ширина корінця (робоча) 50 мм, колір синій. Має металевий протектор внизу, всередині ричаговий механізм  з прижимом</w:t>
            </w:r>
          </w:p>
        </w:tc>
      </w:tr>
      <w:tr w:rsidR="007A18B9" w:rsidRPr="007A18B9" w14:paraId="4AC1379E" w14:textId="77777777" w:rsidTr="007A18B9">
        <w:trPr>
          <w:trHeight w:val="360"/>
        </w:trPr>
        <w:tc>
          <w:tcPr>
            <w:tcW w:w="1276" w:type="dxa"/>
            <w:vAlign w:val="center"/>
          </w:tcPr>
          <w:p w14:paraId="50D42FE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73E046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Закладки пластикові 45 х 12мм</w:t>
            </w:r>
          </w:p>
        </w:tc>
        <w:tc>
          <w:tcPr>
            <w:tcW w:w="709" w:type="dxa"/>
            <w:shd w:val="clear" w:color="auto" w:fill="auto"/>
            <w:vAlign w:val="center"/>
            <w:hideMark/>
          </w:tcPr>
          <w:p w14:paraId="213C0E0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7F31350"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1000</w:t>
            </w:r>
          </w:p>
        </w:tc>
        <w:tc>
          <w:tcPr>
            <w:tcW w:w="5394" w:type="dxa"/>
            <w:shd w:val="clear" w:color="auto" w:fill="auto"/>
            <w:noWrap/>
          </w:tcPr>
          <w:p w14:paraId="6338A5B3"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Закладки пластикові  з клейким шаром 45 х 12мм, 5 х 25 арк, неон асорті</w:t>
            </w:r>
          </w:p>
        </w:tc>
      </w:tr>
      <w:tr w:rsidR="007A18B9" w:rsidRPr="007A18B9" w14:paraId="325DE42B" w14:textId="77777777" w:rsidTr="007A18B9">
        <w:trPr>
          <w:trHeight w:val="360"/>
        </w:trPr>
        <w:tc>
          <w:tcPr>
            <w:tcW w:w="1276" w:type="dxa"/>
            <w:vAlign w:val="center"/>
          </w:tcPr>
          <w:p w14:paraId="717F8D19"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554FD1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Папка на зав´язках, А4 </w:t>
            </w:r>
            <w:r w:rsidRPr="007A18B9">
              <w:rPr>
                <w:rFonts w:ascii="Times New Roman" w:eastAsia="Times New Roman" w:hAnsi="Times New Roman" w:cs="Times New Roman"/>
                <w:color w:val="000000"/>
                <w:spacing w:val="-2"/>
              </w:rPr>
              <w:t>цільнокроєна</w:t>
            </w:r>
          </w:p>
        </w:tc>
        <w:tc>
          <w:tcPr>
            <w:tcW w:w="709" w:type="dxa"/>
            <w:shd w:val="clear" w:color="auto" w:fill="auto"/>
            <w:vAlign w:val="center"/>
            <w:hideMark/>
          </w:tcPr>
          <w:p w14:paraId="687DD1F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DEDBC10"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w:t>
            </w:r>
          </w:p>
        </w:tc>
        <w:tc>
          <w:tcPr>
            <w:tcW w:w="5394" w:type="dxa"/>
            <w:shd w:val="clear" w:color="auto" w:fill="auto"/>
            <w:noWrap/>
          </w:tcPr>
          <w:p w14:paraId="645493E4"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Папка на зав´язках, А4, картон 0,41 мм (щільність 300г/м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цільнокроєна</w:t>
            </w:r>
          </w:p>
        </w:tc>
      </w:tr>
      <w:tr w:rsidR="007A18B9" w:rsidRPr="007A18B9" w14:paraId="76EED246" w14:textId="77777777" w:rsidTr="007A18B9">
        <w:trPr>
          <w:trHeight w:val="660"/>
        </w:trPr>
        <w:tc>
          <w:tcPr>
            <w:tcW w:w="1276" w:type="dxa"/>
            <w:vAlign w:val="center"/>
          </w:tcPr>
          <w:p w14:paraId="57070DA0"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4A2A25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Блок паперу для нотаток 90 *90 *70 мм</w:t>
            </w:r>
          </w:p>
        </w:tc>
        <w:tc>
          <w:tcPr>
            <w:tcW w:w="709" w:type="dxa"/>
            <w:shd w:val="clear" w:color="auto" w:fill="auto"/>
            <w:vAlign w:val="center"/>
            <w:hideMark/>
          </w:tcPr>
          <w:p w14:paraId="2E39EC8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F3478A5" w14:textId="77777777" w:rsidR="007A18B9" w:rsidRPr="007A18B9" w:rsidRDefault="007A18B9" w:rsidP="007A18B9">
            <w:pPr>
              <w:spacing w:after="0" w:line="240" w:lineRule="auto"/>
              <w:jc w:val="center"/>
              <w:rPr>
                <w:rFonts w:ascii="Times New Roman" w:hAnsi="Times New Roman" w:cs="Times New Roman"/>
                <w:lang w:eastAsia="ru-RU"/>
              </w:rPr>
            </w:pPr>
            <w:r w:rsidRPr="007A18B9">
              <w:rPr>
                <w:rFonts w:ascii="Times New Roman" w:hAnsi="Times New Roman" w:cs="Times New Roman"/>
                <w:lang w:eastAsia="ru-RU"/>
              </w:rPr>
              <w:t>400</w:t>
            </w:r>
          </w:p>
        </w:tc>
        <w:tc>
          <w:tcPr>
            <w:tcW w:w="5394" w:type="dxa"/>
            <w:shd w:val="clear" w:color="auto" w:fill="auto"/>
            <w:noWrap/>
          </w:tcPr>
          <w:p w14:paraId="1B053E37"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Блок білого паперу для нотаток 90 * 90 * 70 мм, не склеєний, 55-60 г/м</w:t>
            </w:r>
            <w:r w:rsidRPr="007A18B9">
              <w:rPr>
                <w:rFonts w:ascii="Times New Roman" w:eastAsia="Times New Roman" w:hAnsi="Times New Roman" w:cs="Times New Roman"/>
                <w:color w:val="000000"/>
                <w:spacing w:val="-2"/>
                <w:vertAlign w:val="superscript"/>
              </w:rPr>
              <w:t>2</w:t>
            </w:r>
          </w:p>
        </w:tc>
      </w:tr>
      <w:tr w:rsidR="007A18B9" w:rsidRPr="007A18B9" w14:paraId="7216DC7D" w14:textId="77777777" w:rsidTr="007A18B9">
        <w:trPr>
          <w:trHeight w:val="660"/>
        </w:trPr>
        <w:tc>
          <w:tcPr>
            <w:tcW w:w="1276" w:type="dxa"/>
            <w:vAlign w:val="center"/>
          </w:tcPr>
          <w:p w14:paraId="4305C9F4"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0217FAA"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Папір клейкий, 75 *75 мм, 100 аркушів</w:t>
            </w:r>
          </w:p>
        </w:tc>
        <w:tc>
          <w:tcPr>
            <w:tcW w:w="709" w:type="dxa"/>
            <w:shd w:val="clear" w:color="auto" w:fill="auto"/>
            <w:vAlign w:val="center"/>
            <w:hideMark/>
          </w:tcPr>
          <w:p w14:paraId="302B776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E913BD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74B12CCC"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Папір клейкий, 75*75 мм, 100 арк, пастель зелений/салатовий</w:t>
            </w:r>
          </w:p>
        </w:tc>
      </w:tr>
      <w:tr w:rsidR="007A18B9" w:rsidRPr="007A18B9" w14:paraId="0D4BA493" w14:textId="77777777" w:rsidTr="007A18B9">
        <w:trPr>
          <w:trHeight w:val="360"/>
        </w:trPr>
        <w:tc>
          <w:tcPr>
            <w:tcW w:w="1276" w:type="dxa"/>
            <w:vAlign w:val="center"/>
          </w:tcPr>
          <w:p w14:paraId="721598C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192DD6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Коректор-ручка  8 мл</w:t>
            </w:r>
          </w:p>
        </w:tc>
        <w:tc>
          <w:tcPr>
            <w:tcW w:w="709" w:type="dxa"/>
            <w:shd w:val="clear" w:color="auto" w:fill="auto"/>
            <w:vAlign w:val="center"/>
            <w:hideMark/>
          </w:tcPr>
          <w:p w14:paraId="3A4409B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F366B4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vAlign w:val="center"/>
          </w:tcPr>
          <w:p w14:paraId="45BE77E8" w14:textId="77777777" w:rsidR="007A18B9" w:rsidRPr="007A18B9" w:rsidRDefault="007A18B9" w:rsidP="007A18B9">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7A18B9">
              <w:rPr>
                <w:rFonts w:ascii="Times New Roman" w:eastAsia="Times New Roman" w:hAnsi="Times New Roman" w:cs="Times New Roman"/>
                <w:color w:val="000000"/>
                <w:spacing w:val="-2"/>
                <w:kern w:val="3"/>
                <w:lang w:eastAsia="ja-JP" w:bidi="fa-IR"/>
              </w:rPr>
              <w:t>Коректор-ручка, металевий кінчик, 8 мл, спиртова основа</w:t>
            </w:r>
          </w:p>
        </w:tc>
      </w:tr>
      <w:tr w:rsidR="007A18B9" w:rsidRPr="007A18B9" w14:paraId="4EC2BC40" w14:textId="77777777" w:rsidTr="007A18B9">
        <w:trPr>
          <w:trHeight w:val="360"/>
        </w:trPr>
        <w:tc>
          <w:tcPr>
            <w:tcW w:w="1276" w:type="dxa"/>
            <w:vAlign w:val="center"/>
          </w:tcPr>
          <w:p w14:paraId="29F5574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421D0E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Корегуюча рідина 20 мл</w:t>
            </w:r>
          </w:p>
        </w:tc>
        <w:tc>
          <w:tcPr>
            <w:tcW w:w="709" w:type="dxa"/>
            <w:shd w:val="clear" w:color="auto" w:fill="auto"/>
            <w:vAlign w:val="center"/>
            <w:hideMark/>
          </w:tcPr>
          <w:p w14:paraId="6058EC4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E6DA4B4"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tcPr>
          <w:p w14:paraId="5F5474B7"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Корегуюча рідина з пензликом 20 мл</w:t>
            </w:r>
          </w:p>
        </w:tc>
      </w:tr>
      <w:tr w:rsidR="007A18B9" w:rsidRPr="007A18B9" w14:paraId="58B39CFC" w14:textId="77777777" w:rsidTr="007A18B9">
        <w:trPr>
          <w:trHeight w:val="360"/>
        </w:trPr>
        <w:tc>
          <w:tcPr>
            <w:tcW w:w="1276" w:type="dxa"/>
            <w:vAlign w:val="center"/>
          </w:tcPr>
          <w:p w14:paraId="1FBCC14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74FE5C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Клей-олівець, 15 г, PVA</w:t>
            </w:r>
          </w:p>
        </w:tc>
        <w:tc>
          <w:tcPr>
            <w:tcW w:w="709" w:type="dxa"/>
            <w:shd w:val="clear" w:color="auto" w:fill="auto"/>
            <w:vAlign w:val="center"/>
            <w:hideMark/>
          </w:tcPr>
          <w:p w14:paraId="3F2F28CF"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F3D7068"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1000</w:t>
            </w:r>
          </w:p>
        </w:tc>
        <w:tc>
          <w:tcPr>
            <w:tcW w:w="5394" w:type="dxa"/>
            <w:shd w:val="clear" w:color="auto" w:fill="auto"/>
            <w:noWrap/>
          </w:tcPr>
          <w:p w14:paraId="430E0C24"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Клей-олівець, 15 г, PVA (полівініцетат)</w:t>
            </w:r>
          </w:p>
        </w:tc>
      </w:tr>
      <w:tr w:rsidR="007A18B9" w:rsidRPr="007A18B9" w14:paraId="713731A7" w14:textId="77777777" w:rsidTr="007A18B9">
        <w:trPr>
          <w:trHeight w:val="360"/>
        </w:trPr>
        <w:tc>
          <w:tcPr>
            <w:tcW w:w="1276" w:type="dxa"/>
            <w:vAlign w:val="center"/>
          </w:tcPr>
          <w:p w14:paraId="7D9A5C90"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5DE0B8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Кліпборд A4, PVC, темно-синій</w:t>
            </w:r>
          </w:p>
        </w:tc>
        <w:tc>
          <w:tcPr>
            <w:tcW w:w="709" w:type="dxa"/>
            <w:shd w:val="clear" w:color="auto" w:fill="auto"/>
            <w:vAlign w:val="center"/>
            <w:hideMark/>
          </w:tcPr>
          <w:p w14:paraId="526D26C3"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074F62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50</w:t>
            </w:r>
          </w:p>
        </w:tc>
        <w:tc>
          <w:tcPr>
            <w:tcW w:w="5394" w:type="dxa"/>
            <w:shd w:val="clear" w:color="auto" w:fill="auto"/>
            <w:noWrap/>
          </w:tcPr>
          <w:p w14:paraId="62153FC4"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Кліпборд A4,  картон, покритий плівкою PVC, зверху металевий рамочний зажим, колір  темно-синій</w:t>
            </w:r>
          </w:p>
        </w:tc>
      </w:tr>
      <w:tr w:rsidR="007A18B9" w:rsidRPr="007A18B9" w14:paraId="52E36328" w14:textId="77777777" w:rsidTr="007A18B9">
        <w:trPr>
          <w:trHeight w:val="360"/>
        </w:trPr>
        <w:tc>
          <w:tcPr>
            <w:tcW w:w="1276" w:type="dxa"/>
            <w:vAlign w:val="center"/>
          </w:tcPr>
          <w:p w14:paraId="6D78C06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C79856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Точилка з контейнером </w:t>
            </w:r>
          </w:p>
        </w:tc>
        <w:tc>
          <w:tcPr>
            <w:tcW w:w="709" w:type="dxa"/>
            <w:shd w:val="clear" w:color="auto" w:fill="auto"/>
            <w:vAlign w:val="center"/>
            <w:hideMark/>
          </w:tcPr>
          <w:p w14:paraId="6CFEDE56"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8A46C00"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26CFFF10"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 xml:space="preserve">Точилка з прозорим  контейнером пластикова, лезо з інструментальної сталі </w:t>
            </w:r>
          </w:p>
        </w:tc>
      </w:tr>
      <w:tr w:rsidR="007A18B9" w:rsidRPr="007A18B9" w14:paraId="1D46BF8D" w14:textId="77777777" w:rsidTr="007A18B9">
        <w:trPr>
          <w:trHeight w:val="660"/>
        </w:trPr>
        <w:tc>
          <w:tcPr>
            <w:tcW w:w="1276" w:type="dxa"/>
            <w:vAlign w:val="center"/>
          </w:tcPr>
          <w:p w14:paraId="785FE40C"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1BC9D7E"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 А4  пластикова з 20 файлами</w:t>
            </w:r>
          </w:p>
        </w:tc>
        <w:tc>
          <w:tcPr>
            <w:tcW w:w="709" w:type="dxa"/>
            <w:shd w:val="clear" w:color="auto" w:fill="auto"/>
            <w:vAlign w:val="center"/>
            <w:hideMark/>
          </w:tcPr>
          <w:p w14:paraId="0BF2AB71"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7A7B828"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50</w:t>
            </w:r>
          </w:p>
        </w:tc>
        <w:tc>
          <w:tcPr>
            <w:tcW w:w="5394" w:type="dxa"/>
            <w:shd w:val="clear" w:color="auto" w:fill="auto"/>
            <w:noWrap/>
          </w:tcPr>
          <w:p w14:paraId="7850D9E1"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Папка А4,  пластик 450 мкм з 20 файлами, синя</w:t>
            </w:r>
          </w:p>
        </w:tc>
      </w:tr>
      <w:tr w:rsidR="007A18B9" w:rsidRPr="007A18B9" w14:paraId="13D4CD13" w14:textId="77777777" w:rsidTr="007A18B9">
        <w:trPr>
          <w:trHeight w:val="660"/>
        </w:trPr>
        <w:tc>
          <w:tcPr>
            <w:tcW w:w="1276" w:type="dxa"/>
            <w:vAlign w:val="center"/>
          </w:tcPr>
          <w:p w14:paraId="3E2F51C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860F2B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 А4  пластикова з 40 файлами</w:t>
            </w:r>
          </w:p>
        </w:tc>
        <w:tc>
          <w:tcPr>
            <w:tcW w:w="709" w:type="dxa"/>
            <w:shd w:val="clear" w:color="auto" w:fill="auto"/>
            <w:vAlign w:val="center"/>
            <w:hideMark/>
          </w:tcPr>
          <w:p w14:paraId="7A4B615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8E330A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50</w:t>
            </w:r>
          </w:p>
        </w:tc>
        <w:tc>
          <w:tcPr>
            <w:tcW w:w="5394" w:type="dxa"/>
            <w:shd w:val="clear" w:color="auto" w:fill="auto"/>
            <w:noWrap/>
          </w:tcPr>
          <w:p w14:paraId="7ECE913E"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Папка А4,  пластик 500 мкм з 40 файлами, синя</w:t>
            </w:r>
          </w:p>
        </w:tc>
      </w:tr>
      <w:tr w:rsidR="007A18B9" w:rsidRPr="007A18B9" w14:paraId="3C89CAF3" w14:textId="77777777" w:rsidTr="007A18B9">
        <w:trPr>
          <w:trHeight w:val="660"/>
        </w:trPr>
        <w:tc>
          <w:tcPr>
            <w:tcW w:w="1276" w:type="dxa"/>
            <w:vAlign w:val="center"/>
          </w:tcPr>
          <w:p w14:paraId="65CC099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F9824AB"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 А4  пластикова з 60 файлами</w:t>
            </w:r>
          </w:p>
        </w:tc>
        <w:tc>
          <w:tcPr>
            <w:tcW w:w="709" w:type="dxa"/>
            <w:shd w:val="clear" w:color="auto" w:fill="auto"/>
            <w:vAlign w:val="center"/>
            <w:hideMark/>
          </w:tcPr>
          <w:p w14:paraId="6AC38CE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B01A9D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50</w:t>
            </w:r>
          </w:p>
        </w:tc>
        <w:tc>
          <w:tcPr>
            <w:tcW w:w="5394" w:type="dxa"/>
            <w:shd w:val="clear" w:color="auto" w:fill="auto"/>
            <w:noWrap/>
          </w:tcPr>
          <w:p w14:paraId="39DDD68E"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Папка А4,  пластик 500 мкм з 60 файлами, зелена</w:t>
            </w:r>
          </w:p>
        </w:tc>
      </w:tr>
      <w:tr w:rsidR="007A18B9" w:rsidRPr="007A18B9" w14:paraId="1CB98452" w14:textId="77777777" w:rsidTr="007A18B9">
        <w:trPr>
          <w:trHeight w:val="360"/>
        </w:trPr>
        <w:tc>
          <w:tcPr>
            <w:tcW w:w="1276" w:type="dxa"/>
            <w:vAlign w:val="center"/>
          </w:tcPr>
          <w:p w14:paraId="0D3B9350"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18F1F08"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Кнопки-цвяшки кольорові</w:t>
            </w:r>
          </w:p>
        </w:tc>
        <w:tc>
          <w:tcPr>
            <w:tcW w:w="709" w:type="dxa"/>
            <w:shd w:val="clear" w:color="auto" w:fill="auto"/>
            <w:vAlign w:val="center"/>
            <w:hideMark/>
          </w:tcPr>
          <w:p w14:paraId="2AA64DE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4906474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10E9D593"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Кнопки-цвяшки кольорові, 25 шт (металева голка, пластикова шапочка), картонна коробка</w:t>
            </w:r>
          </w:p>
        </w:tc>
      </w:tr>
      <w:tr w:rsidR="007A18B9" w:rsidRPr="007A18B9" w14:paraId="4BEB6B80" w14:textId="77777777" w:rsidTr="007A18B9">
        <w:trPr>
          <w:trHeight w:val="660"/>
        </w:trPr>
        <w:tc>
          <w:tcPr>
            <w:tcW w:w="1276" w:type="dxa"/>
            <w:vAlign w:val="center"/>
          </w:tcPr>
          <w:p w14:paraId="1415FDD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AB879A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Настільний тижневий планінг </w:t>
            </w:r>
          </w:p>
        </w:tc>
        <w:tc>
          <w:tcPr>
            <w:tcW w:w="709" w:type="dxa"/>
            <w:shd w:val="clear" w:color="auto" w:fill="auto"/>
            <w:vAlign w:val="center"/>
            <w:hideMark/>
          </w:tcPr>
          <w:p w14:paraId="021FACE6"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438B3F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w:t>
            </w:r>
          </w:p>
        </w:tc>
        <w:tc>
          <w:tcPr>
            <w:tcW w:w="5394" w:type="dxa"/>
            <w:shd w:val="clear" w:color="auto" w:fill="auto"/>
            <w:noWrap/>
          </w:tcPr>
          <w:p w14:paraId="5E5DF935"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Настільний тижневий планінг недатований, 30 арк., тверда захисна планка PVC, розмір 470*335 мм</w:t>
            </w:r>
          </w:p>
        </w:tc>
      </w:tr>
      <w:tr w:rsidR="007A18B9" w:rsidRPr="007A18B9" w14:paraId="21190EB2" w14:textId="77777777" w:rsidTr="007A18B9">
        <w:trPr>
          <w:trHeight w:val="360"/>
        </w:trPr>
        <w:tc>
          <w:tcPr>
            <w:tcW w:w="1276" w:type="dxa"/>
            <w:vAlign w:val="center"/>
          </w:tcPr>
          <w:p w14:paraId="2187DC7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421F907"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Діркопробивач 30 аркушів</w:t>
            </w:r>
          </w:p>
        </w:tc>
        <w:tc>
          <w:tcPr>
            <w:tcW w:w="709" w:type="dxa"/>
            <w:shd w:val="clear" w:color="auto" w:fill="auto"/>
            <w:vAlign w:val="center"/>
            <w:hideMark/>
          </w:tcPr>
          <w:p w14:paraId="565B710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D0C4AE7"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250</w:t>
            </w:r>
          </w:p>
        </w:tc>
        <w:tc>
          <w:tcPr>
            <w:tcW w:w="5394" w:type="dxa"/>
            <w:shd w:val="clear" w:color="auto" w:fill="auto"/>
            <w:noWrap/>
          </w:tcPr>
          <w:p w14:paraId="2BA2313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Діркопробивач металевий 30 арк, форматна лінійка, діаметр пробитого отвору 5,5мм, пластиковий контейнер для відходів</w:t>
            </w:r>
          </w:p>
        </w:tc>
      </w:tr>
      <w:tr w:rsidR="007A18B9" w:rsidRPr="007A18B9" w14:paraId="2CF34A07" w14:textId="77777777" w:rsidTr="007A18B9">
        <w:trPr>
          <w:trHeight w:val="360"/>
        </w:trPr>
        <w:tc>
          <w:tcPr>
            <w:tcW w:w="1276" w:type="dxa"/>
            <w:vAlign w:val="center"/>
          </w:tcPr>
          <w:p w14:paraId="59558174"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054213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Діркопробивач 70 аркушів</w:t>
            </w:r>
          </w:p>
        </w:tc>
        <w:tc>
          <w:tcPr>
            <w:tcW w:w="709" w:type="dxa"/>
            <w:shd w:val="clear" w:color="auto" w:fill="auto"/>
            <w:vAlign w:val="center"/>
            <w:hideMark/>
          </w:tcPr>
          <w:p w14:paraId="768B58A0"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AD3F8E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w:t>
            </w:r>
          </w:p>
        </w:tc>
        <w:tc>
          <w:tcPr>
            <w:tcW w:w="5394" w:type="dxa"/>
            <w:shd w:val="clear" w:color="auto" w:fill="auto"/>
            <w:noWrap/>
          </w:tcPr>
          <w:p w14:paraId="110146E3"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Діркопробивач металевий 70 арк, форматна лінійка, діаметр пробитого отвору 5,5мм, пластиковий контейнер для відходів, вбудований фіксатор</w:t>
            </w:r>
          </w:p>
        </w:tc>
      </w:tr>
      <w:tr w:rsidR="007A18B9" w:rsidRPr="007A18B9" w14:paraId="314C1EAF" w14:textId="77777777" w:rsidTr="007A18B9">
        <w:trPr>
          <w:trHeight w:val="360"/>
        </w:trPr>
        <w:tc>
          <w:tcPr>
            <w:tcW w:w="1276" w:type="dxa"/>
            <w:vAlign w:val="center"/>
          </w:tcPr>
          <w:p w14:paraId="0C6BB3D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ADF8CB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Підставка під папір для нотаток</w:t>
            </w:r>
          </w:p>
        </w:tc>
        <w:tc>
          <w:tcPr>
            <w:tcW w:w="709" w:type="dxa"/>
            <w:shd w:val="clear" w:color="auto" w:fill="auto"/>
            <w:vAlign w:val="center"/>
            <w:hideMark/>
          </w:tcPr>
          <w:p w14:paraId="0D25E5C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1ECDDF6"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770BD19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Підставка під папір для нотаток чорного кольору, металевий бокс, 95*95*100мм</w:t>
            </w:r>
          </w:p>
        </w:tc>
      </w:tr>
      <w:tr w:rsidR="007A18B9" w:rsidRPr="007A18B9" w14:paraId="334BC2F2" w14:textId="77777777" w:rsidTr="007A18B9">
        <w:trPr>
          <w:trHeight w:val="660"/>
        </w:trPr>
        <w:tc>
          <w:tcPr>
            <w:tcW w:w="1276" w:type="dxa"/>
            <w:vAlign w:val="center"/>
          </w:tcPr>
          <w:p w14:paraId="5041EBED"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C04C076"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Портфель на застібці,  3 відділення</w:t>
            </w:r>
          </w:p>
        </w:tc>
        <w:tc>
          <w:tcPr>
            <w:tcW w:w="709" w:type="dxa"/>
            <w:shd w:val="clear" w:color="auto" w:fill="auto"/>
            <w:vAlign w:val="center"/>
            <w:hideMark/>
          </w:tcPr>
          <w:p w14:paraId="2D582EC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B07862D"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noWrap/>
          </w:tcPr>
          <w:p w14:paraId="5AB325D1"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Портфель на застібці, пластик 700мкм, 3 відділення, чорного кольору, під формат А4</w:t>
            </w:r>
          </w:p>
        </w:tc>
      </w:tr>
      <w:tr w:rsidR="007A18B9" w:rsidRPr="007A18B9" w14:paraId="7D7DD50A" w14:textId="77777777" w:rsidTr="007A18B9">
        <w:trPr>
          <w:trHeight w:val="360"/>
        </w:trPr>
        <w:tc>
          <w:tcPr>
            <w:tcW w:w="1276" w:type="dxa"/>
            <w:vAlign w:val="center"/>
          </w:tcPr>
          <w:p w14:paraId="7C827C7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4EE47DC"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Папка-куток А4</w:t>
            </w:r>
          </w:p>
        </w:tc>
        <w:tc>
          <w:tcPr>
            <w:tcW w:w="709" w:type="dxa"/>
            <w:shd w:val="clear" w:color="auto" w:fill="auto"/>
            <w:vAlign w:val="center"/>
            <w:hideMark/>
          </w:tcPr>
          <w:p w14:paraId="3447A05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ADFB04E"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w:t>
            </w:r>
          </w:p>
        </w:tc>
        <w:tc>
          <w:tcPr>
            <w:tcW w:w="5394" w:type="dxa"/>
            <w:shd w:val="clear" w:color="auto" w:fill="auto"/>
            <w:noWrap/>
          </w:tcPr>
          <w:p w14:paraId="327B73BB"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Папка-куток із прозорого тонованого пластику 120 мкм А4</w:t>
            </w:r>
          </w:p>
        </w:tc>
      </w:tr>
      <w:tr w:rsidR="007A18B9" w:rsidRPr="007A18B9" w14:paraId="67B1F1B9" w14:textId="77777777" w:rsidTr="007A18B9">
        <w:trPr>
          <w:trHeight w:val="360"/>
        </w:trPr>
        <w:tc>
          <w:tcPr>
            <w:tcW w:w="1276" w:type="dxa"/>
            <w:vAlign w:val="center"/>
          </w:tcPr>
          <w:p w14:paraId="5F62CEB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CA0A2C9" w14:textId="77777777" w:rsidR="007A18B9" w:rsidRPr="007A18B9" w:rsidRDefault="007A18B9" w:rsidP="007A18B9">
            <w:pPr>
              <w:rPr>
                <w:rFonts w:ascii="Times New Roman" w:hAnsi="Times New Roman" w:cs="Times New Roman"/>
              </w:rPr>
            </w:pPr>
            <w:r w:rsidRPr="007A18B9">
              <w:rPr>
                <w:rFonts w:ascii="Times New Roman" w:hAnsi="Times New Roman" w:cs="Times New Roman"/>
              </w:rPr>
              <w:t xml:space="preserve">Щоденник А4 </w:t>
            </w:r>
          </w:p>
        </w:tc>
        <w:tc>
          <w:tcPr>
            <w:tcW w:w="709" w:type="dxa"/>
            <w:shd w:val="clear" w:color="auto" w:fill="auto"/>
            <w:vAlign w:val="center"/>
            <w:hideMark/>
          </w:tcPr>
          <w:p w14:paraId="6991D93A" w14:textId="77777777" w:rsidR="007A18B9" w:rsidRPr="007A18B9" w:rsidRDefault="007A18B9" w:rsidP="007A18B9">
            <w:pPr>
              <w:spacing w:after="0" w:line="240" w:lineRule="auto"/>
              <w:jc w:val="center"/>
              <w:rPr>
                <w:rFonts w:ascii="Times New Roman" w:eastAsia="Times New Roman" w:hAnsi="Times New Roman" w:cs="Times New Roman"/>
                <w:lang w:eastAsia="ru-RU"/>
              </w:rPr>
            </w:pPr>
            <w:r w:rsidRPr="007A18B9">
              <w:rPr>
                <w:rFonts w:ascii="Times New Roman" w:eastAsia="Times New Roman" w:hAnsi="Times New Roman" w:cs="Times New Roman"/>
                <w:lang w:eastAsia="ru-RU"/>
              </w:rPr>
              <w:t>шт</w:t>
            </w:r>
          </w:p>
        </w:tc>
        <w:tc>
          <w:tcPr>
            <w:tcW w:w="1275" w:type="dxa"/>
            <w:shd w:val="clear" w:color="auto" w:fill="auto"/>
            <w:vAlign w:val="center"/>
            <w:hideMark/>
          </w:tcPr>
          <w:p w14:paraId="1B47689B" w14:textId="77777777" w:rsidR="007A18B9" w:rsidRPr="007A18B9" w:rsidRDefault="007A18B9" w:rsidP="007A18B9">
            <w:pPr>
              <w:spacing w:line="232" w:lineRule="auto"/>
              <w:jc w:val="center"/>
              <w:rPr>
                <w:rFonts w:ascii="Times New Roman" w:eastAsia="Times New Roman" w:hAnsi="Times New Roman" w:cs="Times New Roman"/>
                <w:color w:val="000000"/>
                <w:spacing w:val="-2"/>
              </w:rPr>
            </w:pPr>
            <w:r w:rsidRPr="007A18B9">
              <w:rPr>
                <w:rFonts w:ascii="Times New Roman" w:eastAsia="Times New Roman" w:hAnsi="Times New Roman" w:cs="Times New Roman"/>
                <w:color w:val="000000"/>
                <w:spacing w:val="-2"/>
              </w:rPr>
              <w:t>40</w:t>
            </w:r>
          </w:p>
        </w:tc>
        <w:tc>
          <w:tcPr>
            <w:tcW w:w="5394" w:type="dxa"/>
            <w:shd w:val="clear" w:color="auto" w:fill="auto"/>
            <w:noWrap/>
          </w:tcPr>
          <w:p w14:paraId="1D84B051"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Щоденник А4 недатований, кремовий блок 70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тверда обкладинка з бумвіліну з поролоном, 288 сторінок, карти України, закладинка ляссе, колір синій</w:t>
            </w:r>
          </w:p>
        </w:tc>
      </w:tr>
      <w:tr w:rsidR="007A18B9" w:rsidRPr="007A18B9" w14:paraId="525E043D" w14:textId="77777777" w:rsidTr="007A18B9">
        <w:trPr>
          <w:trHeight w:val="360"/>
        </w:trPr>
        <w:tc>
          <w:tcPr>
            <w:tcW w:w="1276" w:type="dxa"/>
            <w:vAlign w:val="center"/>
          </w:tcPr>
          <w:p w14:paraId="30932CDC"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92CC7EB" w14:textId="77777777" w:rsidR="007A18B9" w:rsidRPr="007A18B9" w:rsidRDefault="007A18B9" w:rsidP="007A18B9">
            <w:pPr>
              <w:rPr>
                <w:rFonts w:ascii="Times New Roman" w:hAnsi="Times New Roman" w:cs="Times New Roman"/>
              </w:rPr>
            </w:pPr>
            <w:r w:rsidRPr="007A18B9">
              <w:rPr>
                <w:rFonts w:ascii="Times New Roman" w:hAnsi="Times New Roman" w:cs="Times New Roman"/>
              </w:rPr>
              <w:t>Розділювач сторінок 12 розділів</w:t>
            </w:r>
          </w:p>
        </w:tc>
        <w:tc>
          <w:tcPr>
            <w:tcW w:w="709" w:type="dxa"/>
            <w:shd w:val="clear" w:color="auto" w:fill="auto"/>
            <w:vAlign w:val="center"/>
            <w:hideMark/>
          </w:tcPr>
          <w:p w14:paraId="65FE4D99" w14:textId="77777777" w:rsidR="007A18B9" w:rsidRPr="007A18B9" w:rsidRDefault="007A18B9" w:rsidP="007A18B9">
            <w:pPr>
              <w:spacing w:after="0" w:line="240" w:lineRule="auto"/>
              <w:jc w:val="center"/>
              <w:rPr>
                <w:rFonts w:ascii="Times New Roman" w:eastAsia="Times New Roman" w:hAnsi="Times New Roman" w:cs="Times New Roman"/>
                <w:lang w:eastAsia="ru-RU"/>
              </w:rPr>
            </w:pPr>
            <w:r w:rsidRPr="007A18B9">
              <w:rPr>
                <w:rFonts w:ascii="Times New Roman" w:eastAsia="Times New Roman" w:hAnsi="Times New Roman" w:cs="Times New Roman"/>
                <w:lang w:eastAsia="ru-RU"/>
              </w:rPr>
              <w:t>пач</w:t>
            </w:r>
          </w:p>
        </w:tc>
        <w:tc>
          <w:tcPr>
            <w:tcW w:w="1275" w:type="dxa"/>
            <w:shd w:val="clear" w:color="auto" w:fill="auto"/>
            <w:vAlign w:val="center"/>
            <w:hideMark/>
          </w:tcPr>
          <w:p w14:paraId="67F3CE81" w14:textId="77777777" w:rsidR="007A18B9" w:rsidRPr="007A18B9" w:rsidRDefault="007A18B9" w:rsidP="007A18B9">
            <w:pPr>
              <w:spacing w:line="232" w:lineRule="auto"/>
              <w:jc w:val="center"/>
              <w:rPr>
                <w:rFonts w:ascii="Times New Roman" w:eastAsia="Times New Roman" w:hAnsi="Times New Roman" w:cs="Times New Roman"/>
                <w:color w:val="000000"/>
                <w:spacing w:val="-2"/>
              </w:rPr>
            </w:pPr>
            <w:r w:rsidRPr="007A18B9">
              <w:rPr>
                <w:rFonts w:ascii="Times New Roman" w:eastAsia="Times New Roman" w:hAnsi="Times New Roman" w:cs="Times New Roman"/>
                <w:color w:val="000000"/>
                <w:spacing w:val="-2"/>
              </w:rPr>
              <w:t>40</w:t>
            </w:r>
          </w:p>
        </w:tc>
        <w:tc>
          <w:tcPr>
            <w:tcW w:w="5394" w:type="dxa"/>
            <w:shd w:val="clear" w:color="auto" w:fill="auto"/>
            <w:noWrap/>
          </w:tcPr>
          <w:p w14:paraId="0F462899"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Розділювач сторінок кольоровий (від 1 до 12 цифри), пластиковий А4, титульна сторінка</w:t>
            </w:r>
          </w:p>
        </w:tc>
      </w:tr>
      <w:tr w:rsidR="007A18B9" w:rsidRPr="007A18B9" w14:paraId="0EC8C73F" w14:textId="77777777" w:rsidTr="007A18B9">
        <w:trPr>
          <w:trHeight w:val="360"/>
        </w:trPr>
        <w:tc>
          <w:tcPr>
            <w:tcW w:w="1276" w:type="dxa"/>
            <w:vAlign w:val="center"/>
          </w:tcPr>
          <w:p w14:paraId="7BD58B6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A51AFD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Фарба штемпельна 30 мл </w:t>
            </w:r>
          </w:p>
        </w:tc>
        <w:tc>
          <w:tcPr>
            <w:tcW w:w="709" w:type="dxa"/>
            <w:shd w:val="clear" w:color="auto" w:fill="auto"/>
            <w:vAlign w:val="center"/>
            <w:hideMark/>
          </w:tcPr>
          <w:p w14:paraId="3AD347E2"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6798A35" w14:textId="77777777" w:rsidR="007A18B9" w:rsidRPr="007A18B9" w:rsidRDefault="007A18B9" w:rsidP="007A18B9">
            <w:pPr>
              <w:spacing w:after="0" w:line="240" w:lineRule="auto"/>
              <w:jc w:val="center"/>
              <w:rPr>
                <w:rFonts w:ascii="Times New Roman" w:hAnsi="Times New Roman" w:cs="Times New Roman"/>
                <w:lang w:eastAsia="ru-RU"/>
              </w:rPr>
            </w:pPr>
            <w:r w:rsidRPr="007A18B9">
              <w:rPr>
                <w:rFonts w:ascii="Times New Roman" w:hAnsi="Times New Roman" w:cs="Times New Roman"/>
                <w:lang w:eastAsia="ru-RU"/>
              </w:rPr>
              <w:t>150</w:t>
            </w:r>
          </w:p>
        </w:tc>
        <w:tc>
          <w:tcPr>
            <w:tcW w:w="5394" w:type="dxa"/>
            <w:shd w:val="clear" w:color="auto" w:fill="auto"/>
            <w:noWrap/>
          </w:tcPr>
          <w:p w14:paraId="0FB7FCAE"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Фарба штемпельна 30 мл, синя</w:t>
            </w:r>
          </w:p>
        </w:tc>
      </w:tr>
      <w:tr w:rsidR="007A18B9" w:rsidRPr="007A18B9" w14:paraId="4B8D71D0" w14:textId="77777777" w:rsidTr="007A18B9">
        <w:trPr>
          <w:trHeight w:val="360"/>
        </w:trPr>
        <w:tc>
          <w:tcPr>
            <w:tcW w:w="1276" w:type="dxa"/>
            <w:vAlign w:val="center"/>
          </w:tcPr>
          <w:p w14:paraId="4790840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E2670C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Гумки для грошей 50г</w:t>
            </w:r>
          </w:p>
        </w:tc>
        <w:tc>
          <w:tcPr>
            <w:tcW w:w="709" w:type="dxa"/>
            <w:shd w:val="clear" w:color="auto" w:fill="auto"/>
            <w:vAlign w:val="center"/>
            <w:hideMark/>
          </w:tcPr>
          <w:p w14:paraId="73C0CFB7"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46ED886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w:t>
            </w:r>
          </w:p>
        </w:tc>
        <w:tc>
          <w:tcPr>
            <w:tcW w:w="5394" w:type="dxa"/>
            <w:shd w:val="clear" w:color="auto" w:fill="auto"/>
            <w:noWrap/>
          </w:tcPr>
          <w:p w14:paraId="2195D678"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Гумки для грошей 50г, морозостійкі, еластичні, діаметр 55мм</w:t>
            </w:r>
          </w:p>
        </w:tc>
      </w:tr>
      <w:tr w:rsidR="007A18B9" w:rsidRPr="007A18B9" w14:paraId="6AFE7135" w14:textId="77777777" w:rsidTr="007A18B9">
        <w:trPr>
          <w:trHeight w:val="360"/>
        </w:trPr>
        <w:tc>
          <w:tcPr>
            <w:tcW w:w="1276" w:type="dxa"/>
            <w:vAlign w:val="center"/>
          </w:tcPr>
          <w:p w14:paraId="0C54061E"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E7B604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Стрічка клейка 48 мм * 200 ярд </w:t>
            </w:r>
          </w:p>
        </w:tc>
        <w:tc>
          <w:tcPr>
            <w:tcW w:w="709" w:type="dxa"/>
            <w:shd w:val="clear" w:color="auto" w:fill="auto"/>
            <w:vAlign w:val="center"/>
            <w:hideMark/>
          </w:tcPr>
          <w:p w14:paraId="2E2A34A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433AE5C"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noWrap/>
          </w:tcPr>
          <w:p w14:paraId="6DB4CD45" w14:textId="77777777" w:rsidR="007A18B9" w:rsidRPr="007A18B9" w:rsidRDefault="007A18B9" w:rsidP="007A18B9">
            <w:pPr>
              <w:spacing w:after="0" w:line="240" w:lineRule="auto"/>
              <w:jc w:val="both"/>
              <w:rPr>
                <w:rFonts w:ascii="Times New Roman" w:hAnsi="Times New Roman" w:cs="Times New Roman"/>
                <w:lang w:eastAsia="ru-RU"/>
              </w:rPr>
            </w:pPr>
            <w:r w:rsidRPr="007A18B9">
              <w:rPr>
                <w:rFonts w:ascii="Times New Roman" w:eastAsia="Times New Roman" w:hAnsi="Times New Roman" w:cs="Times New Roman"/>
                <w:color w:val="000000"/>
                <w:spacing w:val="-2"/>
              </w:rPr>
              <w:t>Стрічка клейка пакувальна 48 мм* 200 ярд, прозора</w:t>
            </w:r>
          </w:p>
        </w:tc>
      </w:tr>
      <w:tr w:rsidR="007A18B9" w:rsidRPr="007A18B9" w14:paraId="0A33C319" w14:textId="77777777" w:rsidTr="007A18B9">
        <w:trPr>
          <w:trHeight w:val="360"/>
        </w:trPr>
        <w:tc>
          <w:tcPr>
            <w:tcW w:w="1276" w:type="dxa"/>
            <w:vAlign w:val="center"/>
          </w:tcPr>
          <w:p w14:paraId="3E49DC4A"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294DB3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Калькулятор 12 розрядний</w:t>
            </w:r>
          </w:p>
        </w:tc>
        <w:tc>
          <w:tcPr>
            <w:tcW w:w="709" w:type="dxa"/>
            <w:shd w:val="clear" w:color="auto" w:fill="auto"/>
            <w:vAlign w:val="center"/>
            <w:hideMark/>
          </w:tcPr>
          <w:p w14:paraId="13AAF97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131295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w:t>
            </w:r>
          </w:p>
        </w:tc>
        <w:tc>
          <w:tcPr>
            <w:tcW w:w="5394" w:type="dxa"/>
            <w:shd w:val="clear" w:color="auto" w:fill="auto"/>
            <w:noWrap/>
          </w:tcPr>
          <w:p w14:paraId="760ACF28"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Калькулятор 12 розрядний, пластикові клавіші, чорного кольору, розмір не менше 203,2*158*31мм. Має функції: зміна знаку числа, округлення, корекція останнього числа, вирахування відсотків тощо, має клавішу подвійного нуля</w:t>
            </w:r>
          </w:p>
        </w:tc>
      </w:tr>
      <w:tr w:rsidR="007A18B9" w:rsidRPr="007A18B9" w14:paraId="2C6DA997" w14:textId="77777777" w:rsidTr="007A18B9">
        <w:trPr>
          <w:trHeight w:val="660"/>
        </w:trPr>
        <w:tc>
          <w:tcPr>
            <w:tcW w:w="1276" w:type="dxa"/>
            <w:vAlign w:val="center"/>
          </w:tcPr>
          <w:p w14:paraId="7ED0470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741090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Міні-датер</w:t>
            </w:r>
          </w:p>
        </w:tc>
        <w:tc>
          <w:tcPr>
            <w:tcW w:w="709" w:type="dxa"/>
            <w:shd w:val="clear" w:color="auto" w:fill="auto"/>
            <w:vAlign w:val="center"/>
            <w:hideMark/>
          </w:tcPr>
          <w:p w14:paraId="3503D0DF"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E70BC7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w:t>
            </w:r>
          </w:p>
        </w:tc>
        <w:tc>
          <w:tcPr>
            <w:tcW w:w="5394" w:type="dxa"/>
            <w:shd w:val="clear" w:color="auto" w:fill="auto"/>
          </w:tcPr>
          <w:p w14:paraId="75FC4AE5"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Мінідатер, висота шрифту 3,8мм, пластиковий, комплектується штемпельною подушкою 6/4910</w:t>
            </w:r>
          </w:p>
        </w:tc>
      </w:tr>
      <w:tr w:rsidR="007A18B9" w:rsidRPr="007A18B9" w14:paraId="7ECF6E18" w14:textId="77777777" w:rsidTr="007A18B9">
        <w:trPr>
          <w:trHeight w:val="660"/>
        </w:trPr>
        <w:tc>
          <w:tcPr>
            <w:tcW w:w="1276" w:type="dxa"/>
            <w:vAlign w:val="center"/>
          </w:tcPr>
          <w:p w14:paraId="060FC43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5E690CD"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Лоток вертикальний,  чорний</w:t>
            </w:r>
          </w:p>
        </w:tc>
        <w:tc>
          <w:tcPr>
            <w:tcW w:w="709" w:type="dxa"/>
            <w:shd w:val="clear" w:color="auto" w:fill="auto"/>
            <w:vAlign w:val="center"/>
            <w:hideMark/>
          </w:tcPr>
          <w:p w14:paraId="194DCBC3"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588EAFA9"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tcPr>
          <w:p w14:paraId="74F5CC98"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Лоток вертикальний, пластиковий, чорного кольору, розмір не менше 320*247*77 мм</w:t>
            </w:r>
          </w:p>
        </w:tc>
      </w:tr>
      <w:tr w:rsidR="007A18B9" w:rsidRPr="007A18B9" w14:paraId="1C1DC8FC" w14:textId="77777777" w:rsidTr="007A18B9">
        <w:trPr>
          <w:trHeight w:val="660"/>
        </w:trPr>
        <w:tc>
          <w:tcPr>
            <w:tcW w:w="1276" w:type="dxa"/>
            <w:vAlign w:val="center"/>
          </w:tcPr>
          <w:p w14:paraId="76BF9D74"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0086C6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Лоток горизонтальний,  чорний</w:t>
            </w:r>
          </w:p>
        </w:tc>
        <w:tc>
          <w:tcPr>
            <w:tcW w:w="709" w:type="dxa"/>
            <w:shd w:val="clear" w:color="auto" w:fill="auto"/>
            <w:vAlign w:val="center"/>
            <w:hideMark/>
          </w:tcPr>
          <w:p w14:paraId="4E331EE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1A35774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w:t>
            </w:r>
          </w:p>
        </w:tc>
        <w:tc>
          <w:tcPr>
            <w:tcW w:w="5394" w:type="dxa"/>
            <w:shd w:val="clear" w:color="auto" w:fill="auto"/>
          </w:tcPr>
          <w:p w14:paraId="102EE10D"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Лоток горизонтальний, пластиковий, чорного кольору, розмір не менше 358*260*66 мм</w:t>
            </w:r>
          </w:p>
        </w:tc>
      </w:tr>
      <w:tr w:rsidR="007A18B9" w:rsidRPr="007A18B9" w14:paraId="75E2B5E3" w14:textId="77777777" w:rsidTr="007A18B9">
        <w:trPr>
          <w:trHeight w:val="660"/>
        </w:trPr>
        <w:tc>
          <w:tcPr>
            <w:tcW w:w="1276" w:type="dxa"/>
            <w:vAlign w:val="center"/>
          </w:tcPr>
          <w:p w14:paraId="3DB4389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5EB2EC0"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Клей ПВА, 50 мл</w:t>
            </w:r>
          </w:p>
        </w:tc>
        <w:tc>
          <w:tcPr>
            <w:tcW w:w="709" w:type="dxa"/>
            <w:shd w:val="clear" w:color="auto" w:fill="auto"/>
            <w:vAlign w:val="center"/>
            <w:hideMark/>
          </w:tcPr>
          <w:p w14:paraId="6A6D634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01875BDD"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w:t>
            </w:r>
          </w:p>
        </w:tc>
        <w:tc>
          <w:tcPr>
            <w:tcW w:w="5394" w:type="dxa"/>
            <w:shd w:val="clear" w:color="auto" w:fill="auto"/>
          </w:tcPr>
          <w:p w14:paraId="40DBED6D"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Клей ПВА, морозостійкий, пластиковий флакон з дозатором, об’єм 50мл</w:t>
            </w:r>
          </w:p>
        </w:tc>
      </w:tr>
      <w:tr w:rsidR="007A18B9" w:rsidRPr="007A18B9" w14:paraId="24317C0C" w14:textId="77777777" w:rsidTr="007A18B9">
        <w:trPr>
          <w:trHeight w:val="660"/>
        </w:trPr>
        <w:tc>
          <w:tcPr>
            <w:tcW w:w="1276" w:type="dxa"/>
            <w:vAlign w:val="center"/>
          </w:tcPr>
          <w:p w14:paraId="1568B98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DA257D1"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Клей ПВА, 100 мл</w:t>
            </w:r>
          </w:p>
        </w:tc>
        <w:tc>
          <w:tcPr>
            <w:tcW w:w="709" w:type="dxa"/>
            <w:shd w:val="clear" w:color="auto" w:fill="auto"/>
            <w:vAlign w:val="center"/>
            <w:hideMark/>
          </w:tcPr>
          <w:p w14:paraId="080FDCB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39358F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600</w:t>
            </w:r>
          </w:p>
        </w:tc>
        <w:tc>
          <w:tcPr>
            <w:tcW w:w="5394" w:type="dxa"/>
            <w:shd w:val="clear" w:color="auto" w:fill="auto"/>
          </w:tcPr>
          <w:p w14:paraId="26C982BB"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Клей ПВА, морозостійкий, пластиковий флакон з дозатором, об’єм 100мл</w:t>
            </w:r>
          </w:p>
        </w:tc>
      </w:tr>
      <w:tr w:rsidR="007A18B9" w:rsidRPr="007A18B9" w14:paraId="74B13BA8" w14:textId="77777777" w:rsidTr="007A18B9">
        <w:trPr>
          <w:trHeight w:val="660"/>
        </w:trPr>
        <w:tc>
          <w:tcPr>
            <w:tcW w:w="1276" w:type="dxa"/>
            <w:vAlign w:val="center"/>
          </w:tcPr>
          <w:p w14:paraId="19709EA5"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082E1F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Штамп-самонабірний 5 рядів</w:t>
            </w:r>
          </w:p>
        </w:tc>
        <w:tc>
          <w:tcPr>
            <w:tcW w:w="709" w:type="dxa"/>
            <w:shd w:val="clear" w:color="auto" w:fill="auto"/>
            <w:vAlign w:val="center"/>
            <w:hideMark/>
          </w:tcPr>
          <w:p w14:paraId="08232875"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7D3C9AD"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w:t>
            </w:r>
          </w:p>
        </w:tc>
        <w:tc>
          <w:tcPr>
            <w:tcW w:w="5394" w:type="dxa"/>
            <w:shd w:val="clear" w:color="auto" w:fill="auto"/>
          </w:tcPr>
          <w:p w14:paraId="22ECBC07"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hAnsi="Times New Roman" w:cs="Times New Roman"/>
              </w:rPr>
              <w:t>Текстовий штамп 5-ти рядковий, висота шрифту тексту 3 +4мм</w:t>
            </w:r>
          </w:p>
        </w:tc>
      </w:tr>
      <w:tr w:rsidR="007A18B9" w:rsidRPr="007A18B9" w14:paraId="794DB785" w14:textId="77777777" w:rsidTr="007A18B9">
        <w:trPr>
          <w:trHeight w:val="660"/>
        </w:trPr>
        <w:tc>
          <w:tcPr>
            <w:tcW w:w="1276" w:type="dxa"/>
            <w:vAlign w:val="center"/>
          </w:tcPr>
          <w:p w14:paraId="4E4A9557"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E50077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Папка "До підпису"</w:t>
            </w:r>
          </w:p>
        </w:tc>
        <w:tc>
          <w:tcPr>
            <w:tcW w:w="709" w:type="dxa"/>
            <w:shd w:val="clear" w:color="auto" w:fill="auto"/>
            <w:vAlign w:val="center"/>
            <w:hideMark/>
          </w:tcPr>
          <w:p w14:paraId="7F3A55E9"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BFEC001"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70</w:t>
            </w:r>
          </w:p>
        </w:tc>
        <w:tc>
          <w:tcPr>
            <w:tcW w:w="5394" w:type="dxa"/>
            <w:shd w:val="clear" w:color="auto" w:fill="auto"/>
          </w:tcPr>
          <w:p w14:paraId="7718EA0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 xml:space="preserve">Папка "До підпису" А4, виготовлена зі штучної шкіри </w:t>
            </w:r>
          </w:p>
        </w:tc>
      </w:tr>
      <w:tr w:rsidR="007A18B9" w:rsidRPr="007A18B9" w14:paraId="775C5E34" w14:textId="77777777" w:rsidTr="007A18B9">
        <w:trPr>
          <w:trHeight w:val="70"/>
        </w:trPr>
        <w:tc>
          <w:tcPr>
            <w:tcW w:w="1276" w:type="dxa"/>
            <w:vAlign w:val="center"/>
          </w:tcPr>
          <w:p w14:paraId="35864F25"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C971295"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DL (ДЛ)</w:t>
            </w:r>
          </w:p>
        </w:tc>
        <w:tc>
          <w:tcPr>
            <w:tcW w:w="709" w:type="dxa"/>
            <w:shd w:val="clear" w:color="auto" w:fill="auto"/>
            <w:vAlign w:val="center"/>
            <w:hideMark/>
          </w:tcPr>
          <w:p w14:paraId="4AB0DDA8"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E3455DC"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2000</w:t>
            </w:r>
          </w:p>
        </w:tc>
        <w:tc>
          <w:tcPr>
            <w:tcW w:w="5394" w:type="dxa"/>
            <w:shd w:val="clear" w:color="auto" w:fill="auto"/>
            <w:hideMark/>
          </w:tcPr>
          <w:p w14:paraId="38CEE557"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ДЛ, 110 х 220 мм, щільність 80г/м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білий, самоклеючий з відривною стрічкою</w:t>
            </w:r>
          </w:p>
        </w:tc>
      </w:tr>
      <w:tr w:rsidR="007A18B9" w:rsidRPr="007A18B9" w14:paraId="43D05694" w14:textId="77777777" w:rsidTr="007A18B9">
        <w:trPr>
          <w:trHeight w:val="140"/>
        </w:trPr>
        <w:tc>
          <w:tcPr>
            <w:tcW w:w="1276" w:type="dxa"/>
            <w:vAlign w:val="center"/>
          </w:tcPr>
          <w:p w14:paraId="2D96F331"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12FC73D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С6</w:t>
            </w:r>
          </w:p>
        </w:tc>
        <w:tc>
          <w:tcPr>
            <w:tcW w:w="709" w:type="dxa"/>
            <w:shd w:val="clear" w:color="auto" w:fill="auto"/>
            <w:vAlign w:val="center"/>
            <w:hideMark/>
          </w:tcPr>
          <w:p w14:paraId="79F50586"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7E1E0A3"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30000</w:t>
            </w:r>
          </w:p>
        </w:tc>
        <w:tc>
          <w:tcPr>
            <w:tcW w:w="5394" w:type="dxa"/>
            <w:shd w:val="clear" w:color="auto" w:fill="auto"/>
            <w:hideMark/>
          </w:tcPr>
          <w:p w14:paraId="3F73A9E7"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С6, 114 х 162 мм, щільність 80г/м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білий, самоклеючий з відривною стрічкою</w:t>
            </w:r>
          </w:p>
        </w:tc>
      </w:tr>
      <w:tr w:rsidR="007A18B9" w:rsidRPr="007A18B9" w14:paraId="0AC6B46F" w14:textId="77777777" w:rsidTr="007A18B9">
        <w:trPr>
          <w:trHeight w:val="207"/>
        </w:trPr>
        <w:tc>
          <w:tcPr>
            <w:tcW w:w="1276" w:type="dxa"/>
            <w:vAlign w:val="center"/>
          </w:tcPr>
          <w:p w14:paraId="2A964B27"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62CDD369"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С5</w:t>
            </w:r>
          </w:p>
        </w:tc>
        <w:tc>
          <w:tcPr>
            <w:tcW w:w="709" w:type="dxa"/>
            <w:shd w:val="clear" w:color="auto" w:fill="auto"/>
            <w:vAlign w:val="center"/>
            <w:hideMark/>
          </w:tcPr>
          <w:p w14:paraId="0D343E7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84DDEA2"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20000</w:t>
            </w:r>
          </w:p>
        </w:tc>
        <w:tc>
          <w:tcPr>
            <w:tcW w:w="5394" w:type="dxa"/>
            <w:shd w:val="clear" w:color="auto" w:fill="auto"/>
            <w:hideMark/>
          </w:tcPr>
          <w:p w14:paraId="4E62C08C"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С5, 162 х 229 мм, щільність 75г/м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білий, самоклеючий з відривною стрічкою</w:t>
            </w:r>
          </w:p>
        </w:tc>
      </w:tr>
      <w:tr w:rsidR="007A18B9" w:rsidRPr="007A18B9" w14:paraId="70C7B252" w14:textId="77777777" w:rsidTr="007A18B9">
        <w:trPr>
          <w:trHeight w:val="70"/>
        </w:trPr>
        <w:tc>
          <w:tcPr>
            <w:tcW w:w="1276" w:type="dxa"/>
            <w:vAlign w:val="center"/>
          </w:tcPr>
          <w:p w14:paraId="0404BFF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544748A"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 xml:space="preserve">Конверт С4 </w:t>
            </w:r>
          </w:p>
        </w:tc>
        <w:tc>
          <w:tcPr>
            <w:tcW w:w="709" w:type="dxa"/>
            <w:shd w:val="clear" w:color="auto" w:fill="auto"/>
            <w:vAlign w:val="center"/>
            <w:hideMark/>
          </w:tcPr>
          <w:p w14:paraId="6E37B2DD"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69D5B53B"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15000</w:t>
            </w:r>
          </w:p>
        </w:tc>
        <w:tc>
          <w:tcPr>
            <w:tcW w:w="5394" w:type="dxa"/>
            <w:shd w:val="clear" w:color="auto" w:fill="auto"/>
            <w:hideMark/>
          </w:tcPr>
          <w:p w14:paraId="46967678"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С4, 229 х 324 мм, щільність 90г/м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білий, самоклеючий з відривною стрічкою</w:t>
            </w:r>
          </w:p>
        </w:tc>
      </w:tr>
      <w:tr w:rsidR="007A18B9" w:rsidRPr="007A18B9" w14:paraId="280A6221" w14:textId="77777777" w:rsidTr="007A18B9">
        <w:trPr>
          <w:trHeight w:val="70"/>
        </w:trPr>
        <w:tc>
          <w:tcPr>
            <w:tcW w:w="1276" w:type="dxa"/>
            <w:vAlign w:val="center"/>
          </w:tcPr>
          <w:p w14:paraId="3810E083"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A81CAA4"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С4, крафт,  трикутний клапан</w:t>
            </w:r>
          </w:p>
        </w:tc>
        <w:tc>
          <w:tcPr>
            <w:tcW w:w="709" w:type="dxa"/>
            <w:shd w:val="clear" w:color="auto" w:fill="auto"/>
            <w:vAlign w:val="center"/>
            <w:hideMark/>
          </w:tcPr>
          <w:p w14:paraId="6047F99A"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443F64E2"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w:t>
            </w:r>
          </w:p>
        </w:tc>
        <w:tc>
          <w:tcPr>
            <w:tcW w:w="5394" w:type="dxa"/>
            <w:shd w:val="clear" w:color="auto" w:fill="auto"/>
            <w:hideMark/>
          </w:tcPr>
          <w:p w14:paraId="4F0E071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С4 229 х 324 мм, крафт (коричневий),  трикутний клапан, 90г/м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МК</w:t>
            </w:r>
          </w:p>
        </w:tc>
      </w:tr>
      <w:tr w:rsidR="007A18B9" w:rsidRPr="007A18B9" w14:paraId="55F67A8F" w14:textId="77777777" w:rsidTr="007A18B9">
        <w:trPr>
          <w:trHeight w:val="418"/>
        </w:trPr>
        <w:tc>
          <w:tcPr>
            <w:tcW w:w="1276" w:type="dxa"/>
            <w:vAlign w:val="center"/>
          </w:tcPr>
          <w:p w14:paraId="31635678"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4AF90233"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С5, крафт, трикутний клапан</w:t>
            </w:r>
          </w:p>
        </w:tc>
        <w:tc>
          <w:tcPr>
            <w:tcW w:w="709" w:type="dxa"/>
            <w:shd w:val="clear" w:color="auto" w:fill="auto"/>
            <w:vAlign w:val="center"/>
            <w:hideMark/>
          </w:tcPr>
          <w:p w14:paraId="4DD638B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2E4B9F2D"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4000</w:t>
            </w:r>
          </w:p>
        </w:tc>
        <w:tc>
          <w:tcPr>
            <w:tcW w:w="5394" w:type="dxa"/>
            <w:shd w:val="clear" w:color="auto" w:fill="auto"/>
            <w:hideMark/>
          </w:tcPr>
          <w:p w14:paraId="2626462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С5 162 х 229 мм, крафт (коричневий),  трикутний клапан, 90г/м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МК</w:t>
            </w:r>
          </w:p>
        </w:tc>
      </w:tr>
      <w:tr w:rsidR="007A18B9" w:rsidRPr="007A18B9" w14:paraId="56AF11C8" w14:textId="77777777" w:rsidTr="007A18B9">
        <w:trPr>
          <w:trHeight w:val="230"/>
        </w:trPr>
        <w:tc>
          <w:tcPr>
            <w:tcW w:w="1276" w:type="dxa"/>
            <w:vAlign w:val="center"/>
          </w:tcPr>
          <w:p w14:paraId="6BC8AA3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C362FBC"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С6, крафт, трикутний клапан</w:t>
            </w:r>
          </w:p>
        </w:tc>
        <w:tc>
          <w:tcPr>
            <w:tcW w:w="709" w:type="dxa"/>
            <w:shd w:val="clear" w:color="auto" w:fill="auto"/>
            <w:vAlign w:val="center"/>
            <w:hideMark/>
          </w:tcPr>
          <w:p w14:paraId="15D2049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350788D3"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3000</w:t>
            </w:r>
          </w:p>
        </w:tc>
        <w:tc>
          <w:tcPr>
            <w:tcW w:w="5394" w:type="dxa"/>
            <w:shd w:val="clear" w:color="auto" w:fill="auto"/>
            <w:hideMark/>
          </w:tcPr>
          <w:p w14:paraId="7D18CA4F"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С6 114 х 162 мм, крафт (коричневий),  трикутний клапан, 80г/м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МК</w:t>
            </w:r>
          </w:p>
        </w:tc>
      </w:tr>
      <w:tr w:rsidR="007A18B9" w:rsidRPr="007A18B9" w14:paraId="001EBC7F" w14:textId="77777777" w:rsidTr="007A18B9">
        <w:trPr>
          <w:trHeight w:val="70"/>
        </w:trPr>
        <w:tc>
          <w:tcPr>
            <w:tcW w:w="1276" w:type="dxa"/>
            <w:vAlign w:val="center"/>
          </w:tcPr>
          <w:p w14:paraId="154A1620"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563F95C0"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С3, крафт</w:t>
            </w:r>
          </w:p>
        </w:tc>
        <w:tc>
          <w:tcPr>
            <w:tcW w:w="709" w:type="dxa"/>
            <w:shd w:val="clear" w:color="auto" w:fill="auto"/>
            <w:vAlign w:val="center"/>
            <w:hideMark/>
          </w:tcPr>
          <w:p w14:paraId="6060D591"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DEE0E50"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1000</w:t>
            </w:r>
          </w:p>
        </w:tc>
        <w:tc>
          <w:tcPr>
            <w:tcW w:w="5394" w:type="dxa"/>
            <w:shd w:val="clear" w:color="auto" w:fill="auto"/>
            <w:hideMark/>
          </w:tcPr>
          <w:p w14:paraId="30A80FD2"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С3, 324 х 458 мм, щільність 100г/м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крафт (коричневий), самоклеючий з відривною стрічкою</w:t>
            </w:r>
          </w:p>
        </w:tc>
      </w:tr>
      <w:tr w:rsidR="007A18B9" w:rsidRPr="007A18B9" w14:paraId="63588D36" w14:textId="77777777" w:rsidTr="007A18B9">
        <w:trPr>
          <w:trHeight w:val="110"/>
        </w:trPr>
        <w:tc>
          <w:tcPr>
            <w:tcW w:w="1276" w:type="dxa"/>
            <w:vAlign w:val="center"/>
          </w:tcPr>
          <w:p w14:paraId="36320272"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3794A3A1"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Конверт В4, крафт</w:t>
            </w:r>
          </w:p>
        </w:tc>
        <w:tc>
          <w:tcPr>
            <w:tcW w:w="709" w:type="dxa"/>
            <w:shd w:val="clear" w:color="auto" w:fill="auto"/>
            <w:vAlign w:val="center"/>
            <w:hideMark/>
          </w:tcPr>
          <w:p w14:paraId="5C56275C"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шт</w:t>
            </w:r>
          </w:p>
        </w:tc>
        <w:tc>
          <w:tcPr>
            <w:tcW w:w="1275" w:type="dxa"/>
            <w:shd w:val="clear" w:color="auto" w:fill="auto"/>
            <w:vAlign w:val="center"/>
            <w:hideMark/>
          </w:tcPr>
          <w:p w14:paraId="7030E663" w14:textId="77777777" w:rsidR="007A18B9" w:rsidRPr="007A18B9" w:rsidRDefault="007A18B9" w:rsidP="007A18B9">
            <w:pPr>
              <w:spacing w:line="232" w:lineRule="auto"/>
              <w:jc w:val="center"/>
              <w:rPr>
                <w:rFonts w:ascii="Times New Roman" w:eastAsia="Times New Roman" w:hAnsi="Times New Roman" w:cs="Times New Roman"/>
                <w:color w:val="000000"/>
                <w:spacing w:val="-2"/>
              </w:rPr>
            </w:pPr>
            <w:r w:rsidRPr="007A18B9">
              <w:rPr>
                <w:rFonts w:ascii="Times New Roman" w:eastAsia="Times New Roman" w:hAnsi="Times New Roman" w:cs="Times New Roman"/>
                <w:color w:val="000000"/>
                <w:spacing w:val="-2"/>
              </w:rPr>
              <w:t>2000</w:t>
            </w:r>
          </w:p>
        </w:tc>
        <w:tc>
          <w:tcPr>
            <w:tcW w:w="5394" w:type="dxa"/>
            <w:shd w:val="clear" w:color="auto" w:fill="auto"/>
            <w:hideMark/>
          </w:tcPr>
          <w:p w14:paraId="1F03485F"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Конверт В4, 250 х 353 мм, щільність 100г/м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крафт (коричневий),  самоклеючий з відривною стрічкою</w:t>
            </w:r>
          </w:p>
        </w:tc>
      </w:tr>
      <w:tr w:rsidR="007A18B9" w:rsidRPr="007A18B9" w14:paraId="5408F470" w14:textId="77777777" w:rsidTr="007A18B9">
        <w:trPr>
          <w:trHeight w:val="319"/>
        </w:trPr>
        <w:tc>
          <w:tcPr>
            <w:tcW w:w="1276" w:type="dxa"/>
            <w:vAlign w:val="center"/>
          </w:tcPr>
          <w:p w14:paraId="572E44FB"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25192E65" w14:textId="77777777" w:rsidR="007A18B9" w:rsidRPr="007A18B9" w:rsidRDefault="007A18B9" w:rsidP="007A18B9">
            <w:pPr>
              <w:rPr>
                <w:rFonts w:ascii="Times New Roman" w:hAnsi="Times New Roman" w:cs="Times New Roman"/>
              </w:rPr>
            </w:pPr>
            <w:r w:rsidRPr="007A18B9">
              <w:rPr>
                <w:rFonts w:ascii="Times New Roman" w:hAnsi="Times New Roman" w:cs="Times New Roman"/>
              </w:rPr>
              <w:t>Калька А4, 20 арк.</w:t>
            </w:r>
          </w:p>
        </w:tc>
        <w:tc>
          <w:tcPr>
            <w:tcW w:w="709" w:type="dxa"/>
            <w:shd w:val="clear" w:color="auto" w:fill="auto"/>
            <w:vAlign w:val="center"/>
            <w:hideMark/>
          </w:tcPr>
          <w:p w14:paraId="5215B108" w14:textId="77777777" w:rsidR="007A18B9" w:rsidRPr="007A18B9" w:rsidRDefault="007A18B9" w:rsidP="007A18B9">
            <w:pPr>
              <w:spacing w:after="0" w:line="240" w:lineRule="auto"/>
              <w:jc w:val="center"/>
              <w:rPr>
                <w:rFonts w:ascii="Times New Roman" w:eastAsia="Times New Roman" w:hAnsi="Times New Roman" w:cs="Times New Roman"/>
                <w:lang w:eastAsia="ru-RU"/>
              </w:rPr>
            </w:pPr>
            <w:r w:rsidRPr="007A18B9">
              <w:rPr>
                <w:rFonts w:ascii="Times New Roman" w:eastAsia="Times New Roman" w:hAnsi="Times New Roman" w:cs="Times New Roman"/>
                <w:lang w:eastAsia="ru-RU"/>
              </w:rPr>
              <w:t>пач</w:t>
            </w:r>
          </w:p>
        </w:tc>
        <w:tc>
          <w:tcPr>
            <w:tcW w:w="1275" w:type="dxa"/>
            <w:shd w:val="clear" w:color="auto" w:fill="auto"/>
            <w:vAlign w:val="center"/>
            <w:hideMark/>
          </w:tcPr>
          <w:p w14:paraId="25355FAB" w14:textId="77777777" w:rsidR="007A18B9" w:rsidRPr="007A18B9" w:rsidRDefault="007A18B9" w:rsidP="007A18B9">
            <w:pPr>
              <w:spacing w:after="0" w:line="240" w:lineRule="auto"/>
              <w:jc w:val="center"/>
              <w:rPr>
                <w:rFonts w:ascii="Times New Roman" w:eastAsia="Times New Roman" w:hAnsi="Times New Roman" w:cs="Times New Roman"/>
                <w:lang w:eastAsia="ru-RU"/>
              </w:rPr>
            </w:pPr>
            <w:r w:rsidRPr="007A18B9">
              <w:rPr>
                <w:rFonts w:ascii="Times New Roman" w:eastAsia="Times New Roman" w:hAnsi="Times New Roman" w:cs="Times New Roman"/>
                <w:lang w:eastAsia="ru-RU"/>
              </w:rPr>
              <w:t>20</w:t>
            </w:r>
          </w:p>
        </w:tc>
        <w:tc>
          <w:tcPr>
            <w:tcW w:w="5394" w:type="dxa"/>
            <w:shd w:val="clear" w:color="auto" w:fill="auto"/>
            <w:vAlign w:val="center"/>
            <w:hideMark/>
          </w:tcPr>
          <w:p w14:paraId="0BA3DBD8" w14:textId="77777777" w:rsidR="007A18B9" w:rsidRPr="007A18B9" w:rsidRDefault="007A18B9" w:rsidP="007A18B9">
            <w:pPr>
              <w:spacing w:before="100" w:beforeAutospacing="1" w:after="100" w:afterAutospacing="1" w:line="240" w:lineRule="auto"/>
              <w:jc w:val="both"/>
              <w:outlineLvl w:val="0"/>
              <w:rPr>
                <w:rFonts w:ascii="Times New Roman" w:hAnsi="Times New Roman" w:cs="Times New Roman"/>
                <w:bCs/>
                <w:kern w:val="36"/>
                <w:lang w:eastAsia="ru-RU"/>
              </w:rPr>
            </w:pPr>
            <w:r w:rsidRPr="007A18B9">
              <w:rPr>
                <w:rFonts w:ascii="Times New Roman" w:hAnsi="Times New Roman" w:cs="Times New Roman"/>
                <w:bCs/>
                <w:kern w:val="36"/>
                <w:lang w:eastAsia="ru-RU"/>
              </w:rPr>
              <w:t>Калька А4, 20 аркушів. Призначена для креслярських і дизайнерських робіт олівцями, тушшю, ручками, чорнилом. Щільність 52г/м</w:t>
            </w:r>
            <w:r w:rsidRPr="007A18B9">
              <w:rPr>
                <w:rFonts w:ascii="Times New Roman" w:hAnsi="Times New Roman" w:cs="Times New Roman"/>
                <w:bCs/>
                <w:kern w:val="36"/>
                <w:vertAlign w:val="superscript"/>
                <w:lang w:eastAsia="ru-RU"/>
              </w:rPr>
              <w:t>2</w:t>
            </w:r>
          </w:p>
          <w:p w14:paraId="2835B434" w14:textId="77777777" w:rsidR="007A18B9" w:rsidRPr="007A18B9" w:rsidRDefault="007A18B9" w:rsidP="007A18B9">
            <w:pPr>
              <w:spacing w:before="100" w:beforeAutospacing="1" w:after="100" w:afterAutospacing="1" w:line="240" w:lineRule="auto"/>
              <w:outlineLvl w:val="0"/>
              <w:rPr>
                <w:rFonts w:ascii="Times New Roman" w:hAnsi="Times New Roman" w:cs="Times New Roman"/>
                <w:b/>
                <w:bCs/>
                <w:kern w:val="36"/>
                <w:lang w:eastAsia="ru-RU"/>
              </w:rPr>
            </w:pPr>
          </w:p>
        </w:tc>
      </w:tr>
      <w:tr w:rsidR="007A18B9" w:rsidRPr="007A18B9" w14:paraId="3020A91F" w14:textId="77777777" w:rsidTr="007A18B9">
        <w:trPr>
          <w:trHeight w:val="70"/>
        </w:trPr>
        <w:tc>
          <w:tcPr>
            <w:tcW w:w="1276" w:type="dxa"/>
            <w:vAlign w:val="center"/>
          </w:tcPr>
          <w:p w14:paraId="76964819"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7E58EF00"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Папір кольоровий А4, 80 г/м2, червоний</w:t>
            </w:r>
          </w:p>
        </w:tc>
        <w:tc>
          <w:tcPr>
            <w:tcW w:w="709" w:type="dxa"/>
            <w:shd w:val="clear" w:color="auto" w:fill="auto"/>
            <w:vAlign w:val="center"/>
            <w:hideMark/>
          </w:tcPr>
          <w:p w14:paraId="34D5C006"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073464C0"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w:t>
            </w:r>
          </w:p>
        </w:tc>
        <w:tc>
          <w:tcPr>
            <w:tcW w:w="5394" w:type="dxa"/>
            <w:shd w:val="clear" w:color="auto" w:fill="auto"/>
            <w:vAlign w:val="center"/>
            <w:hideMark/>
          </w:tcPr>
          <w:p w14:paraId="0009C091" w14:textId="77777777" w:rsidR="007A18B9" w:rsidRPr="007A18B9" w:rsidRDefault="007A18B9" w:rsidP="007A18B9">
            <w:pPr>
              <w:spacing w:line="232" w:lineRule="auto"/>
              <w:rPr>
                <w:rFonts w:ascii="Times New Roman" w:eastAsia="Times New Roman" w:hAnsi="Times New Roman" w:cs="Times New Roman"/>
                <w:color w:val="000000"/>
                <w:spacing w:val="-2"/>
              </w:rPr>
            </w:pPr>
            <w:r w:rsidRPr="007A18B9">
              <w:rPr>
                <w:rFonts w:ascii="Times New Roman" w:eastAsia="Times New Roman" w:hAnsi="Times New Roman" w:cs="Times New Roman"/>
                <w:color w:val="000000"/>
                <w:spacing w:val="-2"/>
              </w:rPr>
              <w:t>Папір кольоровий А4,  80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500 арк, червоний</w:t>
            </w:r>
          </w:p>
        </w:tc>
      </w:tr>
      <w:tr w:rsidR="007A18B9" w:rsidRPr="007A18B9" w14:paraId="601FE7A3" w14:textId="77777777" w:rsidTr="007A18B9">
        <w:trPr>
          <w:trHeight w:val="70"/>
        </w:trPr>
        <w:tc>
          <w:tcPr>
            <w:tcW w:w="1276" w:type="dxa"/>
            <w:vAlign w:val="center"/>
          </w:tcPr>
          <w:p w14:paraId="7004E41E"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hideMark/>
          </w:tcPr>
          <w:p w14:paraId="06B04312" w14:textId="77777777" w:rsidR="007A18B9" w:rsidRPr="007A18B9" w:rsidRDefault="007A18B9" w:rsidP="007A18B9">
            <w:pPr>
              <w:spacing w:after="0" w:line="240" w:lineRule="auto"/>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Папір кольоровий А4,  80 г/м2, блакитний</w:t>
            </w:r>
          </w:p>
        </w:tc>
        <w:tc>
          <w:tcPr>
            <w:tcW w:w="709" w:type="dxa"/>
            <w:shd w:val="clear" w:color="auto" w:fill="auto"/>
            <w:vAlign w:val="center"/>
            <w:hideMark/>
          </w:tcPr>
          <w:p w14:paraId="3309B9D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hideMark/>
          </w:tcPr>
          <w:p w14:paraId="172C598F" w14:textId="77777777" w:rsidR="007A18B9" w:rsidRPr="007A18B9" w:rsidRDefault="007A18B9" w:rsidP="007A18B9">
            <w:pPr>
              <w:spacing w:after="0" w:line="240" w:lineRule="auto"/>
              <w:jc w:val="center"/>
              <w:rPr>
                <w:rFonts w:ascii="Times New Roman" w:hAnsi="Times New Roman" w:cs="Times New Roman"/>
                <w:color w:val="000000"/>
                <w:lang w:eastAsia="ru-RU"/>
              </w:rPr>
            </w:pPr>
            <w:r w:rsidRPr="007A18B9">
              <w:rPr>
                <w:rFonts w:ascii="Times New Roman" w:hAnsi="Times New Roman" w:cs="Times New Roman"/>
                <w:color w:val="000000"/>
                <w:lang w:eastAsia="ru-RU"/>
              </w:rPr>
              <w:t>5</w:t>
            </w:r>
          </w:p>
        </w:tc>
        <w:tc>
          <w:tcPr>
            <w:tcW w:w="5394" w:type="dxa"/>
            <w:shd w:val="clear" w:color="auto" w:fill="auto"/>
            <w:hideMark/>
          </w:tcPr>
          <w:p w14:paraId="1B74899C" w14:textId="77777777" w:rsidR="007A18B9" w:rsidRPr="007A18B9" w:rsidRDefault="007A18B9" w:rsidP="007A18B9">
            <w:pPr>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spacing w:val="-2"/>
              </w:rPr>
              <w:t>Папір кольоровий А4,  80 г/м</w:t>
            </w:r>
            <w:r w:rsidRPr="007A18B9">
              <w:rPr>
                <w:rFonts w:ascii="Times New Roman" w:eastAsia="Times New Roman" w:hAnsi="Times New Roman" w:cs="Times New Roman"/>
                <w:color w:val="000000"/>
                <w:spacing w:val="-2"/>
                <w:vertAlign w:val="superscript"/>
              </w:rPr>
              <w:t>2</w:t>
            </w:r>
            <w:r w:rsidRPr="007A18B9">
              <w:rPr>
                <w:rFonts w:ascii="Times New Roman" w:eastAsia="Times New Roman" w:hAnsi="Times New Roman" w:cs="Times New Roman"/>
                <w:color w:val="000000"/>
                <w:spacing w:val="-2"/>
              </w:rPr>
              <w:t>, 500 арк, блакитний</w:t>
            </w:r>
          </w:p>
        </w:tc>
      </w:tr>
      <w:tr w:rsidR="007A18B9" w:rsidRPr="007A18B9" w14:paraId="780E8952" w14:textId="77777777" w:rsidTr="007A18B9">
        <w:trPr>
          <w:trHeight w:val="1335"/>
        </w:trPr>
        <w:tc>
          <w:tcPr>
            <w:tcW w:w="1276" w:type="dxa"/>
            <w:vAlign w:val="center"/>
          </w:tcPr>
          <w:p w14:paraId="43063726" w14:textId="77777777" w:rsidR="007A18B9" w:rsidRPr="007A18B9" w:rsidRDefault="007A18B9" w:rsidP="007A18B9">
            <w:pPr>
              <w:numPr>
                <w:ilvl w:val="0"/>
                <w:numId w:val="34"/>
              </w:numPr>
              <w:tabs>
                <w:tab w:val="left" w:pos="360"/>
              </w:tabs>
              <w:contextualSpacing/>
              <w:rPr>
                <w:rFonts w:ascii="Times New Roman" w:hAnsi="Times New Roman" w:cs="Times New Roman"/>
                <w:color w:val="000000"/>
              </w:rPr>
            </w:pPr>
          </w:p>
        </w:tc>
        <w:tc>
          <w:tcPr>
            <w:tcW w:w="2120" w:type="dxa"/>
            <w:shd w:val="clear" w:color="auto" w:fill="auto"/>
            <w:vAlign w:val="center"/>
          </w:tcPr>
          <w:p w14:paraId="607E8BF6" w14:textId="77777777" w:rsidR="007A18B9" w:rsidRPr="007A18B9" w:rsidRDefault="007A18B9" w:rsidP="007A18B9">
            <w:pPr>
              <w:rPr>
                <w:rFonts w:ascii="Times New Roman" w:hAnsi="Times New Roman" w:cs="Times New Roman"/>
                <w:color w:val="000000"/>
              </w:rPr>
            </w:pPr>
            <w:r w:rsidRPr="007A18B9">
              <w:rPr>
                <w:rFonts w:ascii="Times New Roman" w:hAnsi="Times New Roman" w:cs="Times New Roman"/>
                <w:color w:val="000000"/>
              </w:rPr>
              <w:t>Папір А4 80 г/м2 500 арк.</w:t>
            </w:r>
          </w:p>
        </w:tc>
        <w:tc>
          <w:tcPr>
            <w:tcW w:w="709" w:type="dxa"/>
            <w:shd w:val="clear" w:color="auto" w:fill="auto"/>
            <w:vAlign w:val="center"/>
          </w:tcPr>
          <w:p w14:paraId="71CC506E" w14:textId="77777777" w:rsidR="007A18B9" w:rsidRPr="007A18B9" w:rsidRDefault="007A18B9" w:rsidP="007A18B9">
            <w:pPr>
              <w:spacing w:after="0" w:line="240" w:lineRule="auto"/>
              <w:jc w:val="center"/>
              <w:rPr>
                <w:rFonts w:ascii="Times New Roman" w:eastAsia="Times New Roman" w:hAnsi="Times New Roman" w:cs="Times New Roman"/>
                <w:color w:val="000000"/>
                <w:lang w:eastAsia="ru-RU"/>
              </w:rPr>
            </w:pPr>
            <w:r w:rsidRPr="007A18B9">
              <w:rPr>
                <w:rFonts w:ascii="Times New Roman" w:eastAsia="Times New Roman" w:hAnsi="Times New Roman" w:cs="Times New Roman"/>
                <w:color w:val="000000"/>
                <w:lang w:eastAsia="ru-RU"/>
              </w:rPr>
              <w:t>пач</w:t>
            </w:r>
          </w:p>
        </w:tc>
        <w:tc>
          <w:tcPr>
            <w:tcW w:w="1275" w:type="dxa"/>
            <w:shd w:val="clear" w:color="auto" w:fill="auto"/>
            <w:vAlign w:val="center"/>
          </w:tcPr>
          <w:p w14:paraId="463673A9" w14:textId="77777777" w:rsidR="007A18B9" w:rsidRPr="007A18B9" w:rsidRDefault="007A18B9" w:rsidP="007A18B9">
            <w:pPr>
              <w:spacing w:line="232" w:lineRule="auto"/>
              <w:jc w:val="center"/>
              <w:rPr>
                <w:rFonts w:ascii="Times New Roman" w:eastAsia="Times New Roman" w:hAnsi="Times New Roman" w:cs="Times New Roman"/>
                <w:color w:val="000000"/>
                <w:spacing w:val="-2"/>
              </w:rPr>
            </w:pPr>
            <w:r w:rsidRPr="007A18B9">
              <w:rPr>
                <w:rFonts w:ascii="Times New Roman" w:eastAsia="Times New Roman" w:hAnsi="Times New Roman" w:cs="Times New Roman"/>
                <w:color w:val="000000"/>
                <w:spacing w:val="-2"/>
              </w:rPr>
              <w:t>12580</w:t>
            </w:r>
          </w:p>
        </w:tc>
        <w:tc>
          <w:tcPr>
            <w:tcW w:w="5394" w:type="dxa"/>
            <w:shd w:val="clear" w:color="auto" w:fill="auto"/>
          </w:tcPr>
          <w:p w14:paraId="32000338" w14:textId="77777777" w:rsidR="007A18B9" w:rsidRPr="007A18B9" w:rsidRDefault="007A18B9" w:rsidP="007A18B9">
            <w:pPr>
              <w:spacing w:after="0" w:line="240" w:lineRule="auto"/>
              <w:rPr>
                <w:rFonts w:ascii="Times New Roman" w:hAnsi="Times New Roman" w:cs="Times New Roman"/>
              </w:rPr>
            </w:pPr>
            <w:r w:rsidRPr="007A18B9">
              <w:rPr>
                <w:rFonts w:ascii="Times New Roman" w:hAnsi="Times New Roman" w:cs="Times New Roman"/>
              </w:rPr>
              <w:t>Базова вага, г/м</w:t>
            </w:r>
            <w:r w:rsidRPr="007A18B9">
              <w:rPr>
                <w:rFonts w:ascii="Times New Roman" w:hAnsi="Times New Roman" w:cs="Times New Roman"/>
                <w:vertAlign w:val="superscript"/>
              </w:rPr>
              <w:t>2</w:t>
            </w:r>
            <w:r w:rsidRPr="007A18B9">
              <w:rPr>
                <w:rFonts w:ascii="Times New Roman" w:hAnsi="Times New Roman" w:cs="Times New Roman"/>
              </w:rPr>
              <w:t xml:space="preserve"> ISO 536 - 80±3</w:t>
            </w:r>
            <w:r w:rsidRPr="007A18B9">
              <w:rPr>
                <w:rFonts w:ascii="Times New Roman" w:hAnsi="Times New Roman" w:cs="Times New Roman"/>
              </w:rPr>
              <w:br/>
              <w:t>Товщина ISO 534 - не менше 107  мкм</w:t>
            </w:r>
            <w:r w:rsidRPr="007A18B9">
              <w:rPr>
                <w:rFonts w:ascii="Times New Roman" w:hAnsi="Times New Roman" w:cs="Times New Roman"/>
              </w:rPr>
              <w:br/>
              <w:t>Непрозорість ISO 2471 - не менше 93 %</w:t>
            </w:r>
            <w:r w:rsidRPr="007A18B9">
              <w:rPr>
                <w:rFonts w:ascii="Times New Roman" w:hAnsi="Times New Roman" w:cs="Times New Roman"/>
              </w:rPr>
              <w:br/>
              <w:t xml:space="preserve">Білизна СІЕ ISO 11475 - не менше 161  </w:t>
            </w:r>
            <w:r w:rsidRPr="007A18B9">
              <w:rPr>
                <w:rFonts w:ascii="Times New Roman" w:hAnsi="Times New Roman" w:cs="Times New Roman"/>
              </w:rPr>
              <w:br/>
              <w:t>Яскравість D65, ISO 2470-2 - не менше 110%</w:t>
            </w:r>
            <w:r w:rsidRPr="007A18B9">
              <w:rPr>
                <w:rFonts w:ascii="Times New Roman" w:hAnsi="Times New Roman" w:cs="Times New Roman"/>
              </w:rPr>
              <w:br/>
              <w:t>Жорсткість  MD, mH, ISO 2493-1 - ≥ 100</w:t>
            </w:r>
            <w:r w:rsidRPr="007A18B9">
              <w:rPr>
                <w:rFonts w:ascii="Times New Roman" w:hAnsi="Times New Roman" w:cs="Times New Roman"/>
              </w:rPr>
              <w:br/>
              <w:t>Жорсткість  CD, mH, ISO 2493-1 - ≥ 35</w:t>
            </w:r>
            <w:r w:rsidRPr="007A18B9">
              <w:rPr>
                <w:rFonts w:ascii="Times New Roman" w:hAnsi="Times New Roman" w:cs="Times New Roman"/>
              </w:rPr>
              <w:br/>
              <w:t>Ліміт міцності  MD, кН/м, ISO 1924-2 - ≥ 4,7</w:t>
            </w:r>
            <w:r w:rsidRPr="007A18B9">
              <w:rPr>
                <w:rFonts w:ascii="Times New Roman" w:hAnsi="Times New Roman" w:cs="Times New Roman"/>
              </w:rPr>
              <w:br/>
              <w:t>Шорсткість, мл/хв, ISO 8791-2 - не більше 180</w:t>
            </w:r>
            <w:r w:rsidRPr="007A18B9">
              <w:rPr>
                <w:rFonts w:ascii="Times New Roman" w:hAnsi="Times New Roman" w:cs="Times New Roman"/>
              </w:rPr>
              <w:br/>
              <w:t>Проникнення повітря, мл/хв, ISO 5636-3 - ≤ 1700</w:t>
            </w:r>
            <w:r w:rsidRPr="007A18B9">
              <w:rPr>
                <w:rFonts w:ascii="Times New Roman" w:hAnsi="Times New Roman" w:cs="Times New Roman"/>
              </w:rPr>
              <w:br/>
              <w:t>Вологість, %, ISO 287 - не більше 4,0</w:t>
            </w:r>
            <w:r w:rsidRPr="007A18B9">
              <w:rPr>
                <w:rFonts w:ascii="Times New Roman" w:hAnsi="Times New Roman" w:cs="Times New Roman"/>
              </w:rPr>
              <w:br/>
              <w:t>Формування, №, внутрішній метод - ≥ 30</w:t>
            </w:r>
          </w:p>
        </w:tc>
      </w:tr>
      <w:tr w:rsidR="007A18B9" w:rsidRPr="007A18B9" w:rsidDel="008218C5" w14:paraId="4A7E025E" w14:textId="223CF513" w:rsidTr="007A18B9">
        <w:trPr>
          <w:trHeight w:val="70"/>
          <w:del w:id="15" w:author="Vika" w:date="2024-01-31T16:42:00Z"/>
        </w:trPr>
        <w:tc>
          <w:tcPr>
            <w:tcW w:w="1276" w:type="dxa"/>
            <w:vAlign w:val="center"/>
          </w:tcPr>
          <w:p w14:paraId="60B7197B" w14:textId="02F041AD" w:rsidR="007A18B9" w:rsidRPr="007A18B9" w:rsidDel="008218C5" w:rsidRDefault="007A18B9" w:rsidP="007A18B9">
            <w:pPr>
              <w:numPr>
                <w:ilvl w:val="0"/>
                <w:numId w:val="34"/>
              </w:numPr>
              <w:tabs>
                <w:tab w:val="left" w:pos="360"/>
              </w:tabs>
              <w:contextualSpacing/>
              <w:rPr>
                <w:del w:id="16" w:author="Vika" w:date="2024-01-31T16:42:00Z"/>
                <w:rFonts w:ascii="Times New Roman" w:hAnsi="Times New Roman" w:cs="Times New Roman"/>
                <w:color w:val="000000"/>
              </w:rPr>
            </w:pPr>
          </w:p>
        </w:tc>
        <w:tc>
          <w:tcPr>
            <w:tcW w:w="2120" w:type="dxa"/>
            <w:shd w:val="clear" w:color="auto" w:fill="auto"/>
            <w:vAlign w:val="center"/>
          </w:tcPr>
          <w:p w14:paraId="6B5965EA" w14:textId="56142F89" w:rsidR="007A18B9" w:rsidRPr="007A18B9" w:rsidDel="008218C5" w:rsidRDefault="007A18B9" w:rsidP="007A18B9">
            <w:pPr>
              <w:rPr>
                <w:del w:id="17" w:author="Vika" w:date="2024-01-31T16:42:00Z"/>
                <w:rFonts w:ascii="Times New Roman" w:hAnsi="Times New Roman" w:cs="Times New Roman"/>
                <w:color w:val="000000"/>
              </w:rPr>
            </w:pPr>
            <w:del w:id="18" w:author="Vika" w:date="2024-01-31T16:42:00Z">
              <w:r w:rsidRPr="007A18B9" w:rsidDel="008218C5">
                <w:rPr>
                  <w:rFonts w:ascii="Times New Roman" w:hAnsi="Times New Roman" w:cs="Times New Roman"/>
                  <w:color w:val="000000"/>
                </w:rPr>
                <w:delText>Папір туалетний целюлозний</w:delText>
              </w:r>
            </w:del>
          </w:p>
        </w:tc>
        <w:tc>
          <w:tcPr>
            <w:tcW w:w="709" w:type="dxa"/>
            <w:shd w:val="clear" w:color="auto" w:fill="auto"/>
            <w:vAlign w:val="center"/>
          </w:tcPr>
          <w:p w14:paraId="5FA7A0DE" w14:textId="5F70829F" w:rsidR="007A18B9" w:rsidRPr="007A18B9" w:rsidDel="008218C5" w:rsidRDefault="007A18B9" w:rsidP="007A18B9">
            <w:pPr>
              <w:spacing w:after="0" w:line="240" w:lineRule="auto"/>
              <w:jc w:val="center"/>
              <w:rPr>
                <w:del w:id="19" w:author="Vika" w:date="2024-01-31T16:42:00Z"/>
                <w:rFonts w:ascii="Times New Roman" w:eastAsia="Times New Roman" w:hAnsi="Times New Roman" w:cs="Times New Roman"/>
                <w:color w:val="000000"/>
                <w:lang w:eastAsia="ru-RU"/>
              </w:rPr>
            </w:pPr>
            <w:del w:id="20" w:author="Vika" w:date="2024-01-31T16:42:00Z">
              <w:r w:rsidRPr="007A18B9" w:rsidDel="008218C5">
                <w:rPr>
                  <w:rFonts w:ascii="Times New Roman" w:eastAsia="Times New Roman" w:hAnsi="Times New Roman" w:cs="Times New Roman"/>
                  <w:color w:val="000000"/>
                  <w:lang w:eastAsia="ru-RU"/>
                </w:rPr>
                <w:delText>пач</w:delText>
              </w:r>
            </w:del>
          </w:p>
        </w:tc>
        <w:tc>
          <w:tcPr>
            <w:tcW w:w="1275" w:type="dxa"/>
            <w:shd w:val="clear" w:color="auto" w:fill="auto"/>
            <w:vAlign w:val="center"/>
          </w:tcPr>
          <w:p w14:paraId="3CD33CFD" w14:textId="7A4FF529" w:rsidR="007A18B9" w:rsidRPr="007A18B9" w:rsidDel="008218C5" w:rsidRDefault="007A18B9" w:rsidP="007A18B9">
            <w:pPr>
              <w:spacing w:line="232" w:lineRule="auto"/>
              <w:jc w:val="center"/>
              <w:rPr>
                <w:del w:id="21" w:author="Vika" w:date="2024-01-31T16:42:00Z"/>
                <w:rFonts w:ascii="Times New Roman" w:eastAsia="Times New Roman" w:hAnsi="Times New Roman" w:cs="Times New Roman"/>
                <w:color w:val="000000"/>
                <w:spacing w:val="-2"/>
              </w:rPr>
            </w:pPr>
            <w:del w:id="22" w:author="Vika" w:date="2024-01-31T16:42:00Z">
              <w:r w:rsidRPr="007A18B9" w:rsidDel="008218C5">
                <w:rPr>
                  <w:rFonts w:ascii="Times New Roman" w:eastAsia="Times New Roman" w:hAnsi="Times New Roman" w:cs="Times New Roman"/>
                  <w:color w:val="000000"/>
                  <w:spacing w:val="-2"/>
                </w:rPr>
                <w:delText>150</w:delText>
              </w:r>
            </w:del>
          </w:p>
        </w:tc>
        <w:tc>
          <w:tcPr>
            <w:tcW w:w="5394" w:type="dxa"/>
            <w:shd w:val="clear" w:color="auto" w:fill="auto"/>
            <w:vAlign w:val="center"/>
          </w:tcPr>
          <w:p w14:paraId="0ED795AC" w14:textId="59D11E9E" w:rsidR="007A18B9" w:rsidRPr="007A18B9" w:rsidDel="008218C5" w:rsidRDefault="007A18B9" w:rsidP="007A18B9">
            <w:pPr>
              <w:spacing w:after="0" w:line="240" w:lineRule="auto"/>
              <w:rPr>
                <w:del w:id="23" w:author="Vika" w:date="2024-01-31T16:42:00Z"/>
                <w:rFonts w:ascii="Times New Roman" w:hAnsi="Times New Roman" w:cs="Times New Roman"/>
                <w:lang w:eastAsia="ar-SA"/>
              </w:rPr>
            </w:pPr>
            <w:del w:id="24" w:author="Vika" w:date="2024-01-31T16:42:00Z">
              <w:r w:rsidRPr="007A18B9" w:rsidDel="008218C5">
                <w:rPr>
                  <w:rFonts w:ascii="Times New Roman" w:hAnsi="Times New Roman" w:cs="Times New Roman"/>
                  <w:lang w:eastAsia="ar-SA"/>
                </w:rPr>
                <w:delText>Тип: рулонний на гільзі</w:delText>
              </w:r>
            </w:del>
          </w:p>
          <w:p w14:paraId="7F95A034" w14:textId="2DBE6EB4" w:rsidR="007A18B9" w:rsidRPr="007A18B9" w:rsidDel="008218C5" w:rsidRDefault="007A18B9" w:rsidP="007A18B9">
            <w:pPr>
              <w:spacing w:after="0" w:line="240" w:lineRule="auto"/>
              <w:rPr>
                <w:del w:id="25" w:author="Vika" w:date="2024-01-31T16:42:00Z"/>
                <w:rFonts w:ascii="Times New Roman" w:hAnsi="Times New Roman" w:cs="Times New Roman"/>
                <w:lang w:eastAsia="ar-SA"/>
              </w:rPr>
            </w:pPr>
            <w:del w:id="26" w:author="Vika" w:date="2024-01-31T16:42:00Z">
              <w:r w:rsidRPr="007A18B9" w:rsidDel="008218C5">
                <w:rPr>
                  <w:rFonts w:ascii="Times New Roman" w:hAnsi="Times New Roman" w:cs="Times New Roman"/>
                  <w:lang w:eastAsia="ar-SA"/>
                </w:rPr>
                <w:delText>Матеріал основи: 100% целюлоза</w:delText>
              </w:r>
            </w:del>
          </w:p>
          <w:p w14:paraId="2A2FD7FD" w14:textId="74EA55FE" w:rsidR="007A18B9" w:rsidRPr="007A18B9" w:rsidDel="008218C5" w:rsidRDefault="007A18B9" w:rsidP="007A18B9">
            <w:pPr>
              <w:spacing w:after="0" w:line="240" w:lineRule="auto"/>
              <w:rPr>
                <w:del w:id="27" w:author="Vika" w:date="2024-01-31T16:42:00Z"/>
                <w:rFonts w:ascii="Times New Roman" w:hAnsi="Times New Roman" w:cs="Times New Roman"/>
                <w:lang w:eastAsia="ar-SA"/>
              </w:rPr>
            </w:pPr>
            <w:del w:id="28" w:author="Vika" w:date="2024-01-31T16:42:00Z">
              <w:r w:rsidRPr="007A18B9" w:rsidDel="008218C5">
                <w:rPr>
                  <w:rFonts w:ascii="Times New Roman" w:hAnsi="Times New Roman" w:cs="Times New Roman"/>
                  <w:lang w:eastAsia="ar-SA"/>
                </w:rPr>
                <w:delText>Кількість шарів: не менше 3</w:delText>
              </w:r>
            </w:del>
          </w:p>
          <w:p w14:paraId="087DCA5F" w14:textId="46290554" w:rsidR="007A18B9" w:rsidRPr="007A18B9" w:rsidDel="008218C5" w:rsidRDefault="007A18B9" w:rsidP="007A18B9">
            <w:pPr>
              <w:spacing w:after="0" w:line="240" w:lineRule="auto"/>
              <w:rPr>
                <w:del w:id="29" w:author="Vika" w:date="2024-01-31T16:42:00Z"/>
                <w:rFonts w:ascii="Times New Roman" w:hAnsi="Times New Roman" w:cs="Times New Roman"/>
                <w:lang w:eastAsia="ar-SA"/>
              </w:rPr>
            </w:pPr>
            <w:del w:id="30" w:author="Vika" w:date="2024-01-31T16:42:00Z">
              <w:r w:rsidRPr="007A18B9" w:rsidDel="008218C5">
                <w:rPr>
                  <w:rFonts w:ascii="Times New Roman" w:hAnsi="Times New Roman" w:cs="Times New Roman"/>
                  <w:lang w:eastAsia="ar-SA"/>
                </w:rPr>
                <w:delText>Наявність перфорації: Так</w:delText>
              </w:r>
            </w:del>
          </w:p>
          <w:p w14:paraId="5CC96099" w14:textId="55A15D6D" w:rsidR="007A18B9" w:rsidRPr="007A18B9" w:rsidDel="008218C5" w:rsidRDefault="007A18B9" w:rsidP="007A18B9">
            <w:pPr>
              <w:spacing w:after="0" w:line="240" w:lineRule="auto"/>
              <w:rPr>
                <w:del w:id="31" w:author="Vika" w:date="2024-01-31T16:42:00Z"/>
                <w:rFonts w:ascii="Times New Roman" w:hAnsi="Times New Roman" w:cs="Times New Roman"/>
                <w:lang w:eastAsia="ar-SA"/>
              </w:rPr>
            </w:pPr>
            <w:del w:id="32" w:author="Vika" w:date="2024-01-31T16:42:00Z">
              <w:r w:rsidRPr="007A18B9" w:rsidDel="008218C5">
                <w:rPr>
                  <w:rFonts w:ascii="Times New Roman" w:hAnsi="Times New Roman" w:cs="Times New Roman"/>
                  <w:lang w:eastAsia="ar-SA"/>
                </w:rPr>
                <w:delText>Довжина рулону: 19,5м ± 0,5м (**)</w:delText>
              </w:r>
            </w:del>
          </w:p>
          <w:p w14:paraId="348BAF5D" w14:textId="0AC1CA37" w:rsidR="007A18B9" w:rsidRPr="007A18B9" w:rsidDel="008218C5" w:rsidRDefault="007A18B9" w:rsidP="007A18B9">
            <w:pPr>
              <w:spacing w:after="0" w:line="240" w:lineRule="auto"/>
              <w:rPr>
                <w:del w:id="33" w:author="Vika" w:date="2024-01-31T16:42:00Z"/>
                <w:rFonts w:ascii="Times New Roman" w:hAnsi="Times New Roman" w:cs="Times New Roman"/>
                <w:lang w:eastAsia="ar-SA"/>
              </w:rPr>
            </w:pPr>
            <w:del w:id="34" w:author="Vika" w:date="2024-01-31T16:42:00Z">
              <w:r w:rsidRPr="007A18B9" w:rsidDel="008218C5">
                <w:rPr>
                  <w:rFonts w:ascii="Times New Roman" w:hAnsi="Times New Roman" w:cs="Times New Roman"/>
                  <w:lang w:eastAsia="ar-SA"/>
                </w:rPr>
                <w:delText>Висота рулону, мм:  95 ± 5мм (**)</w:delText>
              </w:r>
            </w:del>
          </w:p>
          <w:p w14:paraId="6DD35E32" w14:textId="490E5290" w:rsidR="007A18B9" w:rsidRPr="007A18B9" w:rsidDel="008218C5" w:rsidRDefault="007A18B9" w:rsidP="007A18B9">
            <w:pPr>
              <w:spacing w:after="0" w:line="240" w:lineRule="auto"/>
              <w:rPr>
                <w:del w:id="35" w:author="Vika" w:date="2024-01-31T16:42:00Z"/>
                <w:rFonts w:ascii="Times New Roman" w:hAnsi="Times New Roman" w:cs="Times New Roman"/>
                <w:lang w:eastAsia="ar-SA"/>
              </w:rPr>
            </w:pPr>
            <w:del w:id="36" w:author="Vika" w:date="2024-01-31T16:42:00Z">
              <w:r w:rsidRPr="007A18B9" w:rsidDel="008218C5">
                <w:rPr>
                  <w:rFonts w:ascii="Times New Roman" w:hAnsi="Times New Roman" w:cs="Times New Roman"/>
                  <w:lang w:eastAsia="ar-SA"/>
                </w:rPr>
                <w:delText>Довжина відриву, мм: 130 ± 5мм (**)</w:delText>
              </w:r>
            </w:del>
          </w:p>
          <w:p w14:paraId="60D19514" w14:textId="2ED3ABCD" w:rsidR="007A18B9" w:rsidRPr="007A18B9" w:rsidDel="008218C5" w:rsidRDefault="007A18B9" w:rsidP="007A18B9">
            <w:pPr>
              <w:spacing w:after="0" w:line="240" w:lineRule="auto"/>
              <w:rPr>
                <w:del w:id="37" w:author="Vika" w:date="2024-01-31T16:42:00Z"/>
                <w:rFonts w:ascii="Times New Roman" w:hAnsi="Times New Roman" w:cs="Times New Roman"/>
                <w:lang w:eastAsia="ar-SA"/>
              </w:rPr>
            </w:pPr>
            <w:del w:id="38" w:author="Vika" w:date="2024-01-31T16:42:00Z">
              <w:r w:rsidRPr="007A18B9" w:rsidDel="008218C5">
                <w:rPr>
                  <w:rFonts w:ascii="Times New Roman" w:hAnsi="Times New Roman" w:cs="Times New Roman"/>
                  <w:lang w:eastAsia="ar-SA"/>
                </w:rPr>
                <w:delText>Кількість відривів: 150 ± 5</w:delText>
              </w:r>
            </w:del>
          </w:p>
          <w:p w14:paraId="63511647" w14:textId="687D1935" w:rsidR="007A18B9" w:rsidRPr="007A18B9" w:rsidDel="008218C5" w:rsidRDefault="007A18B9" w:rsidP="007A18B9">
            <w:pPr>
              <w:spacing w:after="0" w:line="240" w:lineRule="auto"/>
              <w:rPr>
                <w:del w:id="39" w:author="Vika" w:date="2024-01-31T16:42:00Z"/>
                <w:rFonts w:ascii="Times New Roman" w:hAnsi="Times New Roman" w:cs="Times New Roman"/>
                <w:color w:val="000000"/>
                <w:lang w:eastAsia="ru-RU"/>
              </w:rPr>
            </w:pPr>
            <w:del w:id="40" w:author="Vika" w:date="2024-01-31T16:42:00Z">
              <w:r w:rsidRPr="007A18B9" w:rsidDel="008218C5">
                <w:rPr>
                  <w:rFonts w:ascii="Times New Roman" w:hAnsi="Times New Roman" w:cs="Times New Roman"/>
                  <w:color w:val="000000"/>
                  <w:lang w:eastAsia="ar-SA"/>
                </w:rPr>
                <w:delText>ТУ У 17.2-42604705-001:2019*</w:delText>
              </w:r>
            </w:del>
          </w:p>
        </w:tc>
      </w:tr>
      <w:tr w:rsidR="007A18B9" w:rsidRPr="007A18B9" w:rsidDel="008218C5" w14:paraId="18F1B98F" w14:textId="250575B6" w:rsidTr="007A18B9">
        <w:trPr>
          <w:trHeight w:val="1335"/>
          <w:del w:id="41" w:author="Vika" w:date="2024-01-31T16:42:00Z"/>
        </w:trPr>
        <w:tc>
          <w:tcPr>
            <w:tcW w:w="1276" w:type="dxa"/>
            <w:vAlign w:val="center"/>
          </w:tcPr>
          <w:p w14:paraId="5F2DAE7B" w14:textId="1792A62F" w:rsidR="007A18B9" w:rsidRPr="007A18B9" w:rsidDel="008218C5" w:rsidRDefault="007A18B9" w:rsidP="007A18B9">
            <w:pPr>
              <w:numPr>
                <w:ilvl w:val="0"/>
                <w:numId w:val="34"/>
              </w:numPr>
              <w:tabs>
                <w:tab w:val="left" w:pos="360"/>
              </w:tabs>
              <w:contextualSpacing/>
              <w:rPr>
                <w:del w:id="42" w:author="Vika" w:date="2024-01-31T16:42:00Z"/>
                <w:rFonts w:ascii="Times New Roman" w:hAnsi="Times New Roman" w:cs="Times New Roman"/>
                <w:color w:val="000000"/>
              </w:rPr>
            </w:pPr>
          </w:p>
        </w:tc>
        <w:tc>
          <w:tcPr>
            <w:tcW w:w="2120" w:type="dxa"/>
            <w:shd w:val="clear" w:color="auto" w:fill="auto"/>
            <w:vAlign w:val="center"/>
          </w:tcPr>
          <w:p w14:paraId="768B98D2" w14:textId="6FFE091A" w:rsidR="007A18B9" w:rsidRPr="007A18B9" w:rsidDel="008218C5" w:rsidRDefault="007A18B9" w:rsidP="007A18B9">
            <w:pPr>
              <w:rPr>
                <w:del w:id="43" w:author="Vika" w:date="2024-01-31T16:42:00Z"/>
                <w:rFonts w:ascii="Times New Roman" w:hAnsi="Times New Roman" w:cs="Times New Roman"/>
                <w:color w:val="000000"/>
              </w:rPr>
            </w:pPr>
            <w:del w:id="44" w:author="Vika" w:date="2024-01-31T16:42:00Z">
              <w:r w:rsidRPr="007A18B9" w:rsidDel="008218C5">
                <w:rPr>
                  <w:rFonts w:ascii="Times New Roman" w:hAnsi="Times New Roman" w:cs="Times New Roman"/>
                  <w:color w:val="000000"/>
                </w:rPr>
                <w:delText>Серветки паперові одношарові</w:delText>
              </w:r>
            </w:del>
          </w:p>
        </w:tc>
        <w:tc>
          <w:tcPr>
            <w:tcW w:w="709" w:type="dxa"/>
            <w:shd w:val="clear" w:color="auto" w:fill="auto"/>
            <w:vAlign w:val="center"/>
          </w:tcPr>
          <w:p w14:paraId="64729EF5" w14:textId="7FB014D7" w:rsidR="007A18B9" w:rsidRPr="007A18B9" w:rsidDel="008218C5" w:rsidRDefault="007A18B9" w:rsidP="007A18B9">
            <w:pPr>
              <w:spacing w:after="0" w:line="240" w:lineRule="auto"/>
              <w:jc w:val="center"/>
              <w:rPr>
                <w:del w:id="45" w:author="Vika" w:date="2024-01-31T16:42:00Z"/>
                <w:rFonts w:ascii="Times New Roman" w:eastAsia="Times New Roman" w:hAnsi="Times New Roman" w:cs="Times New Roman"/>
                <w:color w:val="000000"/>
                <w:lang w:eastAsia="ru-RU"/>
              </w:rPr>
            </w:pPr>
            <w:del w:id="46" w:author="Vika" w:date="2024-01-31T16:42:00Z">
              <w:r w:rsidRPr="007A18B9" w:rsidDel="008218C5">
                <w:rPr>
                  <w:rFonts w:ascii="Times New Roman" w:eastAsia="Times New Roman" w:hAnsi="Times New Roman" w:cs="Times New Roman"/>
                  <w:color w:val="000000"/>
                  <w:lang w:eastAsia="ru-RU"/>
                </w:rPr>
                <w:delText>пач</w:delText>
              </w:r>
            </w:del>
          </w:p>
        </w:tc>
        <w:tc>
          <w:tcPr>
            <w:tcW w:w="1275" w:type="dxa"/>
            <w:shd w:val="clear" w:color="auto" w:fill="auto"/>
            <w:vAlign w:val="center"/>
          </w:tcPr>
          <w:p w14:paraId="1C4901C9" w14:textId="211C799D" w:rsidR="007A18B9" w:rsidRPr="007A18B9" w:rsidDel="008218C5" w:rsidRDefault="007A18B9" w:rsidP="007A18B9">
            <w:pPr>
              <w:spacing w:line="232" w:lineRule="auto"/>
              <w:jc w:val="center"/>
              <w:rPr>
                <w:del w:id="47" w:author="Vika" w:date="2024-01-31T16:42:00Z"/>
                <w:rFonts w:ascii="Times New Roman" w:eastAsia="Times New Roman" w:hAnsi="Times New Roman" w:cs="Times New Roman"/>
                <w:color w:val="000000"/>
                <w:spacing w:val="-2"/>
              </w:rPr>
            </w:pPr>
            <w:del w:id="48" w:author="Vika" w:date="2024-01-31T16:42:00Z">
              <w:r w:rsidRPr="007A18B9" w:rsidDel="008218C5">
                <w:rPr>
                  <w:rFonts w:ascii="Times New Roman" w:eastAsia="Times New Roman" w:hAnsi="Times New Roman" w:cs="Times New Roman"/>
                  <w:color w:val="000000"/>
                  <w:spacing w:val="-2"/>
                </w:rPr>
                <w:delText>170</w:delText>
              </w:r>
            </w:del>
          </w:p>
        </w:tc>
        <w:tc>
          <w:tcPr>
            <w:tcW w:w="5394" w:type="dxa"/>
            <w:shd w:val="clear" w:color="auto" w:fill="auto"/>
            <w:vAlign w:val="center"/>
          </w:tcPr>
          <w:p w14:paraId="37D63B43" w14:textId="6EEEDE97" w:rsidR="007A18B9" w:rsidRPr="007A18B9" w:rsidDel="008218C5" w:rsidRDefault="007A18B9" w:rsidP="007A18B9">
            <w:pPr>
              <w:spacing w:after="0" w:line="240" w:lineRule="auto"/>
              <w:rPr>
                <w:del w:id="49" w:author="Vika" w:date="2024-01-31T16:42:00Z"/>
                <w:rFonts w:ascii="Times New Roman" w:hAnsi="Times New Roman" w:cs="Times New Roman"/>
                <w:lang w:eastAsia="ar-SA"/>
              </w:rPr>
            </w:pPr>
            <w:del w:id="50" w:author="Vika" w:date="2024-01-31T16:42:00Z">
              <w:r w:rsidRPr="007A18B9" w:rsidDel="008218C5">
                <w:rPr>
                  <w:rFonts w:ascii="Times New Roman" w:hAnsi="Times New Roman" w:cs="Times New Roman"/>
                  <w:lang w:eastAsia="ar-SA"/>
                </w:rPr>
                <w:delText>Маса одношарового паперу площею 1м2: 18г ± 1</w:delText>
              </w:r>
            </w:del>
          </w:p>
          <w:p w14:paraId="30AC3881" w14:textId="5658DC32" w:rsidR="007A18B9" w:rsidRPr="007A18B9" w:rsidDel="008218C5" w:rsidRDefault="007A18B9" w:rsidP="007A18B9">
            <w:pPr>
              <w:spacing w:after="0" w:line="240" w:lineRule="auto"/>
              <w:rPr>
                <w:del w:id="51" w:author="Vika" w:date="2024-01-31T16:42:00Z"/>
                <w:rFonts w:ascii="Times New Roman" w:hAnsi="Times New Roman" w:cs="Times New Roman"/>
                <w:lang w:eastAsia="ar-SA"/>
              </w:rPr>
            </w:pPr>
            <w:del w:id="52" w:author="Vika" w:date="2024-01-31T16:42:00Z">
              <w:r w:rsidRPr="007A18B9" w:rsidDel="008218C5">
                <w:rPr>
                  <w:rFonts w:ascii="Times New Roman" w:hAnsi="Times New Roman" w:cs="Times New Roman"/>
                  <w:lang w:eastAsia="ar-SA"/>
                </w:rPr>
                <w:delText>Довжина відривного аркуша: 240 ± 5мм (**)</w:delText>
              </w:r>
            </w:del>
          </w:p>
          <w:p w14:paraId="5A008B6C" w14:textId="01ABC0CA" w:rsidR="007A18B9" w:rsidRPr="007A18B9" w:rsidDel="008218C5" w:rsidRDefault="007A18B9" w:rsidP="007A18B9">
            <w:pPr>
              <w:spacing w:after="0" w:line="240" w:lineRule="auto"/>
              <w:rPr>
                <w:del w:id="53" w:author="Vika" w:date="2024-01-31T16:42:00Z"/>
                <w:rFonts w:ascii="Times New Roman" w:hAnsi="Times New Roman" w:cs="Times New Roman"/>
                <w:lang w:eastAsia="ar-SA"/>
              </w:rPr>
            </w:pPr>
            <w:del w:id="54" w:author="Vika" w:date="2024-01-31T16:42:00Z">
              <w:r w:rsidRPr="007A18B9" w:rsidDel="008218C5">
                <w:rPr>
                  <w:rFonts w:ascii="Times New Roman" w:hAnsi="Times New Roman" w:cs="Times New Roman"/>
                  <w:lang w:eastAsia="ar-SA"/>
                </w:rPr>
                <w:delText>Ширина відривного листа: 240 ± 5мм (**)</w:delText>
              </w:r>
            </w:del>
          </w:p>
          <w:p w14:paraId="61F190EA" w14:textId="35259944" w:rsidR="007A18B9" w:rsidRPr="007A18B9" w:rsidDel="008218C5" w:rsidRDefault="007A18B9" w:rsidP="007A18B9">
            <w:pPr>
              <w:spacing w:after="0" w:line="240" w:lineRule="auto"/>
              <w:rPr>
                <w:del w:id="55" w:author="Vika" w:date="2024-01-31T16:42:00Z"/>
                <w:rFonts w:ascii="Times New Roman" w:hAnsi="Times New Roman" w:cs="Times New Roman"/>
                <w:lang w:eastAsia="ar-SA"/>
              </w:rPr>
            </w:pPr>
            <w:del w:id="56" w:author="Vika" w:date="2024-01-31T16:42:00Z">
              <w:r w:rsidRPr="007A18B9" w:rsidDel="008218C5">
                <w:rPr>
                  <w:rFonts w:ascii="Times New Roman" w:hAnsi="Times New Roman" w:cs="Times New Roman"/>
                  <w:lang w:eastAsia="ar-SA"/>
                </w:rPr>
                <w:delText>Кількість в одиниці пакування: 100 ± 5%</w:delText>
              </w:r>
            </w:del>
          </w:p>
          <w:p w14:paraId="0B514351" w14:textId="7D20DB16" w:rsidR="007A18B9" w:rsidRPr="007A18B9" w:rsidDel="008218C5" w:rsidRDefault="007A18B9" w:rsidP="007A18B9">
            <w:pPr>
              <w:spacing w:after="0" w:line="240" w:lineRule="auto"/>
              <w:rPr>
                <w:del w:id="57" w:author="Vika" w:date="2024-01-31T16:42:00Z"/>
                <w:rFonts w:ascii="Times New Roman" w:hAnsi="Times New Roman" w:cs="Times New Roman"/>
                <w:lang w:eastAsia="ar-SA"/>
              </w:rPr>
            </w:pPr>
            <w:del w:id="58" w:author="Vika" w:date="2024-01-31T16:42:00Z">
              <w:r w:rsidRPr="007A18B9" w:rsidDel="008218C5">
                <w:rPr>
                  <w:rFonts w:ascii="Times New Roman" w:hAnsi="Times New Roman" w:cs="Times New Roman"/>
                  <w:lang w:eastAsia="ar-SA"/>
                </w:rPr>
                <w:delText>Кількість шарів: 1</w:delText>
              </w:r>
            </w:del>
          </w:p>
          <w:p w14:paraId="479039E4" w14:textId="5C72391A" w:rsidR="007A18B9" w:rsidRPr="007A18B9" w:rsidDel="008218C5" w:rsidRDefault="007A18B9" w:rsidP="007A18B9">
            <w:pPr>
              <w:spacing w:after="0" w:line="240" w:lineRule="auto"/>
              <w:rPr>
                <w:del w:id="59" w:author="Vika" w:date="2024-01-31T16:42:00Z"/>
                <w:rFonts w:ascii="Times New Roman" w:hAnsi="Times New Roman" w:cs="Times New Roman"/>
                <w:color w:val="000000"/>
                <w:lang w:eastAsia="ru-RU"/>
              </w:rPr>
            </w:pPr>
            <w:del w:id="60" w:author="Vika" w:date="2024-01-31T16:42:00Z">
              <w:r w:rsidRPr="007A18B9" w:rsidDel="008218C5">
                <w:rPr>
                  <w:rFonts w:ascii="Times New Roman" w:hAnsi="Times New Roman" w:cs="Times New Roman"/>
                  <w:color w:val="000000"/>
                  <w:lang w:eastAsia="ar-SA"/>
                </w:rPr>
                <w:delText>ТУ У 21.2-05509659-027:2005*</w:delText>
              </w:r>
            </w:del>
          </w:p>
        </w:tc>
      </w:tr>
      <w:tr w:rsidR="007A18B9" w:rsidRPr="007A18B9" w:rsidDel="008218C5" w14:paraId="682AFB1B" w14:textId="704DF64E" w:rsidTr="007A18B9">
        <w:trPr>
          <w:trHeight w:val="1335"/>
          <w:del w:id="61" w:author="Vika" w:date="2024-01-31T16:42:00Z"/>
        </w:trPr>
        <w:tc>
          <w:tcPr>
            <w:tcW w:w="1276" w:type="dxa"/>
            <w:vAlign w:val="center"/>
          </w:tcPr>
          <w:p w14:paraId="0C686B55" w14:textId="5D8183BC" w:rsidR="007A18B9" w:rsidRPr="007A18B9" w:rsidDel="008218C5" w:rsidRDefault="007A18B9" w:rsidP="007A18B9">
            <w:pPr>
              <w:numPr>
                <w:ilvl w:val="0"/>
                <w:numId w:val="34"/>
              </w:numPr>
              <w:tabs>
                <w:tab w:val="left" w:pos="360"/>
              </w:tabs>
              <w:contextualSpacing/>
              <w:rPr>
                <w:del w:id="62" w:author="Vika" w:date="2024-01-31T16:42:00Z"/>
                <w:rFonts w:ascii="Times New Roman" w:hAnsi="Times New Roman" w:cs="Times New Roman"/>
                <w:color w:val="000000"/>
              </w:rPr>
            </w:pPr>
          </w:p>
        </w:tc>
        <w:tc>
          <w:tcPr>
            <w:tcW w:w="2120" w:type="dxa"/>
            <w:shd w:val="clear" w:color="auto" w:fill="auto"/>
            <w:vAlign w:val="center"/>
          </w:tcPr>
          <w:p w14:paraId="1CEA6131" w14:textId="4CA79B1D" w:rsidR="007A18B9" w:rsidRPr="007A18B9" w:rsidDel="008218C5" w:rsidRDefault="007A18B9" w:rsidP="007A18B9">
            <w:pPr>
              <w:rPr>
                <w:del w:id="63" w:author="Vika" w:date="2024-01-31T16:42:00Z"/>
                <w:rFonts w:ascii="Times New Roman" w:hAnsi="Times New Roman" w:cs="Times New Roman"/>
                <w:color w:val="000000"/>
              </w:rPr>
            </w:pPr>
            <w:del w:id="64" w:author="Vika" w:date="2024-01-31T16:42:00Z">
              <w:r w:rsidRPr="007A18B9" w:rsidDel="008218C5">
                <w:rPr>
                  <w:rFonts w:ascii="Times New Roman" w:hAnsi="Times New Roman" w:cs="Times New Roman"/>
                  <w:color w:val="000000"/>
                </w:rPr>
                <w:delText>Рушники паперові трьохшарові, 2 рулони в пачці</w:delText>
              </w:r>
            </w:del>
          </w:p>
        </w:tc>
        <w:tc>
          <w:tcPr>
            <w:tcW w:w="709" w:type="dxa"/>
            <w:shd w:val="clear" w:color="auto" w:fill="auto"/>
            <w:vAlign w:val="center"/>
          </w:tcPr>
          <w:p w14:paraId="669F48F3" w14:textId="54F67CE1" w:rsidR="007A18B9" w:rsidRPr="007A18B9" w:rsidDel="008218C5" w:rsidRDefault="007A18B9" w:rsidP="007A18B9">
            <w:pPr>
              <w:spacing w:after="0" w:line="240" w:lineRule="auto"/>
              <w:jc w:val="center"/>
              <w:rPr>
                <w:del w:id="65" w:author="Vika" w:date="2024-01-31T16:42:00Z"/>
                <w:rFonts w:ascii="Times New Roman" w:eastAsia="Times New Roman" w:hAnsi="Times New Roman" w:cs="Times New Roman"/>
                <w:color w:val="000000"/>
                <w:lang w:eastAsia="ru-RU"/>
              </w:rPr>
            </w:pPr>
            <w:del w:id="66" w:author="Vika" w:date="2024-01-31T16:42:00Z">
              <w:r w:rsidRPr="007A18B9" w:rsidDel="008218C5">
                <w:rPr>
                  <w:rFonts w:ascii="Times New Roman" w:eastAsia="Times New Roman" w:hAnsi="Times New Roman" w:cs="Times New Roman"/>
                  <w:color w:val="000000"/>
                  <w:lang w:eastAsia="ru-RU"/>
                </w:rPr>
                <w:delText>пач</w:delText>
              </w:r>
            </w:del>
          </w:p>
        </w:tc>
        <w:tc>
          <w:tcPr>
            <w:tcW w:w="1275" w:type="dxa"/>
            <w:shd w:val="clear" w:color="auto" w:fill="auto"/>
            <w:vAlign w:val="center"/>
          </w:tcPr>
          <w:p w14:paraId="07BE7C4E" w14:textId="0F21994F" w:rsidR="007A18B9" w:rsidRPr="007A18B9" w:rsidDel="008218C5" w:rsidRDefault="007A18B9" w:rsidP="007A18B9">
            <w:pPr>
              <w:spacing w:line="232" w:lineRule="auto"/>
              <w:jc w:val="center"/>
              <w:rPr>
                <w:del w:id="67" w:author="Vika" w:date="2024-01-31T16:42:00Z"/>
                <w:rFonts w:ascii="Times New Roman" w:eastAsia="Times New Roman" w:hAnsi="Times New Roman" w:cs="Times New Roman"/>
                <w:color w:val="000000"/>
                <w:spacing w:val="-2"/>
              </w:rPr>
            </w:pPr>
            <w:del w:id="68" w:author="Vika" w:date="2024-01-31T16:42:00Z">
              <w:r w:rsidRPr="007A18B9" w:rsidDel="008218C5">
                <w:rPr>
                  <w:rFonts w:ascii="Times New Roman" w:eastAsia="Times New Roman" w:hAnsi="Times New Roman" w:cs="Times New Roman"/>
                  <w:color w:val="000000"/>
                  <w:spacing w:val="-2"/>
                </w:rPr>
                <w:delText>200</w:delText>
              </w:r>
            </w:del>
          </w:p>
        </w:tc>
        <w:tc>
          <w:tcPr>
            <w:tcW w:w="5394" w:type="dxa"/>
            <w:shd w:val="clear" w:color="auto" w:fill="auto"/>
          </w:tcPr>
          <w:p w14:paraId="31B370A3" w14:textId="7075D2EF" w:rsidR="007A18B9" w:rsidRPr="007A18B9" w:rsidDel="008218C5" w:rsidRDefault="007A18B9" w:rsidP="007A18B9">
            <w:pPr>
              <w:spacing w:after="0" w:line="240" w:lineRule="auto"/>
              <w:rPr>
                <w:del w:id="69" w:author="Vika" w:date="2024-01-31T16:42:00Z"/>
                <w:rFonts w:ascii="Times New Roman" w:hAnsi="Times New Roman" w:cs="Times New Roman"/>
                <w:lang w:eastAsia="ar-SA"/>
              </w:rPr>
            </w:pPr>
            <w:del w:id="70" w:author="Vika" w:date="2024-01-31T16:42:00Z">
              <w:r w:rsidRPr="007A18B9" w:rsidDel="008218C5">
                <w:rPr>
                  <w:rFonts w:ascii="Times New Roman" w:hAnsi="Times New Roman" w:cs="Times New Roman"/>
                  <w:lang w:eastAsia="ar-SA"/>
                </w:rPr>
                <w:delText>Тип: рулонний на гільзі</w:delText>
              </w:r>
            </w:del>
          </w:p>
          <w:p w14:paraId="4BF4EED0" w14:textId="30D4934B" w:rsidR="007A18B9" w:rsidRPr="007A18B9" w:rsidDel="008218C5" w:rsidRDefault="007A18B9" w:rsidP="007A18B9">
            <w:pPr>
              <w:spacing w:after="0" w:line="240" w:lineRule="auto"/>
              <w:rPr>
                <w:del w:id="71" w:author="Vika" w:date="2024-01-31T16:42:00Z"/>
                <w:rFonts w:ascii="Times New Roman" w:hAnsi="Times New Roman" w:cs="Times New Roman"/>
                <w:lang w:eastAsia="ar-SA"/>
              </w:rPr>
            </w:pPr>
            <w:del w:id="72" w:author="Vika" w:date="2024-01-31T16:42:00Z">
              <w:r w:rsidRPr="007A18B9" w:rsidDel="008218C5">
                <w:rPr>
                  <w:rFonts w:ascii="Times New Roman" w:hAnsi="Times New Roman" w:cs="Times New Roman"/>
                  <w:lang w:eastAsia="ar-SA"/>
                </w:rPr>
                <w:delText>Матеріал основи: 100% целюлоза</w:delText>
              </w:r>
            </w:del>
          </w:p>
          <w:p w14:paraId="0E7A73FD" w14:textId="7AE26113" w:rsidR="007A18B9" w:rsidRPr="007A18B9" w:rsidDel="008218C5" w:rsidRDefault="007A18B9" w:rsidP="007A18B9">
            <w:pPr>
              <w:spacing w:after="0" w:line="240" w:lineRule="auto"/>
              <w:rPr>
                <w:del w:id="73" w:author="Vika" w:date="2024-01-31T16:42:00Z"/>
                <w:rFonts w:ascii="Times New Roman" w:hAnsi="Times New Roman" w:cs="Times New Roman"/>
                <w:lang w:eastAsia="ar-SA"/>
              </w:rPr>
            </w:pPr>
            <w:del w:id="74" w:author="Vika" w:date="2024-01-31T16:42:00Z">
              <w:r w:rsidRPr="007A18B9" w:rsidDel="008218C5">
                <w:rPr>
                  <w:rFonts w:ascii="Times New Roman" w:hAnsi="Times New Roman" w:cs="Times New Roman"/>
                  <w:lang w:eastAsia="ar-SA"/>
                </w:rPr>
                <w:delText>Кількість шарів: не менше 3</w:delText>
              </w:r>
            </w:del>
          </w:p>
          <w:p w14:paraId="0AC05CE6" w14:textId="45782629" w:rsidR="007A18B9" w:rsidRPr="007A18B9" w:rsidDel="008218C5" w:rsidRDefault="007A18B9" w:rsidP="007A18B9">
            <w:pPr>
              <w:spacing w:after="0" w:line="240" w:lineRule="auto"/>
              <w:rPr>
                <w:del w:id="75" w:author="Vika" w:date="2024-01-31T16:42:00Z"/>
                <w:rFonts w:ascii="Times New Roman" w:hAnsi="Times New Roman" w:cs="Times New Roman"/>
                <w:lang w:eastAsia="ar-SA"/>
              </w:rPr>
            </w:pPr>
            <w:del w:id="76" w:author="Vika" w:date="2024-01-31T16:42:00Z">
              <w:r w:rsidRPr="007A18B9" w:rsidDel="008218C5">
                <w:rPr>
                  <w:rFonts w:ascii="Times New Roman" w:hAnsi="Times New Roman" w:cs="Times New Roman"/>
                  <w:lang w:eastAsia="ar-SA"/>
                </w:rPr>
                <w:delText>Наявність перфорації: Так</w:delText>
              </w:r>
            </w:del>
          </w:p>
          <w:p w14:paraId="10B88893" w14:textId="5C077B64" w:rsidR="007A18B9" w:rsidRPr="007A18B9" w:rsidDel="008218C5" w:rsidRDefault="007A18B9" w:rsidP="007A18B9">
            <w:pPr>
              <w:spacing w:after="0" w:line="240" w:lineRule="auto"/>
              <w:rPr>
                <w:del w:id="77" w:author="Vika" w:date="2024-01-31T16:42:00Z"/>
                <w:rFonts w:ascii="Times New Roman" w:hAnsi="Times New Roman" w:cs="Times New Roman"/>
                <w:lang w:eastAsia="ar-SA"/>
              </w:rPr>
            </w:pPr>
            <w:del w:id="78" w:author="Vika" w:date="2024-01-31T16:42:00Z">
              <w:r w:rsidRPr="007A18B9" w:rsidDel="008218C5">
                <w:rPr>
                  <w:rFonts w:ascii="Times New Roman" w:hAnsi="Times New Roman" w:cs="Times New Roman"/>
                  <w:lang w:eastAsia="ar-SA"/>
                </w:rPr>
                <w:delText>Довжина рулону: 19м ± 0,5м (**)</w:delText>
              </w:r>
            </w:del>
          </w:p>
          <w:p w14:paraId="125C188B" w14:textId="239CA90B" w:rsidR="007A18B9" w:rsidRPr="007A18B9" w:rsidDel="008218C5" w:rsidRDefault="007A18B9" w:rsidP="007A18B9">
            <w:pPr>
              <w:spacing w:after="0" w:line="240" w:lineRule="auto"/>
              <w:rPr>
                <w:del w:id="79" w:author="Vika" w:date="2024-01-31T16:42:00Z"/>
                <w:rFonts w:ascii="Times New Roman" w:hAnsi="Times New Roman" w:cs="Times New Roman"/>
                <w:lang w:eastAsia="ar-SA"/>
              </w:rPr>
            </w:pPr>
            <w:del w:id="80" w:author="Vika" w:date="2024-01-31T16:42:00Z">
              <w:r w:rsidRPr="007A18B9" w:rsidDel="008218C5">
                <w:rPr>
                  <w:rFonts w:ascii="Times New Roman" w:hAnsi="Times New Roman" w:cs="Times New Roman"/>
                  <w:lang w:eastAsia="ar-SA"/>
                </w:rPr>
                <w:delText>Висота рулону, мм:  230 ± 5мм (**)</w:delText>
              </w:r>
            </w:del>
          </w:p>
          <w:p w14:paraId="72263541" w14:textId="4A02AF15" w:rsidR="007A18B9" w:rsidRPr="007A18B9" w:rsidDel="008218C5" w:rsidRDefault="007A18B9" w:rsidP="007A18B9">
            <w:pPr>
              <w:spacing w:after="0" w:line="240" w:lineRule="auto"/>
              <w:rPr>
                <w:del w:id="81" w:author="Vika" w:date="2024-01-31T16:42:00Z"/>
                <w:rFonts w:ascii="Times New Roman" w:hAnsi="Times New Roman" w:cs="Times New Roman"/>
                <w:lang w:eastAsia="ar-SA"/>
              </w:rPr>
            </w:pPr>
            <w:del w:id="82" w:author="Vika" w:date="2024-01-31T16:42:00Z">
              <w:r w:rsidRPr="007A18B9" w:rsidDel="008218C5">
                <w:rPr>
                  <w:rFonts w:ascii="Times New Roman" w:hAnsi="Times New Roman" w:cs="Times New Roman"/>
                  <w:lang w:eastAsia="ar-SA"/>
                </w:rPr>
                <w:delText>Довжина відриву, мм: 210 ± 5мм (**)</w:delText>
              </w:r>
            </w:del>
          </w:p>
          <w:p w14:paraId="3ED5F79F" w14:textId="760E8EAC" w:rsidR="007A18B9" w:rsidRPr="007A18B9" w:rsidDel="008218C5" w:rsidRDefault="007A18B9" w:rsidP="007A18B9">
            <w:pPr>
              <w:spacing w:after="0" w:line="240" w:lineRule="auto"/>
              <w:rPr>
                <w:del w:id="83" w:author="Vika" w:date="2024-01-31T16:42:00Z"/>
                <w:rFonts w:ascii="Times New Roman" w:hAnsi="Times New Roman" w:cs="Times New Roman"/>
                <w:lang w:eastAsia="ar-SA"/>
              </w:rPr>
            </w:pPr>
            <w:del w:id="84" w:author="Vika" w:date="2024-01-31T16:42:00Z">
              <w:r w:rsidRPr="007A18B9" w:rsidDel="008218C5">
                <w:rPr>
                  <w:rFonts w:ascii="Times New Roman" w:hAnsi="Times New Roman" w:cs="Times New Roman"/>
                  <w:lang w:eastAsia="ar-SA"/>
                </w:rPr>
                <w:delText>Кількість відривів: 90 ± 5</w:delText>
              </w:r>
            </w:del>
          </w:p>
          <w:p w14:paraId="31897617" w14:textId="17032FD0" w:rsidR="007A18B9" w:rsidRPr="007A18B9" w:rsidDel="008218C5" w:rsidRDefault="007A18B9" w:rsidP="007A18B9">
            <w:pPr>
              <w:spacing w:after="0" w:line="240" w:lineRule="auto"/>
              <w:rPr>
                <w:del w:id="85" w:author="Vika" w:date="2024-01-31T16:42:00Z"/>
                <w:rFonts w:ascii="Times New Roman" w:hAnsi="Times New Roman" w:cs="Times New Roman"/>
              </w:rPr>
            </w:pPr>
            <w:del w:id="86" w:author="Vika" w:date="2024-01-31T16:42:00Z">
              <w:r w:rsidRPr="007A18B9" w:rsidDel="008218C5">
                <w:rPr>
                  <w:rFonts w:ascii="Times New Roman" w:hAnsi="Times New Roman" w:cs="Times New Roman"/>
                  <w:color w:val="000000"/>
                  <w:lang w:eastAsia="ar-SA"/>
                </w:rPr>
                <w:delText>ТУ У 17.2-42604705-001:2019*</w:delText>
              </w:r>
            </w:del>
          </w:p>
        </w:tc>
      </w:tr>
    </w:tbl>
    <w:p w14:paraId="53F0244F" w14:textId="77777777" w:rsidR="007A18B9" w:rsidRPr="007A18B9" w:rsidRDefault="007A18B9" w:rsidP="007A18B9">
      <w:pPr>
        <w:shd w:val="clear" w:color="auto" w:fill="FFFFFF"/>
        <w:jc w:val="both"/>
        <w:rPr>
          <w:rFonts w:cs="Times New Roman"/>
          <w:i/>
          <w:sz w:val="20"/>
          <w:szCs w:val="20"/>
        </w:rPr>
      </w:pPr>
      <w:r w:rsidRPr="007A18B9">
        <w:rPr>
          <w:rFonts w:cs="Times New Roman"/>
          <w:i/>
        </w:rPr>
        <w:t xml:space="preserve">            </w:t>
      </w:r>
      <w:r w:rsidRPr="007A18B9">
        <w:rPr>
          <w:rFonts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A18B9">
        <w:rPr>
          <w:rFonts w:cs="Times New Roman"/>
          <w:i/>
          <w:sz w:val="20"/>
          <w:szCs w:val="20"/>
          <w:u w:val="single"/>
        </w:rPr>
        <w:t>Після кожного такого посилання слід вважати наявний вираз «або еквівалент».</w:t>
      </w:r>
      <w:r w:rsidRPr="007A18B9">
        <w:rPr>
          <w:rFonts w:cs="Times New Roman"/>
          <w:i/>
          <w:sz w:val="20"/>
          <w:szCs w:val="20"/>
        </w:rPr>
        <w:t xml:space="preserve"> </w:t>
      </w:r>
    </w:p>
    <w:p w14:paraId="3EADBAF3" w14:textId="77777777" w:rsidR="007A18B9" w:rsidRPr="007A18B9" w:rsidRDefault="007A18B9" w:rsidP="007A18B9">
      <w:pPr>
        <w:shd w:val="clear" w:color="auto" w:fill="FFFFFF"/>
        <w:jc w:val="both"/>
        <w:rPr>
          <w:rFonts w:cs="Times New Roman"/>
          <w:i/>
          <w:sz w:val="20"/>
          <w:szCs w:val="20"/>
        </w:rPr>
      </w:pPr>
      <w:r w:rsidRPr="007A18B9">
        <w:rPr>
          <w:rFonts w:cs="Times New Roman"/>
          <w:i/>
          <w:sz w:val="20"/>
          <w:szCs w:val="20"/>
        </w:rPr>
        <w:t xml:space="preserve">           Якщо ця технічна специфікація містить посилання на конкретні марку, артикул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щоби надати учаснику уявлення про товар, який вимагається та його характеристики, оскільки він відповідає вимогам Замовника. </w:t>
      </w:r>
      <w:r w:rsidRPr="007A18B9">
        <w:rPr>
          <w:rFonts w:cs="Times New Roman"/>
          <w:i/>
          <w:sz w:val="20"/>
          <w:szCs w:val="20"/>
          <w:u w:val="single"/>
        </w:rPr>
        <w:t>Учасник має право надати «еквівалент» товару, що вимагається.</w:t>
      </w:r>
      <w:r w:rsidRPr="007A18B9">
        <w:rPr>
          <w:rFonts w:cs="Times New Roman"/>
          <w:i/>
          <w:sz w:val="20"/>
          <w:szCs w:val="20"/>
        </w:rPr>
        <w:t xml:space="preserve"> </w:t>
      </w:r>
      <w:r w:rsidRPr="007A18B9">
        <w:rPr>
          <w:rFonts w:cs="Times New Roman"/>
          <w:i/>
          <w:color w:val="1A1A1A"/>
          <w:sz w:val="20"/>
          <w:szCs w:val="20"/>
        </w:rPr>
        <w:lastRenderedPageBreak/>
        <w:t>Під еквівалентом розуміється рівнозначний товар, який  за характеристиками (технічними, якісними, зовнішнім виглядом, щільністю, товщиною тощо) повинен повністю відповідати вище наведеним вимогам (в тому числі параметрам ISO) зазначеним у таблиці (без слів «не менше», «не більше», якщо це не передбачено сертифікатом виробника)</w:t>
      </w:r>
    </w:p>
    <w:p w14:paraId="29E9C45C" w14:textId="77777777" w:rsidR="007A18B9" w:rsidRPr="007A18B9" w:rsidRDefault="007A18B9" w:rsidP="007A18B9">
      <w:pPr>
        <w:jc w:val="center"/>
        <w:rPr>
          <w:rFonts w:ascii="Times New Roman" w:hAnsi="Times New Roman" w:cs="Times New Roman"/>
          <w:b/>
          <w:caps/>
          <w:color w:val="000000"/>
          <w:lang w:eastAsia="ru-RU"/>
        </w:rPr>
      </w:pPr>
      <w:r w:rsidRPr="007A18B9">
        <w:rPr>
          <w:rFonts w:ascii="Times New Roman" w:hAnsi="Times New Roman" w:cs="Times New Roman"/>
          <w:b/>
          <w:caps/>
          <w:color w:val="000000"/>
          <w:lang w:eastAsia="ru-RU"/>
        </w:rPr>
        <w:t xml:space="preserve">вимоги </w:t>
      </w:r>
    </w:p>
    <w:p w14:paraId="081ECD39" w14:textId="77777777" w:rsidR="007A18B9" w:rsidRPr="007A18B9" w:rsidRDefault="007A18B9" w:rsidP="007A18B9">
      <w:pPr>
        <w:numPr>
          <w:ilvl w:val="0"/>
          <w:numId w:val="36"/>
        </w:numPr>
        <w:shd w:val="clear" w:color="auto" w:fill="FFFFFF"/>
        <w:spacing w:after="0" w:line="276" w:lineRule="auto"/>
        <w:ind w:left="-709" w:firstLine="672"/>
        <w:contextualSpacing/>
        <w:jc w:val="both"/>
        <w:rPr>
          <w:rFonts w:ascii="Times New Roman" w:hAnsi="Times New Roman" w:cs="Times New Roman"/>
          <w:lang w:eastAsia="ru-RU"/>
        </w:rPr>
      </w:pPr>
      <w:r w:rsidRPr="007A18B9">
        <w:rPr>
          <w:rFonts w:ascii="Times New Roman" w:hAnsi="Times New Roman" w:cs="Times New Roman"/>
          <w:lang w:eastAsia="ru-RU"/>
        </w:rPr>
        <w:t xml:space="preserve">Для підтвердження відповідності запропонованого товару Учасник повинен надати довідку у довільній формі, яка містить дані по кожній позиції запропонованого ним товару. Для встановлення Замовником його відповідності Учасник в даній довідці вказує по кожному найменуванню його торгову марку, артикул/каталожний номер, виробника товару, країну походження та назву імпортера/правовласника торгової марки/офіційного представника виробника в Україні/офіційного дистриб´ютора торгової марки в Україні (у разі відсутності у виробника тогової марки/артикулу Учасник дану інформацію не вказує, про що робить відповідне посилання). Всі технічні, якісні та кількісні характеристики запропонованого товару повинні повністю відповідати встановленим вимогам, які містить даний додаток та вимагаються Замовником. </w:t>
      </w:r>
    </w:p>
    <w:p w14:paraId="20B3C858" w14:textId="77777777" w:rsidR="007A18B9" w:rsidRPr="007A18B9" w:rsidRDefault="007A18B9" w:rsidP="007A18B9">
      <w:pPr>
        <w:numPr>
          <w:ilvl w:val="0"/>
          <w:numId w:val="36"/>
        </w:numPr>
        <w:shd w:val="clear" w:color="auto" w:fill="FFFFFF"/>
        <w:spacing w:after="0" w:line="276" w:lineRule="auto"/>
        <w:ind w:left="-709" w:firstLine="672"/>
        <w:contextualSpacing/>
        <w:jc w:val="both"/>
        <w:rPr>
          <w:rFonts w:ascii="Times New Roman" w:hAnsi="Times New Roman" w:cs="Times New Roman"/>
        </w:rPr>
      </w:pPr>
      <w:r w:rsidRPr="007A18B9">
        <w:rPr>
          <w:rFonts w:ascii="Times New Roman" w:hAnsi="Times New Roman" w:cs="Times New Roman"/>
          <w:lang w:eastAsia="ru-RU"/>
        </w:rPr>
        <w:t xml:space="preserve">На підтвердження можливості постачання канцелярського приладдя до позицій №1-60 переліку таблиці, що містить даний додаток, Учасник повинен надати лист-підтвердження (гарантійний лист) від виробника/імпортера/правовласника торгової марки/офіційного представника виробника в Україні/офіційного дистриб´ютора торгової марки в Україні (вказується в ньому також  якої саме закупівлі стосується, тобто  її номер на ProZorro), який має підтвердити постачання в повному обсязі товару, що є предметом даної закупівлі  Учаснику, у разі його перемоги (вказати саме якого товару це стосується, надати перелік товару  з технічними характеристиками та кількістю, торговою маркою, артикулом ( у разі наявності)). </w:t>
      </w:r>
    </w:p>
    <w:p w14:paraId="2C199A22" w14:textId="77777777" w:rsidR="007A18B9" w:rsidRPr="007A18B9" w:rsidRDefault="007A18B9" w:rsidP="007A18B9">
      <w:pPr>
        <w:numPr>
          <w:ilvl w:val="0"/>
          <w:numId w:val="36"/>
        </w:numPr>
        <w:shd w:val="clear" w:color="auto" w:fill="FFFFFF"/>
        <w:spacing w:after="0" w:line="276" w:lineRule="auto"/>
        <w:ind w:left="-709" w:firstLine="672"/>
        <w:contextualSpacing/>
        <w:jc w:val="both"/>
        <w:rPr>
          <w:rFonts w:ascii="Times New Roman" w:hAnsi="Times New Roman" w:cs="Times New Roman"/>
        </w:rPr>
      </w:pPr>
      <w:r w:rsidRPr="007A18B9">
        <w:rPr>
          <w:rFonts w:ascii="Times New Roman" w:hAnsi="Times New Roman" w:cs="Times New Roman"/>
          <w:lang w:eastAsia="ru-RU"/>
        </w:rPr>
        <w:t>Для уникнення закупівлі товару, що має походження з російської федерації чи республіки білорусь, на підтвердження інформації щодо виробника запропонованого канцелярського приладдя та країни походження до позицій №1-60 переліку таблиці, що містить даний додаток, Учасник повинен надати висновок державної санітарно-епідеміологічної експертизи на товар, що є предметом закупівлі (якщо строк дії такого документу закінчився в 2023-2024 роках це не буде вважатися помилкою)</w:t>
      </w:r>
    </w:p>
    <w:p w14:paraId="6D3ACCBC" w14:textId="77777777" w:rsidR="007A18B9" w:rsidRPr="007A18B9" w:rsidRDefault="007A18B9" w:rsidP="007A18B9">
      <w:pPr>
        <w:numPr>
          <w:ilvl w:val="0"/>
          <w:numId w:val="36"/>
        </w:numPr>
        <w:shd w:val="clear" w:color="auto" w:fill="FFFFFF"/>
        <w:spacing w:after="0" w:line="276" w:lineRule="auto"/>
        <w:ind w:left="-709" w:firstLine="672"/>
        <w:contextualSpacing/>
        <w:jc w:val="both"/>
        <w:rPr>
          <w:rFonts w:ascii="Times New Roman" w:hAnsi="Times New Roman" w:cs="Times New Roman"/>
        </w:rPr>
      </w:pPr>
      <w:r w:rsidRPr="007A18B9">
        <w:rPr>
          <w:rFonts w:ascii="Times New Roman" w:hAnsi="Times New Roman" w:cs="Times New Roman"/>
          <w:lang w:eastAsia="ru-RU"/>
        </w:rPr>
        <w:t xml:space="preserve">Для встановлення Замовнику відповідності запропонованого канцелярського приладдя вимогам тендерної документації, Учасник повинен до позицій №1-60 переліку таблиці, що містить даний додаток, надати окремою довідкою у довільній формі посилання на джерела інтернет-сторінок, які є у вільному доступі, а саме сайт/портал/електронний каталог виробника/імпортера/дистриб´ютора/представника виробника/правовласника торгової марки, яке містить інформацію про запропонований товар (фото, торгова марка, артикул (якщо вони є), технічні та якісні характеристики. За даним посиланням Замовник повинен мати (містити) інформацію, яка підтвердить відповідність запропонованого товару. Відповідність та повнота інформації, що містить таке посилання, буде встановлюватись на розсуд Замовника. </w:t>
      </w:r>
    </w:p>
    <w:p w14:paraId="03CD45F5" w14:textId="77777777" w:rsidR="007A18B9" w:rsidRPr="007A18B9" w:rsidRDefault="007A18B9" w:rsidP="007A18B9">
      <w:pPr>
        <w:shd w:val="clear" w:color="auto" w:fill="FFFFFF"/>
        <w:spacing w:after="0" w:line="276" w:lineRule="auto"/>
        <w:contextualSpacing/>
        <w:jc w:val="both"/>
        <w:rPr>
          <w:rFonts w:ascii="Times New Roman" w:hAnsi="Times New Roman" w:cs="Times New Roman"/>
          <w:lang w:eastAsia="ru-RU"/>
        </w:rPr>
      </w:pPr>
    </w:p>
    <w:p w14:paraId="75016CA4" w14:textId="5B218EB8" w:rsidR="007A18B9" w:rsidRPr="007A18B9" w:rsidRDefault="007A18B9" w:rsidP="007A18B9">
      <w:pPr>
        <w:shd w:val="clear" w:color="auto" w:fill="FFFFFF"/>
        <w:spacing w:after="0" w:line="276" w:lineRule="auto"/>
        <w:contextualSpacing/>
        <w:jc w:val="both"/>
        <w:rPr>
          <w:rFonts w:ascii="Times New Roman" w:hAnsi="Times New Roman" w:cs="Times New Roman"/>
          <w:lang w:eastAsia="ru-RU"/>
        </w:rPr>
      </w:pPr>
      <w:r w:rsidRPr="007A18B9">
        <w:rPr>
          <w:rFonts w:ascii="Times New Roman" w:hAnsi="Times New Roman" w:cs="Times New Roman"/>
          <w:b/>
          <w:bCs/>
        </w:rPr>
        <w:t>Для підтвердження якості товару (позиція №</w:t>
      </w:r>
      <w:r w:rsidR="002661D9">
        <w:rPr>
          <w:rFonts w:ascii="Times New Roman" w:hAnsi="Times New Roman" w:cs="Times New Roman"/>
          <w:b/>
          <w:bCs/>
        </w:rPr>
        <w:t xml:space="preserve"> 83</w:t>
      </w:r>
      <w:r w:rsidR="002661D9" w:rsidRPr="007A18B9">
        <w:rPr>
          <w:rFonts w:ascii="Times New Roman" w:hAnsi="Times New Roman" w:cs="Times New Roman"/>
          <w:b/>
          <w:bCs/>
        </w:rPr>
        <w:t xml:space="preserve"> </w:t>
      </w:r>
      <w:r w:rsidRPr="007A18B9">
        <w:rPr>
          <w:rFonts w:ascii="Times New Roman" w:hAnsi="Times New Roman" w:cs="Times New Roman"/>
          <w:b/>
          <w:bCs/>
        </w:rPr>
        <w:t>таблиці) Учасник повинен надати в складі тендерної пропозиції наступні документи:</w:t>
      </w:r>
      <w:r w:rsidRPr="007A18B9">
        <w:rPr>
          <w:rFonts w:ascii="Times New Roman" w:hAnsi="Times New Roman" w:cs="Times New Roman"/>
          <w:lang w:eastAsia="ru-RU"/>
        </w:rPr>
        <w:t xml:space="preserve"> </w:t>
      </w:r>
    </w:p>
    <w:p w14:paraId="52B1C8F6" w14:textId="77777777" w:rsidR="007A18B9" w:rsidRPr="007A18B9" w:rsidRDefault="007A18B9" w:rsidP="007A18B9">
      <w:pPr>
        <w:numPr>
          <w:ilvl w:val="0"/>
          <w:numId w:val="37"/>
        </w:numPr>
        <w:spacing w:after="0" w:line="240" w:lineRule="auto"/>
        <w:ind w:left="-426" w:right="-1"/>
        <w:contextualSpacing/>
        <w:jc w:val="both"/>
        <w:rPr>
          <w:rFonts w:ascii="Times New Roman" w:hAnsi="Times New Roman" w:cs="Times New Roman"/>
          <w:noProof/>
        </w:rPr>
      </w:pPr>
      <w:r w:rsidRPr="007A18B9">
        <w:rPr>
          <w:rFonts w:ascii="Times New Roman" w:hAnsi="Times New Roman" w:cs="Times New Roman"/>
          <w:noProof/>
        </w:rPr>
        <w:t>Засвідчену підписом уповноваженої особи Учасника та скріплену печаткою Учасника копію паспорту якості або копію сертифікату якості на товар, який виданий на будь-яку попередню одиницю (партію) даної продукції виробником, із зазначенням усіх технічних показників згідно вимог таблиці.</w:t>
      </w:r>
    </w:p>
    <w:p w14:paraId="0977691A" w14:textId="77777777" w:rsidR="007A18B9" w:rsidRPr="007A18B9" w:rsidRDefault="007A18B9" w:rsidP="007A18B9">
      <w:pPr>
        <w:numPr>
          <w:ilvl w:val="0"/>
          <w:numId w:val="37"/>
        </w:numPr>
        <w:spacing w:after="0" w:line="240" w:lineRule="auto"/>
        <w:ind w:left="-426" w:right="-1"/>
        <w:contextualSpacing/>
        <w:jc w:val="both"/>
        <w:rPr>
          <w:rFonts w:ascii="Times New Roman" w:hAnsi="Times New Roman" w:cs="Times New Roman"/>
          <w:noProof/>
        </w:rPr>
      </w:pPr>
      <w:r w:rsidRPr="007A18B9">
        <w:rPr>
          <w:rFonts w:ascii="Times New Roman" w:hAnsi="Times New Roman" w:cs="Times New Roman"/>
          <w:noProof/>
        </w:rPr>
        <w:t xml:space="preserve">Засвідчені підписом уповноваженої особи Учасника та скріплені печаткою Учасника копії сертифікатів </w:t>
      </w:r>
      <w:bookmarkStart w:id="87" w:name="_Hlk111045963"/>
      <w:r w:rsidRPr="007A18B9">
        <w:rPr>
          <w:rFonts w:ascii="Times New Roman" w:hAnsi="Times New Roman" w:cs="Times New Roman"/>
          <w:noProof/>
        </w:rPr>
        <w:t>ISO 9001:2015</w:t>
      </w:r>
      <w:bookmarkEnd w:id="87"/>
      <w:r w:rsidRPr="007A18B9">
        <w:rPr>
          <w:rFonts w:ascii="Times New Roman" w:hAnsi="Times New Roman" w:cs="Times New Roman"/>
          <w:noProof/>
        </w:rPr>
        <w:t>, ISO 14001:2015, ISO 45001:2018, ISO 50001:2018, виданих виробнику товару на його власне виробництво товару, що є предметом даної закупівлі.</w:t>
      </w:r>
    </w:p>
    <w:p w14:paraId="4507B4DB" w14:textId="77777777" w:rsidR="007A18B9" w:rsidRPr="007A18B9" w:rsidRDefault="007A18B9" w:rsidP="007A18B9">
      <w:pPr>
        <w:numPr>
          <w:ilvl w:val="0"/>
          <w:numId w:val="37"/>
        </w:numPr>
        <w:spacing w:after="0" w:line="240" w:lineRule="auto"/>
        <w:ind w:left="-426" w:right="-1"/>
        <w:contextualSpacing/>
        <w:jc w:val="both"/>
        <w:rPr>
          <w:rFonts w:ascii="Times New Roman" w:hAnsi="Times New Roman" w:cs="Times New Roman"/>
          <w:noProof/>
        </w:rPr>
      </w:pPr>
      <w:r w:rsidRPr="007A18B9">
        <w:rPr>
          <w:rFonts w:ascii="Times New Roman" w:hAnsi="Times New Roman" w:cs="Times New Roman"/>
        </w:rPr>
        <w:t>Виробник запропонованого товару повинен відповідати стандарту сертифікації ланцюга постачання FSC-STD-40-004. На підтвердження Учасник у складі своєї пропозиції повинен надати сертифікат ланцюга постачання, виданий на Виробника запропонованого товару.</w:t>
      </w:r>
    </w:p>
    <w:p w14:paraId="53B2080E" w14:textId="77777777" w:rsidR="007A18B9" w:rsidRPr="007A18B9" w:rsidRDefault="007A18B9" w:rsidP="007A18B9">
      <w:pPr>
        <w:numPr>
          <w:ilvl w:val="0"/>
          <w:numId w:val="37"/>
        </w:numPr>
        <w:tabs>
          <w:tab w:val="left" w:pos="426"/>
        </w:tabs>
        <w:spacing w:after="0" w:line="240" w:lineRule="auto"/>
        <w:ind w:left="-426" w:right="-1"/>
        <w:contextualSpacing/>
        <w:jc w:val="both"/>
        <w:rPr>
          <w:rFonts w:ascii="Times New Roman" w:hAnsi="Times New Roman" w:cs="Times New Roman"/>
        </w:rPr>
      </w:pPr>
      <w:r w:rsidRPr="007A18B9">
        <w:rPr>
          <w:rFonts w:ascii="Times New Roman" w:hAnsi="Times New Roman" w:cs="Times New Roman"/>
          <w:noProof/>
        </w:rPr>
        <w:t>Засвідчену підписом уповноваженої особи Учасника та скріплену печаткою Учасника копію чинного на момент подання пропозиції висновку державної санітарно-епідеміологічної експертизи.</w:t>
      </w:r>
    </w:p>
    <w:p w14:paraId="6FEBDA66" w14:textId="77777777" w:rsidR="007A18B9" w:rsidRPr="007A18B9" w:rsidRDefault="007A18B9" w:rsidP="007A18B9">
      <w:pPr>
        <w:numPr>
          <w:ilvl w:val="0"/>
          <w:numId w:val="37"/>
        </w:numPr>
        <w:spacing w:after="0" w:line="240" w:lineRule="auto"/>
        <w:ind w:left="-426" w:right="-1"/>
        <w:contextualSpacing/>
        <w:jc w:val="both"/>
        <w:rPr>
          <w:rFonts w:ascii="Times New Roman" w:hAnsi="Times New Roman" w:cs="Times New Roman"/>
          <w:noProof/>
        </w:rPr>
      </w:pPr>
      <w:r w:rsidRPr="007A18B9">
        <w:rPr>
          <w:rFonts w:ascii="Times New Roman" w:hAnsi="Times New Roman" w:cs="Times New Roman"/>
          <w:noProof/>
        </w:rPr>
        <w:t>Папір не повинен бути виготовлений в російській федерації та білорусі. Підтвердженням країни походження є інформація у висновку державної санітарно-епідеміологічної експертизи про країну-виробника товару та довідка Учасника в довільній формі з указанням країни-виробника товару.</w:t>
      </w:r>
    </w:p>
    <w:p w14:paraId="462668AD" w14:textId="77777777" w:rsidR="007A18B9" w:rsidRPr="007A18B9" w:rsidRDefault="007A18B9" w:rsidP="007A18B9">
      <w:pPr>
        <w:numPr>
          <w:ilvl w:val="0"/>
          <w:numId w:val="37"/>
        </w:numPr>
        <w:tabs>
          <w:tab w:val="left" w:pos="426"/>
        </w:tabs>
        <w:spacing w:after="0" w:line="240" w:lineRule="auto"/>
        <w:ind w:left="-426" w:right="-1"/>
        <w:contextualSpacing/>
        <w:jc w:val="both"/>
        <w:rPr>
          <w:rFonts w:ascii="Times New Roman" w:hAnsi="Times New Roman" w:cs="Times New Roman"/>
        </w:rPr>
      </w:pPr>
      <w:r w:rsidRPr="007A18B9">
        <w:rPr>
          <w:rFonts w:ascii="Times New Roman" w:hAnsi="Times New Roman" w:cs="Times New Roman"/>
          <w:noProof/>
        </w:rPr>
        <w:lastRenderedPageBreak/>
        <w:t>Папір повинен відповідати вимогам екологічних критеріїв на дану категорію продукції, встановленим відповідно до стандарту ДСТУ ISO 14024 для вітчизняного виробника (або еквіваленту цього стандарту для виробника іншої країни). Для підтвердження встановленої вимоги Учасник у складі тендерної пропозиції надає копію сертифікату, виданого виробнику, відповідності екологічним критеріям програм екологічного маркування І типу або ліцензійну угоду на право застосування такого маркування в межах програм екологічного маркування Еcolabel.EU, The Nordic Swan Ecolabel, Blue Angel.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 Наявність сертифікату відповідності  виданого акредитованим органом є підтвердженням безпечності продукції згідно з статтями 4, 5 Закону України «Про загальну безпечність нехарчової продукції» та статтею 26 Закону України «Основи законодавства України про охорону здоров'я».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Для органів з оцінки відповідності, які зареєстровані на території України Атестат акредитації видається національним органом з акредитації (Національне агентство з акредитації України) у порядку згідно з Законом України «Про акредитацію органів з оцінки відповідності». В атестаті акредитації (і додатках до нього, за наявністю) повинна бути зазначена галузь акредитації органа з оцінки відповідності за екологічними критеріями програми екологічного маркування І типу. </w:t>
      </w:r>
      <w:r w:rsidRPr="007A18B9">
        <w:rPr>
          <w:rFonts w:ascii="Times New Roman" w:hAnsi="Times New Roman" w:cs="Times New Roman"/>
          <w:noProof/>
        </w:rPr>
        <w:tab/>
        <w:t>Посилання на національний стандарт ДСТУ ISO 14024  відповідає положенням статті 23 Закону України «Про публічні закупівлі».</w:t>
      </w:r>
    </w:p>
    <w:p w14:paraId="4A8A84CC" w14:textId="77777777" w:rsidR="007A18B9" w:rsidRPr="007A18B9" w:rsidRDefault="007A18B9" w:rsidP="007A18B9">
      <w:pPr>
        <w:shd w:val="clear" w:color="auto" w:fill="FFFFFF"/>
        <w:spacing w:after="0" w:line="276" w:lineRule="auto"/>
        <w:contextualSpacing/>
        <w:jc w:val="both"/>
        <w:rPr>
          <w:rFonts w:ascii="Times New Roman" w:hAnsi="Times New Roman" w:cs="Times New Roman"/>
          <w:b/>
          <w:bCs/>
        </w:rPr>
      </w:pPr>
    </w:p>
    <w:p w14:paraId="3F1558AE" w14:textId="42C12F0F" w:rsidR="007A18B9" w:rsidRPr="007A18B9" w:rsidRDefault="007A18B9" w:rsidP="007A18B9">
      <w:pPr>
        <w:shd w:val="clear" w:color="auto" w:fill="FFFFFF"/>
        <w:spacing w:after="0" w:line="276" w:lineRule="auto"/>
        <w:contextualSpacing/>
        <w:jc w:val="both"/>
        <w:rPr>
          <w:rFonts w:ascii="Times New Roman" w:hAnsi="Times New Roman" w:cs="Times New Roman"/>
          <w:b/>
          <w:bCs/>
        </w:rPr>
      </w:pPr>
      <w:r w:rsidRPr="007A18B9">
        <w:rPr>
          <w:rFonts w:ascii="Times New Roman" w:hAnsi="Times New Roman" w:cs="Times New Roman"/>
          <w:b/>
          <w:bCs/>
        </w:rPr>
        <w:t>Для підтвердження якості товару (позиції №</w:t>
      </w:r>
      <w:r w:rsidR="005806AA">
        <w:rPr>
          <w:rFonts w:ascii="Times New Roman" w:hAnsi="Times New Roman" w:cs="Times New Roman"/>
          <w:b/>
          <w:bCs/>
        </w:rPr>
        <w:t>84</w:t>
      </w:r>
      <w:r w:rsidR="005806AA" w:rsidRPr="007A18B9">
        <w:rPr>
          <w:rFonts w:ascii="Times New Roman" w:hAnsi="Times New Roman" w:cs="Times New Roman"/>
          <w:b/>
          <w:bCs/>
        </w:rPr>
        <w:t xml:space="preserve"> </w:t>
      </w:r>
      <w:r w:rsidRPr="007A18B9">
        <w:rPr>
          <w:rFonts w:ascii="Times New Roman" w:hAnsi="Times New Roman" w:cs="Times New Roman"/>
          <w:b/>
          <w:bCs/>
        </w:rPr>
        <w:t>та №</w:t>
      </w:r>
      <w:r w:rsidR="005806AA">
        <w:rPr>
          <w:rFonts w:ascii="Times New Roman" w:hAnsi="Times New Roman" w:cs="Times New Roman"/>
          <w:b/>
          <w:bCs/>
        </w:rPr>
        <w:t xml:space="preserve"> 86</w:t>
      </w:r>
      <w:r w:rsidRPr="007A18B9">
        <w:rPr>
          <w:rFonts w:ascii="Times New Roman" w:hAnsi="Times New Roman" w:cs="Times New Roman"/>
          <w:b/>
          <w:bCs/>
        </w:rPr>
        <w:t xml:space="preserve"> таблиці) Учасник повинен надати в складі тендерної пропозиції наступні документи:</w:t>
      </w:r>
    </w:p>
    <w:p w14:paraId="30F7EB7F"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1. Паспорт (або сертифікат) якості на кожне найменування запропонованого Товару виданий виробником із зазначенням технічних характеристик, які повинні повністю відповідати наведеним технічним характеристикам в Таблиці.</w:t>
      </w:r>
    </w:p>
    <w:p w14:paraId="32122A46"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2. Висновок державної санітарно-епідеміологічної експертизи на запропонований товар із зазначенням нормативного документу згідно якого виготовляється товар.</w:t>
      </w:r>
    </w:p>
    <w:p w14:paraId="7DEC8FAD"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3. Сертифікат на систему управління якістю щодо відповідності виробництва вимогам ДСТУ ISO 9001 (ISO 9001)  виданий виробнику запропонованого товару.</w:t>
      </w:r>
    </w:p>
    <w:p w14:paraId="7750CE4A"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 xml:space="preserve">4.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або офіційного представника виробника, яким виробник або офіційний представник підтверджує можливість поставки Учаснику предмету закупівлі (товару) цих електронних торгів зі строками придатності та в терміни, визначені в документації. Гарантійний лист повинен включати: повну назву замовника та учасника, повне найменування товару та торгову марку згідно специфікації учасника та відповідно згідно предмету закупівлі, кількість товару згідно документації, строки поставки згідно документації. У разі надання листа від офіційного представника, додатково надати у складі пропозиції підтвердження від виробника щодо офіційного представництва. </w:t>
      </w:r>
    </w:p>
    <w:p w14:paraId="7206E331"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p>
    <w:p w14:paraId="0D46C7D0" w14:textId="08372B78" w:rsidR="007A18B9" w:rsidRPr="007A18B9" w:rsidRDefault="007A18B9" w:rsidP="007A18B9">
      <w:pPr>
        <w:shd w:val="clear" w:color="auto" w:fill="FFFFFF"/>
        <w:spacing w:after="0" w:line="240" w:lineRule="auto"/>
        <w:jc w:val="both"/>
        <w:rPr>
          <w:rFonts w:ascii="Times New Roman" w:eastAsia="Times New Roman" w:hAnsi="Times New Roman" w:cs="Times New Roman"/>
          <w:b/>
          <w:bCs/>
          <w:i/>
          <w:iCs/>
          <w:color w:val="000000"/>
          <w:u w:val="single"/>
          <w:lang w:eastAsia="uk-UA"/>
        </w:rPr>
      </w:pPr>
      <w:r w:rsidRPr="007A18B9">
        <w:rPr>
          <w:rFonts w:ascii="Times New Roman" w:hAnsi="Times New Roman" w:cs="Times New Roman"/>
          <w:b/>
          <w:bCs/>
        </w:rPr>
        <w:t>Для підтвердження якості товару (позиція №</w:t>
      </w:r>
      <w:r w:rsidR="005806AA">
        <w:rPr>
          <w:rFonts w:ascii="Times New Roman" w:hAnsi="Times New Roman" w:cs="Times New Roman"/>
          <w:b/>
          <w:bCs/>
        </w:rPr>
        <w:t xml:space="preserve"> 85</w:t>
      </w:r>
      <w:r w:rsidR="005806AA" w:rsidRPr="007A18B9">
        <w:rPr>
          <w:rFonts w:ascii="Times New Roman" w:hAnsi="Times New Roman" w:cs="Times New Roman"/>
          <w:b/>
          <w:bCs/>
        </w:rPr>
        <w:t xml:space="preserve"> </w:t>
      </w:r>
      <w:r w:rsidRPr="007A18B9">
        <w:rPr>
          <w:rFonts w:ascii="Times New Roman" w:hAnsi="Times New Roman" w:cs="Times New Roman"/>
          <w:b/>
          <w:bCs/>
        </w:rPr>
        <w:t>таблиці) Учасник повинен надати в складі тендерної пропозиції наступні документи:</w:t>
      </w:r>
    </w:p>
    <w:p w14:paraId="6F6C3786"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1. Паспорт (або сертифікат) якості та/або паспорт продукту на кожне найменування запропонованого Товару виданий виробником із зазначенням технічних характеристик, які повинні повністю відповідати наведеним технічним характеристикам в Таблиці.</w:t>
      </w:r>
    </w:p>
    <w:p w14:paraId="259AFC07"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2. Висновок державної санітарно-епідеміологічної експертизи на запропонований товар із зазначенням нормативного документу згідно якого виготовляється товар.</w:t>
      </w:r>
    </w:p>
    <w:p w14:paraId="45C36532" w14:textId="77777777" w:rsidR="007A18B9" w:rsidRPr="007A18B9" w:rsidRDefault="007A18B9" w:rsidP="007A18B9">
      <w:pPr>
        <w:shd w:val="clear" w:color="auto" w:fill="FFFFFF"/>
        <w:spacing w:after="0" w:line="240" w:lineRule="auto"/>
        <w:jc w:val="both"/>
        <w:rPr>
          <w:rFonts w:ascii="Times New Roman" w:eastAsia="Times New Roman" w:hAnsi="Times New Roman" w:cs="Times New Roman"/>
          <w:color w:val="000000"/>
          <w:lang w:eastAsia="uk-UA"/>
        </w:rPr>
      </w:pPr>
    </w:p>
    <w:p w14:paraId="740E0208" w14:textId="478B45FA" w:rsidR="007A18B9" w:rsidRPr="007A18B9" w:rsidRDefault="007A18B9" w:rsidP="007A18B9">
      <w:pPr>
        <w:shd w:val="clear" w:color="auto" w:fill="FFFFFF"/>
        <w:spacing w:after="0" w:line="240" w:lineRule="auto"/>
        <w:jc w:val="both"/>
        <w:rPr>
          <w:rFonts w:ascii="Times New Roman" w:eastAsia="Times New Roman" w:hAnsi="Times New Roman" w:cs="Times New Roman"/>
          <w:b/>
          <w:bCs/>
          <w:color w:val="000000"/>
          <w:lang w:eastAsia="uk-UA"/>
        </w:rPr>
      </w:pPr>
      <w:r w:rsidRPr="007A18B9">
        <w:rPr>
          <w:rFonts w:ascii="Times New Roman" w:eastAsia="Times New Roman" w:hAnsi="Times New Roman" w:cs="Times New Roman"/>
          <w:b/>
          <w:bCs/>
          <w:color w:val="000000"/>
          <w:lang w:eastAsia="uk-UA"/>
        </w:rPr>
        <w:t>У разі надання еквіваленту до вказаного нормативного документу у таблиці згідно якого виготовляється товар, Учасникам необхідно додатково надати в складі тендерної пропозиції (стосується позицій №</w:t>
      </w:r>
      <w:r w:rsidR="005806AA">
        <w:rPr>
          <w:rFonts w:ascii="Times New Roman" w:eastAsia="Times New Roman" w:hAnsi="Times New Roman" w:cs="Times New Roman"/>
          <w:b/>
          <w:bCs/>
          <w:color w:val="000000"/>
          <w:lang w:eastAsia="uk-UA"/>
        </w:rPr>
        <w:t xml:space="preserve"> 84-86</w:t>
      </w:r>
      <w:r w:rsidRPr="007A18B9">
        <w:rPr>
          <w:rFonts w:ascii="Times New Roman" w:eastAsia="Times New Roman" w:hAnsi="Times New Roman" w:cs="Times New Roman"/>
          <w:b/>
          <w:bCs/>
          <w:color w:val="000000"/>
          <w:lang w:eastAsia="uk-UA"/>
        </w:rPr>
        <w:t xml:space="preserve"> таблиці):</w:t>
      </w:r>
    </w:p>
    <w:p w14:paraId="5870E910" w14:textId="77777777" w:rsidR="007A18B9" w:rsidRPr="007A18B9" w:rsidRDefault="007A18B9" w:rsidP="007A18B9">
      <w:pPr>
        <w:shd w:val="clear" w:color="auto" w:fill="FFFFFF"/>
        <w:tabs>
          <w:tab w:val="left" w:pos="284"/>
        </w:tabs>
        <w:spacing w:after="0" w:line="240" w:lineRule="auto"/>
        <w:jc w:val="both"/>
        <w:rPr>
          <w:rFonts w:ascii="Times New Roman" w:eastAsia="Times New Roman" w:hAnsi="Times New Roman" w:cs="Times New Roman"/>
          <w:color w:val="000000"/>
          <w:lang w:eastAsia="uk-UA"/>
        </w:rPr>
      </w:pPr>
      <w:r w:rsidRPr="007A18B9">
        <w:rPr>
          <w:rFonts w:ascii="Times New Roman" w:eastAsia="Times New Roman" w:hAnsi="Times New Roman" w:cs="Times New Roman"/>
          <w:color w:val="000000"/>
          <w:lang w:eastAsia="uk-UA"/>
        </w:rPr>
        <w:t>1.</w:t>
      </w:r>
      <w:r w:rsidRPr="007A18B9">
        <w:rPr>
          <w:rFonts w:ascii="Times New Roman" w:eastAsia="Times New Roman" w:hAnsi="Times New Roman" w:cs="Times New Roman"/>
          <w:color w:val="000000"/>
          <w:lang w:eastAsia="uk-UA"/>
        </w:rPr>
        <w:tab/>
        <w:t>Протокол випробувань акредитованої згідно з чинним законодавством лабораторії на запропонований еквівалент на підтвердження технічних характеристик відмічених у таблиці технічних характеристик (**). В складі тендерної пропозиції необхідно надати копію свідоцтва про акредитацію лабораторії яка зробила випробування Товару з додатками у разі їх наявності. Свідоцтвом (додатками, у разі наявності) повинна бути передбачена галузь відповідних випробувань.</w:t>
      </w:r>
    </w:p>
    <w:p w14:paraId="7EA9E3E6" w14:textId="77777777" w:rsidR="007A18B9" w:rsidRPr="007A18B9" w:rsidRDefault="007A18B9" w:rsidP="007A18B9">
      <w:pPr>
        <w:shd w:val="clear" w:color="auto" w:fill="FFFFFF"/>
        <w:tabs>
          <w:tab w:val="left" w:pos="284"/>
        </w:tabs>
        <w:spacing w:after="0" w:line="240" w:lineRule="auto"/>
        <w:jc w:val="both"/>
        <w:rPr>
          <w:rFonts w:ascii="Times New Roman" w:hAnsi="Times New Roman" w:cs="Times New Roman"/>
        </w:rPr>
      </w:pPr>
      <w:r w:rsidRPr="007A18B9">
        <w:rPr>
          <w:rFonts w:ascii="Times New Roman" w:eastAsia="Times New Roman" w:hAnsi="Times New Roman" w:cs="Times New Roman"/>
          <w:color w:val="000000"/>
          <w:lang w:eastAsia="uk-UA"/>
        </w:rPr>
        <w:t>2.</w:t>
      </w:r>
      <w:r w:rsidRPr="007A18B9">
        <w:rPr>
          <w:rFonts w:ascii="Times New Roman" w:eastAsia="Times New Roman" w:hAnsi="Times New Roman" w:cs="Times New Roman"/>
          <w:color w:val="000000"/>
          <w:lang w:eastAsia="uk-UA"/>
        </w:rPr>
        <w:tab/>
        <w:t>Сертифікат відповідності на запропонований еквівалент виданий уповноваженим органом, дійсний на дату оприлюднення оголошення про закупівлю</w:t>
      </w:r>
      <w:r w:rsidRPr="007A18B9">
        <w:rPr>
          <w:rFonts w:ascii="Times New Roman" w:hAnsi="Times New Roman" w:cs="Times New Roman"/>
          <w:b/>
          <w:i/>
          <w:iCs/>
          <w:color w:val="000000"/>
        </w:rPr>
        <w:t>.</w:t>
      </w:r>
    </w:p>
    <w:p w14:paraId="5698EDA2" w14:textId="77777777" w:rsidR="007A18B9" w:rsidRPr="007A18B9" w:rsidRDefault="007A18B9" w:rsidP="007A18B9">
      <w:pPr>
        <w:spacing w:before="100" w:beforeAutospacing="1"/>
        <w:jc w:val="both"/>
        <w:rPr>
          <w:rFonts w:cs="Times New Roman"/>
          <w:sz w:val="18"/>
          <w:szCs w:val="18"/>
        </w:rPr>
      </w:pPr>
      <w:r w:rsidRPr="007A18B9">
        <w:rPr>
          <w:rFonts w:cs="Times New Roman"/>
          <w:i/>
          <w:iCs/>
          <w:sz w:val="18"/>
          <w:szCs w:val="18"/>
        </w:rPr>
        <w:lastRenderedPageBreak/>
        <w:t>Замовник має право звернутися до організацій, компаній, виробників товару, імпортерів, представників товару в Україні тощо (у разі необхідності) з запитом стосовно надання інформації стосовно товару/документів, які були надані учасником у складі своєї пропозиції, а також перевіряти інформацію стосовно товару, що розміщена у відкритому доступі в мережі Інтернет на сайтах/порталах виробників, імпортерів, офіційних представників, дистриб</w:t>
      </w:r>
      <w:r w:rsidRPr="007A18B9">
        <w:rPr>
          <w:i/>
          <w:iCs/>
          <w:sz w:val="18"/>
          <w:szCs w:val="18"/>
        </w:rPr>
        <w:t>´</w:t>
      </w:r>
      <w:r w:rsidRPr="007A18B9">
        <w:rPr>
          <w:rFonts w:cs="Times New Roman"/>
          <w:i/>
          <w:iCs/>
          <w:sz w:val="18"/>
          <w:szCs w:val="18"/>
        </w:rPr>
        <w:t xml:space="preserve">юторів. Дана інформація буде враховуватись Замовником при прийнятті рішення про відповідність товару та достовірності наданої інформації учасником. У разі отримання підтвердженя про те, що товар не відповідає вимогам даної тендерної документації або недостовірної інформації в наданому сертифікаті якості тощо, така пропозиція буде відхилена. </w:t>
      </w:r>
    </w:p>
    <w:p w14:paraId="33FC4530" w14:textId="1BDB99FA" w:rsidR="00D6369D" w:rsidRDefault="00D6369D" w:rsidP="00D6369D">
      <w:pPr>
        <w:spacing w:after="0" w:line="240" w:lineRule="auto"/>
        <w:ind w:right="193"/>
        <w:jc w:val="both"/>
        <w:rPr>
          <w:rFonts w:ascii="Times New Roman" w:eastAsia="SimSun" w:hAnsi="Times New Roman" w:cs="Times New Roman"/>
          <w:b/>
          <w:sz w:val="28"/>
          <w:szCs w:val="28"/>
          <w:lang w:eastAsia="ru-RU"/>
        </w:rPr>
      </w:pPr>
    </w:p>
    <w:p w14:paraId="52AEBCAC" w14:textId="2F7E7D3A"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2296E873" w14:textId="479BC4C7"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DD8E723" w14:textId="72CB0968"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7234BD4F" w14:textId="763A2050"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2EF6A210" w14:textId="097A276E"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2E476E4B" w14:textId="3DD7CE03"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B071A64" w14:textId="5B98EE6A"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4FF447C" w14:textId="6AD63FC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7C3716A9" w14:textId="0B3229C2"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E78B54B" w14:textId="279FABF4"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394716E" w14:textId="230DECE4"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845B281" w14:textId="2189A5A8"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8A4DEEC" w14:textId="77777777" w:rsidR="007A18B9" w:rsidRPr="00D6369D" w:rsidRDefault="007A18B9" w:rsidP="00D6369D">
      <w:pPr>
        <w:spacing w:after="0" w:line="240" w:lineRule="auto"/>
        <w:ind w:right="193"/>
        <w:jc w:val="both"/>
        <w:rPr>
          <w:rFonts w:ascii="Times New Roman" w:eastAsia="SimSun" w:hAnsi="Times New Roman" w:cs="Times New Roman"/>
          <w:b/>
          <w:sz w:val="28"/>
          <w:szCs w:val="28"/>
          <w:lang w:eastAsia="ru-RU"/>
        </w:rPr>
      </w:pPr>
    </w:p>
    <w:p w14:paraId="072ECE8A" w14:textId="77777777" w:rsidR="004D0D27" w:rsidRPr="00D6369D" w:rsidRDefault="004D0D27" w:rsidP="00B31CC6">
      <w:pPr>
        <w:keepNext/>
        <w:tabs>
          <w:tab w:val="left" w:pos="720"/>
        </w:tabs>
        <w:spacing w:after="0" w:line="240" w:lineRule="auto"/>
        <w:rPr>
          <w:rFonts w:ascii="Times New Roman" w:eastAsia="Times New Roman" w:hAnsi="Times New Roman" w:cs="Times New Roman"/>
          <w:b/>
          <w:sz w:val="24"/>
          <w:szCs w:val="24"/>
          <w:lang w:eastAsia="uk-UA"/>
        </w:rPr>
      </w:pPr>
    </w:p>
    <w:p w14:paraId="191593F0" w14:textId="77777777" w:rsidR="005F758B" w:rsidRPr="007A18B9" w:rsidRDefault="005F758B" w:rsidP="00B31CC6">
      <w:pPr>
        <w:keepNext/>
        <w:tabs>
          <w:tab w:val="left" w:pos="720"/>
        </w:tabs>
        <w:spacing w:after="0" w:line="240" w:lineRule="auto"/>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w:t>
      </w:r>
      <w:r w:rsidRPr="00124609">
        <w:rPr>
          <w:rFonts w:ascii="Times New Roman" w:eastAsia="Times New Roman" w:hAnsi="Times New Roman" w:cs="Times New Roman"/>
          <w:bCs/>
          <w:sz w:val="24"/>
          <w:szCs w:val="24"/>
        </w:rPr>
        <w:lastRenderedPageBreak/>
        <w:t>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4D69B758" w:rsidR="00124609" w:rsidRPr="007E55CB"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7A18B9">
        <w:rPr>
          <w:rFonts w:ascii="Times New Roman" w:hAnsi="Times New Roman" w:cs="Times New Roman"/>
          <w:sz w:val="24"/>
          <w:szCs w:val="24"/>
          <w:lang w:eastAsia="ru-RU"/>
        </w:rPr>
        <w:t>ДК 021:2015 – 30190000-7 Офісне устаткування та приладдя різне (Канцелярські товари)</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5587157" w14:textId="1292AC5D" w:rsidR="00124609" w:rsidRPr="00124609" w:rsidRDefault="0066477E"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24609" w:rsidRPr="00124609">
        <w:rPr>
          <w:rFonts w:ascii="Times New Roman" w:eastAsia="Times New Roman" w:hAnsi="Times New Roman" w:cs="Times New Roman"/>
          <w:sz w:val="24"/>
          <w:szCs w:val="24"/>
        </w:rPr>
        <w:t>. Гарантія якості товару розповсюджується також на всі оригінальні комплектуючі вироби.</w:t>
      </w:r>
    </w:p>
    <w:p w14:paraId="7AF48F8B" w14:textId="34CC2549" w:rsidR="00124609" w:rsidRPr="0066477E" w:rsidRDefault="0066477E"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124609" w:rsidRPr="00124609">
        <w:rPr>
          <w:rFonts w:ascii="Times New Roman" w:eastAsia="Times New Roman" w:hAnsi="Times New Roman" w:cs="Times New Roman"/>
          <w:sz w:val="24"/>
          <w:szCs w:val="24"/>
        </w:rPr>
        <w:t xml:space="preserve">.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457264E9" w14:textId="58208190" w:rsidR="00124609" w:rsidRPr="00124609" w:rsidRDefault="0066477E"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2.4</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5834400F" w:rsidR="00124609" w:rsidRPr="00124609" w:rsidRDefault="0066477E"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w:t>
      </w:r>
      <w:r w:rsidRPr="00124609">
        <w:rPr>
          <w:rFonts w:ascii="Times New Roman" w:eastAsia="Times New Roman" w:hAnsi="Times New Roman" w:cs="Times New Roman"/>
          <w:sz w:val="24"/>
          <w:szCs w:val="24"/>
        </w:rPr>
        <w:lastRenderedPageBreak/>
        <w:t>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90" w:name="%D0%A1%D1%83%D0%BC%D0%BC%D0%B01"/>
      <w:bookmarkEnd w:id="90"/>
      <w:r w:rsidRPr="00124609">
        <w:rPr>
          <w:rFonts w:ascii="Times New Roman" w:eastAsia="Times New Roman" w:hAnsi="Times New Roman" w:cs="Times New Roman"/>
          <w:sz w:val="24"/>
          <w:szCs w:val="24"/>
        </w:rPr>
        <w:t>_______________ гривень (</w:t>
      </w:r>
      <w:bookmarkStart w:id="91" w:name="%D0%A1%D1%83%D0%BC%D0%BC%D0%B01%D0%9F%D1"/>
      <w:bookmarkEnd w:id="9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1F923FFE"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D61358" w:rsidRPr="00D61358">
        <w:rPr>
          <w:rFonts w:ascii="Times New Roman" w:hAnsi="Times New Roman"/>
          <w:b/>
        </w:rPr>
        <w:t>протягом 1 робочого дня з дня заявки замовника.</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9120B5D"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8E3837">
        <w:rPr>
          <w:rFonts w:ascii="Times New Roman" w:eastAsia="Times New Roman" w:hAnsi="Times New Roman" w:cs="Times New Roman"/>
          <w:sz w:val="24"/>
          <w:szCs w:val="24"/>
        </w:rPr>
        <w:t>35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lastRenderedPageBreak/>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 відмови від оплати за неякісно поставлений Товар із звільненням Покупця від будь-якої </w:t>
      </w:r>
      <w:r w:rsidRPr="00124609">
        <w:rPr>
          <w:rFonts w:ascii="Times New Roman" w:eastAsia="Times New Roman" w:hAnsi="Times New Roman" w:cs="Times New Roman"/>
          <w:sz w:val="24"/>
          <w:szCs w:val="24"/>
        </w:rPr>
        <w:lastRenderedPageBreak/>
        <w:t>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9.2. В іншому випадку спір вирішується в судовому порядку за встановленою підвідомчістю </w:t>
      </w:r>
      <w:r w:rsidRPr="00124609">
        <w:rPr>
          <w:rFonts w:ascii="Times New Roman" w:eastAsia="Times New Roman" w:hAnsi="Times New Roman" w:cs="Times New Roman"/>
          <w:sz w:val="24"/>
          <w:szCs w:val="24"/>
        </w:rPr>
        <w:lastRenderedPageBreak/>
        <w:t>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1C92744C"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нання, але не пізніше 31.</w:t>
      </w:r>
      <w:r w:rsidR="00C85EF2">
        <w:rPr>
          <w:rFonts w:ascii="Times New Roman" w:eastAsia="Times New Roman" w:hAnsi="Times New Roman" w:cs="Times New Roman"/>
          <w:sz w:val="24"/>
          <w:szCs w:val="24"/>
        </w:rPr>
        <w:t>03</w:t>
      </w:r>
      <w:r w:rsidR="00D6369D">
        <w:rPr>
          <w:rFonts w:ascii="Times New Roman" w:eastAsia="Times New Roman" w:hAnsi="Times New Roman" w:cs="Times New Roman"/>
          <w:sz w:val="24"/>
          <w:szCs w:val="24"/>
        </w:rPr>
        <w:t xml:space="preserve">.2024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92" w:name="n1772"/>
      <w:bookmarkEnd w:id="9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93" w:name="n1773"/>
      <w:bookmarkEnd w:id="9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94" w:name="n1774"/>
      <w:bookmarkEnd w:id="9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34FEC68F" w14:textId="5ACA202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D87331F" w14:textId="5517CEF2"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46CF48C6" w:rsid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927AC46" w14:textId="7EF0F372"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7CB858DE" w14:textId="483FFA06"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9678F52" w14:textId="6D6B391A"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457A837F" w14:textId="2B422E4C"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24F6E883" w14:textId="6CE20410"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35C2D944" w14:textId="084EDB74"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4459747" w14:textId="6719B0CB"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FA0391B" w14:textId="40A71A8A"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65B1FA92" w14:textId="41B73AB0"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2D534842" w14:textId="1B3B4068"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4B22879C" w14:textId="08FB8624"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3455CA27" w14:textId="7331ED89"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D729F06" w14:textId="1D0168FD"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A256F33" w14:textId="4C81F578"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30B2E6FE" w14:textId="24419D64"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043FD714" w14:textId="300706E4"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18A02110" w14:textId="1FD35D82"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0AB6F77B" w14:textId="5C2A5A88"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FDFF483" w14:textId="7C41EA50"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07C70ACF" w14:textId="616E0DE5"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617F483" w14:textId="4942D386"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23B98ACE" w14:textId="32583484"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7CE37F58" w14:textId="001FB4AD"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5B62FE7A" w14:textId="2107B24B"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3F4FACC8" w14:textId="6A5A48B0"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24A387D8" w14:textId="7A2B39E6"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675925DD" w14:textId="160A255D"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1E480CFF" w14:textId="0894AF0B"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4B0BE2CE" w14:textId="7DAB0431"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24CCC9FB" w14:textId="555174B1" w:rsidR="00D61358"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30F67F32" w14:textId="77777777" w:rsidR="00D61358" w:rsidRPr="00124609" w:rsidRDefault="00D61358"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95" w:name="112"/>
      <w:bookmarkEnd w:id="9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Сума з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20F16C46" w:rsidR="00124609"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64D76A72" w:rsidR="00124609"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36E3C63D" w:rsidR="00124609"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C84BC7" w:rsidRPr="00124609" w14:paraId="665B6D4D" w14:textId="77777777" w:rsidTr="00D6369D">
        <w:trPr>
          <w:trHeight w:hRule="exact" w:val="861"/>
          <w:jc w:val="right"/>
        </w:trPr>
        <w:tc>
          <w:tcPr>
            <w:tcW w:w="532" w:type="dxa"/>
            <w:tcBorders>
              <w:left w:val="single" w:sz="6" w:space="0" w:color="000000"/>
            </w:tcBorders>
            <w:shd w:val="clear" w:color="auto" w:fill="auto"/>
            <w:vAlign w:val="center"/>
          </w:tcPr>
          <w:p w14:paraId="3E4C5ED4" w14:textId="29B2E33C"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4320" w:type="dxa"/>
            <w:shd w:val="clear" w:color="auto" w:fill="auto"/>
            <w:vAlign w:val="center"/>
          </w:tcPr>
          <w:p w14:paraId="12DECC6D" w14:textId="77777777"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8552A2C" w14:textId="77777777"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463F92C8" w14:textId="77777777"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0FEED05C" w14:textId="77777777"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7BC1AC2" w14:textId="77777777" w:rsidR="00C84BC7" w:rsidRPr="00124609" w:rsidRDefault="00C84BC7"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62D442C3" w:rsidR="00124609" w:rsidRDefault="00124609">
      <w:pPr>
        <w:widowControl w:val="0"/>
        <w:spacing w:after="0" w:line="240" w:lineRule="auto"/>
        <w:jc w:val="both"/>
        <w:rPr>
          <w:rFonts w:ascii="Times New Roman" w:eastAsia="Times New Roman" w:hAnsi="Times New Roman" w:cs="Times New Roman"/>
          <w:sz w:val="24"/>
          <w:szCs w:val="24"/>
        </w:rPr>
      </w:pPr>
    </w:p>
    <w:p w14:paraId="04121DFE" w14:textId="0D11A7AA" w:rsidR="00764B14" w:rsidRDefault="00764B14">
      <w:pPr>
        <w:widowControl w:val="0"/>
        <w:spacing w:after="0" w:line="240" w:lineRule="auto"/>
        <w:jc w:val="both"/>
        <w:rPr>
          <w:rFonts w:ascii="Times New Roman" w:eastAsia="Times New Roman" w:hAnsi="Times New Roman" w:cs="Times New Roman"/>
          <w:sz w:val="24"/>
          <w:szCs w:val="24"/>
        </w:rPr>
      </w:pPr>
    </w:p>
    <w:p w14:paraId="7959CFFD" w14:textId="3282ADAE" w:rsidR="00764B14" w:rsidRDefault="00764B14">
      <w:pPr>
        <w:widowControl w:val="0"/>
        <w:spacing w:after="0" w:line="240" w:lineRule="auto"/>
        <w:jc w:val="both"/>
        <w:rPr>
          <w:rFonts w:ascii="Times New Roman" w:eastAsia="Times New Roman" w:hAnsi="Times New Roman" w:cs="Times New Roman"/>
          <w:sz w:val="24"/>
          <w:szCs w:val="24"/>
        </w:rPr>
      </w:pPr>
    </w:p>
    <w:p w14:paraId="5A4DBC45" w14:textId="367AF1BD" w:rsidR="00764B14" w:rsidRDefault="00764B14">
      <w:pPr>
        <w:widowControl w:val="0"/>
        <w:spacing w:after="0" w:line="240" w:lineRule="auto"/>
        <w:jc w:val="both"/>
        <w:rPr>
          <w:rFonts w:ascii="Times New Roman" w:eastAsia="Times New Roman" w:hAnsi="Times New Roman" w:cs="Times New Roman"/>
          <w:sz w:val="24"/>
          <w:szCs w:val="24"/>
        </w:rPr>
      </w:pPr>
    </w:p>
    <w:p w14:paraId="2598A4F9" w14:textId="328F27F8" w:rsidR="00764B14" w:rsidRDefault="00764B14">
      <w:pPr>
        <w:widowControl w:val="0"/>
        <w:spacing w:after="0" w:line="240" w:lineRule="auto"/>
        <w:jc w:val="both"/>
        <w:rPr>
          <w:rFonts w:ascii="Times New Roman" w:eastAsia="Times New Roman" w:hAnsi="Times New Roman" w:cs="Times New Roman"/>
          <w:sz w:val="24"/>
          <w:szCs w:val="24"/>
        </w:rPr>
      </w:pPr>
    </w:p>
    <w:p w14:paraId="0E393472" w14:textId="6AC2E125" w:rsidR="00764B14" w:rsidRDefault="00764B14" w:rsidP="00D61358">
      <w:pPr>
        <w:widowControl w:val="0"/>
        <w:spacing w:after="0" w:line="240" w:lineRule="auto"/>
        <w:jc w:val="right"/>
        <w:rPr>
          <w:rFonts w:ascii="Times New Roman" w:eastAsia="Times New Roman" w:hAnsi="Times New Roman" w:cs="Times New Roman"/>
          <w:sz w:val="24"/>
          <w:szCs w:val="24"/>
        </w:rPr>
      </w:pPr>
    </w:p>
    <w:p w14:paraId="19E8D922" w14:textId="23DA4A13" w:rsidR="00764B14" w:rsidRPr="00764B14" w:rsidRDefault="00D61358" w:rsidP="00D6135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6</w:t>
      </w:r>
    </w:p>
    <w:p w14:paraId="14DE9C69" w14:textId="7041BE97" w:rsidR="00764B14" w:rsidRPr="00764B14" w:rsidRDefault="00764B14" w:rsidP="00D61358">
      <w:pPr>
        <w:widowControl w:val="0"/>
        <w:spacing w:after="0" w:line="240" w:lineRule="auto"/>
        <w:jc w:val="right"/>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до тендерної документації</w:t>
      </w:r>
    </w:p>
    <w:p w14:paraId="3B231E51" w14:textId="77777777" w:rsidR="00764B14" w:rsidRPr="00764B14" w:rsidRDefault="00764B14" w:rsidP="00D61358">
      <w:pPr>
        <w:widowControl w:val="0"/>
        <w:spacing w:after="0" w:line="240" w:lineRule="auto"/>
        <w:jc w:val="right"/>
        <w:rPr>
          <w:rFonts w:ascii="Times New Roman" w:eastAsia="Times New Roman" w:hAnsi="Times New Roman" w:cs="Times New Roman"/>
          <w:bCs/>
          <w:sz w:val="24"/>
          <w:szCs w:val="24"/>
        </w:rPr>
      </w:pPr>
      <w:r w:rsidRPr="00764B14">
        <w:rPr>
          <w:rFonts w:ascii="Times New Roman" w:eastAsia="Times New Roman" w:hAnsi="Times New Roman" w:cs="Times New Roman"/>
          <w:bCs/>
          <w:sz w:val="24"/>
          <w:szCs w:val="24"/>
        </w:rPr>
        <w:t>(учасник не повинен відступати від даної форми)</w:t>
      </w:r>
    </w:p>
    <w:p w14:paraId="4D4EEFC7"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685183C7"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1A394502"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22191DCB"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3898B3D6"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537F05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E0BD3A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b/>
          <w:sz w:val="24"/>
          <w:szCs w:val="24"/>
        </w:rPr>
        <w:t>Інструкція щодо заповнення гарантії:</w:t>
      </w:r>
    </w:p>
    <w:p w14:paraId="06C49C25" w14:textId="77777777" w:rsidR="00764B14" w:rsidRPr="00764B14" w:rsidRDefault="00764B14" w:rsidP="00764B14">
      <w:pPr>
        <w:widowControl w:val="0"/>
        <w:numPr>
          <w:ilvl w:val="0"/>
          <w:numId w:val="42"/>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 гарантії потрібно зазначити дані в місцях з нижнім підкресленням;</w:t>
      </w:r>
    </w:p>
    <w:p w14:paraId="3FA6FA6D" w14:textId="77777777" w:rsidR="00764B14" w:rsidRPr="00764B14" w:rsidRDefault="00764B14" w:rsidP="00764B14">
      <w:pPr>
        <w:widowControl w:val="0"/>
        <w:numPr>
          <w:ilvl w:val="0"/>
          <w:numId w:val="42"/>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замінити слова курсивом на відповідні дані;</w:t>
      </w:r>
    </w:p>
    <w:p w14:paraId="03E21047" w14:textId="77777777" w:rsidR="00764B14" w:rsidRPr="00764B14" w:rsidRDefault="00764B14" w:rsidP="00764B14">
      <w:pPr>
        <w:widowControl w:val="0"/>
        <w:numPr>
          <w:ilvl w:val="0"/>
          <w:numId w:val="42"/>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12971DC2" w14:textId="77777777" w:rsidR="00764B14" w:rsidRPr="00764B14" w:rsidRDefault="00764B14" w:rsidP="00764B14">
      <w:pPr>
        <w:widowControl w:val="0"/>
        <w:numPr>
          <w:ilvl w:val="0"/>
          <w:numId w:val="42"/>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**вибрати необхідне: робочі дні або банківські дні;</w:t>
      </w:r>
    </w:p>
    <w:p w14:paraId="4A5D442A" w14:textId="77777777" w:rsidR="00764B14" w:rsidRPr="00764B14" w:rsidRDefault="00764B14" w:rsidP="00764B14">
      <w:pPr>
        <w:widowControl w:val="0"/>
        <w:numPr>
          <w:ilvl w:val="0"/>
          <w:numId w:val="42"/>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14:paraId="770CCAEF"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40D21E32" w14:textId="77777777" w:rsidR="00764B14" w:rsidRPr="00764B14" w:rsidRDefault="00764B14" w:rsidP="00764B14">
      <w:pPr>
        <w:widowControl w:val="0"/>
        <w:spacing w:after="0" w:line="240" w:lineRule="auto"/>
        <w:jc w:val="center"/>
        <w:rPr>
          <w:rFonts w:ascii="Times New Roman" w:eastAsia="Times New Roman" w:hAnsi="Times New Roman" w:cs="Times New Roman"/>
          <w:sz w:val="24"/>
          <w:szCs w:val="24"/>
        </w:rPr>
      </w:pPr>
      <w:r w:rsidRPr="00764B14">
        <w:rPr>
          <w:rFonts w:ascii="Times New Roman" w:eastAsia="Times New Roman" w:hAnsi="Times New Roman" w:cs="Times New Roman"/>
          <w:b/>
          <w:sz w:val="24"/>
          <w:szCs w:val="24"/>
        </w:rPr>
        <w:t xml:space="preserve">ФОРМА </w:t>
      </w:r>
      <w:r w:rsidRPr="00764B14">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64B14" w:rsidRPr="00764B14" w14:paraId="150E4BD7" w14:textId="77777777" w:rsidTr="00764B14">
        <w:tc>
          <w:tcPr>
            <w:tcW w:w="10415" w:type="dxa"/>
          </w:tcPr>
          <w:p w14:paraId="57DD493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F4FAAA2"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b/>
                <w:sz w:val="24"/>
                <w:szCs w:val="24"/>
              </w:rPr>
              <w:t>________________________________________ ГАРАНТІЯ № ________</w:t>
            </w:r>
          </w:p>
          <w:p w14:paraId="0E520443"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(назва в разі необхідності)</w:t>
            </w:r>
          </w:p>
          <w:p w14:paraId="7B7A3808"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1. Реквізити</w:t>
            </w:r>
          </w:p>
          <w:p w14:paraId="1AC485D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Дата видачі ______________</w:t>
            </w:r>
          </w:p>
          <w:p w14:paraId="00504BFA"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Місце складання ___________________________________________________________________</w:t>
            </w:r>
          </w:p>
          <w:p w14:paraId="237F5D62"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Повне найменування гаранта _________________________________________________________</w:t>
            </w:r>
          </w:p>
          <w:p w14:paraId="682E4ED8"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53939F51"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Повне найменування принципала _____________________________________________________</w:t>
            </w:r>
          </w:p>
          <w:p w14:paraId="6153C103"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65208114"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Найменування бенефіціара __________________________________________________________</w:t>
            </w:r>
          </w:p>
          <w:p w14:paraId="2B04D92C"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740C3EF4"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Сума гарантії ______________________________________________________________________</w:t>
            </w:r>
          </w:p>
          <w:p w14:paraId="14D80BE8"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Назва валюти, у якій надається гарантія _______________________________________________</w:t>
            </w:r>
          </w:p>
          <w:p w14:paraId="3F4D8119"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1B5E704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11071A1C"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5881595F"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754E6A00"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5C456FB2"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6EDAD681"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Інформація щодо тендерної документації ______________________________________________</w:t>
            </w:r>
          </w:p>
          <w:p w14:paraId="5C6400B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____________________________________________________________________________________</w:t>
            </w:r>
          </w:p>
          <w:p w14:paraId="037C04B0"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47CC7AC0"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0A8DF50A"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w:t>
            </w:r>
            <w:r w:rsidRPr="00764B14">
              <w:rPr>
                <w:rFonts w:ascii="Times New Roman" w:eastAsia="Times New Roman" w:hAnsi="Times New Roman" w:cs="Times New Roman"/>
                <w:sz w:val="24"/>
                <w:szCs w:val="24"/>
              </w:rPr>
              <w:lastRenderedPageBreak/>
              <w:t>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FE399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6DF3BE67"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ADC54E1"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31B11607"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71A6DFA9"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9DF3D6C"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44428C8" w14:textId="77777777" w:rsidR="00764B14" w:rsidRPr="00764B14" w:rsidRDefault="00764B14" w:rsidP="00764B14">
            <w:pPr>
              <w:widowControl w:val="0"/>
              <w:numPr>
                <w:ilvl w:val="0"/>
                <w:numId w:val="41"/>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5DD649C" w14:textId="77777777" w:rsidR="00764B14" w:rsidRPr="00764B14" w:rsidRDefault="00764B14" w:rsidP="00764B14">
            <w:pPr>
              <w:widowControl w:val="0"/>
              <w:numPr>
                <w:ilvl w:val="0"/>
                <w:numId w:val="41"/>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49699A80" w14:textId="77777777" w:rsidR="00764B14" w:rsidRPr="00764B14" w:rsidRDefault="00764B14" w:rsidP="00764B14">
            <w:pPr>
              <w:widowControl w:val="0"/>
              <w:numPr>
                <w:ilvl w:val="0"/>
                <w:numId w:val="41"/>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358F4A4" w14:textId="77777777" w:rsidR="00764B14" w:rsidRPr="00764B14" w:rsidRDefault="00764B14" w:rsidP="00764B14">
            <w:pPr>
              <w:widowControl w:val="0"/>
              <w:numPr>
                <w:ilvl w:val="0"/>
                <w:numId w:val="41"/>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6AE371B"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484E6A4"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99107A2" w14:textId="77777777" w:rsidR="00764B14" w:rsidRPr="00764B14" w:rsidRDefault="00764B14" w:rsidP="00764B14">
            <w:pPr>
              <w:widowControl w:val="0"/>
              <w:numPr>
                <w:ilvl w:val="0"/>
                <w:numId w:val="38"/>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сплата бенефіціару суми гарантії;</w:t>
            </w:r>
          </w:p>
          <w:p w14:paraId="1BDE9477" w14:textId="77777777" w:rsidR="00764B14" w:rsidRPr="00764B14" w:rsidRDefault="00764B14" w:rsidP="00764B14">
            <w:pPr>
              <w:widowControl w:val="0"/>
              <w:numPr>
                <w:ilvl w:val="0"/>
                <w:numId w:val="38"/>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44F25F10" w14:textId="77777777" w:rsidR="00764B14" w:rsidRPr="00764B14" w:rsidRDefault="00764B14" w:rsidP="00764B14">
            <w:pPr>
              <w:widowControl w:val="0"/>
              <w:numPr>
                <w:ilvl w:val="0"/>
                <w:numId w:val="38"/>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2135CDBE" w14:textId="77777777" w:rsidR="00764B14" w:rsidRPr="00764B14" w:rsidRDefault="00764B14" w:rsidP="00764B14">
            <w:pPr>
              <w:widowControl w:val="0"/>
              <w:numPr>
                <w:ilvl w:val="0"/>
                <w:numId w:val="39"/>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822BF34" w14:textId="77777777" w:rsidR="00764B14" w:rsidRPr="00764B14" w:rsidRDefault="00764B14" w:rsidP="00764B14">
            <w:pPr>
              <w:widowControl w:val="0"/>
              <w:numPr>
                <w:ilvl w:val="0"/>
                <w:numId w:val="39"/>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80DE4D0" w14:textId="77777777" w:rsidR="00764B14" w:rsidRPr="00764B14" w:rsidRDefault="00764B14" w:rsidP="00764B14">
            <w:pPr>
              <w:widowControl w:val="0"/>
              <w:numPr>
                <w:ilvl w:val="0"/>
                <w:numId w:val="39"/>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280FDEE0" w14:textId="77777777" w:rsidR="00764B14" w:rsidRPr="00764B14" w:rsidRDefault="00764B14" w:rsidP="00764B14">
            <w:pPr>
              <w:widowControl w:val="0"/>
              <w:numPr>
                <w:ilvl w:val="0"/>
                <w:numId w:val="39"/>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03E5ECA7"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26B47BC4"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4FCD169" w14:textId="77777777" w:rsidR="00764B14" w:rsidRPr="00764B14" w:rsidRDefault="00764B14" w:rsidP="00764B14">
            <w:pPr>
              <w:widowControl w:val="0"/>
              <w:numPr>
                <w:ilvl w:val="0"/>
                <w:numId w:val="40"/>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21FAA6BA" w14:textId="77777777" w:rsidR="00764B14" w:rsidRPr="00764B14" w:rsidRDefault="00764B14" w:rsidP="00764B14">
            <w:pPr>
              <w:widowControl w:val="0"/>
              <w:numPr>
                <w:ilvl w:val="0"/>
                <w:numId w:val="40"/>
              </w:numPr>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lastRenderedPageBreak/>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7DAF188"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1570BE9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14C1B3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7FBDED71"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344AF2AD"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Відносини за цією гарантією регулюються законодавством України.</w:t>
            </w:r>
          </w:p>
          <w:p w14:paraId="3A4C9C9B"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2820C44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0C165C5E"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0E238B2"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 xml:space="preserve">***Уповноважена(ні) особа(и) </w:t>
            </w:r>
            <w:r w:rsidRPr="00764B14">
              <w:rPr>
                <w:rFonts w:ascii="Times New Roman" w:eastAsia="Times New Roman" w:hAnsi="Times New Roman" w:cs="Times New Roman"/>
                <w:i/>
                <w:sz w:val="24"/>
                <w:szCs w:val="24"/>
              </w:rPr>
              <w:t>(у разі складання гарантії на паперовому носії)</w:t>
            </w:r>
          </w:p>
          <w:p w14:paraId="11A5E77F"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w:t>
            </w:r>
          </w:p>
          <w:p w14:paraId="24AEBD05"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w:t>
            </w:r>
          </w:p>
          <w:p w14:paraId="5E962009"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4057F474"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 xml:space="preserve">Уповноважена(ні) особа(и) </w:t>
            </w:r>
            <w:r w:rsidRPr="00764B14">
              <w:rPr>
                <w:rFonts w:ascii="Times New Roman" w:eastAsia="Times New Roman" w:hAnsi="Times New Roman" w:cs="Times New Roman"/>
                <w:i/>
                <w:sz w:val="24"/>
                <w:szCs w:val="24"/>
              </w:rPr>
              <w:t>(у разі надання в електронній формі)</w:t>
            </w:r>
          </w:p>
          <w:p w14:paraId="0949D14C"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sz w:val="24"/>
                <w:szCs w:val="24"/>
              </w:rPr>
              <w:t>_________________________________________________________________________________</w:t>
            </w:r>
          </w:p>
          <w:p w14:paraId="6FEF0B33"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r w:rsidRPr="00764B14">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p w14:paraId="408DA561"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tc>
      </w:tr>
    </w:tbl>
    <w:p w14:paraId="60802329" w14:textId="77777777" w:rsidR="00764B14" w:rsidRPr="00764B14" w:rsidRDefault="00764B14" w:rsidP="00764B14">
      <w:pPr>
        <w:widowControl w:val="0"/>
        <w:spacing w:after="0" w:line="240" w:lineRule="auto"/>
        <w:jc w:val="both"/>
        <w:rPr>
          <w:rFonts w:ascii="Times New Roman" w:eastAsia="Times New Roman" w:hAnsi="Times New Roman" w:cs="Times New Roman"/>
          <w:sz w:val="24"/>
          <w:szCs w:val="24"/>
        </w:rPr>
      </w:pPr>
    </w:p>
    <w:p w14:paraId="56F03379" w14:textId="346CA80F" w:rsidR="00764B14" w:rsidRDefault="00764B14">
      <w:pPr>
        <w:widowControl w:val="0"/>
        <w:spacing w:after="0" w:line="240" w:lineRule="auto"/>
        <w:jc w:val="both"/>
        <w:rPr>
          <w:rFonts w:ascii="Times New Roman" w:eastAsia="Times New Roman" w:hAnsi="Times New Roman" w:cs="Times New Roman"/>
          <w:sz w:val="24"/>
          <w:szCs w:val="24"/>
        </w:rPr>
      </w:pPr>
    </w:p>
    <w:p w14:paraId="47781872" w14:textId="1C1AF63F" w:rsidR="00764B14" w:rsidRDefault="00764B14">
      <w:pPr>
        <w:widowControl w:val="0"/>
        <w:spacing w:after="0" w:line="240" w:lineRule="auto"/>
        <w:jc w:val="both"/>
        <w:rPr>
          <w:rFonts w:ascii="Times New Roman" w:eastAsia="Times New Roman" w:hAnsi="Times New Roman" w:cs="Times New Roman"/>
          <w:sz w:val="24"/>
          <w:szCs w:val="24"/>
        </w:rPr>
      </w:pPr>
    </w:p>
    <w:p w14:paraId="3FF04492" w14:textId="386E215E" w:rsidR="00764B14" w:rsidRDefault="00764B14">
      <w:pPr>
        <w:widowControl w:val="0"/>
        <w:spacing w:after="0" w:line="240" w:lineRule="auto"/>
        <w:jc w:val="both"/>
        <w:rPr>
          <w:rFonts w:ascii="Times New Roman" w:eastAsia="Times New Roman" w:hAnsi="Times New Roman" w:cs="Times New Roman"/>
          <w:sz w:val="24"/>
          <w:szCs w:val="24"/>
        </w:rPr>
      </w:pPr>
    </w:p>
    <w:sectPr w:rsidR="00764B1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9DB4" w14:textId="77777777" w:rsidR="00873BCB" w:rsidRDefault="00873BCB">
      <w:pPr>
        <w:spacing w:after="0" w:line="240" w:lineRule="auto"/>
      </w:pPr>
      <w:r>
        <w:separator/>
      </w:r>
    </w:p>
  </w:endnote>
  <w:endnote w:type="continuationSeparator" w:id="0">
    <w:p w14:paraId="6A1E8CD4" w14:textId="77777777" w:rsidR="00873BCB" w:rsidRDefault="0087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73C61C8F" w:rsidR="0039569D" w:rsidRDefault="00395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36D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p w14:paraId="4FB80782" w14:textId="77777777" w:rsidR="0039569D" w:rsidRDefault="00395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39569D" w:rsidRDefault="00395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89DD" w14:textId="77777777" w:rsidR="00873BCB" w:rsidRDefault="00873BCB">
      <w:pPr>
        <w:spacing w:after="0" w:line="240" w:lineRule="auto"/>
      </w:pPr>
      <w:r>
        <w:separator/>
      </w:r>
    </w:p>
  </w:footnote>
  <w:footnote w:type="continuationSeparator" w:id="0">
    <w:p w14:paraId="45F54D6D" w14:textId="77777777" w:rsidR="00873BCB" w:rsidRDefault="0087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39569D" w:rsidRDefault="00395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F3E"/>
    <w:multiLevelType w:val="multilevel"/>
    <w:tmpl w:val="22600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7660934"/>
    <w:multiLevelType w:val="multilevel"/>
    <w:tmpl w:val="7F764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C640853"/>
    <w:multiLevelType w:val="multilevel"/>
    <w:tmpl w:val="33A4A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8"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9"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4"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BCF7ADF"/>
    <w:multiLevelType w:val="multilevel"/>
    <w:tmpl w:val="370E7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4DA3B90"/>
    <w:multiLevelType w:val="multilevel"/>
    <w:tmpl w:val="A2365C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6CCD350F"/>
    <w:multiLevelType w:val="multilevel"/>
    <w:tmpl w:val="892A70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6F02DA"/>
    <w:multiLevelType w:val="multilevel"/>
    <w:tmpl w:val="229862A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31"/>
  </w:num>
  <w:num w:numId="3">
    <w:abstractNumId w:val="35"/>
  </w:num>
  <w:num w:numId="4">
    <w:abstractNumId w:val="1"/>
  </w:num>
  <w:num w:numId="5">
    <w:abstractNumId w:val="11"/>
  </w:num>
  <w:num w:numId="6">
    <w:abstractNumId w:val="30"/>
  </w:num>
  <w:num w:numId="7">
    <w:abstractNumId w:val="21"/>
  </w:num>
  <w:num w:numId="8">
    <w:abstractNumId w:val="14"/>
  </w:num>
  <w:num w:numId="9">
    <w:abstractNumId w:val="19"/>
  </w:num>
  <w:num w:numId="10">
    <w:abstractNumId w:val="34"/>
  </w:num>
  <w:num w:numId="11">
    <w:abstractNumId w:val="10"/>
  </w:num>
  <w:num w:numId="12">
    <w:abstractNumId w:val="24"/>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26"/>
  </w:num>
  <w:num w:numId="16">
    <w:abstractNumId w:val="2"/>
  </w:num>
  <w:num w:numId="17">
    <w:abstractNumId w:val="16"/>
  </w:num>
  <w:num w:numId="18">
    <w:abstractNumId w:val="15"/>
  </w:num>
  <w:num w:numId="19">
    <w:abstractNumId w:val="7"/>
  </w:num>
  <w:num w:numId="20">
    <w:abstractNumId w:val="32"/>
  </w:num>
  <w:num w:numId="21">
    <w:abstractNumId w:val="25"/>
  </w:num>
  <w:num w:numId="22">
    <w:abstractNumId w:val="41"/>
  </w:num>
  <w:num w:numId="23">
    <w:abstractNumId w:val="18"/>
  </w:num>
  <w:num w:numId="24">
    <w:abstractNumId w:val="37"/>
  </w:num>
  <w:num w:numId="25">
    <w:abstractNumId w:val="20"/>
  </w:num>
  <w:num w:numId="26">
    <w:abstractNumId w:val="13"/>
  </w:num>
  <w:num w:numId="27">
    <w:abstractNumId w:val="9"/>
  </w:num>
  <w:num w:numId="28">
    <w:abstractNumId w:val="22"/>
  </w:num>
  <w:num w:numId="29">
    <w:abstractNumId w:val="23"/>
  </w:num>
  <w:num w:numId="30">
    <w:abstractNumId w:val="39"/>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6"/>
  </w:num>
  <w:num w:numId="35">
    <w:abstractNumId w:val="1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
  </w:num>
  <w:num w:numId="39">
    <w:abstractNumId w:val="29"/>
  </w:num>
  <w:num w:numId="40">
    <w:abstractNumId w:val="5"/>
  </w:num>
  <w:num w:numId="41">
    <w:abstractNumId w:val="0"/>
  </w:num>
  <w:num w:numId="42">
    <w:abstractNumId w:val="40"/>
  </w:num>
  <w:num w:numId="43">
    <w:abstractNumId w:val="36"/>
  </w:num>
  <w:num w:numId="44">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ka">
    <w15:presenceInfo w15:providerId="None" w15:userId="V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1018"/>
    <w:rsid w:val="00017345"/>
    <w:rsid w:val="00027B88"/>
    <w:rsid w:val="000905A7"/>
    <w:rsid w:val="00124609"/>
    <w:rsid w:val="0015609F"/>
    <w:rsid w:val="00180D20"/>
    <w:rsid w:val="001A2DC0"/>
    <w:rsid w:val="001E215A"/>
    <w:rsid w:val="001E3923"/>
    <w:rsid w:val="0023123F"/>
    <w:rsid w:val="00262252"/>
    <w:rsid w:val="002661D9"/>
    <w:rsid w:val="00287229"/>
    <w:rsid w:val="002B00B7"/>
    <w:rsid w:val="00303654"/>
    <w:rsid w:val="00312EB0"/>
    <w:rsid w:val="00322199"/>
    <w:rsid w:val="003340AE"/>
    <w:rsid w:val="00355E1D"/>
    <w:rsid w:val="00363EF2"/>
    <w:rsid w:val="003863BE"/>
    <w:rsid w:val="0039569D"/>
    <w:rsid w:val="003A45C8"/>
    <w:rsid w:val="003B0E77"/>
    <w:rsid w:val="003F4C8D"/>
    <w:rsid w:val="0046197F"/>
    <w:rsid w:val="00463701"/>
    <w:rsid w:val="00482197"/>
    <w:rsid w:val="004A3509"/>
    <w:rsid w:val="004C1771"/>
    <w:rsid w:val="004D01F1"/>
    <w:rsid w:val="004D0D27"/>
    <w:rsid w:val="004F3A7C"/>
    <w:rsid w:val="005078BC"/>
    <w:rsid w:val="005157D1"/>
    <w:rsid w:val="0052074A"/>
    <w:rsid w:val="00524FA2"/>
    <w:rsid w:val="005806AA"/>
    <w:rsid w:val="00593957"/>
    <w:rsid w:val="005C57D1"/>
    <w:rsid w:val="005F718B"/>
    <w:rsid w:val="005F758B"/>
    <w:rsid w:val="00616BE4"/>
    <w:rsid w:val="006178A0"/>
    <w:rsid w:val="0064430E"/>
    <w:rsid w:val="0066302D"/>
    <w:rsid w:val="0066477E"/>
    <w:rsid w:val="00666A16"/>
    <w:rsid w:val="006D2112"/>
    <w:rsid w:val="00753529"/>
    <w:rsid w:val="00764B14"/>
    <w:rsid w:val="007651D1"/>
    <w:rsid w:val="007954A7"/>
    <w:rsid w:val="007A18B9"/>
    <w:rsid w:val="007E2BB0"/>
    <w:rsid w:val="007E55CB"/>
    <w:rsid w:val="007E7E9E"/>
    <w:rsid w:val="00807AEF"/>
    <w:rsid w:val="0081254F"/>
    <w:rsid w:val="00821110"/>
    <w:rsid w:val="008218C5"/>
    <w:rsid w:val="008240A0"/>
    <w:rsid w:val="00830DC2"/>
    <w:rsid w:val="008339C8"/>
    <w:rsid w:val="0083600F"/>
    <w:rsid w:val="00873BCB"/>
    <w:rsid w:val="008E3837"/>
    <w:rsid w:val="008F2EA5"/>
    <w:rsid w:val="00947D3B"/>
    <w:rsid w:val="0095623D"/>
    <w:rsid w:val="00956BA7"/>
    <w:rsid w:val="00984623"/>
    <w:rsid w:val="009B1355"/>
    <w:rsid w:val="009F65B0"/>
    <w:rsid w:val="00A214FC"/>
    <w:rsid w:val="00A415C5"/>
    <w:rsid w:val="00A415FB"/>
    <w:rsid w:val="00A90E9F"/>
    <w:rsid w:val="00A94095"/>
    <w:rsid w:val="00AB7E4D"/>
    <w:rsid w:val="00AC79D9"/>
    <w:rsid w:val="00AD0283"/>
    <w:rsid w:val="00AF0B4B"/>
    <w:rsid w:val="00AF17DE"/>
    <w:rsid w:val="00AF5512"/>
    <w:rsid w:val="00B04E4D"/>
    <w:rsid w:val="00B11854"/>
    <w:rsid w:val="00B14F89"/>
    <w:rsid w:val="00B169E9"/>
    <w:rsid w:val="00B27CEA"/>
    <w:rsid w:val="00B31CC6"/>
    <w:rsid w:val="00B40DC6"/>
    <w:rsid w:val="00B45A1C"/>
    <w:rsid w:val="00B50E6F"/>
    <w:rsid w:val="00B54039"/>
    <w:rsid w:val="00B605C6"/>
    <w:rsid w:val="00B636D8"/>
    <w:rsid w:val="00BD4A4D"/>
    <w:rsid w:val="00BE27C3"/>
    <w:rsid w:val="00BE5192"/>
    <w:rsid w:val="00C50A57"/>
    <w:rsid w:val="00C84BC7"/>
    <w:rsid w:val="00C85EF2"/>
    <w:rsid w:val="00C96562"/>
    <w:rsid w:val="00CC25C5"/>
    <w:rsid w:val="00CF41E9"/>
    <w:rsid w:val="00CF50A9"/>
    <w:rsid w:val="00D31381"/>
    <w:rsid w:val="00D36438"/>
    <w:rsid w:val="00D61358"/>
    <w:rsid w:val="00D6369D"/>
    <w:rsid w:val="00D86024"/>
    <w:rsid w:val="00DC3735"/>
    <w:rsid w:val="00DE0BEC"/>
    <w:rsid w:val="00E71E9A"/>
    <w:rsid w:val="00EA3593"/>
    <w:rsid w:val="00EB2F3B"/>
    <w:rsid w:val="00EC17BC"/>
    <w:rsid w:val="00ED7E49"/>
    <w:rsid w:val="00EE7E9C"/>
    <w:rsid w:val="00EF249F"/>
    <w:rsid w:val="00F01DB1"/>
    <w:rsid w:val="00F50BA9"/>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styleId="afd">
    <w:name w:val="Body Text"/>
    <w:aliases w:val="Основной текст таблиц,в таблице,таблицы,в таблицах, в таблице, в таблицах"/>
    <w:basedOn w:val="a"/>
    <w:link w:val="afe"/>
    <w:rsid w:val="004C1771"/>
    <w:pPr>
      <w:tabs>
        <w:tab w:val="left" w:pos="7938"/>
      </w:tabs>
      <w:spacing w:after="0" w:line="240" w:lineRule="auto"/>
      <w:ind w:right="-99"/>
    </w:pPr>
    <w:rPr>
      <w:rFonts w:ascii="Times New Roman" w:eastAsia="Times New Roman" w:hAnsi="Times New Roman" w:cs="Times New Roman"/>
      <w:sz w:val="28"/>
      <w:szCs w:val="20"/>
      <w:lang w:eastAsia="ru-RU"/>
    </w:rPr>
  </w:style>
  <w:style w:type="character" w:customStyle="1" w:styleId="afe">
    <w:name w:val="Основной текст Знак"/>
    <w:aliases w:val="Основной текст таблиц Знак,в таблице Знак,таблицы Знак,в таблицах Знак, в таблице Знак, в таблицах Знак"/>
    <w:basedOn w:val="a0"/>
    <w:link w:val="afd"/>
    <w:qFormat/>
    <w:rsid w:val="004C177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84417B-7DA9-4B81-A029-431D59FA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85553</Words>
  <Characters>48766</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ТД</vt:lpstr>
    </vt:vector>
  </TitlesOfParts>
  <Company/>
  <LinksUpToDate>false</LinksUpToDate>
  <CharactersWithSpaces>134051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dc:title>
  <dc:creator>Федорищев</dc:creator>
  <cp:lastModifiedBy>Vika</cp:lastModifiedBy>
  <cp:revision>6</cp:revision>
  <dcterms:created xsi:type="dcterms:W3CDTF">2024-01-31T14:39:00Z</dcterms:created>
  <dcterms:modified xsi:type="dcterms:W3CDTF">2024-02-01T10:17:00Z</dcterms:modified>
</cp:coreProperties>
</file>