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13" w:rsidRPr="00A63BAE" w:rsidRDefault="002D7AF9" w:rsidP="00280013">
      <w:pPr>
        <w:shd w:val="clear" w:color="auto" w:fill="FFFFFF"/>
        <w:ind w:left="-1080"/>
        <w:jc w:val="center"/>
        <w:outlineLvl w:val="0"/>
        <w:rPr>
          <w:rStyle w:val="11"/>
          <w:rFonts w:ascii="Times New Roman" w:hAnsi="Times New Roman" w:cs="Times New Roman"/>
          <w:b/>
        </w:rPr>
      </w:pPr>
      <w:r w:rsidRPr="00A63BAE">
        <w:rPr>
          <w:rStyle w:val="11"/>
          <w:rFonts w:ascii="Times New Roman" w:hAnsi="Times New Roman" w:cs="Times New Roman"/>
          <w:b/>
        </w:rPr>
        <w:t xml:space="preserve">   </w:t>
      </w:r>
      <w:r w:rsidR="00E97EB7" w:rsidRPr="00A63BAE">
        <w:rPr>
          <w:rStyle w:val="11"/>
          <w:rFonts w:ascii="Times New Roman" w:hAnsi="Times New Roman" w:cs="Times New Roman"/>
          <w:b/>
        </w:rPr>
        <w:t xml:space="preserve">   </w:t>
      </w:r>
      <w:r w:rsidR="00663A6F" w:rsidRPr="00A63BAE">
        <w:rPr>
          <w:rStyle w:val="11"/>
          <w:rFonts w:ascii="Times New Roman" w:hAnsi="Times New Roman" w:cs="Times New Roman"/>
          <w:b/>
        </w:rPr>
        <w:t xml:space="preserve">   </w:t>
      </w:r>
    </w:p>
    <w:p w:rsidR="00516A96" w:rsidRPr="00516A96" w:rsidRDefault="00516A96" w:rsidP="00516A96">
      <w:pPr>
        <w:suppressAutoHyphens w:val="0"/>
        <w:spacing w:line="240" w:lineRule="auto"/>
        <w:jc w:val="center"/>
        <w:rPr>
          <w:rFonts w:ascii="Times New Roman" w:hAnsi="Times New Roman" w:cs="Times New Roman"/>
          <w:b/>
          <w:sz w:val="36"/>
          <w:szCs w:val="36"/>
          <w:lang w:val="ru-RU" w:eastAsia="ru-RU"/>
        </w:rPr>
      </w:pPr>
      <w:r w:rsidRPr="005372F4">
        <w:rPr>
          <w:rFonts w:ascii="Times New Roman" w:hAnsi="Times New Roman" w:cs="Times New Roman"/>
          <w:b/>
          <w:noProof/>
          <w:sz w:val="36"/>
          <w:szCs w:val="36"/>
          <w:lang w:val="ru-RU" w:eastAsia="ru-RU"/>
        </w:rPr>
        <w:drawing>
          <wp:inline distT="0" distB="0" distL="0" distR="0">
            <wp:extent cx="515620" cy="7150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20" cy="715010"/>
                    </a:xfrm>
                    <a:prstGeom prst="rect">
                      <a:avLst/>
                    </a:prstGeom>
                    <a:noFill/>
                    <a:ln>
                      <a:noFill/>
                    </a:ln>
                  </pic:spPr>
                </pic:pic>
              </a:graphicData>
            </a:graphic>
          </wp:inline>
        </w:drawing>
      </w:r>
    </w:p>
    <w:p w:rsidR="00516A96" w:rsidRPr="00516A96" w:rsidRDefault="00516A96" w:rsidP="00516A96">
      <w:pPr>
        <w:suppressAutoHyphens w:val="0"/>
        <w:spacing w:line="240" w:lineRule="auto"/>
        <w:jc w:val="center"/>
        <w:rPr>
          <w:rFonts w:ascii="Times New Roman" w:hAnsi="Times New Roman" w:cs="Times New Roman"/>
          <w:b/>
          <w:bCs/>
          <w:lang w:val="ru-RU" w:eastAsia="ru-RU"/>
        </w:rPr>
      </w:pPr>
    </w:p>
    <w:p w:rsidR="00516A96" w:rsidRPr="00516A96" w:rsidRDefault="00516A96" w:rsidP="00516A96">
      <w:pPr>
        <w:suppressAutoHyphens w:val="0"/>
        <w:spacing w:line="240" w:lineRule="auto"/>
        <w:jc w:val="center"/>
        <w:rPr>
          <w:rFonts w:ascii="Times New Roman" w:hAnsi="Times New Roman" w:cs="Times New Roman"/>
          <w:b/>
          <w:bCs/>
          <w:lang w:val="ru-RU" w:eastAsia="ru-RU"/>
        </w:rPr>
      </w:pPr>
    </w:p>
    <w:p w:rsidR="00516A96" w:rsidRPr="00516A96" w:rsidRDefault="00516A96" w:rsidP="00516A96">
      <w:pPr>
        <w:suppressAutoHyphens w:val="0"/>
        <w:spacing w:line="240" w:lineRule="auto"/>
        <w:jc w:val="center"/>
        <w:rPr>
          <w:rFonts w:ascii="Times New Roman" w:hAnsi="Times New Roman" w:cs="Times New Roman"/>
          <w:b/>
          <w:bCs/>
          <w:lang w:val="ru-RU" w:eastAsia="ru-RU"/>
        </w:rPr>
      </w:pPr>
      <w:r w:rsidRPr="00516A96">
        <w:rPr>
          <w:rFonts w:ascii="Times New Roman" w:hAnsi="Times New Roman" w:cs="Times New Roman"/>
          <w:b/>
          <w:bCs/>
          <w:lang w:val="ru-RU" w:eastAsia="ru-RU"/>
        </w:rPr>
        <w:t>КИЇВСЬКА МІСЬКА РАДА</w:t>
      </w:r>
    </w:p>
    <w:p w:rsidR="00516A96" w:rsidRPr="00516A96" w:rsidRDefault="00516A96" w:rsidP="00516A96">
      <w:pPr>
        <w:suppressAutoHyphens w:val="0"/>
        <w:spacing w:line="240" w:lineRule="auto"/>
        <w:jc w:val="center"/>
        <w:rPr>
          <w:rFonts w:ascii="Times New Roman" w:hAnsi="Times New Roman" w:cs="Times New Roman"/>
          <w:b/>
          <w:bCs/>
          <w:lang w:val="ru-RU" w:eastAsia="ru-RU"/>
        </w:rPr>
      </w:pPr>
      <w:proofErr w:type="gramStart"/>
      <w:r w:rsidRPr="00516A96">
        <w:rPr>
          <w:rFonts w:ascii="Times New Roman" w:hAnsi="Times New Roman" w:cs="Times New Roman"/>
          <w:b/>
          <w:bCs/>
          <w:lang w:val="ru-RU" w:eastAsia="ru-RU"/>
        </w:rPr>
        <w:t>ВИКОНАВЧИЙ ОРГАН (КИЇВСЬКОЇ МІСЬКОЇ</w:t>
      </w:r>
      <w:proofErr w:type="gramEnd"/>
    </w:p>
    <w:p w:rsidR="00516A96" w:rsidRPr="00516A96" w:rsidRDefault="00516A96" w:rsidP="00516A96">
      <w:pPr>
        <w:suppressAutoHyphens w:val="0"/>
        <w:spacing w:line="240" w:lineRule="auto"/>
        <w:jc w:val="center"/>
        <w:rPr>
          <w:rFonts w:ascii="Times New Roman" w:hAnsi="Times New Roman" w:cs="Times New Roman"/>
          <w:b/>
          <w:bCs/>
          <w:lang w:val="ru-RU" w:eastAsia="ru-RU"/>
        </w:rPr>
      </w:pPr>
      <w:r w:rsidRPr="00516A96">
        <w:rPr>
          <w:rFonts w:ascii="Times New Roman" w:hAnsi="Times New Roman" w:cs="Times New Roman"/>
          <w:b/>
          <w:bCs/>
          <w:lang w:val="ru-RU" w:eastAsia="ru-RU"/>
        </w:rPr>
        <w:t xml:space="preserve">ДЕРЖАВНОЇ </w:t>
      </w:r>
      <w:proofErr w:type="gramStart"/>
      <w:r w:rsidRPr="00516A96">
        <w:rPr>
          <w:rFonts w:ascii="Times New Roman" w:hAnsi="Times New Roman" w:cs="Times New Roman"/>
          <w:b/>
          <w:bCs/>
          <w:lang w:val="ru-RU" w:eastAsia="ru-RU"/>
        </w:rPr>
        <w:t>АДМ</w:t>
      </w:r>
      <w:proofErr w:type="gramEnd"/>
      <w:r w:rsidRPr="00516A96">
        <w:rPr>
          <w:rFonts w:ascii="Times New Roman" w:hAnsi="Times New Roman" w:cs="Times New Roman"/>
          <w:b/>
          <w:bCs/>
          <w:lang w:val="ru-RU" w:eastAsia="ru-RU"/>
        </w:rPr>
        <w:t>ІНІСТРАЦІЇ)</w:t>
      </w:r>
    </w:p>
    <w:p w:rsidR="00516A96" w:rsidRPr="00516A96" w:rsidRDefault="00516A96" w:rsidP="00516A96">
      <w:pPr>
        <w:suppressAutoHyphens w:val="0"/>
        <w:spacing w:line="240" w:lineRule="auto"/>
        <w:jc w:val="center"/>
        <w:rPr>
          <w:rFonts w:ascii="Times New Roman" w:hAnsi="Times New Roman" w:cs="Times New Roman"/>
          <w:b/>
          <w:bCs/>
          <w:lang w:val="ru-RU" w:eastAsia="ru-RU"/>
        </w:rPr>
      </w:pPr>
      <w:r w:rsidRPr="00516A96">
        <w:rPr>
          <w:rFonts w:ascii="Times New Roman" w:hAnsi="Times New Roman" w:cs="Times New Roman"/>
          <w:b/>
          <w:bCs/>
          <w:lang w:val="ru-RU" w:eastAsia="ru-RU"/>
        </w:rPr>
        <w:t xml:space="preserve">КОМУНАЛЬНЕ </w:t>
      </w:r>
      <w:proofErr w:type="gramStart"/>
      <w:r w:rsidRPr="00516A96">
        <w:rPr>
          <w:rFonts w:ascii="Times New Roman" w:hAnsi="Times New Roman" w:cs="Times New Roman"/>
          <w:b/>
          <w:bCs/>
          <w:lang w:val="ru-RU" w:eastAsia="ru-RU"/>
        </w:rPr>
        <w:t>П</w:t>
      </w:r>
      <w:proofErr w:type="gramEnd"/>
      <w:r w:rsidRPr="00516A96">
        <w:rPr>
          <w:rFonts w:ascii="Times New Roman" w:hAnsi="Times New Roman" w:cs="Times New Roman"/>
          <w:b/>
          <w:bCs/>
          <w:lang w:val="ru-RU" w:eastAsia="ru-RU"/>
        </w:rPr>
        <w:t>ІДПРИЄМСТВО «СПОРТИВНИЙ КОМПЛЕКС»</w:t>
      </w:r>
    </w:p>
    <w:p w:rsidR="00516A96" w:rsidRPr="00516A96" w:rsidRDefault="00516A96" w:rsidP="00516A96">
      <w:pPr>
        <w:suppressAutoHyphens w:val="0"/>
        <w:spacing w:line="240" w:lineRule="auto"/>
        <w:jc w:val="center"/>
        <w:rPr>
          <w:rFonts w:ascii="Times New Roman" w:hAnsi="Times New Roman" w:cs="Times New Roman"/>
          <w:b/>
          <w:bCs/>
          <w:lang w:val="ru-RU" w:eastAsia="ru-RU"/>
        </w:rPr>
      </w:pPr>
      <w:r w:rsidRPr="00516A96">
        <w:rPr>
          <w:rFonts w:ascii="Times New Roman" w:hAnsi="Times New Roman" w:cs="Times New Roman"/>
          <w:b/>
          <w:bCs/>
          <w:lang w:val="ru-RU" w:eastAsia="ru-RU"/>
        </w:rPr>
        <w:t xml:space="preserve">м. Київ, вул. Хрещатик ,12   </w:t>
      </w: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516A96" w:rsidRPr="00516A96" w:rsidTr="00E55262">
        <w:tc>
          <w:tcPr>
            <w:tcW w:w="4782" w:type="dxa"/>
            <w:tcBorders>
              <w:top w:val="nil"/>
              <w:left w:val="nil"/>
              <w:bottom w:val="nil"/>
              <w:right w:val="nil"/>
            </w:tcBorders>
          </w:tcPr>
          <w:p w:rsidR="00516A96" w:rsidRPr="00516A96" w:rsidRDefault="00516A96" w:rsidP="00516A96">
            <w:pPr>
              <w:suppressAutoHyphens w:val="0"/>
              <w:spacing w:line="240" w:lineRule="auto"/>
              <w:jc w:val="left"/>
              <w:rPr>
                <w:rFonts w:ascii="Times New Roman" w:hAnsi="Times New Roman" w:cs="Times New Roman"/>
                <w:b/>
                <w:bCs/>
                <w:lang w:val="ru-RU" w:eastAsia="ru-RU"/>
              </w:rPr>
            </w:pPr>
          </w:p>
        </w:tc>
        <w:tc>
          <w:tcPr>
            <w:tcW w:w="4820" w:type="dxa"/>
            <w:tcBorders>
              <w:top w:val="nil"/>
              <w:left w:val="nil"/>
              <w:bottom w:val="nil"/>
              <w:right w:val="nil"/>
            </w:tcBorders>
          </w:tcPr>
          <w:p w:rsidR="00516A96" w:rsidRPr="00516A96" w:rsidRDefault="00516A96" w:rsidP="00516A96">
            <w:pPr>
              <w:suppressAutoHyphens w:val="0"/>
              <w:spacing w:line="240" w:lineRule="auto"/>
              <w:jc w:val="left"/>
              <w:rPr>
                <w:rFonts w:ascii="Times New Roman" w:hAnsi="Times New Roman" w:cs="Times New Roman"/>
                <w:b/>
                <w:bCs/>
                <w:noProof/>
                <w:lang w:val="ru-RU" w:eastAsia="ru-RU"/>
              </w:rPr>
            </w:pPr>
          </w:p>
          <w:p w:rsidR="00516A96" w:rsidRPr="00516A96" w:rsidRDefault="00516A96" w:rsidP="00516A96">
            <w:pPr>
              <w:suppressAutoHyphens w:val="0"/>
              <w:spacing w:line="240" w:lineRule="auto"/>
              <w:jc w:val="left"/>
              <w:rPr>
                <w:rFonts w:ascii="Times New Roman" w:hAnsi="Times New Roman" w:cs="Times New Roman"/>
                <w:b/>
                <w:bCs/>
                <w:noProof/>
                <w:lang w:val="ru-RU" w:eastAsia="ru-RU"/>
              </w:rPr>
            </w:pPr>
          </w:p>
          <w:p w:rsidR="00516A96" w:rsidRPr="00516A96" w:rsidRDefault="00516A96" w:rsidP="00516A96">
            <w:pPr>
              <w:suppressAutoHyphens w:val="0"/>
              <w:spacing w:line="240" w:lineRule="auto"/>
              <w:jc w:val="left"/>
              <w:rPr>
                <w:rFonts w:ascii="Times New Roman" w:hAnsi="Times New Roman" w:cs="Times New Roman"/>
                <w:b/>
                <w:bCs/>
                <w:noProof/>
                <w:lang w:val="ru-RU" w:eastAsia="ru-RU"/>
              </w:rPr>
            </w:pPr>
          </w:p>
          <w:p w:rsidR="00516A96" w:rsidRPr="00516A96" w:rsidRDefault="00516A96" w:rsidP="00516A96">
            <w:pPr>
              <w:suppressAutoHyphens w:val="0"/>
              <w:spacing w:line="240" w:lineRule="auto"/>
              <w:jc w:val="left"/>
              <w:rPr>
                <w:rFonts w:ascii="Times New Roman" w:hAnsi="Times New Roman" w:cs="Times New Roman"/>
                <w:b/>
                <w:bCs/>
                <w:noProof/>
                <w:lang w:val="ru-RU" w:eastAsia="ru-RU"/>
              </w:rPr>
            </w:pPr>
          </w:p>
          <w:p w:rsidR="00516A96" w:rsidRPr="00516A96" w:rsidRDefault="00516A96" w:rsidP="00516A96">
            <w:pPr>
              <w:suppressAutoHyphens w:val="0"/>
              <w:spacing w:line="240" w:lineRule="auto"/>
              <w:jc w:val="left"/>
              <w:rPr>
                <w:rFonts w:ascii="Times New Roman" w:hAnsi="Times New Roman" w:cs="Times New Roman"/>
                <w:b/>
                <w:bCs/>
                <w:noProof/>
                <w:lang w:val="ru-RU" w:eastAsia="ru-RU"/>
              </w:rPr>
            </w:pPr>
            <w:r w:rsidRPr="00516A96">
              <w:rPr>
                <w:rFonts w:ascii="Times New Roman" w:hAnsi="Times New Roman" w:cs="Times New Roman"/>
                <w:b/>
                <w:bCs/>
                <w:noProof/>
                <w:lang w:val="ru-RU" w:eastAsia="ru-RU"/>
              </w:rPr>
              <w:t>ЗАТВЕРДЖЕНО</w:t>
            </w:r>
          </w:p>
        </w:tc>
      </w:tr>
      <w:tr w:rsidR="00516A96" w:rsidRPr="00516A96" w:rsidTr="00E55262">
        <w:tc>
          <w:tcPr>
            <w:tcW w:w="4782" w:type="dxa"/>
            <w:tcBorders>
              <w:top w:val="nil"/>
              <w:left w:val="nil"/>
              <w:bottom w:val="nil"/>
              <w:right w:val="nil"/>
            </w:tcBorders>
          </w:tcPr>
          <w:p w:rsidR="00516A96" w:rsidRPr="00B0215D" w:rsidRDefault="00516A96" w:rsidP="00516A96">
            <w:pPr>
              <w:suppressAutoHyphens w:val="0"/>
              <w:spacing w:line="240" w:lineRule="auto"/>
              <w:jc w:val="left"/>
              <w:rPr>
                <w:rFonts w:ascii="Times New Roman" w:hAnsi="Times New Roman" w:cs="Times New Roman"/>
                <w:bCs/>
                <w:lang w:val="ru-RU" w:eastAsia="ru-RU"/>
              </w:rPr>
            </w:pPr>
          </w:p>
        </w:tc>
        <w:tc>
          <w:tcPr>
            <w:tcW w:w="4820" w:type="dxa"/>
            <w:tcBorders>
              <w:top w:val="nil"/>
              <w:left w:val="nil"/>
              <w:bottom w:val="nil"/>
              <w:right w:val="nil"/>
            </w:tcBorders>
          </w:tcPr>
          <w:p w:rsidR="00516A96" w:rsidRPr="00B0215D" w:rsidRDefault="00516A96" w:rsidP="00516A96">
            <w:pPr>
              <w:keepNext/>
              <w:suppressAutoHyphens w:val="0"/>
              <w:spacing w:before="240" w:after="60" w:line="240" w:lineRule="auto"/>
              <w:jc w:val="left"/>
              <w:outlineLvl w:val="0"/>
              <w:rPr>
                <w:rFonts w:ascii="Times New Roman" w:hAnsi="Times New Roman" w:cs="Times New Roman"/>
                <w:bCs/>
                <w:kern w:val="32"/>
                <w:lang w:val="ru-RU" w:eastAsia="ru-RU"/>
              </w:rPr>
            </w:pPr>
            <w:r w:rsidRPr="00B0215D">
              <w:rPr>
                <w:rFonts w:ascii="Times New Roman" w:eastAsia="SimSun" w:hAnsi="Times New Roman" w:cs="Times New Roman"/>
                <w:bCs/>
                <w:kern w:val="32"/>
                <w:lang w:val="ru-RU" w:eastAsia="ru-RU"/>
              </w:rPr>
              <w:t xml:space="preserve">Протоколом  </w:t>
            </w:r>
          </w:p>
        </w:tc>
      </w:tr>
      <w:tr w:rsidR="00516A96" w:rsidRPr="00995149" w:rsidTr="00E55262">
        <w:tc>
          <w:tcPr>
            <w:tcW w:w="4782" w:type="dxa"/>
            <w:tcBorders>
              <w:top w:val="nil"/>
              <w:left w:val="nil"/>
              <w:bottom w:val="nil"/>
              <w:right w:val="nil"/>
            </w:tcBorders>
          </w:tcPr>
          <w:p w:rsidR="00516A96" w:rsidRPr="00B0215D" w:rsidRDefault="00516A96" w:rsidP="00516A96">
            <w:pPr>
              <w:suppressAutoHyphens w:val="0"/>
              <w:spacing w:line="240" w:lineRule="auto"/>
              <w:jc w:val="left"/>
              <w:rPr>
                <w:rFonts w:ascii="Times New Roman" w:hAnsi="Times New Roman" w:cs="Times New Roman"/>
                <w:b/>
                <w:bCs/>
                <w:highlight w:val="yellow"/>
                <w:lang w:val="ru-RU" w:eastAsia="ru-RU"/>
              </w:rPr>
            </w:pPr>
          </w:p>
        </w:tc>
        <w:tc>
          <w:tcPr>
            <w:tcW w:w="4820" w:type="dxa"/>
            <w:tcBorders>
              <w:top w:val="nil"/>
              <w:left w:val="nil"/>
              <w:bottom w:val="nil"/>
              <w:right w:val="nil"/>
            </w:tcBorders>
          </w:tcPr>
          <w:p w:rsidR="00516A96" w:rsidRPr="00995149" w:rsidRDefault="006F5302" w:rsidP="00516A96">
            <w:pPr>
              <w:suppressAutoHyphens w:val="0"/>
              <w:spacing w:line="240" w:lineRule="auto"/>
              <w:jc w:val="left"/>
              <w:rPr>
                <w:rFonts w:ascii="Times New Roman" w:hAnsi="Times New Roman" w:cs="Times New Roman"/>
                <w:bCs/>
                <w:lang w:val="ru-RU" w:eastAsia="ru-RU"/>
              </w:rPr>
            </w:pPr>
            <w:r>
              <w:rPr>
                <w:rFonts w:ascii="Times New Roman" w:hAnsi="Times New Roman" w:cs="Times New Roman"/>
                <w:bCs/>
                <w:lang w:val="ru-RU" w:eastAsia="ru-RU"/>
              </w:rPr>
              <w:t>від «04</w:t>
            </w:r>
            <w:r w:rsidR="00516A96" w:rsidRPr="00995149">
              <w:rPr>
                <w:rFonts w:ascii="Times New Roman" w:hAnsi="Times New Roman" w:cs="Times New Roman"/>
                <w:bCs/>
                <w:lang w:val="ru-RU" w:eastAsia="ru-RU"/>
              </w:rPr>
              <w:t xml:space="preserve">»  </w:t>
            </w:r>
            <w:r>
              <w:rPr>
                <w:rFonts w:ascii="Times New Roman" w:hAnsi="Times New Roman" w:cs="Times New Roman"/>
                <w:bCs/>
                <w:lang w:val="ru-RU" w:eastAsia="ru-RU"/>
              </w:rPr>
              <w:t>грудня  2023 року 04</w:t>
            </w:r>
            <w:r w:rsidR="001B1C78">
              <w:rPr>
                <w:rFonts w:ascii="Times New Roman" w:hAnsi="Times New Roman" w:cs="Times New Roman"/>
                <w:bCs/>
                <w:lang w:val="ru-RU" w:eastAsia="ru-RU"/>
              </w:rPr>
              <w:t>/12</w:t>
            </w:r>
            <w:r w:rsidR="00516A96" w:rsidRPr="00995149">
              <w:rPr>
                <w:rFonts w:ascii="Times New Roman" w:hAnsi="Times New Roman" w:cs="Times New Roman"/>
                <w:bCs/>
                <w:lang w:val="ru-RU" w:eastAsia="ru-RU"/>
              </w:rPr>
              <w:t>/2023</w:t>
            </w:r>
            <w:r w:rsidR="001F3E68">
              <w:rPr>
                <w:rFonts w:ascii="Times New Roman" w:hAnsi="Times New Roman" w:cs="Times New Roman"/>
                <w:bCs/>
                <w:lang w:val="ru-RU" w:eastAsia="ru-RU"/>
              </w:rPr>
              <w:t>н</w:t>
            </w:r>
            <w:bookmarkStart w:id="0" w:name="_GoBack"/>
            <w:bookmarkEnd w:id="0"/>
          </w:p>
          <w:p w:rsidR="00516A96" w:rsidRPr="00995149" w:rsidRDefault="00516A96" w:rsidP="00516A96">
            <w:pPr>
              <w:suppressAutoHyphens w:val="0"/>
              <w:spacing w:line="240" w:lineRule="auto"/>
              <w:jc w:val="left"/>
              <w:rPr>
                <w:rFonts w:ascii="Times New Roman" w:hAnsi="Times New Roman" w:cs="Times New Roman"/>
                <w:bCs/>
                <w:lang w:val="ru-RU" w:eastAsia="ru-RU"/>
              </w:rPr>
            </w:pPr>
          </w:p>
        </w:tc>
      </w:tr>
      <w:tr w:rsidR="00516A96" w:rsidRPr="00516A96" w:rsidTr="00E55262">
        <w:tc>
          <w:tcPr>
            <w:tcW w:w="4782" w:type="dxa"/>
            <w:tcBorders>
              <w:top w:val="nil"/>
              <w:left w:val="nil"/>
              <w:bottom w:val="nil"/>
              <w:right w:val="nil"/>
            </w:tcBorders>
          </w:tcPr>
          <w:p w:rsidR="00516A96" w:rsidRPr="00516A96" w:rsidRDefault="00516A96" w:rsidP="00516A96">
            <w:pPr>
              <w:suppressAutoHyphens w:val="0"/>
              <w:spacing w:line="240" w:lineRule="auto"/>
              <w:jc w:val="left"/>
              <w:rPr>
                <w:rFonts w:ascii="Times New Roman" w:hAnsi="Times New Roman" w:cs="Times New Roman"/>
                <w:b/>
                <w:bCs/>
                <w:lang w:val="ru-RU" w:eastAsia="ru-RU"/>
              </w:rPr>
            </w:pPr>
          </w:p>
        </w:tc>
        <w:tc>
          <w:tcPr>
            <w:tcW w:w="4820" w:type="dxa"/>
            <w:tcBorders>
              <w:top w:val="nil"/>
              <w:left w:val="nil"/>
              <w:bottom w:val="nil"/>
              <w:right w:val="nil"/>
            </w:tcBorders>
          </w:tcPr>
          <w:p w:rsidR="00516A96" w:rsidRPr="00516A96" w:rsidRDefault="00516A96" w:rsidP="00516A96">
            <w:pPr>
              <w:suppressAutoHyphens w:val="0"/>
              <w:spacing w:line="240" w:lineRule="auto"/>
              <w:jc w:val="left"/>
              <w:rPr>
                <w:rFonts w:ascii="Times New Roman" w:hAnsi="Times New Roman" w:cs="Times New Roman"/>
                <w:bCs/>
                <w:lang w:val="ru-RU" w:eastAsia="ru-RU"/>
              </w:rPr>
            </w:pPr>
            <w:r w:rsidRPr="00516A96">
              <w:rPr>
                <w:rFonts w:ascii="Times New Roman" w:hAnsi="Times New Roman" w:cs="Times New Roman"/>
                <w:bCs/>
                <w:lang w:val="ru-RU" w:eastAsia="ru-RU"/>
              </w:rPr>
              <w:t xml:space="preserve">Уповноважена особа </w:t>
            </w:r>
          </w:p>
        </w:tc>
      </w:tr>
      <w:tr w:rsidR="00516A96" w:rsidRPr="00516A96" w:rsidTr="00E55262">
        <w:trPr>
          <w:trHeight w:val="1527"/>
        </w:trPr>
        <w:tc>
          <w:tcPr>
            <w:tcW w:w="4782" w:type="dxa"/>
            <w:tcBorders>
              <w:top w:val="nil"/>
              <w:left w:val="nil"/>
              <w:bottom w:val="nil"/>
              <w:right w:val="nil"/>
            </w:tcBorders>
          </w:tcPr>
          <w:p w:rsidR="00516A96" w:rsidRPr="00516A96" w:rsidRDefault="00516A96" w:rsidP="00516A96">
            <w:pPr>
              <w:suppressAutoHyphens w:val="0"/>
              <w:spacing w:line="240" w:lineRule="auto"/>
              <w:jc w:val="left"/>
              <w:rPr>
                <w:rFonts w:ascii="Times New Roman" w:hAnsi="Times New Roman" w:cs="Times New Roman"/>
                <w:b/>
                <w:bCs/>
                <w:sz w:val="36"/>
                <w:szCs w:val="36"/>
                <w:lang w:val="ru-RU" w:eastAsia="ru-RU"/>
              </w:rPr>
            </w:pPr>
          </w:p>
        </w:tc>
        <w:tc>
          <w:tcPr>
            <w:tcW w:w="4820" w:type="dxa"/>
            <w:tcBorders>
              <w:top w:val="nil"/>
              <w:left w:val="nil"/>
              <w:bottom w:val="nil"/>
              <w:right w:val="nil"/>
            </w:tcBorders>
          </w:tcPr>
          <w:p w:rsidR="00516A96" w:rsidRPr="00516A96" w:rsidRDefault="00516A96" w:rsidP="00516A96">
            <w:pPr>
              <w:suppressAutoHyphens w:val="0"/>
              <w:spacing w:line="240" w:lineRule="auto"/>
              <w:rPr>
                <w:rFonts w:ascii="Times New Roman" w:hAnsi="Times New Roman" w:cs="Times New Roman"/>
                <w:bCs/>
                <w:lang w:val="ru-RU" w:eastAsia="ru-RU"/>
              </w:rPr>
            </w:pPr>
            <w:r w:rsidRPr="00516A96">
              <w:rPr>
                <w:rFonts w:ascii="Times New Roman" w:hAnsi="Times New Roman" w:cs="Times New Roman"/>
                <w:lang w:val="ru-RU" w:eastAsia="ru-RU"/>
              </w:rPr>
              <w:t>Черевко М.В.</w:t>
            </w:r>
          </w:p>
          <w:p w:rsidR="00516A96" w:rsidRPr="00516A96" w:rsidRDefault="00516A96" w:rsidP="00516A96">
            <w:pPr>
              <w:suppressAutoHyphens w:val="0"/>
              <w:spacing w:line="240" w:lineRule="auto"/>
              <w:jc w:val="left"/>
              <w:rPr>
                <w:rFonts w:ascii="Times New Roman" w:hAnsi="Times New Roman" w:cs="Times New Roman"/>
                <w:sz w:val="36"/>
                <w:szCs w:val="36"/>
                <w:lang w:val="ru-RU" w:eastAsia="ru-RU"/>
              </w:rPr>
            </w:pPr>
            <w:r w:rsidRPr="00516A96">
              <w:rPr>
                <w:rFonts w:ascii="Times New Roman" w:hAnsi="Times New Roman" w:cs="Times New Roman"/>
                <w:sz w:val="36"/>
                <w:szCs w:val="36"/>
                <w:lang w:val="ru-RU" w:eastAsia="ru-RU"/>
              </w:rPr>
              <w:t xml:space="preserve"> .</w:t>
            </w:r>
          </w:p>
        </w:tc>
      </w:tr>
    </w:tbl>
    <w:p w:rsidR="00516A96" w:rsidRPr="00516A96" w:rsidRDefault="00516A96" w:rsidP="00516A96">
      <w:pPr>
        <w:suppressAutoHyphens w:val="0"/>
        <w:spacing w:line="240" w:lineRule="auto"/>
        <w:ind w:left="320"/>
        <w:jc w:val="right"/>
        <w:rPr>
          <w:rFonts w:ascii="Times New Roman" w:hAnsi="Times New Roman" w:cs="Times New Roman"/>
          <w:sz w:val="36"/>
          <w:szCs w:val="36"/>
          <w:lang w:val="ru-RU" w:eastAsia="ru-RU"/>
        </w:rPr>
      </w:pPr>
    </w:p>
    <w:p w:rsidR="00516A96" w:rsidRPr="00516A96" w:rsidRDefault="00516A96" w:rsidP="00516A96">
      <w:pPr>
        <w:suppressAutoHyphens w:val="0"/>
        <w:spacing w:line="240" w:lineRule="auto"/>
        <w:ind w:right="-2"/>
        <w:jc w:val="center"/>
        <w:rPr>
          <w:rFonts w:ascii="Times New Roman" w:hAnsi="Times New Roman" w:cs="Times New Roman"/>
          <w:bCs/>
          <w:sz w:val="36"/>
          <w:szCs w:val="36"/>
          <w:lang w:val="ru-RU" w:eastAsia="ru-RU"/>
        </w:rPr>
      </w:pPr>
    </w:p>
    <w:tbl>
      <w:tblPr>
        <w:tblW w:w="0" w:type="auto"/>
        <w:tblLayout w:type="fixed"/>
        <w:tblLook w:val="0000" w:firstRow="0" w:lastRow="0" w:firstColumn="0" w:lastColumn="0" w:noHBand="0" w:noVBand="0"/>
      </w:tblPr>
      <w:tblGrid>
        <w:gridCol w:w="9847"/>
      </w:tblGrid>
      <w:tr w:rsidR="00516A96" w:rsidRPr="00516A96" w:rsidTr="00E55262">
        <w:tc>
          <w:tcPr>
            <w:tcW w:w="9847" w:type="dxa"/>
            <w:tcBorders>
              <w:top w:val="nil"/>
              <w:left w:val="nil"/>
              <w:bottom w:val="nil"/>
              <w:right w:val="nil"/>
            </w:tcBorders>
          </w:tcPr>
          <w:p w:rsidR="00516A96" w:rsidRPr="00516A96" w:rsidRDefault="00516A96" w:rsidP="00516A96">
            <w:pPr>
              <w:suppressAutoHyphens w:val="0"/>
              <w:spacing w:line="240" w:lineRule="auto"/>
              <w:ind w:right="-2"/>
              <w:jc w:val="center"/>
              <w:rPr>
                <w:rFonts w:ascii="Times New Roman" w:hAnsi="Times New Roman" w:cs="Times New Roman"/>
                <w:b/>
                <w:bCs/>
                <w:sz w:val="36"/>
                <w:szCs w:val="36"/>
                <w:lang w:val="ru-RU" w:eastAsia="ru-RU"/>
              </w:rPr>
            </w:pPr>
            <w:r w:rsidRPr="00516A96">
              <w:rPr>
                <w:rFonts w:ascii="Times New Roman" w:hAnsi="Times New Roman" w:cs="Times New Roman"/>
                <w:b/>
                <w:bCs/>
                <w:sz w:val="36"/>
                <w:szCs w:val="36"/>
                <w:lang w:val="ru-RU" w:eastAsia="ru-RU"/>
              </w:rPr>
              <w:t xml:space="preserve">ТЕНДЕРНА ДОКУМЕНТАЦІЯ </w:t>
            </w:r>
          </w:p>
        </w:tc>
      </w:tr>
    </w:tbl>
    <w:p w:rsidR="00516A96" w:rsidRPr="00516A96" w:rsidRDefault="00516A96" w:rsidP="00516A96">
      <w:pPr>
        <w:suppressAutoHyphens w:val="0"/>
        <w:spacing w:line="240" w:lineRule="auto"/>
        <w:ind w:right="-2"/>
        <w:jc w:val="center"/>
        <w:rPr>
          <w:rFonts w:ascii="Times New Roman" w:hAnsi="Times New Roman" w:cs="Times New Roman"/>
          <w:bCs/>
          <w:sz w:val="36"/>
          <w:szCs w:val="36"/>
          <w:lang w:val="ru-RU" w:eastAsia="ru-RU"/>
        </w:rPr>
      </w:pPr>
    </w:p>
    <w:p w:rsidR="00516A96" w:rsidRPr="00516A96" w:rsidRDefault="00516A96" w:rsidP="00516A96">
      <w:pPr>
        <w:suppressAutoHyphens w:val="0"/>
        <w:spacing w:line="240" w:lineRule="auto"/>
        <w:ind w:right="-2"/>
        <w:jc w:val="center"/>
        <w:rPr>
          <w:rFonts w:ascii="Times New Roman" w:hAnsi="Times New Roman" w:cs="Times New Roman"/>
          <w:b/>
          <w:bCs/>
          <w:sz w:val="36"/>
          <w:szCs w:val="36"/>
          <w:lang w:val="ru-RU" w:eastAsia="ru-RU"/>
        </w:rPr>
      </w:pPr>
      <w:r w:rsidRPr="00516A96">
        <w:rPr>
          <w:rFonts w:ascii="Times New Roman" w:hAnsi="Times New Roman" w:cs="Times New Roman"/>
          <w:b/>
          <w:bCs/>
          <w:sz w:val="36"/>
          <w:szCs w:val="36"/>
          <w:lang w:val="ru-RU" w:eastAsia="ru-RU"/>
        </w:rPr>
        <w:t>відкриті торги з особливостями</w:t>
      </w:r>
    </w:p>
    <w:p w:rsidR="00516A96" w:rsidRPr="00516A96" w:rsidRDefault="00516A96" w:rsidP="00516A96">
      <w:pPr>
        <w:suppressAutoHyphens w:val="0"/>
        <w:spacing w:line="240" w:lineRule="auto"/>
        <w:ind w:right="-2"/>
        <w:jc w:val="center"/>
        <w:rPr>
          <w:rFonts w:ascii="Times New Roman" w:hAnsi="Times New Roman" w:cs="Times New Roman"/>
          <w:bCs/>
          <w:sz w:val="36"/>
          <w:szCs w:val="36"/>
          <w:lang w:val="ru-RU" w:eastAsia="ru-RU"/>
        </w:rPr>
      </w:pPr>
    </w:p>
    <w:p w:rsidR="00516A96" w:rsidRPr="00516A96" w:rsidRDefault="00516A96" w:rsidP="00516A96">
      <w:pPr>
        <w:suppressAutoHyphens w:val="0"/>
        <w:spacing w:line="240" w:lineRule="auto"/>
        <w:ind w:right="-2"/>
        <w:jc w:val="center"/>
        <w:rPr>
          <w:rFonts w:ascii="Times New Roman" w:hAnsi="Times New Roman" w:cs="Times New Roman"/>
          <w:bCs/>
          <w:sz w:val="36"/>
          <w:szCs w:val="36"/>
          <w:lang w:val="ru-RU" w:eastAsia="ru-RU"/>
        </w:rPr>
      </w:pPr>
    </w:p>
    <w:p w:rsidR="00516A96" w:rsidRPr="00DA1349" w:rsidRDefault="00516A96" w:rsidP="00516A96">
      <w:pPr>
        <w:suppressAutoHyphens w:val="0"/>
        <w:spacing w:line="240" w:lineRule="auto"/>
        <w:ind w:right="-2"/>
        <w:jc w:val="center"/>
        <w:rPr>
          <w:rFonts w:ascii="Times New Roman" w:hAnsi="Times New Roman" w:cs="Times New Roman"/>
          <w:b/>
          <w:sz w:val="36"/>
          <w:szCs w:val="36"/>
          <w:lang w:val="ru-RU" w:eastAsia="ru-RU"/>
        </w:rPr>
      </w:pPr>
    </w:p>
    <w:p w:rsidR="00516A96" w:rsidRPr="00DA1349" w:rsidRDefault="00516A96" w:rsidP="00516A96">
      <w:pPr>
        <w:suppressAutoHyphens w:val="0"/>
        <w:spacing w:line="240" w:lineRule="auto"/>
        <w:ind w:right="-2"/>
        <w:jc w:val="center"/>
        <w:rPr>
          <w:rFonts w:ascii="Times New Roman" w:hAnsi="Times New Roman" w:cs="Times New Roman"/>
          <w:lang w:val="ru-RU" w:eastAsia="ru-RU"/>
        </w:rPr>
      </w:pPr>
    </w:p>
    <w:p w:rsidR="00516A96" w:rsidRPr="001F3E68" w:rsidRDefault="00DB72AB" w:rsidP="00DB72AB">
      <w:pPr>
        <w:suppressAutoHyphens w:val="0"/>
        <w:spacing w:line="240" w:lineRule="auto"/>
        <w:ind w:right="-2"/>
        <w:jc w:val="center"/>
        <w:rPr>
          <w:rFonts w:ascii="Times New Roman" w:hAnsi="Times New Roman" w:cs="Times New Roman"/>
          <w:b/>
          <w:bCs/>
          <w:lang w:val="en-US" w:eastAsia="ru-RU"/>
        </w:rPr>
      </w:pPr>
      <w:r w:rsidRPr="00DA1349">
        <w:rPr>
          <w:rFonts w:ascii="Times New Roman" w:hAnsi="Times New Roman" w:cs="Times New Roman"/>
          <w:b/>
          <w:bCs/>
          <w:lang w:val="ru-RU" w:eastAsia="ru-RU"/>
        </w:rPr>
        <w:t xml:space="preserve">Накриття футбольного поля, </w:t>
      </w:r>
      <w:r w:rsidR="00BE11BB" w:rsidRPr="00DA1349">
        <w:rPr>
          <w:rFonts w:ascii="Times New Roman" w:hAnsi="Times New Roman" w:cs="Times New Roman"/>
          <w:b/>
          <w:bCs/>
          <w:lang w:val="ru-RU" w:eastAsia="ru-RU"/>
        </w:rPr>
        <w:t>збірно-розбірна</w:t>
      </w:r>
      <w:r w:rsidRPr="00DA1349">
        <w:rPr>
          <w:rFonts w:ascii="Times New Roman" w:hAnsi="Times New Roman" w:cs="Times New Roman"/>
          <w:b/>
          <w:bCs/>
          <w:lang w:val="ru-RU" w:eastAsia="ru-RU"/>
        </w:rPr>
        <w:t xml:space="preserve"> конструкція в м. Киє</w:t>
      </w:r>
      <w:proofErr w:type="gramStart"/>
      <w:r w:rsidRPr="00DA1349">
        <w:rPr>
          <w:rFonts w:ascii="Times New Roman" w:hAnsi="Times New Roman" w:cs="Times New Roman"/>
          <w:b/>
          <w:bCs/>
          <w:lang w:val="ru-RU" w:eastAsia="ru-RU"/>
        </w:rPr>
        <w:t>в</w:t>
      </w:r>
      <w:proofErr w:type="gramEnd"/>
      <w:r w:rsidRPr="00DA1349">
        <w:rPr>
          <w:rFonts w:ascii="Times New Roman" w:hAnsi="Times New Roman" w:cs="Times New Roman"/>
          <w:b/>
          <w:bCs/>
          <w:lang w:val="ru-RU" w:eastAsia="ru-RU"/>
        </w:rPr>
        <w:t>і по вул. Тростянецька, 60</w:t>
      </w:r>
      <w:r w:rsidRPr="00DA1349">
        <w:rPr>
          <w:rFonts w:ascii="Times New Roman" w:hAnsi="Times New Roman" w:cs="Times New Roman"/>
          <w:b/>
          <w:bCs/>
          <w:lang w:eastAsia="ru-RU"/>
        </w:rPr>
        <w:t xml:space="preserve"> </w:t>
      </w:r>
      <w:r w:rsidRPr="00DA1349">
        <w:rPr>
          <w:rFonts w:ascii="Times New Roman" w:hAnsi="Times New Roman" w:cs="Times New Roman"/>
          <w:b/>
          <w:bCs/>
          <w:lang w:val="ru-RU" w:eastAsia="ru-RU"/>
        </w:rPr>
        <w:t>(</w:t>
      </w:r>
      <w:r w:rsidRPr="00DA1349">
        <w:rPr>
          <w:rFonts w:ascii="Times New Roman" w:hAnsi="Times New Roman" w:cs="Times New Roman"/>
          <w:b/>
          <w:bCs/>
          <w:lang w:eastAsia="ru-RU"/>
        </w:rPr>
        <w:t xml:space="preserve">ДК 021:2015: </w:t>
      </w:r>
      <w:r w:rsidRPr="00DA1349">
        <w:rPr>
          <w:rFonts w:ascii="Times New Roman" w:hAnsi="Times New Roman" w:cs="Times New Roman"/>
          <w:b/>
          <w:bCs/>
          <w:lang w:val="ru-RU" w:eastAsia="ru-RU"/>
        </w:rPr>
        <w:t>442</w:t>
      </w:r>
      <w:r w:rsidRPr="00DA1349">
        <w:rPr>
          <w:rFonts w:ascii="Times New Roman" w:hAnsi="Times New Roman" w:cs="Times New Roman"/>
          <w:b/>
          <w:bCs/>
          <w:lang w:eastAsia="ru-RU"/>
        </w:rPr>
        <w:t>10000-5</w:t>
      </w:r>
      <w:r w:rsidR="001E7FD8">
        <w:rPr>
          <w:rFonts w:ascii="Times New Roman" w:hAnsi="Times New Roman" w:cs="Times New Roman"/>
          <w:b/>
          <w:bCs/>
          <w:lang w:val="ru-RU" w:eastAsia="ru-RU"/>
        </w:rPr>
        <w:t>)</w:t>
      </w:r>
    </w:p>
    <w:p w:rsidR="00516A96" w:rsidRPr="00516A96" w:rsidRDefault="00516A96" w:rsidP="00516A96">
      <w:pPr>
        <w:suppressAutoHyphens w:val="0"/>
        <w:spacing w:line="240" w:lineRule="auto"/>
        <w:ind w:right="-2"/>
        <w:jc w:val="left"/>
        <w:rPr>
          <w:rFonts w:ascii="Times New Roman" w:hAnsi="Times New Roman" w:cs="Times New Roman"/>
          <w:b/>
          <w:bCs/>
          <w:lang w:val="ru-RU" w:eastAsia="ru-RU"/>
        </w:rPr>
      </w:pPr>
    </w:p>
    <w:p w:rsidR="00516A96" w:rsidRPr="00516A96" w:rsidRDefault="00516A96" w:rsidP="00516A96">
      <w:pPr>
        <w:suppressAutoHyphens w:val="0"/>
        <w:spacing w:line="240" w:lineRule="auto"/>
        <w:ind w:right="-2"/>
        <w:jc w:val="left"/>
        <w:rPr>
          <w:rFonts w:ascii="Times New Roman" w:hAnsi="Times New Roman" w:cs="Times New Roman"/>
          <w:b/>
          <w:bCs/>
          <w:lang w:val="ru-RU" w:eastAsia="ru-RU"/>
        </w:rPr>
      </w:pPr>
    </w:p>
    <w:p w:rsidR="00516A96" w:rsidRPr="00516A96" w:rsidRDefault="00516A96" w:rsidP="00516A96">
      <w:pPr>
        <w:suppressAutoHyphens w:val="0"/>
        <w:spacing w:line="240" w:lineRule="auto"/>
        <w:ind w:right="-2"/>
        <w:jc w:val="left"/>
        <w:rPr>
          <w:rFonts w:ascii="Times New Roman" w:hAnsi="Times New Roman" w:cs="Times New Roman"/>
          <w:b/>
          <w:bCs/>
          <w:lang w:val="ru-RU" w:eastAsia="ru-RU"/>
        </w:rPr>
      </w:pPr>
    </w:p>
    <w:p w:rsidR="00516A96" w:rsidRPr="00516A96" w:rsidRDefault="00516A96" w:rsidP="00516A96">
      <w:pPr>
        <w:suppressAutoHyphens w:val="0"/>
        <w:spacing w:line="240" w:lineRule="auto"/>
        <w:ind w:right="-2"/>
        <w:jc w:val="left"/>
        <w:rPr>
          <w:rFonts w:ascii="Times New Roman" w:hAnsi="Times New Roman" w:cs="Times New Roman"/>
          <w:b/>
          <w:bCs/>
          <w:lang w:val="ru-RU" w:eastAsia="ru-RU"/>
        </w:rPr>
      </w:pPr>
    </w:p>
    <w:p w:rsidR="00516A96" w:rsidRPr="00516A96" w:rsidRDefault="00516A96" w:rsidP="00516A96">
      <w:pPr>
        <w:suppressAutoHyphens w:val="0"/>
        <w:spacing w:line="240" w:lineRule="auto"/>
        <w:ind w:right="-2"/>
        <w:jc w:val="center"/>
        <w:rPr>
          <w:rFonts w:ascii="Times New Roman" w:hAnsi="Times New Roman" w:cs="Times New Roman"/>
          <w:b/>
          <w:bCs/>
          <w:lang w:val="ru-RU" w:eastAsia="ru-RU"/>
        </w:rPr>
      </w:pPr>
    </w:p>
    <w:p w:rsidR="00516A96" w:rsidRPr="00516A96" w:rsidRDefault="00516A96" w:rsidP="00516A96">
      <w:pPr>
        <w:suppressAutoHyphens w:val="0"/>
        <w:spacing w:line="240" w:lineRule="auto"/>
        <w:ind w:right="-2"/>
        <w:jc w:val="center"/>
        <w:rPr>
          <w:rFonts w:ascii="Times New Roman" w:hAnsi="Times New Roman" w:cs="Times New Roman"/>
          <w:b/>
          <w:bCs/>
          <w:lang w:val="ru-RU" w:eastAsia="ru-RU"/>
        </w:rPr>
      </w:pPr>
      <w:r w:rsidRPr="00516A96">
        <w:rPr>
          <w:rFonts w:ascii="Times New Roman" w:hAnsi="Times New Roman" w:cs="Times New Roman"/>
          <w:b/>
          <w:bCs/>
          <w:lang w:val="ru-RU" w:eastAsia="ru-RU"/>
        </w:rPr>
        <w:t>м. Київ – 2023р.</w:t>
      </w:r>
    </w:p>
    <w:p w:rsidR="00516A96" w:rsidRPr="00516A96" w:rsidRDefault="00516A96" w:rsidP="00516A96">
      <w:pPr>
        <w:suppressAutoHyphens w:val="0"/>
        <w:spacing w:line="240" w:lineRule="auto"/>
        <w:jc w:val="center"/>
        <w:rPr>
          <w:rFonts w:ascii="Times New Roman" w:hAnsi="Times New Roman" w:cs="Times New Roman"/>
          <w:b/>
          <w:sz w:val="32"/>
          <w:szCs w:val="32"/>
          <w:lang w:eastAsia="ru-RU"/>
        </w:rPr>
      </w:pPr>
    </w:p>
    <w:p w:rsidR="00193DEC" w:rsidRPr="00164F40" w:rsidRDefault="00193DEC" w:rsidP="00BD6AEB">
      <w:pPr>
        <w:rPr>
          <w:rFonts w:ascii="Times New Roman" w:hAnsi="Times New Roman" w:cs="Times New Roman"/>
          <w:b/>
          <w:bCs/>
        </w:rPr>
      </w:pPr>
    </w:p>
    <w:p w:rsidR="00193DEC" w:rsidRPr="00164F40" w:rsidRDefault="00193DEC" w:rsidP="00BD6AEB">
      <w:pPr>
        <w:rPr>
          <w:rFonts w:ascii="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429"/>
        <w:gridCol w:w="5830"/>
      </w:tblGrid>
      <w:tr w:rsidR="00280013" w:rsidRPr="00164F40"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280013" w:rsidRPr="00164F40" w:rsidRDefault="00280013" w:rsidP="00E969DE">
            <w:pPr>
              <w:widowControl w:val="0"/>
              <w:spacing w:line="240" w:lineRule="auto"/>
              <w:jc w:val="center"/>
              <w:rPr>
                <w:rFonts w:ascii="Times New Roman" w:hAnsi="Times New Roman" w:cs="Times New Roman"/>
                <w:lang w:eastAsia="uk-UA"/>
              </w:rPr>
            </w:pPr>
            <w:r w:rsidRPr="00164F40">
              <w:rPr>
                <w:rFonts w:ascii="Times New Roman" w:hAnsi="Times New Roman" w:cs="Times New Roman"/>
                <w:b/>
                <w:lang w:eastAsia="ru-RU"/>
              </w:rPr>
              <w:lastRenderedPageBreak/>
              <w:br w:type="page"/>
            </w:r>
            <w:r w:rsidRPr="00164F40">
              <w:rPr>
                <w:rFonts w:ascii="Times New Roman" w:hAnsi="Times New Roman" w:cs="Times New Roman"/>
              </w:rPr>
              <w:t xml:space="preserve"> </w:t>
            </w:r>
          </w:p>
        </w:tc>
        <w:tc>
          <w:tcPr>
            <w:tcW w:w="4698" w:type="pct"/>
            <w:gridSpan w:val="2"/>
            <w:tcBorders>
              <w:top w:val="single" w:sz="4" w:space="0" w:color="auto"/>
              <w:left w:val="single" w:sz="4" w:space="0" w:color="auto"/>
              <w:bottom w:val="single" w:sz="4" w:space="0" w:color="auto"/>
              <w:right w:val="single" w:sz="4" w:space="0" w:color="auto"/>
            </w:tcBorders>
            <w:vAlign w:val="center"/>
            <w:hideMark/>
          </w:tcPr>
          <w:p w:rsidR="00280013" w:rsidRPr="00164F40" w:rsidRDefault="00280013" w:rsidP="00E969DE">
            <w:pPr>
              <w:widowControl w:val="0"/>
              <w:spacing w:line="240" w:lineRule="auto"/>
              <w:jc w:val="center"/>
              <w:rPr>
                <w:rFonts w:ascii="Times New Roman" w:hAnsi="Times New Roman" w:cs="Times New Roman"/>
                <w:b/>
                <w:lang w:eastAsia="uk-UA"/>
              </w:rPr>
            </w:pPr>
            <w:r w:rsidRPr="00164F40">
              <w:rPr>
                <w:rStyle w:val="aff8"/>
                <w:rFonts w:ascii="Times New Roman" w:hAnsi="Times New Roman" w:cs="Times New Roman"/>
              </w:rPr>
              <w:t>Розділ 1.</w:t>
            </w:r>
            <w:r w:rsidRPr="00164F40">
              <w:rPr>
                <w:rFonts w:ascii="Times New Roman" w:hAnsi="Times New Roman" w:cs="Times New Roman"/>
                <w:b/>
                <w:bdr w:val="none" w:sz="0" w:space="0" w:color="auto" w:frame="1"/>
                <w:lang w:eastAsia="uk-UA"/>
              </w:rPr>
              <w:t xml:space="preserve"> Загальні положення</w:t>
            </w:r>
          </w:p>
        </w:tc>
      </w:tr>
      <w:tr w:rsidR="00280013" w:rsidRPr="00164F40"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164F40" w:rsidRDefault="00280013" w:rsidP="00E969DE">
            <w:pPr>
              <w:widowControl w:val="0"/>
              <w:spacing w:line="240" w:lineRule="auto"/>
              <w:rPr>
                <w:rFonts w:ascii="Times New Roman" w:hAnsi="Times New Roman" w:cs="Times New Roman"/>
                <w:b/>
                <w:lang w:eastAsia="uk-UA"/>
              </w:rPr>
            </w:pPr>
            <w:r w:rsidRPr="00164F40">
              <w:rPr>
                <w:rFonts w:ascii="Times New Roman" w:hAnsi="Times New Roman" w:cs="Times New Roman"/>
                <w:b/>
                <w:lang w:eastAsia="uk-UA"/>
              </w:rPr>
              <w:t>1</w:t>
            </w:r>
          </w:p>
        </w:tc>
        <w:tc>
          <w:tcPr>
            <w:tcW w:w="1740" w:type="pct"/>
            <w:tcBorders>
              <w:top w:val="single" w:sz="4" w:space="0" w:color="auto"/>
              <w:left w:val="single" w:sz="4" w:space="0" w:color="auto"/>
              <w:bottom w:val="single" w:sz="4" w:space="0" w:color="auto"/>
              <w:right w:val="single" w:sz="4" w:space="0" w:color="auto"/>
            </w:tcBorders>
            <w:hideMark/>
          </w:tcPr>
          <w:p w:rsidR="00280013" w:rsidRPr="00164F40" w:rsidRDefault="00280013" w:rsidP="00E969DE">
            <w:pPr>
              <w:widowControl w:val="0"/>
              <w:spacing w:line="240" w:lineRule="auto"/>
              <w:jc w:val="left"/>
              <w:rPr>
                <w:rFonts w:ascii="Times New Roman" w:hAnsi="Times New Roman" w:cs="Times New Roman"/>
                <w:b/>
                <w:lang w:eastAsia="uk-UA"/>
              </w:rPr>
            </w:pPr>
            <w:r w:rsidRPr="00164F40">
              <w:rPr>
                <w:rFonts w:ascii="Times New Roman" w:hAnsi="Times New Roman" w:cs="Times New Roman"/>
                <w:b/>
                <w:lang w:eastAsia="uk-UA"/>
              </w:rPr>
              <w:t>Терміни, які вживаються в тендерній документації</w:t>
            </w:r>
          </w:p>
        </w:tc>
        <w:tc>
          <w:tcPr>
            <w:tcW w:w="2958" w:type="pct"/>
            <w:tcBorders>
              <w:top w:val="single" w:sz="4" w:space="0" w:color="auto"/>
              <w:left w:val="single" w:sz="4" w:space="0" w:color="auto"/>
              <w:bottom w:val="single" w:sz="4" w:space="0" w:color="auto"/>
              <w:right w:val="single" w:sz="4" w:space="0" w:color="auto"/>
            </w:tcBorders>
            <w:vAlign w:val="center"/>
            <w:hideMark/>
          </w:tcPr>
          <w:p w:rsidR="00280013" w:rsidRPr="00164F40" w:rsidRDefault="00280013" w:rsidP="00E969DE">
            <w:pPr>
              <w:widowControl w:val="0"/>
              <w:spacing w:line="240" w:lineRule="auto"/>
              <w:rPr>
                <w:rFonts w:ascii="Times New Roman" w:hAnsi="Times New Roman" w:cs="Times New Roman"/>
                <w:b/>
              </w:rPr>
            </w:pPr>
            <w:r w:rsidRPr="00164F40">
              <w:rPr>
                <w:rFonts w:ascii="Times New Roman" w:hAnsi="Times New Roman" w:cs="Times New Roman"/>
                <w:lang w:eastAsia="uk-UA"/>
              </w:rPr>
              <w:t>Тендерну документацію (далі - ТД) розроблено відповідно до вимог Закону України «</w:t>
            </w:r>
            <w:r w:rsidRPr="00164F40">
              <w:rPr>
                <w:rFonts w:ascii="Times New Roman" w:hAnsi="Times New Roman" w:cs="Times New Roman"/>
                <w:bCs/>
                <w:shd w:val="clear" w:color="auto" w:fill="FFFFFF"/>
              </w:rPr>
              <w:t>Про публічні закупівлі</w:t>
            </w:r>
            <w:r w:rsidRPr="00164F40">
              <w:rPr>
                <w:rFonts w:ascii="Times New Roman" w:hAnsi="Times New Roman" w:cs="Times New Roman"/>
                <w:lang w:eastAsia="uk-UA"/>
              </w:rPr>
              <w:t xml:space="preserve">» (зі змінами та доповненнями) (далі </w:t>
            </w:r>
            <w:r w:rsidR="00AB36B6" w:rsidRPr="00164F40">
              <w:rPr>
                <w:rFonts w:ascii="Times New Roman" w:hAnsi="Times New Roman" w:cs="Times New Roman"/>
                <w:lang w:eastAsia="uk-UA"/>
              </w:rPr>
              <w:t xml:space="preserve">- </w:t>
            </w:r>
            <w:r w:rsidRPr="00164F40">
              <w:rPr>
                <w:rFonts w:ascii="Times New Roman" w:hAnsi="Times New Roman" w:cs="Times New Roman"/>
                <w:lang w:eastAsia="uk-UA"/>
              </w:rPr>
              <w:t>Закон)</w:t>
            </w:r>
            <w:r w:rsidR="00AB36B6" w:rsidRPr="00164F40">
              <w:rPr>
                <w:rFonts w:ascii="Times New Roman" w:hAnsi="Times New Roman" w:cs="Times New Roman"/>
                <w:lang w:eastAsia="uk-UA"/>
              </w:rPr>
              <w:t xml:space="preserve"> з урахуванням </w:t>
            </w:r>
            <w:r w:rsidR="00AA297A" w:rsidRPr="00164F40">
              <w:rPr>
                <w:rFonts w:ascii="Times New Roman" w:hAnsi="Times New Roman" w:cs="Times New Roman"/>
                <w:lang w:eastAsia="uk-UA"/>
              </w:rPr>
              <w:t>О</w:t>
            </w:r>
            <w:r w:rsidR="00AB36B6" w:rsidRPr="00164F40">
              <w:rPr>
                <w:rFonts w:ascii="Times New Roman" w:hAnsi="Times New Roman" w:cs="Times New Roman"/>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A297A" w:rsidRPr="00164F40">
              <w:rPr>
                <w:rFonts w:ascii="Times New Roman" w:hAnsi="Times New Roman" w:cs="Times New Roman"/>
                <w:lang w:eastAsia="uk-UA"/>
              </w:rPr>
              <w:t xml:space="preserve">, затверджених постановою Кабінету Міністрів України від 12 жовтня 2022 року </w:t>
            </w:r>
            <w:r w:rsidR="0072367E" w:rsidRPr="00164F40">
              <w:rPr>
                <w:rFonts w:ascii="Times New Roman" w:hAnsi="Times New Roman" w:cs="Times New Roman"/>
                <w:lang w:eastAsia="uk-UA"/>
              </w:rPr>
              <w:t xml:space="preserve">(зі змінами) </w:t>
            </w:r>
            <w:r w:rsidR="00AA297A" w:rsidRPr="00164F40">
              <w:rPr>
                <w:rFonts w:ascii="Times New Roman" w:hAnsi="Times New Roman" w:cs="Times New Roman"/>
                <w:lang w:eastAsia="uk-UA"/>
              </w:rPr>
              <w:t>(далі – Особливості)</w:t>
            </w:r>
            <w:r w:rsidRPr="00164F40">
              <w:rPr>
                <w:rFonts w:ascii="Times New Roman" w:hAnsi="Times New Roman" w:cs="Times New Roman"/>
                <w:lang w:eastAsia="uk-UA"/>
              </w:rPr>
              <w:t>. Терміни, які використовуються в цій Тендерній документації, вживаються у значеннях, визначених Законом</w:t>
            </w:r>
            <w:r w:rsidR="00AA297A" w:rsidRPr="00164F40">
              <w:rPr>
                <w:rFonts w:ascii="Times New Roman" w:hAnsi="Times New Roman" w:cs="Times New Roman"/>
                <w:lang w:eastAsia="uk-UA"/>
              </w:rPr>
              <w:t xml:space="preserve"> та Особливостями</w:t>
            </w:r>
            <w:r w:rsidRPr="00164F40">
              <w:rPr>
                <w:rFonts w:ascii="Times New Roman" w:hAnsi="Times New Roman" w:cs="Times New Roman"/>
                <w:lang w:eastAsia="uk-UA"/>
              </w:rPr>
              <w:t>.</w:t>
            </w:r>
            <w:r w:rsidRPr="00164F40">
              <w:rPr>
                <w:rFonts w:ascii="Times New Roman" w:hAnsi="Times New Roman" w:cs="Times New Roman"/>
                <w:b/>
              </w:rPr>
              <w:t xml:space="preserve"> </w:t>
            </w:r>
          </w:p>
          <w:p w:rsidR="00280013" w:rsidRPr="00164F40" w:rsidRDefault="00280013" w:rsidP="00E969DE">
            <w:pPr>
              <w:widowControl w:val="0"/>
              <w:spacing w:line="240" w:lineRule="auto"/>
              <w:rPr>
                <w:rFonts w:ascii="Times New Roman" w:hAnsi="Times New Roman" w:cs="Times New Roman"/>
                <w:lang w:eastAsia="uk-UA"/>
              </w:rPr>
            </w:pPr>
            <w:r w:rsidRPr="00164F40">
              <w:rPr>
                <w:rFonts w:ascii="Times New Roman" w:hAnsi="Times New Roman" w:cs="Times New Roman"/>
                <w:b/>
              </w:rPr>
              <w:t>Електронною системою закупівель та/або системою</w:t>
            </w:r>
            <w:r w:rsidRPr="00164F40">
              <w:rPr>
                <w:rFonts w:ascii="Times New Roman" w:hAnsi="Times New Roman" w:cs="Times New Roman"/>
              </w:rPr>
              <w:t xml:space="preserve"> в розумінні цієї Документації вважається веб-портал Уповноваженого органу з питань закупівель - інформаційно-телекомунікаційна система «Prozorro» за адресою в мережі Інтернет: </w:t>
            </w:r>
            <w:hyperlink r:id="rId10" w:history="1">
              <w:r w:rsidRPr="00164F40">
                <w:rPr>
                  <w:rStyle w:val="a7"/>
                  <w:rFonts w:ascii="Times New Roman" w:hAnsi="Times New Roman" w:cs="Times New Roman"/>
                  <w:color w:val="auto"/>
                </w:rPr>
                <w:t>www.prozorro.gov.ua</w:t>
              </w:r>
            </w:hyperlink>
            <w:r w:rsidRPr="00164F40">
              <w:rPr>
                <w:rFonts w:ascii="Times New Roman" w:hAnsi="Times New Roman" w:cs="Times New Roman"/>
              </w:rPr>
              <w:t xml:space="preserve"> (далі – веб-портал).</w:t>
            </w:r>
          </w:p>
        </w:tc>
      </w:tr>
      <w:tr w:rsidR="00280013" w:rsidRPr="00485039" w:rsidTr="00E969DE">
        <w:trPr>
          <w:trHeight w:val="36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164F40" w:rsidRDefault="00280013" w:rsidP="00E969DE">
            <w:pPr>
              <w:widowControl w:val="0"/>
              <w:spacing w:line="240" w:lineRule="auto"/>
              <w:rPr>
                <w:rFonts w:ascii="Times New Roman" w:hAnsi="Times New Roman" w:cs="Times New Roman"/>
                <w:b/>
                <w:lang w:eastAsia="uk-UA"/>
              </w:rPr>
            </w:pPr>
            <w:r w:rsidRPr="00164F40">
              <w:rPr>
                <w:rFonts w:ascii="Times New Roman" w:hAnsi="Times New Roman" w:cs="Times New Roman"/>
                <w:b/>
                <w:lang w:eastAsia="uk-UA"/>
              </w:rPr>
              <w:t>2</w:t>
            </w:r>
          </w:p>
        </w:tc>
        <w:tc>
          <w:tcPr>
            <w:tcW w:w="1740" w:type="pct"/>
            <w:tcBorders>
              <w:top w:val="single" w:sz="4" w:space="0" w:color="auto"/>
              <w:left w:val="single" w:sz="4" w:space="0" w:color="auto"/>
              <w:bottom w:val="single" w:sz="4" w:space="0" w:color="auto"/>
              <w:right w:val="single" w:sz="4" w:space="0" w:color="auto"/>
            </w:tcBorders>
            <w:hideMark/>
          </w:tcPr>
          <w:p w:rsidR="00280013" w:rsidRPr="00164F40" w:rsidRDefault="00280013" w:rsidP="00E969DE">
            <w:pPr>
              <w:widowControl w:val="0"/>
              <w:spacing w:line="240" w:lineRule="auto"/>
              <w:jc w:val="left"/>
              <w:rPr>
                <w:rFonts w:ascii="Times New Roman" w:hAnsi="Times New Roman" w:cs="Times New Roman"/>
                <w:b/>
                <w:lang w:eastAsia="uk-UA"/>
              </w:rPr>
            </w:pPr>
            <w:r w:rsidRPr="00164F40">
              <w:rPr>
                <w:rFonts w:ascii="Times New Roman" w:hAnsi="Times New Roman" w:cs="Times New Roman"/>
                <w:b/>
                <w:lang w:eastAsia="uk-UA"/>
              </w:rPr>
              <w:t>Інформація про Замовника торгів:</w:t>
            </w:r>
          </w:p>
        </w:tc>
        <w:tc>
          <w:tcPr>
            <w:tcW w:w="2958" w:type="pct"/>
            <w:tcBorders>
              <w:top w:val="single" w:sz="4" w:space="0" w:color="auto"/>
              <w:left w:val="single" w:sz="4" w:space="0" w:color="auto"/>
              <w:bottom w:val="single" w:sz="4" w:space="0" w:color="auto"/>
              <w:right w:val="single" w:sz="4" w:space="0" w:color="auto"/>
            </w:tcBorders>
          </w:tcPr>
          <w:p w:rsidR="00280013" w:rsidRPr="00164F40" w:rsidRDefault="00280013" w:rsidP="00E969DE">
            <w:pPr>
              <w:widowControl w:val="0"/>
              <w:spacing w:line="240" w:lineRule="auto"/>
              <w:rPr>
                <w:rFonts w:ascii="Times New Roman" w:hAnsi="Times New Roman" w:cs="Times New Roman"/>
                <w:lang w:eastAsia="uk-UA"/>
              </w:rPr>
            </w:pPr>
          </w:p>
        </w:tc>
      </w:tr>
      <w:tr w:rsidR="00280013" w:rsidRPr="00485039" w:rsidTr="00E969DE">
        <w:trPr>
          <w:trHeight w:val="200"/>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164F40" w:rsidRDefault="00280013" w:rsidP="00E969DE">
            <w:pPr>
              <w:widowControl w:val="0"/>
              <w:spacing w:line="240" w:lineRule="auto"/>
              <w:rPr>
                <w:rFonts w:ascii="Times New Roman" w:hAnsi="Times New Roman" w:cs="Times New Roman"/>
                <w:b/>
                <w:lang w:eastAsia="uk-UA"/>
              </w:rPr>
            </w:pPr>
            <w:r w:rsidRPr="00164F40">
              <w:rPr>
                <w:rFonts w:ascii="Times New Roman" w:hAnsi="Times New Roman" w:cs="Times New Roman"/>
                <w:b/>
                <w:lang w:eastAsia="uk-UA"/>
              </w:rPr>
              <w:t>2.1</w:t>
            </w:r>
          </w:p>
        </w:tc>
        <w:tc>
          <w:tcPr>
            <w:tcW w:w="1740" w:type="pct"/>
            <w:tcBorders>
              <w:top w:val="single" w:sz="4" w:space="0" w:color="auto"/>
              <w:left w:val="single" w:sz="4" w:space="0" w:color="auto"/>
              <w:bottom w:val="single" w:sz="4" w:space="0" w:color="auto"/>
              <w:right w:val="single" w:sz="4" w:space="0" w:color="auto"/>
            </w:tcBorders>
            <w:hideMark/>
          </w:tcPr>
          <w:p w:rsidR="00280013" w:rsidRPr="00E653F9" w:rsidRDefault="00280013" w:rsidP="00E969DE">
            <w:pPr>
              <w:widowControl w:val="0"/>
              <w:spacing w:line="240" w:lineRule="auto"/>
              <w:rPr>
                <w:rFonts w:ascii="Times New Roman" w:hAnsi="Times New Roman" w:cs="Times New Roman"/>
                <w:lang w:eastAsia="uk-UA"/>
              </w:rPr>
            </w:pPr>
            <w:r w:rsidRPr="00E653F9">
              <w:rPr>
                <w:rFonts w:ascii="Times New Roman" w:hAnsi="Times New Roman" w:cs="Times New Roman"/>
                <w:lang w:eastAsia="uk-UA"/>
              </w:rPr>
              <w:t>повне найменування</w:t>
            </w:r>
          </w:p>
        </w:tc>
        <w:tc>
          <w:tcPr>
            <w:tcW w:w="2958" w:type="pct"/>
            <w:tcBorders>
              <w:top w:val="single" w:sz="4" w:space="0" w:color="auto"/>
              <w:left w:val="single" w:sz="4" w:space="0" w:color="auto"/>
              <w:bottom w:val="single" w:sz="4" w:space="0" w:color="auto"/>
              <w:right w:val="single" w:sz="4" w:space="0" w:color="auto"/>
            </w:tcBorders>
            <w:vAlign w:val="center"/>
            <w:hideMark/>
          </w:tcPr>
          <w:p w:rsidR="00164F40" w:rsidRPr="00E653F9" w:rsidRDefault="00164F40" w:rsidP="00164F40">
            <w:pPr>
              <w:spacing w:line="240" w:lineRule="auto"/>
              <w:rPr>
                <w:rFonts w:ascii="Times New Roman" w:hAnsi="Times New Roman" w:cs="Times New Roman"/>
                <w:b/>
              </w:rPr>
            </w:pPr>
            <w:r w:rsidRPr="00E653F9">
              <w:rPr>
                <w:rFonts w:ascii="Times New Roman" w:hAnsi="Times New Roman" w:cs="Times New Roman"/>
                <w:b/>
              </w:rPr>
              <w:t>Комунальне підприємство виконавчого органу Київської міської ради (Київської міської державної адміністрації) «СПОРТИВНИЙ КОМПЛЕКС»</w:t>
            </w:r>
          </w:p>
          <w:p w:rsidR="00280013" w:rsidRPr="00E653F9" w:rsidRDefault="00164F40" w:rsidP="00164F40">
            <w:pPr>
              <w:spacing w:line="240" w:lineRule="auto"/>
              <w:rPr>
                <w:rFonts w:ascii="Times New Roman" w:hAnsi="Times New Roman" w:cs="Times New Roman"/>
              </w:rPr>
            </w:pPr>
            <w:r w:rsidRPr="00E653F9">
              <w:rPr>
                <w:rFonts w:ascii="Times New Roman" w:hAnsi="Times New Roman" w:cs="Times New Roman"/>
                <w:b/>
              </w:rPr>
              <w:t>Код 03768026</w:t>
            </w:r>
          </w:p>
        </w:tc>
      </w:tr>
      <w:tr w:rsidR="00280013" w:rsidRPr="00485039" w:rsidTr="00E969DE">
        <w:trPr>
          <w:trHeight w:val="317"/>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164F40" w:rsidRDefault="00280013" w:rsidP="00E969DE">
            <w:pPr>
              <w:widowControl w:val="0"/>
              <w:spacing w:line="240" w:lineRule="auto"/>
              <w:rPr>
                <w:rFonts w:ascii="Times New Roman" w:hAnsi="Times New Roman" w:cs="Times New Roman"/>
                <w:b/>
                <w:lang w:eastAsia="uk-UA"/>
              </w:rPr>
            </w:pPr>
            <w:r w:rsidRPr="00164F40">
              <w:rPr>
                <w:rFonts w:ascii="Times New Roman" w:hAnsi="Times New Roman" w:cs="Times New Roman"/>
                <w:b/>
                <w:lang w:eastAsia="uk-UA"/>
              </w:rPr>
              <w:t>2.2</w:t>
            </w:r>
          </w:p>
        </w:tc>
        <w:tc>
          <w:tcPr>
            <w:tcW w:w="1740" w:type="pct"/>
            <w:tcBorders>
              <w:top w:val="single" w:sz="4" w:space="0" w:color="auto"/>
              <w:left w:val="single" w:sz="4" w:space="0" w:color="auto"/>
              <w:bottom w:val="single" w:sz="4" w:space="0" w:color="auto"/>
              <w:right w:val="single" w:sz="4" w:space="0" w:color="auto"/>
            </w:tcBorders>
            <w:hideMark/>
          </w:tcPr>
          <w:p w:rsidR="00280013" w:rsidRPr="00E653F9" w:rsidRDefault="00280013" w:rsidP="00E969DE">
            <w:pPr>
              <w:widowControl w:val="0"/>
              <w:spacing w:line="240" w:lineRule="auto"/>
              <w:rPr>
                <w:rFonts w:ascii="Times New Roman" w:hAnsi="Times New Roman" w:cs="Times New Roman"/>
                <w:lang w:eastAsia="uk-UA"/>
              </w:rPr>
            </w:pPr>
            <w:r w:rsidRPr="00E653F9">
              <w:rPr>
                <w:rFonts w:ascii="Times New Roman" w:hAnsi="Times New Roman" w:cs="Times New Roman"/>
                <w:lang w:eastAsia="uk-UA"/>
              </w:rPr>
              <w:t>місцезнаходження</w:t>
            </w:r>
          </w:p>
        </w:tc>
        <w:tc>
          <w:tcPr>
            <w:tcW w:w="2958" w:type="pct"/>
            <w:tcBorders>
              <w:top w:val="single" w:sz="4" w:space="0" w:color="auto"/>
              <w:left w:val="single" w:sz="4" w:space="0" w:color="auto"/>
              <w:bottom w:val="single" w:sz="4" w:space="0" w:color="auto"/>
              <w:right w:val="single" w:sz="4" w:space="0" w:color="auto"/>
            </w:tcBorders>
            <w:hideMark/>
          </w:tcPr>
          <w:p w:rsidR="00EB6BE6" w:rsidRPr="00E653F9" w:rsidRDefault="00EB6BE6" w:rsidP="00EB6BE6">
            <w:pPr>
              <w:widowControl w:val="0"/>
              <w:spacing w:line="240" w:lineRule="auto"/>
              <w:rPr>
                <w:rFonts w:ascii="Times New Roman" w:hAnsi="Times New Roman" w:cs="Times New Roman"/>
                <w:lang w:eastAsia="uk-UA"/>
              </w:rPr>
            </w:pPr>
            <w:r w:rsidRPr="00E653F9">
              <w:rPr>
                <w:rFonts w:ascii="Times New Roman" w:hAnsi="Times New Roman" w:cs="Times New Roman"/>
                <w:lang w:eastAsia="uk-UA"/>
              </w:rPr>
              <w:t>Юридична адреса: 01001, м. Київ, вул. Хрещатик , буд.12.</w:t>
            </w:r>
          </w:p>
          <w:p w:rsidR="00280013" w:rsidRPr="00E653F9" w:rsidRDefault="00EB6BE6" w:rsidP="00EB6BE6">
            <w:pPr>
              <w:widowControl w:val="0"/>
              <w:spacing w:line="240" w:lineRule="auto"/>
              <w:rPr>
                <w:rFonts w:ascii="Times New Roman" w:hAnsi="Times New Roman" w:cs="Times New Roman"/>
                <w:lang w:eastAsia="uk-UA"/>
              </w:rPr>
            </w:pPr>
            <w:r w:rsidRPr="00E653F9">
              <w:rPr>
                <w:rFonts w:ascii="Times New Roman" w:hAnsi="Times New Roman" w:cs="Times New Roman"/>
                <w:lang w:eastAsia="uk-UA"/>
              </w:rPr>
              <w:t xml:space="preserve"> Фактична адреса: 02192, м. Київ, вул. Шалетт, 6.</w:t>
            </w:r>
          </w:p>
        </w:tc>
      </w:tr>
      <w:tr w:rsidR="00280013"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164F40" w:rsidRDefault="00280013" w:rsidP="00E969DE">
            <w:pPr>
              <w:widowControl w:val="0"/>
              <w:spacing w:line="240" w:lineRule="auto"/>
              <w:rPr>
                <w:rFonts w:ascii="Times New Roman" w:hAnsi="Times New Roman" w:cs="Times New Roman"/>
                <w:b/>
                <w:lang w:eastAsia="uk-UA"/>
              </w:rPr>
            </w:pPr>
            <w:r w:rsidRPr="00164F40">
              <w:rPr>
                <w:rFonts w:ascii="Times New Roman" w:hAnsi="Times New Roman" w:cs="Times New Roman"/>
                <w:b/>
                <w:lang w:eastAsia="uk-UA"/>
              </w:rPr>
              <w:t>2.3</w:t>
            </w:r>
          </w:p>
        </w:tc>
        <w:tc>
          <w:tcPr>
            <w:tcW w:w="1740" w:type="pct"/>
            <w:tcBorders>
              <w:top w:val="single" w:sz="4" w:space="0" w:color="auto"/>
              <w:left w:val="single" w:sz="4" w:space="0" w:color="auto"/>
              <w:bottom w:val="single" w:sz="4" w:space="0" w:color="auto"/>
              <w:right w:val="single" w:sz="4" w:space="0" w:color="auto"/>
            </w:tcBorders>
            <w:hideMark/>
          </w:tcPr>
          <w:p w:rsidR="00280013" w:rsidRPr="00E653F9" w:rsidRDefault="00280013" w:rsidP="00E969DE">
            <w:pPr>
              <w:widowControl w:val="0"/>
              <w:spacing w:line="240" w:lineRule="auto"/>
              <w:jc w:val="left"/>
              <w:rPr>
                <w:rFonts w:ascii="Times New Roman" w:hAnsi="Times New Roman" w:cs="Times New Roman"/>
                <w:lang w:eastAsia="uk-UA"/>
              </w:rPr>
            </w:pPr>
            <w:r w:rsidRPr="00E653F9">
              <w:rPr>
                <w:rFonts w:ascii="Times New Roman" w:hAnsi="Times New Roman" w:cs="Times New Roman"/>
                <w:lang w:eastAsia="uk-UA"/>
              </w:rPr>
              <w:t>посадова особа Замовника, уповноважена здійснювати зв'язок з Учасниками</w:t>
            </w:r>
          </w:p>
        </w:tc>
        <w:tc>
          <w:tcPr>
            <w:tcW w:w="2958" w:type="pct"/>
            <w:tcBorders>
              <w:top w:val="single" w:sz="4" w:space="0" w:color="auto"/>
              <w:left w:val="single" w:sz="4" w:space="0" w:color="auto"/>
              <w:bottom w:val="single" w:sz="4" w:space="0" w:color="auto"/>
              <w:right w:val="single" w:sz="4" w:space="0" w:color="auto"/>
            </w:tcBorders>
            <w:vAlign w:val="center"/>
            <w:hideMark/>
          </w:tcPr>
          <w:p w:rsidR="00C07C7E" w:rsidRPr="00E653F9" w:rsidRDefault="00D87937" w:rsidP="00C07C7E">
            <w:pPr>
              <w:spacing w:line="240" w:lineRule="auto"/>
              <w:rPr>
                <w:rFonts w:ascii="Times New Roman" w:hAnsi="Times New Roman" w:cs="Times New Roman"/>
                <w:lang w:val="ru-RU"/>
              </w:rPr>
            </w:pPr>
            <w:r w:rsidRPr="00E653F9">
              <w:rPr>
                <w:rFonts w:ascii="Times New Roman" w:hAnsi="Times New Roman" w:cs="Times New Roman"/>
              </w:rPr>
              <w:t xml:space="preserve"> </w:t>
            </w:r>
            <w:r w:rsidR="00C07C7E" w:rsidRPr="00E653F9">
              <w:rPr>
                <w:rFonts w:ascii="Times New Roman" w:hAnsi="Times New Roman" w:cs="Times New Roman"/>
                <w:lang w:val="ru-RU"/>
              </w:rPr>
              <w:t xml:space="preserve">Черевко Микола Васильович, уповноважена особа – робітник спортивних суден, тел. 0503581024, </w:t>
            </w:r>
          </w:p>
          <w:p w:rsidR="00280013" w:rsidRPr="00E653F9" w:rsidRDefault="00C07C7E" w:rsidP="00C07C7E">
            <w:pPr>
              <w:spacing w:line="240" w:lineRule="auto"/>
              <w:rPr>
                <w:rFonts w:ascii="Times New Roman" w:hAnsi="Times New Roman" w:cs="Times New Roman"/>
                <w:noProof/>
                <w:lang w:eastAsia="ru-RU"/>
              </w:rPr>
            </w:pPr>
            <w:r w:rsidRPr="00E653F9">
              <w:rPr>
                <w:rFonts w:ascii="Times New Roman" w:hAnsi="Times New Roman" w:cs="Times New Roman"/>
                <w:lang w:val="ru-RU"/>
              </w:rPr>
              <w:t xml:space="preserve">Тел. </w:t>
            </w:r>
            <w:proofErr w:type="gramStart"/>
            <w:r w:rsidRPr="00E653F9">
              <w:rPr>
                <w:rFonts w:ascii="Times New Roman" w:hAnsi="Times New Roman" w:cs="Times New Roman"/>
                <w:lang w:val="ru-RU"/>
              </w:rPr>
              <w:t>П</w:t>
            </w:r>
            <w:proofErr w:type="gramEnd"/>
            <w:r w:rsidRPr="00E653F9">
              <w:rPr>
                <w:rFonts w:ascii="Times New Roman" w:hAnsi="Times New Roman" w:cs="Times New Roman"/>
                <w:lang w:val="ru-RU"/>
              </w:rPr>
              <w:t>ідприємства 0997472853, e-mail підприємства: sportkomplex@ukr.net.</w:t>
            </w:r>
          </w:p>
        </w:tc>
      </w:tr>
      <w:tr w:rsidR="00280013" w:rsidRPr="00485039" w:rsidTr="00E969DE">
        <w:trPr>
          <w:trHeight w:val="18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164F40" w:rsidRDefault="00280013" w:rsidP="00E969DE">
            <w:pPr>
              <w:widowControl w:val="0"/>
              <w:spacing w:line="240" w:lineRule="auto"/>
              <w:rPr>
                <w:rFonts w:ascii="Times New Roman" w:hAnsi="Times New Roman" w:cs="Times New Roman"/>
                <w:b/>
                <w:lang w:eastAsia="uk-UA"/>
              </w:rPr>
            </w:pPr>
            <w:r w:rsidRPr="00164F40">
              <w:rPr>
                <w:rFonts w:ascii="Times New Roman" w:hAnsi="Times New Roman" w:cs="Times New Roman"/>
                <w:b/>
                <w:lang w:eastAsia="uk-UA"/>
              </w:rPr>
              <w:t>3</w:t>
            </w:r>
          </w:p>
        </w:tc>
        <w:tc>
          <w:tcPr>
            <w:tcW w:w="1740" w:type="pct"/>
            <w:tcBorders>
              <w:top w:val="single" w:sz="4" w:space="0" w:color="auto"/>
              <w:left w:val="single" w:sz="4" w:space="0" w:color="auto"/>
              <w:bottom w:val="single" w:sz="4" w:space="0" w:color="auto"/>
              <w:right w:val="single" w:sz="4" w:space="0" w:color="auto"/>
            </w:tcBorders>
            <w:hideMark/>
          </w:tcPr>
          <w:p w:rsidR="00280013" w:rsidRPr="00E653F9" w:rsidRDefault="00280013" w:rsidP="00E969DE">
            <w:pPr>
              <w:widowControl w:val="0"/>
              <w:spacing w:line="240" w:lineRule="auto"/>
              <w:rPr>
                <w:rFonts w:ascii="Times New Roman" w:hAnsi="Times New Roman" w:cs="Times New Roman"/>
                <w:b/>
                <w:lang w:eastAsia="uk-UA"/>
              </w:rPr>
            </w:pPr>
            <w:r w:rsidRPr="00E653F9">
              <w:rPr>
                <w:rFonts w:ascii="Times New Roman" w:hAnsi="Times New Roman" w:cs="Times New Roman"/>
                <w:b/>
                <w:lang w:eastAsia="uk-UA"/>
              </w:rPr>
              <w:t>Процедура закупівлі</w:t>
            </w:r>
          </w:p>
        </w:tc>
        <w:tc>
          <w:tcPr>
            <w:tcW w:w="2958" w:type="pct"/>
            <w:tcBorders>
              <w:top w:val="single" w:sz="4" w:space="0" w:color="auto"/>
              <w:left w:val="single" w:sz="4" w:space="0" w:color="auto"/>
              <w:bottom w:val="single" w:sz="4" w:space="0" w:color="auto"/>
              <w:right w:val="single" w:sz="4" w:space="0" w:color="auto"/>
            </w:tcBorders>
            <w:hideMark/>
          </w:tcPr>
          <w:p w:rsidR="00280013" w:rsidRPr="00E653F9" w:rsidRDefault="00280013" w:rsidP="00796B23">
            <w:pPr>
              <w:widowControl w:val="0"/>
              <w:spacing w:line="240" w:lineRule="auto"/>
              <w:rPr>
                <w:rFonts w:ascii="Times New Roman" w:hAnsi="Times New Roman" w:cs="Times New Roman"/>
                <w:lang w:eastAsia="uk-UA"/>
              </w:rPr>
            </w:pPr>
            <w:r w:rsidRPr="00E653F9">
              <w:rPr>
                <w:rFonts w:ascii="Times New Roman" w:hAnsi="Times New Roman" w:cs="Times New Roman"/>
                <w:lang w:eastAsia="uk-UA"/>
              </w:rPr>
              <w:t>Відкриті торги</w:t>
            </w:r>
            <w:r w:rsidR="00AA297A" w:rsidRPr="00E653F9">
              <w:rPr>
                <w:rFonts w:ascii="Times New Roman" w:hAnsi="Times New Roman" w:cs="Times New Roman"/>
                <w:lang w:eastAsia="uk-UA"/>
              </w:rPr>
              <w:t xml:space="preserve"> з особливостями</w:t>
            </w:r>
            <w:r w:rsidR="003E40BF" w:rsidRPr="00E653F9">
              <w:rPr>
                <w:rFonts w:ascii="Times New Roman" w:hAnsi="Times New Roman" w:cs="Times New Roman"/>
                <w:lang w:eastAsia="uk-UA"/>
              </w:rPr>
              <w:t xml:space="preserve"> </w:t>
            </w:r>
          </w:p>
        </w:tc>
      </w:tr>
      <w:tr w:rsidR="00280013" w:rsidRPr="00485039" w:rsidTr="00E969DE">
        <w:trPr>
          <w:trHeight w:val="413"/>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E653F9" w:rsidRDefault="00280013" w:rsidP="00E969DE">
            <w:pPr>
              <w:widowControl w:val="0"/>
              <w:spacing w:line="240" w:lineRule="auto"/>
              <w:rPr>
                <w:rFonts w:ascii="Times New Roman" w:hAnsi="Times New Roman" w:cs="Times New Roman"/>
                <w:b/>
                <w:lang w:eastAsia="uk-UA"/>
              </w:rPr>
            </w:pPr>
            <w:r w:rsidRPr="00E653F9">
              <w:rPr>
                <w:rFonts w:ascii="Times New Roman" w:hAnsi="Times New Roman" w:cs="Times New Roman"/>
                <w:b/>
                <w:lang w:eastAsia="uk-UA"/>
              </w:rPr>
              <w:t>4</w:t>
            </w:r>
          </w:p>
        </w:tc>
        <w:tc>
          <w:tcPr>
            <w:tcW w:w="1740" w:type="pct"/>
            <w:tcBorders>
              <w:top w:val="single" w:sz="4" w:space="0" w:color="auto"/>
              <w:left w:val="single" w:sz="4" w:space="0" w:color="auto"/>
              <w:bottom w:val="single" w:sz="4" w:space="0" w:color="auto"/>
              <w:right w:val="single" w:sz="4" w:space="0" w:color="auto"/>
            </w:tcBorders>
            <w:hideMark/>
          </w:tcPr>
          <w:p w:rsidR="00280013" w:rsidRPr="00E653F9" w:rsidRDefault="00280013" w:rsidP="00E969DE">
            <w:pPr>
              <w:widowControl w:val="0"/>
              <w:spacing w:line="240" w:lineRule="auto"/>
              <w:jc w:val="left"/>
              <w:rPr>
                <w:rFonts w:ascii="Times New Roman" w:hAnsi="Times New Roman" w:cs="Times New Roman"/>
                <w:b/>
                <w:lang w:eastAsia="uk-UA"/>
              </w:rPr>
            </w:pPr>
            <w:r w:rsidRPr="00E653F9">
              <w:rPr>
                <w:rFonts w:ascii="Times New Roman" w:hAnsi="Times New Roman" w:cs="Times New Roman"/>
                <w:b/>
                <w:lang w:eastAsia="uk-UA"/>
              </w:rPr>
              <w:t>Інформація про предмет закупівлі:</w:t>
            </w:r>
          </w:p>
        </w:tc>
        <w:tc>
          <w:tcPr>
            <w:tcW w:w="2958" w:type="pct"/>
            <w:tcBorders>
              <w:top w:val="single" w:sz="4" w:space="0" w:color="auto"/>
              <w:left w:val="single" w:sz="4" w:space="0" w:color="auto"/>
              <w:bottom w:val="single" w:sz="4" w:space="0" w:color="auto"/>
              <w:right w:val="single" w:sz="4" w:space="0" w:color="auto"/>
            </w:tcBorders>
          </w:tcPr>
          <w:p w:rsidR="00280013" w:rsidRPr="00E653F9" w:rsidRDefault="00280013" w:rsidP="00E969DE">
            <w:pPr>
              <w:widowControl w:val="0"/>
              <w:spacing w:line="240" w:lineRule="auto"/>
              <w:rPr>
                <w:rFonts w:ascii="Times New Roman" w:hAnsi="Times New Roman" w:cs="Times New Roman"/>
                <w:lang w:eastAsia="uk-UA"/>
              </w:rPr>
            </w:pPr>
          </w:p>
        </w:tc>
      </w:tr>
      <w:tr w:rsidR="00280013" w:rsidRPr="00485039" w:rsidTr="00E969DE">
        <w:trPr>
          <w:trHeight w:val="407"/>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E653F9" w:rsidRDefault="00280013" w:rsidP="00E969DE">
            <w:pPr>
              <w:widowControl w:val="0"/>
              <w:spacing w:line="240" w:lineRule="auto"/>
              <w:rPr>
                <w:rFonts w:ascii="Times New Roman" w:hAnsi="Times New Roman" w:cs="Times New Roman"/>
                <w:b/>
                <w:lang w:eastAsia="uk-UA"/>
              </w:rPr>
            </w:pPr>
            <w:r w:rsidRPr="00E653F9">
              <w:rPr>
                <w:rFonts w:ascii="Times New Roman" w:hAnsi="Times New Roman" w:cs="Times New Roman"/>
                <w:b/>
                <w:lang w:eastAsia="uk-UA"/>
              </w:rPr>
              <w:t>4.1</w:t>
            </w:r>
          </w:p>
        </w:tc>
        <w:tc>
          <w:tcPr>
            <w:tcW w:w="1740" w:type="pct"/>
            <w:tcBorders>
              <w:top w:val="single" w:sz="4" w:space="0" w:color="auto"/>
              <w:left w:val="single" w:sz="4" w:space="0" w:color="auto"/>
              <w:bottom w:val="single" w:sz="4" w:space="0" w:color="auto"/>
              <w:right w:val="single" w:sz="4" w:space="0" w:color="auto"/>
            </w:tcBorders>
            <w:hideMark/>
          </w:tcPr>
          <w:p w:rsidR="00280013" w:rsidRPr="00E653F9" w:rsidRDefault="00280013" w:rsidP="00E969DE">
            <w:pPr>
              <w:widowControl w:val="0"/>
              <w:spacing w:line="240" w:lineRule="auto"/>
              <w:rPr>
                <w:rFonts w:ascii="Times New Roman" w:hAnsi="Times New Roman" w:cs="Times New Roman"/>
                <w:lang w:eastAsia="uk-UA"/>
              </w:rPr>
            </w:pPr>
            <w:r w:rsidRPr="00E653F9">
              <w:rPr>
                <w:rFonts w:ascii="Times New Roman" w:hAnsi="Times New Roman" w:cs="Times New Roman"/>
                <w:lang w:eastAsia="uk-UA"/>
              </w:rPr>
              <w:t>назва предмета закупівлі</w:t>
            </w:r>
          </w:p>
        </w:tc>
        <w:tc>
          <w:tcPr>
            <w:tcW w:w="2958" w:type="pct"/>
            <w:tcBorders>
              <w:top w:val="single" w:sz="4" w:space="0" w:color="auto"/>
              <w:left w:val="single" w:sz="4" w:space="0" w:color="auto"/>
              <w:bottom w:val="single" w:sz="4" w:space="0" w:color="auto"/>
              <w:right w:val="single" w:sz="4" w:space="0" w:color="auto"/>
            </w:tcBorders>
            <w:hideMark/>
          </w:tcPr>
          <w:p w:rsidR="00E653F9" w:rsidRPr="00E653F9" w:rsidRDefault="00E653F9" w:rsidP="00E653F9">
            <w:pPr>
              <w:pStyle w:val="af9"/>
              <w:rPr>
                <w:rFonts w:ascii="Times New Roman" w:hAnsi="Times New Roman"/>
                <w:b/>
                <w:bCs/>
                <w:noProof/>
                <w:lang w:val="ru-RU" w:eastAsia="ru-RU"/>
              </w:rPr>
            </w:pPr>
            <w:r w:rsidRPr="00E653F9">
              <w:rPr>
                <w:rFonts w:ascii="Times New Roman" w:hAnsi="Times New Roman"/>
                <w:b/>
                <w:bCs/>
                <w:noProof/>
                <w:lang w:val="ru-RU" w:eastAsia="ru-RU"/>
              </w:rPr>
              <w:t xml:space="preserve">Накриття футбольного поля, збірно-розбірна конструкція в м. Києві по вул. </w:t>
            </w:r>
            <w:proofErr w:type="gramStart"/>
            <w:r w:rsidRPr="00E653F9">
              <w:rPr>
                <w:rFonts w:ascii="Times New Roman" w:hAnsi="Times New Roman"/>
                <w:b/>
                <w:bCs/>
                <w:noProof/>
                <w:lang w:val="ru-RU" w:eastAsia="ru-RU"/>
              </w:rPr>
              <w:t>Тростянецька, 60</w:t>
            </w:r>
            <w:r w:rsidRPr="00E653F9">
              <w:rPr>
                <w:rFonts w:ascii="Times New Roman" w:hAnsi="Times New Roman"/>
                <w:b/>
                <w:bCs/>
                <w:noProof/>
                <w:lang w:eastAsia="ru-RU"/>
              </w:rPr>
              <w:t xml:space="preserve"> </w:t>
            </w:r>
            <w:r w:rsidRPr="00E653F9">
              <w:rPr>
                <w:rFonts w:ascii="Times New Roman" w:hAnsi="Times New Roman"/>
                <w:b/>
                <w:bCs/>
                <w:noProof/>
                <w:lang w:val="ru-RU" w:eastAsia="ru-RU"/>
              </w:rPr>
              <w:t>(</w:t>
            </w:r>
            <w:r w:rsidRPr="00E653F9">
              <w:rPr>
                <w:rFonts w:ascii="Times New Roman" w:hAnsi="Times New Roman"/>
                <w:b/>
                <w:bCs/>
                <w:noProof/>
                <w:lang w:eastAsia="ru-RU"/>
              </w:rPr>
              <w:t xml:space="preserve">ДК 021:2015: </w:t>
            </w:r>
            <w:r w:rsidRPr="00E653F9">
              <w:rPr>
                <w:rFonts w:ascii="Times New Roman" w:hAnsi="Times New Roman"/>
                <w:b/>
                <w:bCs/>
                <w:noProof/>
                <w:lang w:val="ru-RU" w:eastAsia="ru-RU"/>
              </w:rPr>
              <w:t>442</w:t>
            </w:r>
            <w:r w:rsidRPr="00E653F9">
              <w:rPr>
                <w:rFonts w:ascii="Times New Roman" w:hAnsi="Times New Roman"/>
                <w:b/>
                <w:bCs/>
                <w:noProof/>
                <w:lang w:eastAsia="ru-RU"/>
              </w:rPr>
              <w:t>10000-5</w:t>
            </w:r>
            <w:proofErr w:type="gramEnd"/>
          </w:p>
          <w:p w:rsidR="0083710C" w:rsidRPr="00E653F9" w:rsidRDefault="0083710C" w:rsidP="0083710C">
            <w:pPr>
              <w:pStyle w:val="af9"/>
              <w:rPr>
                <w:rFonts w:ascii="Times New Roman" w:hAnsi="Times New Roman"/>
                <w:b/>
                <w:noProof/>
                <w:lang w:val="ru-RU" w:eastAsia="ru-RU"/>
              </w:rPr>
            </w:pPr>
          </w:p>
          <w:p w:rsidR="00280013" w:rsidRPr="00E653F9" w:rsidRDefault="00280013" w:rsidP="00C66E83">
            <w:pPr>
              <w:pStyle w:val="af9"/>
              <w:rPr>
                <w:rFonts w:ascii="Times New Roman" w:hAnsi="Times New Roman"/>
                <w:b/>
                <w:noProof/>
                <w:lang w:eastAsia="ru-RU"/>
              </w:rPr>
            </w:pPr>
          </w:p>
        </w:tc>
      </w:tr>
      <w:tr w:rsidR="00280013" w:rsidRPr="00485039" w:rsidTr="00E969DE">
        <w:trPr>
          <w:trHeight w:val="23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E653F9" w:rsidRDefault="00280013" w:rsidP="00E969DE">
            <w:pPr>
              <w:widowControl w:val="0"/>
              <w:spacing w:line="240" w:lineRule="auto"/>
              <w:rPr>
                <w:rFonts w:ascii="Times New Roman" w:hAnsi="Times New Roman" w:cs="Times New Roman"/>
                <w:b/>
                <w:lang w:eastAsia="uk-UA"/>
              </w:rPr>
            </w:pPr>
            <w:r w:rsidRPr="00E653F9">
              <w:rPr>
                <w:rFonts w:ascii="Times New Roman" w:hAnsi="Times New Roman" w:cs="Times New Roman"/>
                <w:b/>
                <w:lang w:eastAsia="uk-UA"/>
              </w:rPr>
              <w:t>4.2</w:t>
            </w:r>
          </w:p>
        </w:tc>
        <w:tc>
          <w:tcPr>
            <w:tcW w:w="1740" w:type="pct"/>
            <w:tcBorders>
              <w:top w:val="single" w:sz="4" w:space="0" w:color="auto"/>
              <w:left w:val="single" w:sz="4" w:space="0" w:color="auto"/>
              <w:bottom w:val="single" w:sz="4" w:space="0" w:color="auto"/>
              <w:right w:val="single" w:sz="4" w:space="0" w:color="auto"/>
            </w:tcBorders>
            <w:hideMark/>
          </w:tcPr>
          <w:p w:rsidR="00280013" w:rsidRPr="00E653F9" w:rsidRDefault="00280013" w:rsidP="00E969DE">
            <w:pPr>
              <w:widowControl w:val="0"/>
              <w:spacing w:line="240" w:lineRule="auto"/>
              <w:jc w:val="left"/>
              <w:rPr>
                <w:rFonts w:ascii="Times New Roman" w:hAnsi="Times New Roman" w:cs="Times New Roman"/>
                <w:lang w:eastAsia="uk-UA"/>
              </w:rPr>
            </w:pPr>
            <w:r w:rsidRPr="00E653F9">
              <w:rPr>
                <w:rFonts w:ascii="Times New Roman" w:hAnsi="Times New Roman" w:cs="Times New Roman"/>
                <w:lang w:eastAsia="uk-UA"/>
              </w:rPr>
              <w:t xml:space="preserve">опис окремої частини (частин) предмета закупівлі (лота), щодо якої можуть бути подані тендерні пропозиції </w:t>
            </w:r>
          </w:p>
        </w:tc>
        <w:tc>
          <w:tcPr>
            <w:tcW w:w="2958" w:type="pct"/>
            <w:tcBorders>
              <w:top w:val="single" w:sz="4" w:space="0" w:color="auto"/>
              <w:left w:val="single" w:sz="4" w:space="0" w:color="auto"/>
              <w:bottom w:val="single" w:sz="4" w:space="0" w:color="auto"/>
              <w:right w:val="single" w:sz="4" w:space="0" w:color="auto"/>
            </w:tcBorders>
            <w:hideMark/>
          </w:tcPr>
          <w:p w:rsidR="00280013" w:rsidRPr="00E653F9" w:rsidRDefault="00280013" w:rsidP="00E969DE">
            <w:pPr>
              <w:widowControl w:val="0"/>
              <w:spacing w:line="240" w:lineRule="auto"/>
              <w:rPr>
                <w:rFonts w:ascii="Times New Roman" w:hAnsi="Times New Roman" w:cs="Times New Roman"/>
                <w:lang w:eastAsia="uk-UA"/>
              </w:rPr>
            </w:pPr>
            <w:r w:rsidRPr="00E653F9">
              <w:rPr>
                <w:rFonts w:ascii="Times New Roman" w:hAnsi="Times New Roman" w:cs="Times New Roman"/>
                <w:lang w:bidi="hi-IN"/>
              </w:rPr>
              <w:t>Закупівля здійснюється без розділу предмету закупівлі на лоти.</w:t>
            </w:r>
          </w:p>
        </w:tc>
      </w:tr>
      <w:tr w:rsidR="00280013"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E653F9" w:rsidRDefault="00280013" w:rsidP="00E969DE">
            <w:pPr>
              <w:widowControl w:val="0"/>
              <w:spacing w:line="240" w:lineRule="auto"/>
              <w:rPr>
                <w:rFonts w:ascii="Times New Roman" w:hAnsi="Times New Roman" w:cs="Times New Roman"/>
                <w:b/>
                <w:lang w:eastAsia="uk-UA"/>
              </w:rPr>
            </w:pPr>
            <w:r w:rsidRPr="00E653F9">
              <w:rPr>
                <w:rFonts w:ascii="Times New Roman" w:hAnsi="Times New Roman" w:cs="Times New Roman"/>
                <w:b/>
                <w:lang w:eastAsia="uk-UA"/>
              </w:rPr>
              <w:t>4.3</w:t>
            </w:r>
          </w:p>
        </w:tc>
        <w:tc>
          <w:tcPr>
            <w:tcW w:w="1740" w:type="pct"/>
            <w:tcBorders>
              <w:top w:val="single" w:sz="4" w:space="0" w:color="auto"/>
              <w:left w:val="single" w:sz="4" w:space="0" w:color="auto"/>
              <w:bottom w:val="single" w:sz="4" w:space="0" w:color="auto"/>
              <w:right w:val="single" w:sz="4" w:space="0" w:color="auto"/>
            </w:tcBorders>
            <w:hideMark/>
          </w:tcPr>
          <w:p w:rsidR="00280013" w:rsidRPr="00E653F9" w:rsidRDefault="00280013" w:rsidP="00E969DE">
            <w:pPr>
              <w:widowControl w:val="0"/>
              <w:spacing w:line="240" w:lineRule="auto"/>
              <w:jc w:val="left"/>
              <w:rPr>
                <w:rFonts w:ascii="Times New Roman" w:hAnsi="Times New Roman" w:cs="Times New Roman"/>
              </w:rPr>
            </w:pPr>
            <w:r w:rsidRPr="00E653F9">
              <w:rPr>
                <w:rFonts w:ascii="Times New Roman" w:hAnsi="Times New Roman" w:cs="Times New Roman"/>
              </w:rPr>
              <w:t>місце, кількість, обсяг поставки товарів (надання послуг, виконання робіт)</w:t>
            </w:r>
          </w:p>
        </w:tc>
        <w:tc>
          <w:tcPr>
            <w:tcW w:w="2958" w:type="pct"/>
            <w:tcBorders>
              <w:top w:val="single" w:sz="4" w:space="0" w:color="auto"/>
              <w:left w:val="single" w:sz="4" w:space="0" w:color="auto"/>
              <w:bottom w:val="single" w:sz="4" w:space="0" w:color="auto"/>
              <w:right w:val="single" w:sz="4" w:space="0" w:color="auto"/>
            </w:tcBorders>
            <w:hideMark/>
          </w:tcPr>
          <w:p w:rsidR="00EA2522" w:rsidRPr="00E653F9" w:rsidRDefault="00EA2522" w:rsidP="00EA2522">
            <w:pPr>
              <w:rPr>
                <w:rFonts w:ascii="Times New Roman" w:hAnsi="Times New Roman"/>
                <w:shd w:val="clear" w:color="auto" w:fill="FFFFFF"/>
                <w:lang w:val="ru-RU" w:eastAsia="uk-UA"/>
              </w:rPr>
            </w:pPr>
            <w:r w:rsidRPr="00E653F9">
              <w:rPr>
                <w:rFonts w:ascii="Times New Roman" w:hAnsi="Times New Roman" w:cs="Times New Roman"/>
                <w:b/>
              </w:rPr>
              <w:t xml:space="preserve">Місце </w:t>
            </w:r>
            <w:r w:rsidR="00A63BAE" w:rsidRPr="00E653F9">
              <w:rPr>
                <w:rFonts w:ascii="Times New Roman" w:hAnsi="Times New Roman" w:cs="Times New Roman"/>
                <w:b/>
              </w:rPr>
              <w:t>поставки товару</w:t>
            </w:r>
            <w:r w:rsidRPr="00E653F9">
              <w:rPr>
                <w:rFonts w:ascii="Times New Roman" w:hAnsi="Times New Roman" w:cs="Times New Roman"/>
                <w:b/>
              </w:rPr>
              <w:t xml:space="preserve"> </w:t>
            </w:r>
            <w:r w:rsidRPr="00E653F9">
              <w:rPr>
                <w:rFonts w:ascii="Times New Roman" w:hAnsi="Times New Roman" w:cs="Times New Roman"/>
              </w:rPr>
              <w:t>–</w:t>
            </w:r>
            <w:r w:rsidR="0083710C" w:rsidRPr="00E653F9">
              <w:rPr>
                <w:rFonts w:ascii="Times New Roman" w:hAnsi="Times New Roman" w:cs="Times New Roman"/>
                <w:lang w:val="ru-RU"/>
              </w:rPr>
              <w:t xml:space="preserve"> </w:t>
            </w:r>
            <w:r w:rsidR="0083710C" w:rsidRPr="00E653F9">
              <w:rPr>
                <w:rFonts w:ascii="Times New Roman" w:hAnsi="Times New Roman"/>
                <w:shd w:val="clear" w:color="auto" w:fill="FFFFFF"/>
                <w:lang w:eastAsia="uk-UA"/>
              </w:rPr>
              <w:t xml:space="preserve">м. </w:t>
            </w:r>
            <w:r w:rsidR="0083710C" w:rsidRPr="00E653F9">
              <w:rPr>
                <w:rFonts w:ascii="Times New Roman" w:hAnsi="Times New Roman"/>
                <w:shd w:val="clear" w:color="auto" w:fill="FFFFFF"/>
                <w:lang w:val="ru-RU" w:eastAsia="uk-UA"/>
              </w:rPr>
              <w:t>Київ</w:t>
            </w:r>
            <w:r w:rsidRPr="00E653F9">
              <w:rPr>
                <w:rFonts w:ascii="Times New Roman" w:hAnsi="Times New Roman"/>
                <w:shd w:val="clear" w:color="auto" w:fill="FFFFFF"/>
                <w:lang w:eastAsia="uk-UA"/>
              </w:rPr>
              <w:t xml:space="preserve">, </w:t>
            </w:r>
            <w:r w:rsidR="0083710C" w:rsidRPr="00E653F9">
              <w:rPr>
                <w:rFonts w:ascii="Times New Roman" w:hAnsi="Times New Roman"/>
                <w:shd w:val="clear" w:color="auto" w:fill="FFFFFF"/>
                <w:lang w:val="ru-RU" w:eastAsia="uk-UA"/>
              </w:rPr>
              <w:t>вул. Тростянецька, 60</w:t>
            </w:r>
            <w:r w:rsidR="005E478D" w:rsidRPr="00E653F9">
              <w:rPr>
                <w:rFonts w:ascii="Times New Roman" w:hAnsi="Times New Roman"/>
                <w:shd w:val="clear" w:color="auto" w:fill="FFFFFF"/>
                <w:lang w:val="ru-RU" w:eastAsia="uk-UA"/>
              </w:rPr>
              <w:t>.</w:t>
            </w:r>
          </w:p>
          <w:p w:rsidR="00280013" w:rsidRDefault="00EA2522" w:rsidP="00455C8F">
            <w:pPr>
              <w:pStyle w:val="af9"/>
              <w:spacing w:line="240" w:lineRule="exact"/>
              <w:jc w:val="both"/>
              <w:rPr>
                <w:rFonts w:ascii="Times New Roman" w:eastAsia="Times New Roman" w:hAnsi="Times New Roman" w:cs="Times New Roman CYR"/>
                <w:sz w:val="24"/>
                <w:szCs w:val="24"/>
                <w:shd w:val="clear" w:color="auto" w:fill="FFFFFF"/>
                <w:lang w:val="ru-RU" w:eastAsia="uk-UA"/>
              </w:rPr>
            </w:pPr>
            <w:r w:rsidRPr="00E653F9">
              <w:rPr>
                <w:rFonts w:ascii="Times New Roman" w:hAnsi="Times New Roman"/>
                <w:b/>
              </w:rPr>
              <w:t xml:space="preserve">Обсяг </w:t>
            </w:r>
            <w:r w:rsidR="0023066C" w:rsidRPr="00E653F9">
              <w:rPr>
                <w:rFonts w:ascii="Times New Roman" w:hAnsi="Times New Roman"/>
              </w:rPr>
              <w:t>–</w:t>
            </w:r>
            <w:r w:rsidR="0048548D" w:rsidRPr="00E653F9">
              <w:rPr>
                <w:rFonts w:ascii="Times New Roman" w:hAnsi="Times New Roman"/>
                <w:sz w:val="24"/>
                <w:szCs w:val="24"/>
              </w:rPr>
              <w:t xml:space="preserve"> </w:t>
            </w:r>
            <w:r w:rsidR="0083710C" w:rsidRPr="00E653F9">
              <w:rPr>
                <w:rFonts w:ascii="Times New Roman" w:eastAsia="Times New Roman" w:hAnsi="Times New Roman" w:cs="Times New Roman CYR"/>
                <w:sz w:val="24"/>
                <w:szCs w:val="24"/>
                <w:shd w:val="clear" w:color="auto" w:fill="FFFFFF"/>
                <w:lang w:eastAsia="uk-UA"/>
              </w:rPr>
              <w:t>1 одиниця</w:t>
            </w:r>
            <w:r w:rsidR="0083710C" w:rsidRPr="00E653F9">
              <w:rPr>
                <w:rFonts w:ascii="Times New Roman" w:eastAsia="Times New Roman" w:hAnsi="Times New Roman" w:cs="Times New Roman CYR"/>
                <w:sz w:val="24"/>
                <w:szCs w:val="24"/>
                <w:shd w:val="clear" w:color="auto" w:fill="FFFFFF"/>
                <w:lang w:val="ru-RU" w:eastAsia="uk-UA"/>
              </w:rPr>
              <w:t xml:space="preserve"> товару </w:t>
            </w:r>
            <w:r w:rsidR="00455C8F" w:rsidRPr="00E653F9">
              <w:rPr>
                <w:rFonts w:ascii="Times New Roman" w:eastAsia="Times New Roman" w:hAnsi="Times New Roman" w:cs="Times New Roman CYR"/>
                <w:sz w:val="24"/>
                <w:szCs w:val="24"/>
                <w:shd w:val="clear" w:color="auto" w:fill="FFFFFF"/>
                <w:lang w:eastAsia="uk-UA"/>
              </w:rPr>
              <w:t>відповідно до технічного завдання</w:t>
            </w:r>
          </w:p>
          <w:p w:rsidR="00E653F9" w:rsidRPr="00E653F9" w:rsidRDefault="00E653F9" w:rsidP="00455C8F">
            <w:pPr>
              <w:pStyle w:val="af9"/>
              <w:spacing w:line="240" w:lineRule="exact"/>
              <w:jc w:val="both"/>
              <w:rPr>
                <w:rFonts w:ascii="Times New Roman" w:hAnsi="Times New Roman"/>
                <w:lang w:val="ru-RU"/>
              </w:rPr>
            </w:pPr>
            <w:r>
              <w:rPr>
                <w:rFonts w:ascii="Times New Roman" w:eastAsia="Times New Roman" w:hAnsi="Times New Roman" w:cs="Times New Roman CYR"/>
                <w:sz w:val="24"/>
                <w:szCs w:val="24"/>
                <w:shd w:val="clear" w:color="auto" w:fill="FFFFFF"/>
                <w:lang w:val="ru-RU" w:eastAsia="uk-UA"/>
              </w:rPr>
              <w:t>5 800 000,00 грн.</w:t>
            </w:r>
          </w:p>
        </w:tc>
      </w:tr>
      <w:tr w:rsidR="00280013"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485039" w:rsidRDefault="00280013" w:rsidP="00E969DE">
            <w:pPr>
              <w:widowControl w:val="0"/>
              <w:spacing w:line="240" w:lineRule="auto"/>
              <w:rPr>
                <w:rFonts w:ascii="Times New Roman" w:hAnsi="Times New Roman" w:cs="Times New Roman"/>
                <w:b/>
                <w:highlight w:val="yellow"/>
                <w:lang w:eastAsia="uk-UA"/>
              </w:rPr>
            </w:pPr>
            <w:r w:rsidRPr="00E653F9">
              <w:rPr>
                <w:rFonts w:ascii="Times New Roman" w:hAnsi="Times New Roman" w:cs="Times New Roman"/>
                <w:b/>
                <w:lang w:eastAsia="uk-UA"/>
              </w:rPr>
              <w:lastRenderedPageBreak/>
              <w:t>4.4</w:t>
            </w:r>
          </w:p>
        </w:tc>
        <w:tc>
          <w:tcPr>
            <w:tcW w:w="1740" w:type="pct"/>
            <w:tcBorders>
              <w:top w:val="single" w:sz="4" w:space="0" w:color="auto"/>
              <w:left w:val="single" w:sz="4" w:space="0" w:color="auto"/>
              <w:bottom w:val="single" w:sz="4" w:space="0" w:color="auto"/>
              <w:right w:val="single" w:sz="4" w:space="0" w:color="auto"/>
            </w:tcBorders>
            <w:hideMark/>
          </w:tcPr>
          <w:p w:rsidR="00280013" w:rsidRPr="00E653F9" w:rsidRDefault="00280013" w:rsidP="00E969DE">
            <w:pPr>
              <w:widowControl w:val="0"/>
              <w:spacing w:line="240" w:lineRule="auto"/>
              <w:jc w:val="left"/>
              <w:rPr>
                <w:rFonts w:ascii="Times New Roman" w:hAnsi="Times New Roman" w:cs="Times New Roman"/>
              </w:rPr>
            </w:pPr>
            <w:r w:rsidRPr="00E653F9">
              <w:rPr>
                <w:rFonts w:ascii="Times New Roman" w:hAnsi="Times New Roman" w:cs="Times New Roman"/>
              </w:rPr>
              <w:t>строк поставки товарів (надання послуг, виконання робіт)</w:t>
            </w:r>
          </w:p>
        </w:tc>
        <w:tc>
          <w:tcPr>
            <w:tcW w:w="2958" w:type="pct"/>
            <w:tcBorders>
              <w:top w:val="single" w:sz="4" w:space="0" w:color="auto"/>
              <w:left w:val="single" w:sz="4" w:space="0" w:color="auto"/>
              <w:bottom w:val="single" w:sz="4" w:space="0" w:color="auto"/>
              <w:right w:val="single" w:sz="4" w:space="0" w:color="auto"/>
            </w:tcBorders>
            <w:hideMark/>
          </w:tcPr>
          <w:p w:rsidR="00280013" w:rsidRPr="00E653F9" w:rsidRDefault="00FD21EE" w:rsidP="000301DC">
            <w:pPr>
              <w:widowControl w:val="0"/>
              <w:spacing w:line="240" w:lineRule="auto"/>
              <w:ind w:firstLine="512"/>
              <w:rPr>
                <w:rFonts w:ascii="Times New Roman" w:hAnsi="Times New Roman" w:cs="Times New Roman"/>
              </w:rPr>
            </w:pPr>
            <w:r w:rsidRPr="00E653F9">
              <w:t xml:space="preserve">до </w:t>
            </w:r>
            <w:r w:rsidR="001F3898" w:rsidRPr="00E653F9">
              <w:t>31.</w:t>
            </w:r>
            <w:r w:rsidR="0083710C" w:rsidRPr="00E653F9">
              <w:rPr>
                <w:lang w:val="ru-RU"/>
              </w:rPr>
              <w:t>12</w:t>
            </w:r>
            <w:r w:rsidR="00A63BAE" w:rsidRPr="00E653F9">
              <w:t>.202</w:t>
            </w:r>
            <w:r w:rsidR="00455C8F" w:rsidRPr="00E653F9">
              <w:t>4</w:t>
            </w:r>
            <w:r w:rsidR="00D17BA9" w:rsidRPr="00E653F9">
              <w:t xml:space="preserve"> року</w:t>
            </w:r>
          </w:p>
        </w:tc>
      </w:tr>
      <w:tr w:rsidR="00280013"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BA093F" w:rsidRDefault="00280013" w:rsidP="00E969DE">
            <w:pPr>
              <w:widowControl w:val="0"/>
              <w:spacing w:line="240" w:lineRule="auto"/>
              <w:rPr>
                <w:rFonts w:ascii="Times New Roman" w:hAnsi="Times New Roman" w:cs="Times New Roman"/>
                <w:b/>
                <w:lang w:eastAsia="uk-UA"/>
              </w:rPr>
            </w:pPr>
            <w:r w:rsidRPr="00BA093F">
              <w:rPr>
                <w:rFonts w:ascii="Times New Roman" w:hAnsi="Times New Roman" w:cs="Times New Roman"/>
                <w:b/>
                <w:lang w:eastAsia="uk-UA"/>
              </w:rPr>
              <w:t>5</w:t>
            </w:r>
          </w:p>
        </w:tc>
        <w:tc>
          <w:tcPr>
            <w:tcW w:w="1740" w:type="pct"/>
            <w:tcBorders>
              <w:top w:val="single" w:sz="4" w:space="0" w:color="auto"/>
              <w:left w:val="single" w:sz="4" w:space="0" w:color="auto"/>
              <w:bottom w:val="single" w:sz="4" w:space="0" w:color="auto"/>
              <w:right w:val="single" w:sz="4" w:space="0" w:color="auto"/>
            </w:tcBorders>
            <w:hideMark/>
          </w:tcPr>
          <w:p w:rsidR="00280013" w:rsidRPr="00BA093F" w:rsidRDefault="00280013" w:rsidP="00E969DE">
            <w:pPr>
              <w:widowControl w:val="0"/>
              <w:spacing w:line="240" w:lineRule="auto"/>
              <w:jc w:val="left"/>
              <w:rPr>
                <w:rFonts w:ascii="Times New Roman" w:hAnsi="Times New Roman" w:cs="Times New Roman"/>
                <w:b/>
                <w:lang w:eastAsia="uk-UA"/>
              </w:rPr>
            </w:pPr>
            <w:r w:rsidRPr="00BA093F">
              <w:rPr>
                <w:rFonts w:ascii="Times New Roman" w:hAnsi="Times New Roman" w:cs="Times New Roman"/>
                <w:b/>
                <w:lang w:eastAsia="uk-UA"/>
              </w:rPr>
              <w:t>Недискримінація Учасників</w:t>
            </w:r>
          </w:p>
        </w:tc>
        <w:tc>
          <w:tcPr>
            <w:tcW w:w="2958" w:type="pct"/>
            <w:tcBorders>
              <w:top w:val="single" w:sz="4" w:space="0" w:color="auto"/>
              <w:left w:val="single" w:sz="4" w:space="0" w:color="auto"/>
              <w:bottom w:val="single" w:sz="4" w:space="0" w:color="auto"/>
              <w:right w:val="single" w:sz="4" w:space="0" w:color="auto"/>
            </w:tcBorders>
            <w:hideMark/>
          </w:tcPr>
          <w:p w:rsidR="002029A7" w:rsidRPr="00BA093F" w:rsidRDefault="002029A7" w:rsidP="002029A7">
            <w:pPr>
              <w:ind w:firstLine="184"/>
              <w:rPr>
                <w:rFonts w:ascii="Times New Roman" w:hAnsi="Times New Roman" w:cs="Times New Roman"/>
              </w:rPr>
            </w:pPr>
            <w:r w:rsidRPr="00BA093F">
              <w:rPr>
                <w:rFonts w:ascii="Times New Roman" w:hAnsi="Times New Roman" w:cs="Times New Roman"/>
              </w:rPr>
              <w:t xml:space="preserve">5.1. </w:t>
            </w:r>
            <w:r w:rsidRPr="00BA093F">
              <w:rPr>
                <w:rFonts w:ascii="Times New Roman" w:hAnsi="Times New Roman" w:cs="Times New Roman"/>
                <w:shd w:val="clear" w:color="auto" w:fill="FFFFFF"/>
              </w:rPr>
              <w:t>Під час проведення відкритих торгів тендерні пропозиції мають право подавати всі заінтересовані особи.</w:t>
            </w:r>
          </w:p>
          <w:p w:rsidR="002029A7" w:rsidRPr="00BA093F" w:rsidRDefault="002029A7" w:rsidP="002029A7">
            <w:pPr>
              <w:ind w:firstLine="184"/>
              <w:rPr>
                <w:rFonts w:ascii="Times New Roman" w:hAnsi="Times New Roman" w:cs="Times New Roman"/>
              </w:rPr>
            </w:pPr>
            <w:r w:rsidRPr="00BA093F">
              <w:rPr>
                <w:rFonts w:ascii="Times New Roman" w:hAnsi="Times New Roman" w:cs="Times New Roman"/>
              </w:rPr>
              <w:t>5.2. Учасники (резиденти та нерезиденти) всіх форм власності та організаційно-правових форм беруть участь у процедурі закупівлі на рівних умовах.</w:t>
            </w:r>
          </w:p>
          <w:p w:rsidR="002029A7" w:rsidRPr="00BA093F" w:rsidRDefault="002029A7" w:rsidP="002029A7">
            <w:pPr>
              <w:ind w:firstLine="184"/>
              <w:rPr>
                <w:rFonts w:ascii="Times New Roman" w:hAnsi="Times New Roman" w:cs="Times New Roman"/>
                <w:lang w:eastAsia="uk-UA"/>
              </w:rPr>
            </w:pPr>
            <w:r w:rsidRPr="00BA093F">
              <w:rPr>
                <w:rFonts w:ascii="Times New Roman" w:hAnsi="Times New Roman" w:cs="Times New Roman"/>
                <w:lang w:eastAsia="uk-UA"/>
              </w:rPr>
              <w:t xml:space="preserve">5.3. </w:t>
            </w:r>
            <w:r w:rsidRPr="00BA093F">
              <w:rPr>
                <w:rFonts w:ascii="Times New Roman" w:hAnsi="Times New Roman" w:cs="Times New Roman"/>
              </w:rPr>
              <w:t xml:space="preserve">Учасник процедури закупівлі (далі - учасник) - </w:t>
            </w:r>
            <w:r w:rsidRPr="00BA093F">
              <w:rPr>
                <w:rFonts w:ascii="Times New Roman" w:hAnsi="Times New Roman" w:cs="Times New Roman"/>
                <w:shd w:val="clear" w:color="auto" w:fill="FFFFFF"/>
              </w:rPr>
              <w:t>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r w:rsidRPr="00BA093F">
              <w:rPr>
                <w:rFonts w:ascii="Times New Roman" w:hAnsi="Times New Roman" w:cs="Times New Roman"/>
              </w:rPr>
              <w:t>.</w:t>
            </w:r>
          </w:p>
          <w:p w:rsidR="002029A7" w:rsidRPr="00BA093F" w:rsidRDefault="002029A7" w:rsidP="002029A7">
            <w:pPr>
              <w:ind w:firstLine="184"/>
              <w:rPr>
                <w:rFonts w:ascii="Times New Roman" w:hAnsi="Times New Roman" w:cs="Times New Roman"/>
                <w:lang w:eastAsia="uk-UA"/>
              </w:rPr>
            </w:pPr>
            <w:r w:rsidRPr="00BA093F">
              <w:rPr>
                <w:rFonts w:ascii="Times New Roman" w:hAnsi="Times New Roman" w:cs="Times New Roman"/>
                <w:lang w:eastAsia="uk-UA"/>
              </w:rPr>
              <w:t>5.4. 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 Таким чином, тендерна пропозиція повинна бути надана від імені юридичної особи.</w:t>
            </w:r>
          </w:p>
          <w:p w:rsidR="006F6963" w:rsidRPr="00BA093F" w:rsidRDefault="006F6963" w:rsidP="002029A7">
            <w:pPr>
              <w:ind w:firstLine="184"/>
            </w:pPr>
            <w:r w:rsidRPr="00BA093F">
              <w:rPr>
                <w:rFonts w:ascii="Times New Roman" w:hAnsi="Times New Roman" w:cs="Times New Roman"/>
                <w:lang w:eastAsia="uk-UA"/>
              </w:rPr>
              <w:t xml:space="preserve">Враховуючи </w:t>
            </w:r>
            <w:r w:rsidRPr="00BA093F">
              <w:rPr>
                <w:rFonts w:ascii="Times New Roman" w:hAnsi="Times New Roman"/>
              </w:rPr>
              <w:t xml:space="preserve">інтеграцію електронної системи закупівель з реєстром корупціонерів НАЗК та </w:t>
            </w:r>
            <w:r w:rsidRPr="00BA093F">
              <w:t xml:space="preserve">Єдиним державним реєстром юридичних осіб, фізичних осіб підприємців та громадських формувань, тендерна пропозиція має бути подана Учасником таким чином, щоб ця інтеграція відбулась із можливість перегляду інформації з Єдиного державного реєстру юридичних осіб, фізичних осіб підприємців та громадських формувань по УЧАСНИКУ-ЮРИДИЧНІЙ ОСОБІ !!! та можливістю перегляду інформації з реєстру корупціонерів НАЗК по УЧАСНИКУ-ЮРИДИЧНІЙ ОСОБІ (після обрання переможцем). </w:t>
            </w:r>
          </w:p>
          <w:p w:rsidR="006F6963" w:rsidRPr="00BA093F" w:rsidRDefault="006F6963" w:rsidP="002029A7">
            <w:pPr>
              <w:ind w:firstLine="184"/>
              <w:rPr>
                <w:rFonts w:ascii="Times New Roman" w:hAnsi="Times New Roman" w:cs="Times New Roman"/>
                <w:lang w:eastAsia="uk-UA"/>
              </w:rPr>
            </w:pPr>
            <w:r w:rsidRPr="00BA093F">
              <w:t>ТОБТО НЕ ПО ФІЛІЇ!!!!</w:t>
            </w:r>
          </w:p>
          <w:p w:rsidR="00280013" w:rsidRPr="00BA093F" w:rsidRDefault="002029A7" w:rsidP="002029A7">
            <w:pPr>
              <w:spacing w:line="240" w:lineRule="auto"/>
              <w:ind w:firstLine="229"/>
              <w:rPr>
                <w:rFonts w:ascii="Times New Roman" w:hAnsi="Times New Roman" w:cs="Times New Roman"/>
              </w:rPr>
            </w:pPr>
            <w:r w:rsidRPr="00BA093F">
              <w:rPr>
                <w:rFonts w:ascii="Times New Roman" w:hAnsi="Times New Roman" w:cs="Times New Roman"/>
                <w:b/>
              </w:rPr>
              <w:t>В іншому випадку пропозиція підлягає відхиленню як така, що не відповідає умовам тендерної документації.</w:t>
            </w:r>
          </w:p>
        </w:tc>
      </w:tr>
      <w:tr w:rsidR="00280013" w:rsidRPr="00485039" w:rsidTr="00BA093F">
        <w:trPr>
          <w:trHeight w:val="522"/>
          <w:jc w:val="center"/>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280013" w:rsidRPr="00BA093F" w:rsidRDefault="00280013" w:rsidP="00E969DE">
            <w:pPr>
              <w:widowControl w:val="0"/>
              <w:spacing w:line="240" w:lineRule="auto"/>
              <w:rPr>
                <w:rFonts w:ascii="Times New Roman" w:hAnsi="Times New Roman" w:cs="Times New Roman"/>
                <w:b/>
                <w:lang w:eastAsia="uk-UA"/>
              </w:rPr>
            </w:pPr>
            <w:r w:rsidRPr="00BA093F">
              <w:rPr>
                <w:rFonts w:ascii="Times New Roman" w:hAnsi="Times New Roman" w:cs="Times New Roman"/>
                <w:b/>
                <w:lang w:eastAsia="uk-UA"/>
              </w:rPr>
              <w:t>6</w:t>
            </w:r>
          </w:p>
        </w:tc>
        <w:tc>
          <w:tcPr>
            <w:tcW w:w="1740" w:type="pct"/>
            <w:tcBorders>
              <w:top w:val="single" w:sz="4" w:space="0" w:color="auto"/>
              <w:left w:val="single" w:sz="4" w:space="0" w:color="auto"/>
              <w:bottom w:val="single" w:sz="4" w:space="0" w:color="auto"/>
              <w:right w:val="single" w:sz="4" w:space="0" w:color="auto"/>
            </w:tcBorders>
            <w:shd w:val="clear" w:color="auto" w:fill="auto"/>
            <w:hideMark/>
          </w:tcPr>
          <w:p w:rsidR="00280013" w:rsidRPr="00BA093F" w:rsidRDefault="00280013" w:rsidP="00E969DE">
            <w:pPr>
              <w:widowControl w:val="0"/>
              <w:spacing w:line="240" w:lineRule="auto"/>
              <w:jc w:val="left"/>
              <w:rPr>
                <w:rFonts w:ascii="Times New Roman" w:hAnsi="Times New Roman" w:cs="Times New Roman"/>
                <w:b/>
                <w:lang w:eastAsia="uk-UA"/>
              </w:rPr>
            </w:pPr>
            <w:r w:rsidRPr="00BA093F">
              <w:rPr>
                <w:rFonts w:ascii="Times New Roman" w:hAnsi="Times New Roman" w:cs="Times New Roman"/>
                <w:b/>
                <w:lang w:eastAsia="uk-UA"/>
              </w:rPr>
              <w:t>Інформація про валюту, у якій повинно бути розраховано та зазначено ціну тендерної пропозиції</w:t>
            </w:r>
          </w:p>
        </w:tc>
        <w:tc>
          <w:tcPr>
            <w:tcW w:w="2958" w:type="pct"/>
            <w:tcBorders>
              <w:top w:val="single" w:sz="4" w:space="0" w:color="auto"/>
              <w:left w:val="single" w:sz="4" w:space="0" w:color="auto"/>
              <w:bottom w:val="single" w:sz="4" w:space="0" w:color="auto"/>
              <w:right w:val="single" w:sz="4" w:space="0" w:color="auto"/>
            </w:tcBorders>
            <w:shd w:val="clear" w:color="auto" w:fill="auto"/>
            <w:hideMark/>
          </w:tcPr>
          <w:p w:rsidR="00280013" w:rsidRPr="00BA093F" w:rsidRDefault="00280013" w:rsidP="00E969DE">
            <w:pPr>
              <w:spacing w:line="240" w:lineRule="auto"/>
              <w:ind w:firstLine="229"/>
              <w:rPr>
                <w:rFonts w:ascii="Times New Roman" w:hAnsi="Times New Roman" w:cs="Times New Roman"/>
              </w:rPr>
            </w:pPr>
            <w:r w:rsidRPr="00BA093F">
              <w:rPr>
                <w:rFonts w:ascii="Times New Roman" w:hAnsi="Times New Roman" w:cs="Times New Roman"/>
                <w:b/>
                <w:u w:val="single"/>
              </w:rPr>
              <w:t>Валютою тендерної пропозиції є гривня.</w:t>
            </w:r>
          </w:p>
          <w:p w:rsidR="00280013" w:rsidRPr="00BA093F" w:rsidRDefault="00280013" w:rsidP="00E969DE">
            <w:pPr>
              <w:widowControl w:val="0"/>
              <w:autoSpaceDE w:val="0"/>
              <w:autoSpaceDN w:val="0"/>
              <w:adjustRightInd w:val="0"/>
              <w:spacing w:line="240" w:lineRule="auto"/>
              <w:ind w:firstLine="229"/>
              <w:rPr>
                <w:rFonts w:ascii="Times New Roman" w:hAnsi="Times New Roman" w:cs="Times New Roman"/>
              </w:rPr>
            </w:pPr>
            <w:r w:rsidRPr="00BA093F">
              <w:rPr>
                <w:rFonts w:ascii="Times New Roman" w:hAnsi="Times New Roman" w:cs="Times New Roman"/>
              </w:rPr>
              <w:t xml:space="preserve">Ціна тендерної пропозиції зазначається в електронній системі закупівель </w:t>
            </w:r>
            <w:r w:rsidRPr="00BA093F">
              <w:rPr>
                <w:rFonts w:ascii="Times New Roman" w:hAnsi="Times New Roman" w:cs="Times New Roman"/>
                <w:b/>
              </w:rPr>
              <w:t>в гривнях без урахування податку на додану вартість</w:t>
            </w:r>
            <w:r w:rsidRPr="00BA093F">
              <w:rPr>
                <w:rFonts w:ascii="Times New Roman" w:hAnsi="Times New Roman" w:cs="Times New Roman"/>
              </w:rPr>
              <w:t xml:space="preserve"> (далі – ПДВ) </w:t>
            </w:r>
          </w:p>
          <w:p w:rsidR="00280013" w:rsidRPr="00BA093F" w:rsidRDefault="00280013" w:rsidP="00E969DE">
            <w:pPr>
              <w:widowControl w:val="0"/>
              <w:autoSpaceDE w:val="0"/>
              <w:autoSpaceDN w:val="0"/>
              <w:adjustRightInd w:val="0"/>
              <w:spacing w:line="240" w:lineRule="auto"/>
              <w:ind w:firstLine="229"/>
              <w:rPr>
                <w:rFonts w:ascii="Times New Roman" w:hAnsi="Times New Roman" w:cs="Times New Roman"/>
                <w:lang w:eastAsia="uk-UA"/>
              </w:rPr>
            </w:pPr>
          </w:p>
        </w:tc>
      </w:tr>
      <w:tr w:rsidR="00280013"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BA093F" w:rsidRDefault="00280013" w:rsidP="00E969DE">
            <w:pPr>
              <w:widowControl w:val="0"/>
              <w:spacing w:line="240" w:lineRule="auto"/>
              <w:rPr>
                <w:rFonts w:ascii="Times New Roman" w:hAnsi="Times New Roman" w:cs="Times New Roman"/>
                <w:b/>
                <w:lang w:eastAsia="uk-UA"/>
              </w:rPr>
            </w:pPr>
            <w:r w:rsidRPr="00BA093F">
              <w:rPr>
                <w:rFonts w:ascii="Times New Roman" w:hAnsi="Times New Roman" w:cs="Times New Roman"/>
                <w:b/>
                <w:lang w:eastAsia="uk-UA"/>
              </w:rPr>
              <w:t>7</w:t>
            </w:r>
          </w:p>
        </w:tc>
        <w:tc>
          <w:tcPr>
            <w:tcW w:w="1740" w:type="pct"/>
            <w:tcBorders>
              <w:top w:val="single" w:sz="4" w:space="0" w:color="auto"/>
              <w:left w:val="single" w:sz="4" w:space="0" w:color="auto"/>
              <w:bottom w:val="single" w:sz="4" w:space="0" w:color="auto"/>
              <w:right w:val="single" w:sz="4" w:space="0" w:color="auto"/>
            </w:tcBorders>
            <w:vAlign w:val="center"/>
            <w:hideMark/>
          </w:tcPr>
          <w:p w:rsidR="00280013" w:rsidRPr="00BA093F" w:rsidRDefault="00280013" w:rsidP="00E969DE">
            <w:pPr>
              <w:widowControl w:val="0"/>
              <w:spacing w:line="240" w:lineRule="auto"/>
              <w:jc w:val="left"/>
              <w:rPr>
                <w:rFonts w:ascii="Times New Roman" w:hAnsi="Times New Roman" w:cs="Times New Roman"/>
                <w:b/>
                <w:lang w:eastAsia="uk-UA"/>
              </w:rPr>
            </w:pPr>
            <w:r w:rsidRPr="00BA093F">
              <w:rPr>
                <w:rFonts w:ascii="Times New Roman" w:hAnsi="Times New Roman" w:cs="Times New Roman"/>
                <w:b/>
                <w:lang w:eastAsia="uk-UA"/>
              </w:rPr>
              <w:t>Інформація про мову (мови), якою (якими) повинно бути складено тендерні пропозиції</w:t>
            </w:r>
          </w:p>
        </w:tc>
        <w:tc>
          <w:tcPr>
            <w:tcW w:w="2958" w:type="pct"/>
            <w:tcBorders>
              <w:top w:val="single" w:sz="4" w:space="0" w:color="auto"/>
              <w:left w:val="single" w:sz="4" w:space="0" w:color="auto"/>
              <w:bottom w:val="single" w:sz="4" w:space="0" w:color="auto"/>
              <w:right w:val="single" w:sz="4" w:space="0" w:color="auto"/>
            </w:tcBorders>
            <w:hideMark/>
          </w:tcPr>
          <w:p w:rsidR="00280013" w:rsidRPr="00BA093F" w:rsidRDefault="00280013" w:rsidP="00E969DE">
            <w:pPr>
              <w:pStyle w:val="af9"/>
              <w:ind w:firstLine="217"/>
              <w:jc w:val="both"/>
              <w:rPr>
                <w:rFonts w:ascii="Times New Roman" w:hAnsi="Times New Roman"/>
                <w:sz w:val="24"/>
                <w:szCs w:val="24"/>
                <w:shd w:val="clear" w:color="auto" w:fill="FFFFFF"/>
              </w:rPr>
            </w:pPr>
            <w:r w:rsidRPr="00BA093F">
              <w:rPr>
                <w:rFonts w:ascii="Times New Roman" w:hAnsi="Times New Roman"/>
                <w:sz w:val="24"/>
                <w:szCs w:val="24"/>
                <w:shd w:val="clear" w:color="auto" w:fill="FFFFFF"/>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й на іншу мову. Визначальним є текст, викладений українською мовою.</w:t>
            </w:r>
          </w:p>
          <w:p w:rsidR="00333CBB" w:rsidRPr="00BA093F" w:rsidRDefault="00280013" w:rsidP="00310B73">
            <w:pPr>
              <w:widowControl w:val="0"/>
              <w:spacing w:line="240" w:lineRule="auto"/>
              <w:ind w:firstLine="274"/>
              <w:contextualSpacing/>
              <w:rPr>
                <w:rFonts w:ascii="Times New Roman" w:hAnsi="Times New Roman" w:cs="Times New Roman"/>
                <w:lang w:eastAsia="ru-RU"/>
              </w:rPr>
            </w:pPr>
            <w:r w:rsidRPr="00BA093F">
              <w:rPr>
                <w:rFonts w:ascii="Times New Roman" w:hAnsi="Times New Roman" w:cs="Times New Roman"/>
              </w:rPr>
              <w:lastRenderedPageBreak/>
              <w:t xml:space="preserve">7.2. </w:t>
            </w:r>
            <w:r w:rsidR="00310B73" w:rsidRPr="00BA093F">
              <w:rPr>
                <w:rFonts w:ascii="Times New Roman" w:hAnsi="Times New Roman" w:cs="Times New Roman"/>
                <w:lang w:eastAsia="uk-UA"/>
              </w:rPr>
              <w:t>Усі документи, що входять до складу тендерної пропозиції та підготовлені безпосередньо учасником, мають бути складені українською мовою</w:t>
            </w:r>
            <w:r w:rsidR="00310B73" w:rsidRPr="00BA093F">
              <w:rPr>
                <w:rFonts w:ascii="Times New Roman" w:hAnsi="Times New Roman" w:cs="Times New Roman"/>
                <w:lang w:eastAsia="ru-RU"/>
              </w:rPr>
              <w:t>.</w:t>
            </w:r>
            <w:r w:rsidR="00310B73" w:rsidRPr="00BA093F">
              <w:rPr>
                <w:rFonts w:ascii="Times New Roman" w:hAnsi="Times New Roman" w:cs="Times New Roman"/>
                <w:lang w:eastAsia="uk-UA"/>
              </w:rPr>
              <w:t xml:space="preserve"> </w:t>
            </w:r>
            <w:r w:rsidR="00310B73" w:rsidRPr="00BA093F">
              <w:rPr>
                <w:rFonts w:ascii="Times New Roman" w:hAnsi="Times New Roman" w:cs="Times New Roman"/>
                <w:lang w:eastAsia="ru-RU"/>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w:t>
            </w:r>
            <w:r w:rsidR="00333CBB" w:rsidRPr="00BA093F">
              <w:rPr>
                <w:rFonts w:ascii="Times New Roman" w:hAnsi="Times New Roman" w:cs="Times New Roman"/>
                <w:lang w:eastAsia="ru-RU"/>
              </w:rPr>
              <w:t xml:space="preserve">, відповідно до  умов тендерної документації. </w:t>
            </w:r>
          </w:p>
          <w:p w:rsidR="0080298E" w:rsidRPr="00BA093F" w:rsidRDefault="0080298E" w:rsidP="0080298E">
            <w:pPr>
              <w:ind w:firstLine="184"/>
              <w:rPr>
                <w:rFonts w:ascii="Times New Roman" w:hAnsi="Times New Roman" w:cs="Times New Roman"/>
              </w:rPr>
            </w:pPr>
            <w:r w:rsidRPr="00BA093F">
              <w:rPr>
                <w:rFonts w:ascii="Times New Roman" w:hAnsi="Times New Roman" w:cs="Times New Roman"/>
              </w:rPr>
              <w:t>У разі, якщо Учасниками в складі їх тендерних пропозицій, надаються документи та/або копі</w:t>
            </w:r>
            <w:r w:rsidR="006725A2" w:rsidRPr="00BA093F">
              <w:rPr>
                <w:rFonts w:ascii="Times New Roman" w:hAnsi="Times New Roman" w:cs="Times New Roman"/>
              </w:rPr>
              <w:t>ї</w:t>
            </w:r>
            <w:r w:rsidRPr="00BA093F">
              <w:rPr>
                <w:rFonts w:ascii="Times New Roman" w:hAnsi="Times New Roman" w:cs="Times New Roman"/>
              </w:rPr>
              <w:t xml:space="preserve"> документів, які викладені іншими мовами, вірність перекладу або справжність підпису перекладача, яким зроблено переклад, засвідчується нотаріально.</w:t>
            </w:r>
          </w:p>
          <w:p w:rsidR="00310B73" w:rsidRPr="00BA093F" w:rsidRDefault="0080298E" w:rsidP="006725A2">
            <w:pPr>
              <w:widowControl w:val="0"/>
              <w:spacing w:line="240" w:lineRule="auto"/>
              <w:ind w:firstLine="274"/>
              <w:contextualSpacing/>
              <w:rPr>
                <w:rFonts w:ascii="Times New Roman" w:hAnsi="Times New Roman" w:cs="Times New Roman"/>
                <w:lang w:eastAsia="ru-RU"/>
              </w:rPr>
            </w:pPr>
            <w:r w:rsidRPr="00BA093F">
              <w:rPr>
                <w:rFonts w:ascii="Times New Roman" w:hAnsi="Times New Roman" w:cs="Times New Roman"/>
                <w:lang w:eastAsia="ru-RU"/>
              </w:rPr>
              <w:t>7.3.</w:t>
            </w:r>
            <w:r w:rsidR="006725A2" w:rsidRPr="00BA093F">
              <w:rPr>
                <w:rFonts w:ascii="Times New Roman" w:hAnsi="Times New Roman" w:cs="Times New Roman"/>
                <w:lang w:eastAsia="ru-RU"/>
              </w:rPr>
              <w:t xml:space="preserve"> </w:t>
            </w:r>
            <w:r w:rsidR="00310B73" w:rsidRPr="00BA093F">
              <w:rPr>
                <w:rFonts w:ascii="Times New Roman" w:hAnsi="Times New Roman" w:cs="Times New Roman"/>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725A2" w:rsidRPr="00BA093F" w:rsidRDefault="006725A2" w:rsidP="006725A2">
            <w:pPr>
              <w:widowControl w:val="0"/>
              <w:spacing w:line="240" w:lineRule="auto"/>
              <w:ind w:firstLine="274"/>
              <w:contextualSpacing/>
              <w:rPr>
                <w:rFonts w:ascii="Times New Roman" w:hAnsi="Times New Roman" w:cs="Times New Roman"/>
                <w:lang w:eastAsia="ru-RU"/>
              </w:rPr>
            </w:pPr>
            <w:r w:rsidRPr="00BA093F">
              <w:rPr>
                <w:rFonts w:ascii="Times New Roman" w:hAnsi="Times New Roman" w:cs="Times New Roman"/>
                <w:lang w:eastAsia="ru-RU"/>
              </w:rPr>
              <w:t xml:space="preserve">Допускається без перекладу зазначення </w:t>
            </w:r>
            <w:r w:rsidRPr="00BA093F">
              <w:rPr>
                <w:rFonts w:ascii="Times New Roman" w:hAnsi="Times New Roman" w:cs="Times New Roman"/>
              </w:rPr>
              <w:t>адреси мережі Інтернет, адреси електронної пошти, торговельної марки (знака для товарів та послуг), загальноприйняті міжнародні терміни тощо).</w:t>
            </w:r>
          </w:p>
          <w:p w:rsidR="006725A2" w:rsidRPr="00BA093F" w:rsidRDefault="006725A2" w:rsidP="006725A2">
            <w:pPr>
              <w:widowControl w:val="0"/>
              <w:spacing w:line="240" w:lineRule="auto"/>
              <w:ind w:firstLine="274"/>
              <w:contextualSpacing/>
              <w:rPr>
                <w:rFonts w:ascii="Times New Roman" w:hAnsi="Times New Roman" w:cs="Times New Roman"/>
              </w:rPr>
            </w:pPr>
            <w:r w:rsidRPr="00BA093F">
              <w:rPr>
                <w:rFonts w:ascii="Times New Roman" w:hAnsi="Times New Roman" w:cs="Times New Roman"/>
                <w:lang w:eastAsia="ru-RU"/>
              </w:rPr>
              <w:t xml:space="preserve">7.4. </w:t>
            </w:r>
            <w:r w:rsidRPr="00BA093F">
              <w:rPr>
                <w:rFonts w:ascii="Times New Roman" w:hAnsi="Times New Roman" w:cs="Times New Roman"/>
              </w:rPr>
              <w:t>Допускається без перекладу бланк підприємства /установи/організації та штампи в кресленнях або тому подібне.</w:t>
            </w:r>
          </w:p>
          <w:p w:rsidR="006725A2" w:rsidRPr="00BA093F" w:rsidRDefault="006725A2" w:rsidP="006725A2">
            <w:pPr>
              <w:widowControl w:val="0"/>
              <w:spacing w:line="240" w:lineRule="auto"/>
              <w:ind w:firstLine="274"/>
              <w:contextualSpacing/>
              <w:rPr>
                <w:rFonts w:ascii="Times New Roman" w:hAnsi="Times New Roman" w:cs="Times New Roman"/>
                <w:lang w:eastAsia="ru-RU"/>
              </w:rPr>
            </w:pPr>
            <w:r w:rsidRPr="00BA093F">
              <w:rPr>
                <w:rFonts w:ascii="Times New Roman" w:hAnsi="Times New Roman" w:cs="Times New Roman"/>
              </w:rPr>
              <w:t xml:space="preserve">7.5. Замовник не розглядає документи, подані не у відповідності з вимогами тендерної документації. </w:t>
            </w:r>
          </w:p>
          <w:p w:rsidR="00280013" w:rsidRPr="00BA093F" w:rsidRDefault="00280013" w:rsidP="00504FC3">
            <w:pPr>
              <w:pStyle w:val="af9"/>
              <w:ind w:firstLine="217"/>
              <w:jc w:val="both"/>
              <w:rPr>
                <w:rFonts w:ascii="Times New Roman" w:hAnsi="Times New Roman"/>
                <w:sz w:val="24"/>
                <w:szCs w:val="24"/>
                <w:lang w:eastAsia="uk-UA"/>
              </w:rPr>
            </w:pPr>
          </w:p>
        </w:tc>
      </w:tr>
      <w:tr w:rsidR="00280013" w:rsidRPr="00485039" w:rsidTr="00E969DE">
        <w:trPr>
          <w:trHeight w:val="283"/>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80013" w:rsidRPr="00BA093F" w:rsidRDefault="00280013" w:rsidP="00E969DE">
            <w:pPr>
              <w:spacing w:line="240" w:lineRule="auto"/>
              <w:ind w:firstLine="198"/>
              <w:jc w:val="center"/>
              <w:rPr>
                <w:rFonts w:ascii="Times New Roman" w:hAnsi="Times New Roman" w:cs="Times New Roman"/>
                <w:b/>
                <w:bCs/>
              </w:rPr>
            </w:pPr>
            <w:r w:rsidRPr="00BA093F">
              <w:rPr>
                <w:rFonts w:ascii="Times New Roman" w:hAnsi="Times New Roman" w:cs="Times New Roman"/>
                <w:b/>
                <w:bCs/>
              </w:rPr>
              <w:lastRenderedPageBreak/>
              <w:t xml:space="preserve">Розділ 2. Порядок внесення змін та надання роз’яснень </w:t>
            </w:r>
          </w:p>
          <w:p w:rsidR="00280013" w:rsidRPr="00485039" w:rsidRDefault="00280013" w:rsidP="00E969DE">
            <w:pPr>
              <w:widowControl w:val="0"/>
              <w:spacing w:line="240" w:lineRule="auto"/>
              <w:jc w:val="center"/>
              <w:rPr>
                <w:rFonts w:ascii="Times New Roman" w:hAnsi="Times New Roman" w:cs="Times New Roman"/>
                <w:b/>
                <w:highlight w:val="yellow"/>
                <w:lang w:eastAsia="uk-UA"/>
              </w:rPr>
            </w:pPr>
            <w:r w:rsidRPr="00BA093F">
              <w:rPr>
                <w:rFonts w:ascii="Times New Roman" w:hAnsi="Times New Roman" w:cs="Times New Roman"/>
                <w:b/>
                <w:bCs/>
              </w:rPr>
              <w:t>до тендерної документації</w:t>
            </w:r>
          </w:p>
        </w:tc>
      </w:tr>
      <w:tr w:rsidR="00280013"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485039" w:rsidRDefault="00280013" w:rsidP="00E969DE">
            <w:pPr>
              <w:widowControl w:val="0"/>
              <w:spacing w:line="240" w:lineRule="auto"/>
              <w:rPr>
                <w:rFonts w:ascii="Times New Roman" w:hAnsi="Times New Roman" w:cs="Times New Roman"/>
                <w:b/>
                <w:highlight w:val="yellow"/>
                <w:lang w:eastAsia="uk-UA"/>
              </w:rPr>
            </w:pPr>
            <w:r w:rsidRPr="00BA093F">
              <w:rPr>
                <w:rFonts w:ascii="Times New Roman" w:hAnsi="Times New Roman" w:cs="Times New Roman"/>
                <w:b/>
                <w:lang w:eastAsia="uk-UA"/>
              </w:rPr>
              <w:t>1</w:t>
            </w:r>
          </w:p>
        </w:tc>
        <w:tc>
          <w:tcPr>
            <w:tcW w:w="1740" w:type="pct"/>
            <w:tcBorders>
              <w:top w:val="single" w:sz="4" w:space="0" w:color="auto"/>
              <w:left w:val="single" w:sz="4" w:space="0" w:color="auto"/>
              <w:bottom w:val="single" w:sz="4" w:space="0" w:color="auto"/>
              <w:right w:val="single" w:sz="4" w:space="0" w:color="auto"/>
            </w:tcBorders>
            <w:hideMark/>
          </w:tcPr>
          <w:p w:rsidR="00280013" w:rsidRPr="00BA093F" w:rsidRDefault="00280013" w:rsidP="00E969DE">
            <w:pPr>
              <w:widowControl w:val="0"/>
              <w:spacing w:line="240" w:lineRule="auto"/>
              <w:jc w:val="left"/>
              <w:rPr>
                <w:rFonts w:ascii="Times New Roman" w:hAnsi="Times New Roman" w:cs="Times New Roman"/>
                <w:b/>
                <w:lang w:eastAsia="uk-UA"/>
              </w:rPr>
            </w:pPr>
            <w:r w:rsidRPr="00BA093F">
              <w:rPr>
                <w:rFonts w:ascii="Times New Roman" w:hAnsi="Times New Roman" w:cs="Times New Roman"/>
                <w:b/>
                <w:lang w:eastAsia="uk-UA"/>
              </w:rPr>
              <w:t xml:space="preserve">Процедура надання роз’яснень щодо тендерної документації </w:t>
            </w:r>
          </w:p>
        </w:tc>
        <w:tc>
          <w:tcPr>
            <w:tcW w:w="2958" w:type="pct"/>
            <w:tcBorders>
              <w:top w:val="single" w:sz="4" w:space="0" w:color="auto"/>
              <w:left w:val="single" w:sz="4" w:space="0" w:color="auto"/>
              <w:bottom w:val="single" w:sz="4" w:space="0" w:color="auto"/>
              <w:right w:val="single" w:sz="4" w:space="0" w:color="auto"/>
            </w:tcBorders>
            <w:hideMark/>
          </w:tcPr>
          <w:p w:rsidR="00504FC3" w:rsidRPr="00BA093F" w:rsidRDefault="00280013" w:rsidP="005F0CA9">
            <w:pPr>
              <w:pStyle w:val="af9"/>
              <w:widowControl w:val="0"/>
              <w:numPr>
                <w:ilvl w:val="1"/>
                <w:numId w:val="3"/>
              </w:numPr>
              <w:ind w:left="0" w:firstLine="0"/>
              <w:contextualSpacing/>
              <w:jc w:val="both"/>
              <w:rPr>
                <w:rFonts w:ascii="Times New Roman" w:hAnsi="Times New Roman"/>
                <w:sz w:val="24"/>
                <w:szCs w:val="24"/>
                <w:shd w:val="clear" w:color="auto" w:fill="FFFFFF"/>
              </w:rPr>
            </w:pPr>
            <w:r w:rsidRPr="00BA093F">
              <w:rPr>
                <w:rFonts w:ascii="Times New Roman" w:hAnsi="Times New Roman"/>
                <w:sz w:val="24"/>
                <w:szCs w:val="24"/>
                <w:shd w:val="clear" w:color="auto" w:fill="FFFFFF"/>
              </w:rPr>
              <w:t xml:space="preserve"> Фізична/юридична особа має право не пізніше ніж за </w:t>
            </w:r>
            <w:r w:rsidR="005C5146" w:rsidRPr="00BA093F">
              <w:rPr>
                <w:rFonts w:ascii="Times New Roman" w:hAnsi="Times New Roman"/>
                <w:sz w:val="24"/>
                <w:szCs w:val="24"/>
                <w:shd w:val="clear" w:color="auto" w:fill="FFFFFF"/>
              </w:rPr>
              <w:t>три дні</w:t>
            </w:r>
            <w:r w:rsidRPr="00BA093F">
              <w:rPr>
                <w:rFonts w:ascii="Times New Roman" w:hAnsi="Times New Roman"/>
                <w:sz w:val="24"/>
                <w:szCs w:val="24"/>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4FC3" w:rsidRPr="00BA093F" w:rsidRDefault="00280013" w:rsidP="005F0CA9">
            <w:pPr>
              <w:pStyle w:val="af9"/>
              <w:widowControl w:val="0"/>
              <w:numPr>
                <w:ilvl w:val="1"/>
                <w:numId w:val="3"/>
              </w:numPr>
              <w:ind w:left="0" w:firstLine="0"/>
              <w:contextualSpacing/>
              <w:jc w:val="both"/>
              <w:rPr>
                <w:rFonts w:ascii="Times New Roman" w:hAnsi="Times New Roman"/>
                <w:sz w:val="24"/>
                <w:szCs w:val="24"/>
                <w:shd w:val="clear" w:color="auto" w:fill="FFFFFF"/>
              </w:rPr>
            </w:pPr>
            <w:r w:rsidRPr="00BA093F">
              <w:rPr>
                <w:rFonts w:ascii="Times New Roman" w:hAnsi="Times New Roman"/>
                <w:sz w:val="24"/>
                <w:szCs w:val="24"/>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A093F">
              <w:rPr>
                <w:rFonts w:ascii="Times New Roman" w:hAnsi="Times New Roman"/>
                <w:b/>
                <w:i/>
                <w:sz w:val="24"/>
                <w:szCs w:val="24"/>
                <w:shd w:val="clear" w:color="auto" w:fill="FFFFFF"/>
              </w:rPr>
              <w:t>протягом трьох днів</w:t>
            </w:r>
            <w:r w:rsidRPr="00BA093F">
              <w:rPr>
                <w:rFonts w:ascii="Times New Roman" w:hAnsi="Times New Roman"/>
                <w:sz w:val="24"/>
                <w:szCs w:val="24"/>
                <w:shd w:val="clear" w:color="auto" w:fill="FFFFFF"/>
              </w:rPr>
              <w:t xml:space="preserve"> з дня їх оприлюднення надати роз’яснення на звернення </w:t>
            </w:r>
            <w:r w:rsidR="005C5146" w:rsidRPr="00BA093F">
              <w:rPr>
                <w:rFonts w:ascii="Times New Roman" w:hAnsi="Times New Roman"/>
                <w:sz w:val="24"/>
                <w:szCs w:val="24"/>
                <w:shd w:val="clear" w:color="auto" w:fill="FFFFFF"/>
              </w:rPr>
              <w:t>шляхом оприлюднення його в електронній системі закупівель</w:t>
            </w:r>
            <w:r w:rsidRPr="00BA093F">
              <w:rPr>
                <w:rFonts w:ascii="Times New Roman" w:hAnsi="Times New Roman"/>
                <w:sz w:val="24"/>
                <w:szCs w:val="24"/>
                <w:shd w:val="clear" w:color="auto" w:fill="FFFFFF"/>
              </w:rPr>
              <w:t>.</w:t>
            </w:r>
          </w:p>
          <w:p w:rsidR="00504FC3" w:rsidRPr="00BA093F" w:rsidRDefault="00280013" w:rsidP="005F0CA9">
            <w:pPr>
              <w:pStyle w:val="af9"/>
              <w:widowControl w:val="0"/>
              <w:numPr>
                <w:ilvl w:val="1"/>
                <w:numId w:val="3"/>
              </w:numPr>
              <w:ind w:left="0" w:firstLine="0"/>
              <w:contextualSpacing/>
              <w:jc w:val="both"/>
              <w:rPr>
                <w:rFonts w:ascii="Times New Roman" w:hAnsi="Times New Roman"/>
                <w:sz w:val="24"/>
                <w:szCs w:val="24"/>
                <w:shd w:val="clear" w:color="auto" w:fill="FFFFFF"/>
              </w:rPr>
            </w:pPr>
            <w:r w:rsidRPr="00BA093F">
              <w:rPr>
                <w:rFonts w:ascii="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w:t>
            </w:r>
            <w:r w:rsidR="00B5207C" w:rsidRPr="00BA093F">
              <w:rPr>
                <w:rFonts w:ascii="Times New Roman" w:hAnsi="Times New Roman"/>
                <w:sz w:val="24"/>
                <w:szCs w:val="24"/>
                <w:lang w:eastAsia="ru-RU"/>
              </w:rPr>
              <w:t xml:space="preserve"> відкритих торгів</w:t>
            </w:r>
            <w:r w:rsidRPr="00BA093F">
              <w:rPr>
                <w:rFonts w:ascii="Times New Roman" w:hAnsi="Times New Roman"/>
                <w:sz w:val="24"/>
                <w:szCs w:val="24"/>
                <w:lang w:eastAsia="ru-RU"/>
              </w:rPr>
              <w:t>.</w:t>
            </w:r>
            <w:bookmarkStart w:id="1" w:name="n713"/>
            <w:bookmarkEnd w:id="1"/>
          </w:p>
          <w:p w:rsidR="00504FC3" w:rsidRPr="00BA093F" w:rsidRDefault="00280013" w:rsidP="005F0CA9">
            <w:pPr>
              <w:pStyle w:val="af9"/>
              <w:widowControl w:val="0"/>
              <w:numPr>
                <w:ilvl w:val="1"/>
                <w:numId w:val="3"/>
              </w:numPr>
              <w:ind w:left="0" w:firstLine="0"/>
              <w:contextualSpacing/>
              <w:jc w:val="both"/>
              <w:rPr>
                <w:rFonts w:ascii="Times New Roman" w:hAnsi="Times New Roman"/>
                <w:sz w:val="24"/>
                <w:szCs w:val="24"/>
                <w:shd w:val="clear" w:color="auto" w:fill="FFFFFF"/>
              </w:rPr>
            </w:pPr>
            <w:r w:rsidRPr="00BA093F">
              <w:rPr>
                <w:rFonts w:ascii="Times New Roman" w:hAnsi="Times New Roman"/>
                <w:sz w:val="24"/>
                <w:szCs w:val="24"/>
                <w:lang w:eastAsia="ru-RU"/>
              </w:rPr>
              <w:t xml:space="preserve">Для поновлення перебігу </w:t>
            </w:r>
            <w:r w:rsidR="00B5207C" w:rsidRPr="00BA093F">
              <w:rPr>
                <w:rFonts w:ascii="Times New Roman" w:hAnsi="Times New Roman"/>
                <w:sz w:val="24"/>
                <w:szCs w:val="24"/>
                <w:lang w:eastAsia="ru-RU"/>
              </w:rPr>
              <w:t>відритих торгів</w:t>
            </w:r>
            <w:r w:rsidRPr="00BA093F">
              <w:rPr>
                <w:rFonts w:ascii="Times New Roman" w:hAnsi="Times New Roman"/>
                <w:sz w:val="24"/>
                <w:szCs w:val="24"/>
                <w:lang w:eastAsia="ru-RU"/>
              </w:rPr>
              <w:t xml:space="preserve"> </w:t>
            </w:r>
            <w:r w:rsidRPr="00BA093F">
              <w:rPr>
                <w:rFonts w:ascii="Times New Roman" w:hAnsi="Times New Roman"/>
                <w:sz w:val="24"/>
                <w:szCs w:val="24"/>
                <w:lang w:eastAsia="ru-RU"/>
              </w:rPr>
              <w:lastRenderedPageBreak/>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A093F">
              <w:rPr>
                <w:rFonts w:ascii="Times New Roman" w:hAnsi="Times New Roman"/>
                <w:b/>
                <w:i/>
                <w:sz w:val="24"/>
                <w:szCs w:val="24"/>
                <w:lang w:eastAsia="ru-RU"/>
              </w:rPr>
              <w:t xml:space="preserve">не менш як на </w:t>
            </w:r>
            <w:r w:rsidR="00B5207C" w:rsidRPr="00BA093F">
              <w:rPr>
                <w:rFonts w:ascii="Times New Roman" w:hAnsi="Times New Roman"/>
                <w:b/>
                <w:i/>
                <w:sz w:val="24"/>
                <w:szCs w:val="24"/>
                <w:lang w:eastAsia="ru-RU"/>
              </w:rPr>
              <w:t xml:space="preserve">чотири </w:t>
            </w:r>
            <w:r w:rsidRPr="00BA093F">
              <w:rPr>
                <w:rFonts w:ascii="Times New Roman" w:hAnsi="Times New Roman"/>
                <w:b/>
                <w:i/>
                <w:sz w:val="24"/>
                <w:szCs w:val="24"/>
                <w:lang w:eastAsia="ru-RU"/>
              </w:rPr>
              <w:t xml:space="preserve"> дні</w:t>
            </w:r>
            <w:r w:rsidRPr="00BA093F">
              <w:rPr>
                <w:rFonts w:ascii="Times New Roman" w:hAnsi="Times New Roman"/>
                <w:sz w:val="24"/>
                <w:szCs w:val="24"/>
                <w:lang w:eastAsia="ru-RU"/>
              </w:rPr>
              <w:t>.</w:t>
            </w:r>
            <w:bookmarkStart w:id="2" w:name="n714"/>
            <w:bookmarkEnd w:id="2"/>
          </w:p>
          <w:p w:rsidR="00280013" w:rsidRPr="00BA093F" w:rsidRDefault="00280013" w:rsidP="005F0CA9">
            <w:pPr>
              <w:pStyle w:val="af9"/>
              <w:widowControl w:val="0"/>
              <w:numPr>
                <w:ilvl w:val="1"/>
                <w:numId w:val="3"/>
              </w:numPr>
              <w:ind w:left="0" w:firstLine="0"/>
              <w:contextualSpacing/>
              <w:jc w:val="both"/>
              <w:rPr>
                <w:rFonts w:ascii="Times New Roman" w:hAnsi="Times New Roman"/>
                <w:sz w:val="24"/>
                <w:szCs w:val="24"/>
                <w:shd w:val="clear" w:color="auto" w:fill="FFFFFF"/>
              </w:rPr>
            </w:pPr>
            <w:r w:rsidRPr="00BA093F">
              <w:rPr>
                <w:rFonts w:ascii="Times New Roman" w:hAnsi="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280013"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BA093F" w:rsidRDefault="00280013" w:rsidP="00E969DE">
            <w:pPr>
              <w:widowControl w:val="0"/>
              <w:spacing w:line="240" w:lineRule="auto"/>
              <w:jc w:val="center"/>
              <w:rPr>
                <w:rFonts w:ascii="Times New Roman" w:hAnsi="Times New Roman" w:cs="Times New Roman"/>
                <w:b/>
                <w:lang w:eastAsia="uk-UA"/>
              </w:rPr>
            </w:pPr>
            <w:r w:rsidRPr="00BA093F">
              <w:rPr>
                <w:rFonts w:ascii="Times New Roman" w:hAnsi="Times New Roman" w:cs="Times New Roman"/>
                <w:b/>
                <w:lang w:eastAsia="uk-UA"/>
              </w:rPr>
              <w:lastRenderedPageBreak/>
              <w:t>2</w:t>
            </w:r>
          </w:p>
        </w:tc>
        <w:tc>
          <w:tcPr>
            <w:tcW w:w="1740" w:type="pct"/>
            <w:tcBorders>
              <w:top w:val="single" w:sz="4" w:space="0" w:color="auto"/>
              <w:left w:val="single" w:sz="4" w:space="0" w:color="auto"/>
              <w:bottom w:val="single" w:sz="4" w:space="0" w:color="auto"/>
              <w:right w:val="single" w:sz="4" w:space="0" w:color="auto"/>
            </w:tcBorders>
            <w:hideMark/>
          </w:tcPr>
          <w:p w:rsidR="00280013" w:rsidRPr="00BA093F" w:rsidRDefault="00BB17CB" w:rsidP="00E969DE">
            <w:pPr>
              <w:widowControl w:val="0"/>
              <w:spacing w:line="240" w:lineRule="auto"/>
              <w:jc w:val="left"/>
              <w:rPr>
                <w:rFonts w:ascii="Times New Roman" w:hAnsi="Times New Roman" w:cs="Times New Roman"/>
                <w:b/>
                <w:lang w:eastAsia="uk-UA"/>
              </w:rPr>
            </w:pPr>
            <w:r w:rsidRPr="00BA093F">
              <w:rPr>
                <w:rFonts w:ascii="Times New Roman" w:hAnsi="Times New Roman" w:cs="Times New Roman"/>
                <w:b/>
                <w:lang w:eastAsia="uk-UA"/>
              </w:rPr>
              <w:t>Порядок внесення</w:t>
            </w:r>
            <w:r w:rsidR="00280013" w:rsidRPr="00BA093F">
              <w:rPr>
                <w:rFonts w:ascii="Times New Roman" w:hAnsi="Times New Roman" w:cs="Times New Roman"/>
                <w:b/>
                <w:lang w:eastAsia="uk-UA"/>
              </w:rPr>
              <w:t xml:space="preserve"> змін до тендерної документації</w:t>
            </w:r>
          </w:p>
        </w:tc>
        <w:tc>
          <w:tcPr>
            <w:tcW w:w="2958" w:type="pct"/>
            <w:tcBorders>
              <w:top w:val="single" w:sz="4" w:space="0" w:color="auto"/>
              <w:left w:val="single" w:sz="4" w:space="0" w:color="auto"/>
              <w:bottom w:val="single" w:sz="4" w:space="0" w:color="auto"/>
              <w:right w:val="single" w:sz="4" w:space="0" w:color="auto"/>
            </w:tcBorders>
            <w:hideMark/>
          </w:tcPr>
          <w:p w:rsidR="00504FC3" w:rsidRPr="00BA093F" w:rsidRDefault="00504FC3" w:rsidP="00504FC3">
            <w:pPr>
              <w:shd w:val="clear" w:color="auto" w:fill="FFFFFF"/>
              <w:suppressAutoHyphens w:val="0"/>
              <w:spacing w:line="240" w:lineRule="auto"/>
              <w:rPr>
                <w:rFonts w:ascii="Times New Roman" w:hAnsi="Times New Roman" w:cs="Times New Roman"/>
                <w:lang w:eastAsia="ru-RU"/>
              </w:rPr>
            </w:pPr>
            <w:r w:rsidRPr="00BA093F">
              <w:rPr>
                <w:rFonts w:ascii="Times New Roman" w:hAnsi="Times New Roman" w:cs="Times New Roman"/>
                <w:lang w:eastAsia="ru-RU"/>
              </w:rPr>
              <w:t xml:space="preserve">2.1. </w:t>
            </w:r>
            <w:r w:rsidR="00280013" w:rsidRPr="00BA093F">
              <w:rPr>
                <w:rFonts w:ascii="Times New Roman" w:hAnsi="Times New Roman" w:cs="Times New Roman"/>
                <w:lang w:eastAsia="ru-RU"/>
              </w:rPr>
              <w:t xml:space="preserve">Замовник має право з власної ініціативи або у разі усунення порушень </w:t>
            </w:r>
            <w:r w:rsidR="00B5207C" w:rsidRPr="00BA093F">
              <w:rPr>
                <w:rFonts w:ascii="Times New Roman" w:hAnsi="Times New Roman" w:cs="Times New Roman"/>
                <w:lang w:eastAsia="ru-RU"/>
              </w:rPr>
              <w:t xml:space="preserve">вимог </w:t>
            </w:r>
            <w:r w:rsidR="00280013" w:rsidRPr="00BA093F">
              <w:rPr>
                <w:rFonts w:ascii="Times New Roman" w:hAnsi="Times New Roman" w:cs="Times New Roman"/>
                <w:lang w:eastAsia="ru-RU"/>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280013" w:rsidRPr="00BA093F" w:rsidRDefault="00280013" w:rsidP="00504FC3">
            <w:pPr>
              <w:shd w:val="clear" w:color="auto" w:fill="FFFFFF"/>
              <w:suppressAutoHyphens w:val="0"/>
              <w:spacing w:line="240" w:lineRule="auto"/>
              <w:ind w:firstLine="490"/>
              <w:rPr>
                <w:rFonts w:ascii="Times New Roman" w:hAnsi="Times New Roman" w:cs="Times New Roman"/>
                <w:b/>
                <w:i/>
                <w:lang w:eastAsia="ru-RU"/>
              </w:rPr>
            </w:pPr>
            <w:r w:rsidRPr="00BA093F">
              <w:rPr>
                <w:rFonts w:ascii="Times New Roman" w:hAnsi="Times New Roman" w:cs="Times New Roman"/>
                <w:lang w:eastAsia="ru-RU"/>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BA093F">
              <w:rPr>
                <w:rFonts w:ascii="Times New Roman" w:hAnsi="Times New Roman" w:cs="Times New Roman"/>
                <w:b/>
                <w:i/>
                <w:lang w:eastAsia="ru-RU"/>
              </w:rPr>
              <w:t xml:space="preserve">залишалося не менше </w:t>
            </w:r>
            <w:r w:rsidR="00B5207C" w:rsidRPr="00BA093F">
              <w:rPr>
                <w:rFonts w:ascii="Times New Roman" w:hAnsi="Times New Roman" w:cs="Times New Roman"/>
                <w:b/>
                <w:i/>
                <w:lang w:eastAsia="ru-RU"/>
              </w:rPr>
              <w:t>чотирьох</w:t>
            </w:r>
            <w:r w:rsidRPr="00BA093F">
              <w:rPr>
                <w:rFonts w:ascii="Times New Roman" w:hAnsi="Times New Roman" w:cs="Times New Roman"/>
                <w:b/>
                <w:i/>
                <w:lang w:eastAsia="ru-RU"/>
              </w:rPr>
              <w:t xml:space="preserve"> днів.</w:t>
            </w:r>
          </w:p>
          <w:p w:rsidR="00280013" w:rsidRPr="00BA093F" w:rsidRDefault="00504FC3" w:rsidP="00504FC3">
            <w:pPr>
              <w:shd w:val="clear" w:color="auto" w:fill="FFFFFF"/>
              <w:suppressAutoHyphens w:val="0"/>
              <w:spacing w:line="240" w:lineRule="auto"/>
              <w:rPr>
                <w:rFonts w:ascii="Times New Roman" w:hAnsi="Times New Roman" w:cs="Times New Roman"/>
                <w:lang w:eastAsia="ru-RU"/>
              </w:rPr>
            </w:pPr>
            <w:bookmarkStart w:id="3" w:name="n711"/>
            <w:bookmarkEnd w:id="3"/>
            <w:r w:rsidRPr="00BA093F">
              <w:rPr>
                <w:rFonts w:ascii="Times New Roman" w:hAnsi="Times New Roman" w:cs="Times New Roman"/>
                <w:lang w:eastAsia="ru-RU"/>
              </w:rPr>
              <w:t xml:space="preserve">2.2. </w:t>
            </w:r>
            <w:r w:rsidR="00280013" w:rsidRPr="00BA093F">
              <w:rPr>
                <w:rFonts w:ascii="Times New Roman" w:hAnsi="Times New Roman" w:cs="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5207C" w:rsidRPr="00BA093F" w:rsidRDefault="00B5207C" w:rsidP="00E969DE">
            <w:pPr>
              <w:shd w:val="clear" w:color="auto" w:fill="FFFFFF"/>
              <w:suppressAutoHyphens w:val="0"/>
              <w:spacing w:line="240" w:lineRule="auto"/>
              <w:ind w:firstLine="502"/>
              <w:rPr>
                <w:rFonts w:ascii="Times New Roman" w:eastAsia="Calibri" w:hAnsi="Times New Roman" w:cs="Times New Roman"/>
              </w:rPr>
            </w:pPr>
            <w:r w:rsidRPr="00BA093F">
              <w:rPr>
                <w:rFonts w:ascii="Times New Roman" w:hAnsi="Times New Roman" w:cs="Times New Roman"/>
              </w:rPr>
              <w:t xml:space="preserve">Зміни до тендерної документації у машинозчитувальному форматі розміщуються </w:t>
            </w:r>
            <w:r w:rsidR="00062F5F" w:rsidRPr="00BA093F">
              <w:rPr>
                <w:rFonts w:ascii="Times New Roman" w:hAnsi="Times New Roman" w:cs="Times New Roman"/>
              </w:rPr>
              <w:t>в електронній системі закупівель протягом одного дня з дати прийняття рішення про їх внесення.</w:t>
            </w:r>
          </w:p>
          <w:p w:rsidR="00280013" w:rsidRPr="00BA093F" w:rsidRDefault="00280013" w:rsidP="00E969DE">
            <w:pPr>
              <w:pStyle w:val="af9"/>
              <w:widowControl w:val="0"/>
              <w:ind w:firstLine="225"/>
              <w:jc w:val="both"/>
              <w:rPr>
                <w:rFonts w:ascii="Times New Roman" w:hAnsi="Times New Roman"/>
                <w:sz w:val="24"/>
                <w:szCs w:val="24"/>
              </w:rPr>
            </w:pPr>
          </w:p>
        </w:tc>
      </w:tr>
      <w:tr w:rsidR="00280013" w:rsidRPr="00485039" w:rsidTr="00E969DE">
        <w:trPr>
          <w:trHeight w:val="266"/>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80013" w:rsidRPr="00485039" w:rsidRDefault="00280013" w:rsidP="00E969DE">
            <w:pPr>
              <w:widowControl w:val="0"/>
              <w:spacing w:line="240" w:lineRule="auto"/>
              <w:jc w:val="center"/>
              <w:rPr>
                <w:rFonts w:ascii="Times New Roman" w:hAnsi="Times New Roman" w:cs="Times New Roman"/>
                <w:b/>
                <w:highlight w:val="yellow"/>
                <w:lang w:eastAsia="uk-UA"/>
              </w:rPr>
            </w:pPr>
            <w:bookmarkStart w:id="4" w:name="_Toc367893128"/>
            <w:r w:rsidRPr="00BA093F">
              <w:rPr>
                <w:rFonts w:ascii="Times New Roman" w:hAnsi="Times New Roman" w:cs="Times New Roman"/>
                <w:b/>
              </w:rPr>
              <w:t>Розділ 3. Інструкція з підготовки тендерної пропозиці</w:t>
            </w:r>
            <w:bookmarkEnd w:id="4"/>
            <w:r w:rsidRPr="00BA093F">
              <w:rPr>
                <w:rFonts w:ascii="Times New Roman" w:hAnsi="Times New Roman" w:cs="Times New Roman"/>
                <w:b/>
              </w:rPr>
              <w:t>ї</w:t>
            </w:r>
          </w:p>
        </w:tc>
      </w:tr>
      <w:tr w:rsidR="00280013" w:rsidRPr="00485039" w:rsidTr="00E969DE">
        <w:trPr>
          <w:trHeight w:val="410"/>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485039" w:rsidRDefault="00280013" w:rsidP="00E969DE">
            <w:pPr>
              <w:widowControl w:val="0"/>
              <w:spacing w:line="240" w:lineRule="auto"/>
              <w:rPr>
                <w:rFonts w:ascii="Times New Roman" w:hAnsi="Times New Roman" w:cs="Times New Roman"/>
                <w:b/>
                <w:highlight w:val="yellow"/>
                <w:lang w:eastAsia="uk-UA"/>
              </w:rPr>
            </w:pPr>
            <w:r w:rsidRPr="00BA093F">
              <w:rPr>
                <w:rFonts w:ascii="Times New Roman" w:hAnsi="Times New Roman" w:cs="Times New Roman"/>
                <w:b/>
                <w:lang w:eastAsia="uk-UA"/>
              </w:rPr>
              <w:t>1.</w:t>
            </w:r>
          </w:p>
        </w:tc>
        <w:tc>
          <w:tcPr>
            <w:tcW w:w="1740" w:type="pct"/>
            <w:tcBorders>
              <w:top w:val="single" w:sz="4" w:space="0" w:color="auto"/>
              <w:left w:val="single" w:sz="4" w:space="0" w:color="auto"/>
              <w:bottom w:val="single" w:sz="4" w:space="0" w:color="auto"/>
              <w:right w:val="single" w:sz="4" w:space="0" w:color="auto"/>
            </w:tcBorders>
            <w:hideMark/>
          </w:tcPr>
          <w:p w:rsidR="00280013" w:rsidRPr="00BA093F" w:rsidRDefault="00280013" w:rsidP="00E969DE">
            <w:pPr>
              <w:widowControl w:val="0"/>
              <w:spacing w:line="240" w:lineRule="auto"/>
              <w:jc w:val="left"/>
              <w:rPr>
                <w:rFonts w:ascii="Times New Roman" w:hAnsi="Times New Roman" w:cs="Times New Roman"/>
                <w:b/>
                <w:lang w:eastAsia="uk-UA"/>
              </w:rPr>
            </w:pPr>
            <w:r w:rsidRPr="00BA093F">
              <w:rPr>
                <w:rFonts w:ascii="Times New Roman" w:hAnsi="Times New Roman" w:cs="Times New Roman"/>
                <w:b/>
                <w:lang w:eastAsia="uk-UA"/>
              </w:rPr>
              <w:t>Зміст і спосіб подання тендерної пропозиції</w:t>
            </w:r>
          </w:p>
        </w:tc>
        <w:tc>
          <w:tcPr>
            <w:tcW w:w="2958" w:type="pct"/>
            <w:tcBorders>
              <w:top w:val="single" w:sz="4" w:space="0" w:color="auto"/>
              <w:left w:val="single" w:sz="4" w:space="0" w:color="auto"/>
              <w:bottom w:val="single" w:sz="4" w:space="0" w:color="auto"/>
              <w:right w:val="single" w:sz="4" w:space="0" w:color="auto"/>
            </w:tcBorders>
          </w:tcPr>
          <w:p w:rsidR="007E650C" w:rsidRPr="00DC1343" w:rsidRDefault="00280013" w:rsidP="005F0CA9">
            <w:pPr>
              <w:pStyle w:val="2f1"/>
              <w:numPr>
                <w:ilvl w:val="1"/>
                <w:numId w:val="2"/>
              </w:numPr>
              <w:tabs>
                <w:tab w:val="left" w:pos="487"/>
              </w:tabs>
              <w:spacing w:line="240" w:lineRule="auto"/>
              <w:ind w:left="0" w:firstLine="185"/>
              <w:rPr>
                <w:sz w:val="24"/>
                <w:szCs w:val="24"/>
                <w:u w:val="single"/>
              </w:rPr>
            </w:pPr>
            <w:r w:rsidRPr="00DC1343">
              <w:rPr>
                <w:sz w:val="24"/>
                <w:szCs w:val="24"/>
              </w:rPr>
              <w:t xml:space="preserve"> </w:t>
            </w:r>
            <w:r w:rsidR="007E650C" w:rsidRPr="00DC1343">
              <w:rPr>
                <w:sz w:val="24"/>
                <w:szCs w:val="24"/>
              </w:rPr>
              <w:t>Тендерні пропозиції подаються відповідно до порядку, визначеного статтею 26 Закону, крім положень частин</w:t>
            </w:r>
            <w:r w:rsidR="00A7281C" w:rsidRPr="00DC1343">
              <w:rPr>
                <w:sz w:val="24"/>
                <w:szCs w:val="24"/>
              </w:rPr>
              <w:t xml:space="preserve"> першої,</w:t>
            </w:r>
            <w:r w:rsidR="007E650C" w:rsidRPr="00DC1343">
              <w:rPr>
                <w:sz w:val="24"/>
                <w:szCs w:val="24"/>
              </w:rPr>
              <w:t xml:space="preserve"> четвертої, шостої та сьомої статті 26 Закону. </w:t>
            </w:r>
          </w:p>
          <w:p w:rsidR="007E650C" w:rsidRPr="00DC1343" w:rsidRDefault="007E650C" w:rsidP="007E650C">
            <w:pPr>
              <w:pStyle w:val="2f1"/>
              <w:tabs>
                <w:tab w:val="left" w:pos="487"/>
              </w:tabs>
              <w:spacing w:line="240" w:lineRule="auto"/>
              <w:ind w:left="-29" w:firstLine="0"/>
              <w:rPr>
                <w:sz w:val="24"/>
                <w:szCs w:val="24"/>
                <w:u w:val="single"/>
              </w:rPr>
            </w:pPr>
            <w:r w:rsidRPr="00DC1343">
              <w:rPr>
                <w:sz w:val="24"/>
                <w:szCs w:val="24"/>
              </w:rPr>
              <w:t xml:space="preserve">    Тендерна пропоз</w:t>
            </w:r>
            <w:r w:rsidR="0040635B" w:rsidRPr="00DC1343">
              <w:rPr>
                <w:sz w:val="24"/>
                <w:szCs w:val="24"/>
              </w:rPr>
              <w:t>иція подається в електронній</w:t>
            </w:r>
            <w:r w:rsidRPr="00DC1343">
              <w:rPr>
                <w:sz w:val="24"/>
                <w:szCs w:val="24"/>
              </w:rPr>
              <w:t xml:space="preserve"> </w:t>
            </w:r>
            <w:r w:rsidR="0040635B" w:rsidRPr="00DC1343">
              <w:rPr>
                <w:sz w:val="24"/>
                <w:szCs w:val="24"/>
              </w:rPr>
              <w:t xml:space="preserve">формі </w:t>
            </w:r>
            <w:r w:rsidRPr="00DC1343">
              <w:rPr>
                <w:sz w:val="24"/>
                <w:szCs w:val="24"/>
              </w:rPr>
              <w:t xml:space="preserve">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w:t>
            </w:r>
            <w:r w:rsidR="0040635B" w:rsidRPr="00DC1343">
              <w:rPr>
                <w:sz w:val="24"/>
                <w:szCs w:val="24"/>
              </w:rPr>
              <w:t xml:space="preserve">їх/його </w:t>
            </w:r>
            <w:r w:rsidRPr="00DC1343">
              <w:rPr>
                <w:sz w:val="24"/>
                <w:szCs w:val="24"/>
              </w:rPr>
              <w:t xml:space="preserve">встановлення Замовником), </w:t>
            </w:r>
            <w:r w:rsidRPr="00DC1343">
              <w:rPr>
                <w:sz w:val="24"/>
                <w:szCs w:val="24"/>
              </w:rPr>
              <w:lastRenderedPageBreak/>
              <w:t xml:space="preserve">наявність/відсутність підстав, установлених </w:t>
            </w:r>
            <w:r w:rsidR="0040635B" w:rsidRPr="00DC1343">
              <w:rPr>
                <w:sz w:val="24"/>
                <w:szCs w:val="24"/>
              </w:rPr>
              <w:t>в пункті 47</w:t>
            </w:r>
            <w:r w:rsidR="00D52F09" w:rsidRPr="00DC1343">
              <w:rPr>
                <w:sz w:val="24"/>
                <w:szCs w:val="24"/>
              </w:rPr>
              <w:t xml:space="preserve"> Особливостей</w:t>
            </w:r>
            <w:r w:rsidRPr="00DC1343">
              <w:rPr>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C78B4" w:rsidRPr="00DC1343" w:rsidRDefault="005C78B4" w:rsidP="007E650C">
            <w:pPr>
              <w:pStyle w:val="2f1"/>
              <w:tabs>
                <w:tab w:val="left" w:pos="487"/>
              </w:tabs>
              <w:spacing w:line="240" w:lineRule="auto"/>
              <w:rPr>
                <w:sz w:val="24"/>
                <w:szCs w:val="24"/>
                <w:u w:val="single"/>
              </w:rPr>
            </w:pPr>
          </w:p>
          <w:p w:rsidR="00280013" w:rsidRPr="00DC1343" w:rsidRDefault="00280013" w:rsidP="005F0CA9">
            <w:pPr>
              <w:pStyle w:val="54"/>
              <w:widowControl w:val="0"/>
              <w:numPr>
                <w:ilvl w:val="0"/>
                <w:numId w:val="4"/>
              </w:numPr>
              <w:spacing w:after="0" w:line="240" w:lineRule="auto"/>
              <w:ind w:left="0" w:firstLine="0"/>
              <w:jc w:val="both"/>
              <w:rPr>
                <w:rFonts w:ascii="Times New Roman" w:hAnsi="Times New Roman" w:cs="Times New Roman"/>
                <w:sz w:val="24"/>
                <w:szCs w:val="24"/>
                <w:u w:val="single"/>
              </w:rPr>
            </w:pPr>
            <w:r w:rsidRPr="00DC1343">
              <w:rPr>
                <w:rFonts w:ascii="Times New Roman" w:hAnsi="Times New Roman" w:cs="Times New Roman"/>
                <w:sz w:val="24"/>
                <w:szCs w:val="24"/>
                <w:u w:val="single"/>
              </w:rPr>
              <w:t>інформацію та документи, що підтверджують відповідність учасника кваліфікаційному (им) критерію(ям),</w:t>
            </w:r>
            <w:r w:rsidRPr="00DC1343">
              <w:rPr>
                <w:rFonts w:ascii="Times New Roman" w:hAnsi="Times New Roman" w:cs="Times New Roman"/>
                <w:sz w:val="24"/>
                <w:szCs w:val="24"/>
              </w:rPr>
              <w:t xml:space="preserve"> визначеним у статті 16 Закону, згідно з умовами та вимогами частини </w:t>
            </w:r>
            <w:r w:rsidRPr="00DC1343">
              <w:rPr>
                <w:rFonts w:ascii="Times New Roman" w:hAnsi="Times New Roman" w:cs="Times New Roman"/>
                <w:b/>
                <w:sz w:val="24"/>
                <w:szCs w:val="24"/>
              </w:rPr>
              <w:t>5 розділу 3</w:t>
            </w:r>
            <w:r w:rsidRPr="00DC1343">
              <w:rPr>
                <w:rFonts w:ascii="Times New Roman" w:hAnsi="Times New Roman" w:cs="Times New Roman"/>
                <w:sz w:val="24"/>
                <w:szCs w:val="24"/>
              </w:rPr>
              <w:t xml:space="preserve"> «Інструкція з підготовки тендерної пропозиції» та Таблицею 1 Додатку 2 до ТД;</w:t>
            </w:r>
          </w:p>
          <w:p w:rsidR="00280013" w:rsidRPr="00DC1343" w:rsidRDefault="00280013" w:rsidP="005F0CA9">
            <w:pPr>
              <w:pStyle w:val="54"/>
              <w:widowControl w:val="0"/>
              <w:numPr>
                <w:ilvl w:val="0"/>
                <w:numId w:val="4"/>
              </w:numPr>
              <w:spacing w:after="0" w:line="240" w:lineRule="auto"/>
              <w:ind w:left="0" w:firstLine="0"/>
              <w:jc w:val="both"/>
              <w:rPr>
                <w:rFonts w:ascii="Times New Roman" w:hAnsi="Times New Roman" w:cs="Times New Roman"/>
                <w:sz w:val="24"/>
                <w:szCs w:val="24"/>
                <w:u w:val="single"/>
              </w:rPr>
            </w:pPr>
            <w:r w:rsidRPr="00DC1343">
              <w:rPr>
                <w:rFonts w:ascii="Times New Roman" w:hAnsi="Times New Roman" w:cs="Times New Roman"/>
                <w:sz w:val="24"/>
                <w:szCs w:val="24"/>
                <w:u w:val="single"/>
              </w:rPr>
              <w:t xml:space="preserve">інформацію щодо відповідності учасника вимогам, визначеним у </w:t>
            </w:r>
            <w:r w:rsidR="00D52F09" w:rsidRPr="00DC1343">
              <w:rPr>
                <w:rFonts w:ascii="Times New Roman" w:hAnsi="Times New Roman" w:cs="Times New Roman"/>
                <w:sz w:val="24"/>
                <w:szCs w:val="24"/>
                <w:u w:val="single"/>
              </w:rPr>
              <w:t>пункті 4</w:t>
            </w:r>
            <w:r w:rsidR="0040635B" w:rsidRPr="00DC1343">
              <w:rPr>
                <w:rFonts w:ascii="Times New Roman" w:hAnsi="Times New Roman" w:cs="Times New Roman"/>
                <w:sz w:val="24"/>
                <w:szCs w:val="24"/>
                <w:u w:val="single"/>
              </w:rPr>
              <w:t>7</w:t>
            </w:r>
            <w:r w:rsidR="00D52F09" w:rsidRPr="00DC1343">
              <w:rPr>
                <w:rFonts w:ascii="Times New Roman" w:hAnsi="Times New Roman" w:cs="Times New Roman"/>
                <w:sz w:val="24"/>
                <w:szCs w:val="24"/>
                <w:u w:val="single"/>
              </w:rPr>
              <w:t xml:space="preserve"> Особливостей,</w:t>
            </w:r>
            <w:r w:rsidRPr="00DC1343">
              <w:rPr>
                <w:rFonts w:ascii="Times New Roman" w:hAnsi="Times New Roman" w:cs="Times New Roman"/>
                <w:sz w:val="24"/>
                <w:szCs w:val="24"/>
              </w:rPr>
              <w:t xml:space="preserve"> згідно з умовами та вимогами Таблиці 3 Додатку 2 до ТД</w:t>
            </w:r>
            <w:r w:rsidR="00BC5E58" w:rsidRPr="00DC1343">
              <w:rPr>
                <w:rFonts w:ascii="Times New Roman" w:hAnsi="Times New Roman" w:cs="Times New Roman"/>
                <w:sz w:val="24"/>
                <w:szCs w:val="24"/>
              </w:rPr>
              <w:t xml:space="preserve"> та цього розділу ТД</w:t>
            </w:r>
            <w:r w:rsidRPr="00DC1343">
              <w:rPr>
                <w:rFonts w:ascii="Times New Roman" w:hAnsi="Times New Roman" w:cs="Times New Roman"/>
                <w:sz w:val="24"/>
                <w:szCs w:val="24"/>
              </w:rPr>
              <w:t>;</w:t>
            </w:r>
          </w:p>
          <w:p w:rsidR="00280013" w:rsidRPr="00DC1343" w:rsidRDefault="00280013" w:rsidP="005F0CA9">
            <w:pPr>
              <w:pStyle w:val="54"/>
              <w:widowControl w:val="0"/>
              <w:numPr>
                <w:ilvl w:val="0"/>
                <w:numId w:val="5"/>
              </w:numPr>
              <w:spacing w:after="0" w:line="240" w:lineRule="auto"/>
              <w:ind w:left="0" w:firstLine="0"/>
              <w:jc w:val="both"/>
              <w:rPr>
                <w:rStyle w:val="rvts0"/>
                <w:rFonts w:ascii="Times New Roman" w:hAnsi="Times New Roman" w:cs="Times New Roman"/>
                <w:sz w:val="24"/>
                <w:szCs w:val="24"/>
              </w:rPr>
            </w:pPr>
            <w:r w:rsidRPr="00DC1343">
              <w:rPr>
                <w:rStyle w:val="rvts0"/>
                <w:rFonts w:ascii="Times New Roman" w:hAnsi="Times New Roman" w:cs="Times New Roman"/>
                <w:sz w:val="24"/>
                <w:szCs w:val="24"/>
                <w:u w:val="single"/>
              </w:rPr>
              <w:t>інформацію та документи щодо відповідності тендерної пропозиції учасника технічним вимогам</w:t>
            </w:r>
            <w:r w:rsidRPr="00DC1343">
              <w:rPr>
                <w:rStyle w:val="rvts0"/>
                <w:rFonts w:ascii="Times New Roman" w:hAnsi="Times New Roman" w:cs="Times New Roman"/>
                <w:sz w:val="24"/>
                <w:szCs w:val="24"/>
              </w:rPr>
              <w:t xml:space="preserve"> (необхідним технічним, якісним та кількісним характеристикам предмета закупівлі, що визначені у </w:t>
            </w:r>
            <w:r w:rsidRPr="00DC1343">
              <w:rPr>
                <w:rFonts w:ascii="Times New Roman" w:hAnsi="Times New Roman" w:cs="Times New Roman"/>
                <w:sz w:val="24"/>
                <w:szCs w:val="24"/>
              </w:rPr>
              <w:t>Додатку № 4 до тендерної документації), згідно з умовами та вимогами Додатку № 4/1 до ТД</w:t>
            </w:r>
            <w:r w:rsidRPr="00DC1343">
              <w:rPr>
                <w:rStyle w:val="rvts0"/>
                <w:rFonts w:ascii="Times New Roman" w:hAnsi="Times New Roman" w:cs="Times New Roman"/>
                <w:sz w:val="24"/>
                <w:szCs w:val="24"/>
              </w:rPr>
              <w:t>;</w:t>
            </w:r>
          </w:p>
          <w:p w:rsidR="00280013" w:rsidRPr="00DC1343" w:rsidRDefault="00280013" w:rsidP="005F0CA9">
            <w:pPr>
              <w:pStyle w:val="54"/>
              <w:widowControl w:val="0"/>
              <w:numPr>
                <w:ilvl w:val="0"/>
                <w:numId w:val="4"/>
              </w:numPr>
              <w:spacing w:after="0" w:line="240" w:lineRule="auto"/>
              <w:ind w:left="0" w:firstLine="0"/>
              <w:jc w:val="both"/>
              <w:rPr>
                <w:rFonts w:ascii="Times New Roman" w:hAnsi="Times New Roman" w:cs="Times New Roman"/>
                <w:sz w:val="24"/>
                <w:szCs w:val="24"/>
                <w:u w:val="single"/>
              </w:rPr>
            </w:pPr>
            <w:r w:rsidRPr="00DC1343">
              <w:rPr>
                <w:rStyle w:val="rvts0"/>
                <w:rFonts w:ascii="Times New Roman" w:hAnsi="Times New Roman" w:cs="Times New Roman"/>
                <w:sz w:val="24"/>
                <w:szCs w:val="24"/>
                <w:u w:val="single"/>
              </w:rPr>
              <w:t xml:space="preserve">письмове погодження учасника із проектом договору про закупівлю, який викладений  в Додатку 3 до ТД ( форма погодження наведена у </w:t>
            </w:r>
            <w:r w:rsidRPr="00DC1343">
              <w:rPr>
                <w:rFonts w:ascii="Times New Roman" w:hAnsi="Times New Roman" w:cs="Times New Roman"/>
                <w:sz w:val="24"/>
                <w:szCs w:val="24"/>
              </w:rPr>
              <w:t>Додатку № 3/1 до ТД);</w:t>
            </w:r>
            <w:r w:rsidRPr="00DC1343">
              <w:rPr>
                <w:rFonts w:ascii="Times New Roman" w:hAnsi="Times New Roman" w:cs="Times New Roman"/>
                <w:sz w:val="24"/>
                <w:szCs w:val="24"/>
                <w:u w:val="single"/>
              </w:rPr>
              <w:t xml:space="preserve"> </w:t>
            </w:r>
          </w:p>
          <w:p w:rsidR="00CA3B89" w:rsidRPr="00DC1343" w:rsidRDefault="00BC5E58" w:rsidP="005F0CA9">
            <w:pPr>
              <w:pStyle w:val="54"/>
              <w:widowControl w:val="0"/>
              <w:numPr>
                <w:ilvl w:val="0"/>
                <w:numId w:val="4"/>
              </w:numPr>
              <w:spacing w:after="0" w:line="240" w:lineRule="auto"/>
              <w:ind w:left="0" w:firstLine="0"/>
              <w:jc w:val="both"/>
              <w:rPr>
                <w:rStyle w:val="rvts0"/>
                <w:rFonts w:ascii="Times New Roman" w:hAnsi="Times New Roman" w:cs="Times New Roman"/>
                <w:sz w:val="24"/>
                <w:szCs w:val="24"/>
              </w:rPr>
            </w:pPr>
            <w:r w:rsidRPr="00DC1343">
              <w:rPr>
                <w:rFonts w:ascii="Times New Roman" w:hAnsi="Times New Roman" w:cs="Times New Roman"/>
                <w:sz w:val="24"/>
                <w:szCs w:val="24"/>
                <w:u w:val="single"/>
              </w:rPr>
              <w:t>документи та інформацію</w:t>
            </w:r>
            <w:r w:rsidR="00280013" w:rsidRPr="00DC1343">
              <w:rPr>
                <w:rFonts w:ascii="Times New Roman" w:hAnsi="Times New Roman" w:cs="Times New Roman"/>
                <w:sz w:val="24"/>
                <w:szCs w:val="24"/>
                <w:u w:val="single"/>
              </w:rPr>
              <w:t xml:space="preserve">, які учасник подає у складі тендерної пропозиції для підтвердження відповідності </w:t>
            </w:r>
            <w:r w:rsidRPr="00DC1343">
              <w:rPr>
                <w:rFonts w:ascii="Times New Roman" w:hAnsi="Times New Roman" w:cs="Times New Roman"/>
                <w:sz w:val="24"/>
                <w:szCs w:val="24"/>
                <w:u w:val="single"/>
              </w:rPr>
              <w:t xml:space="preserve">іншим </w:t>
            </w:r>
            <w:r w:rsidR="00280013" w:rsidRPr="00DC1343">
              <w:rPr>
                <w:rFonts w:ascii="Times New Roman" w:hAnsi="Times New Roman" w:cs="Times New Roman"/>
                <w:sz w:val="24"/>
                <w:szCs w:val="24"/>
                <w:u w:val="single"/>
              </w:rPr>
              <w:t>вимогам ТД</w:t>
            </w:r>
            <w:r w:rsidRPr="00DC1343">
              <w:rPr>
                <w:rFonts w:ascii="Times New Roman" w:hAnsi="Times New Roman" w:cs="Times New Roman"/>
                <w:sz w:val="24"/>
                <w:szCs w:val="24"/>
                <w:u w:val="single"/>
              </w:rPr>
              <w:t xml:space="preserve"> в т.ч. ті, що підтверджують повноваження посадової особи Учасника процедури закупівлі щодо підпису документів ТД</w:t>
            </w:r>
            <w:r w:rsidR="00280013" w:rsidRPr="00DC1343">
              <w:rPr>
                <w:rFonts w:ascii="Times New Roman" w:hAnsi="Times New Roman" w:cs="Times New Roman"/>
                <w:sz w:val="24"/>
                <w:szCs w:val="24"/>
              </w:rPr>
              <w:t xml:space="preserve">, згідно з умовами та вимогами Таблиці </w:t>
            </w:r>
            <w:r w:rsidR="0060495E" w:rsidRPr="00DC1343">
              <w:rPr>
                <w:rFonts w:ascii="Times New Roman" w:hAnsi="Times New Roman" w:cs="Times New Roman"/>
                <w:sz w:val="24"/>
                <w:szCs w:val="24"/>
              </w:rPr>
              <w:t>2</w:t>
            </w:r>
            <w:r w:rsidR="00280013" w:rsidRPr="00DC1343">
              <w:rPr>
                <w:rFonts w:ascii="Times New Roman" w:hAnsi="Times New Roman" w:cs="Times New Roman"/>
                <w:sz w:val="24"/>
                <w:szCs w:val="24"/>
              </w:rPr>
              <w:t xml:space="preserve"> Додатку 2 до ТД</w:t>
            </w:r>
            <w:r w:rsidR="00280013" w:rsidRPr="00DC1343">
              <w:rPr>
                <w:rStyle w:val="rvts0"/>
                <w:rFonts w:ascii="Times New Roman" w:hAnsi="Times New Roman" w:cs="Times New Roman"/>
                <w:sz w:val="24"/>
                <w:szCs w:val="24"/>
              </w:rPr>
              <w:t>;</w:t>
            </w:r>
          </w:p>
          <w:p w:rsidR="00A70E7D" w:rsidRPr="00DC1343" w:rsidRDefault="00280013" w:rsidP="005F0CA9">
            <w:pPr>
              <w:pStyle w:val="54"/>
              <w:widowControl w:val="0"/>
              <w:numPr>
                <w:ilvl w:val="0"/>
                <w:numId w:val="4"/>
              </w:numPr>
              <w:spacing w:after="0" w:line="240" w:lineRule="auto"/>
              <w:ind w:left="0" w:firstLine="0"/>
              <w:jc w:val="both"/>
              <w:rPr>
                <w:rFonts w:ascii="Times New Roman" w:hAnsi="Times New Roman" w:cs="Times New Roman"/>
                <w:sz w:val="24"/>
                <w:szCs w:val="24"/>
              </w:rPr>
            </w:pPr>
            <w:r w:rsidRPr="00DC1343">
              <w:rPr>
                <w:rStyle w:val="rvts0"/>
                <w:rFonts w:ascii="Times New Roman" w:hAnsi="Times New Roman" w:cs="Times New Roman"/>
                <w:sz w:val="24"/>
                <w:szCs w:val="24"/>
                <w:u w:val="single"/>
              </w:rPr>
              <w:t>документ, що підтверджує надання учасником забезпечення тендерної пропозиції</w:t>
            </w:r>
            <w:r w:rsidRPr="00DC1343">
              <w:rPr>
                <w:rStyle w:val="rvts0"/>
                <w:rFonts w:ascii="Times New Roman" w:hAnsi="Times New Roman" w:cs="Times New Roman"/>
                <w:sz w:val="24"/>
                <w:szCs w:val="24"/>
              </w:rPr>
              <w:t xml:space="preserve">, згідно з умовами та вимогами частини 2 Розділу </w:t>
            </w:r>
            <w:r w:rsidRPr="00DC1343">
              <w:rPr>
                <w:rFonts w:ascii="Times New Roman" w:hAnsi="Times New Roman" w:cs="Times New Roman"/>
                <w:sz w:val="24"/>
                <w:szCs w:val="24"/>
              </w:rPr>
              <w:t xml:space="preserve">3 </w:t>
            </w:r>
            <w:r w:rsidRPr="00DC1343">
              <w:rPr>
                <w:rStyle w:val="rvts0"/>
                <w:rFonts w:ascii="Times New Roman" w:hAnsi="Times New Roman" w:cs="Times New Roman"/>
                <w:sz w:val="24"/>
                <w:szCs w:val="24"/>
              </w:rPr>
              <w:t>«Інструкція з підготовки тендерної пропозиції» ТД</w:t>
            </w:r>
            <w:r w:rsidR="00276DC7" w:rsidRPr="00DC1343">
              <w:rPr>
                <w:rStyle w:val="rvts0"/>
                <w:rFonts w:ascii="Times New Roman" w:hAnsi="Times New Roman" w:cs="Times New Roman"/>
                <w:sz w:val="24"/>
                <w:szCs w:val="24"/>
              </w:rPr>
              <w:t xml:space="preserve"> (якщо таке забезпечення вимагається Замовником)</w:t>
            </w:r>
            <w:r w:rsidR="00A70E7D" w:rsidRPr="00DC1343">
              <w:rPr>
                <w:rFonts w:ascii="Times New Roman" w:hAnsi="Times New Roman" w:cs="Times New Roman"/>
                <w:sz w:val="24"/>
                <w:szCs w:val="24"/>
                <w:u w:val="single"/>
              </w:rPr>
              <w:t>;</w:t>
            </w:r>
          </w:p>
          <w:p w:rsidR="00DD54DE" w:rsidRPr="00DC1343" w:rsidRDefault="00A70E7D" w:rsidP="005F0CA9">
            <w:pPr>
              <w:pStyle w:val="54"/>
              <w:widowControl w:val="0"/>
              <w:numPr>
                <w:ilvl w:val="0"/>
                <w:numId w:val="11"/>
              </w:numPr>
              <w:spacing w:after="0" w:line="240" w:lineRule="auto"/>
              <w:ind w:left="0" w:firstLine="0"/>
              <w:jc w:val="both"/>
              <w:rPr>
                <w:rFonts w:ascii="Times New Roman" w:hAnsi="Times New Roman" w:cs="Times New Roman"/>
                <w:sz w:val="24"/>
                <w:szCs w:val="24"/>
                <w:u w:val="single"/>
              </w:rPr>
            </w:pPr>
            <w:r w:rsidRPr="00DC1343">
              <w:rPr>
                <w:rStyle w:val="rvts0"/>
                <w:rFonts w:ascii="Times New Roman" w:hAnsi="Times New Roman" w:cs="Times New Roman"/>
                <w:sz w:val="24"/>
                <w:szCs w:val="24"/>
                <w:u w:val="single"/>
              </w:rPr>
              <w:t>інші документи та/або інформація, надання яких/якої вимагається Замовником згідно вимог  Тендерної документації.</w:t>
            </w:r>
          </w:p>
          <w:p w:rsidR="00DD54DE" w:rsidRPr="00DC1343" w:rsidRDefault="00280013" w:rsidP="00DD54DE">
            <w:pPr>
              <w:spacing w:line="240" w:lineRule="auto"/>
              <w:ind w:firstLine="229"/>
              <w:rPr>
                <w:rFonts w:ascii="Times New Roman" w:hAnsi="Times New Roman" w:cs="Times New Roman"/>
              </w:rPr>
            </w:pPr>
            <w:r w:rsidRPr="00DC1343">
              <w:rPr>
                <w:rFonts w:ascii="Times New Roman" w:hAnsi="Times New Roman" w:cs="Times New Roman"/>
              </w:rPr>
              <w:t>Тендерна пропозиція може містити будь-які інші документи, що мають відношення до предмету закупівлі, які бажає та вважає за доцільне додати Учасник.</w:t>
            </w:r>
          </w:p>
          <w:p w:rsidR="00280013" w:rsidRPr="00DC1343" w:rsidRDefault="00280013" w:rsidP="00E969DE">
            <w:pPr>
              <w:widowControl w:val="0"/>
              <w:tabs>
                <w:tab w:val="left" w:pos="1080"/>
                <w:tab w:val="left" w:pos="9639"/>
              </w:tabs>
              <w:autoSpaceDE w:val="0"/>
              <w:autoSpaceDN w:val="0"/>
              <w:adjustRightInd w:val="0"/>
              <w:spacing w:line="240" w:lineRule="auto"/>
              <w:ind w:firstLine="229"/>
              <w:rPr>
                <w:rFonts w:ascii="Times New Roman" w:hAnsi="Times New Roman" w:cs="Times New Roman"/>
                <w:i/>
                <w:lang w:eastAsia="ru-RU"/>
              </w:rPr>
            </w:pPr>
            <w:r w:rsidRPr="00DC1343">
              <w:rPr>
                <w:rFonts w:ascii="Times New Roman" w:hAnsi="Times New Roman" w:cs="Times New Roman"/>
                <w:i/>
                <w:lang w:eastAsia="ru-RU"/>
              </w:rPr>
              <w:t>За достовірність наданої інформації та документів відповідальність безпосередньо несе Учасник.</w:t>
            </w:r>
          </w:p>
          <w:p w:rsidR="003F6DDC" w:rsidRPr="00DC1343" w:rsidRDefault="00280013" w:rsidP="005F0CA9">
            <w:pPr>
              <w:pStyle w:val="aff1"/>
              <w:numPr>
                <w:ilvl w:val="1"/>
                <w:numId w:val="2"/>
              </w:numPr>
              <w:tabs>
                <w:tab w:val="left" w:pos="-55"/>
              </w:tabs>
              <w:spacing w:line="240" w:lineRule="auto"/>
              <w:ind w:left="0" w:hanging="55"/>
              <w:jc w:val="both"/>
              <w:rPr>
                <w:rFonts w:ascii="Times New Roman" w:hAnsi="Times New Roman"/>
                <w:sz w:val="24"/>
                <w:szCs w:val="24"/>
              </w:rPr>
            </w:pPr>
            <w:r w:rsidRPr="00DC1343">
              <w:rPr>
                <w:rFonts w:ascii="Times New Roman" w:hAnsi="Times New Roman"/>
                <w:sz w:val="24"/>
                <w:szCs w:val="24"/>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F6DDC" w:rsidRPr="00DC1343" w:rsidRDefault="003F6DDC" w:rsidP="005F0CA9">
            <w:pPr>
              <w:pStyle w:val="aff1"/>
              <w:numPr>
                <w:ilvl w:val="1"/>
                <w:numId w:val="2"/>
              </w:numPr>
              <w:tabs>
                <w:tab w:val="left" w:pos="-55"/>
              </w:tabs>
              <w:spacing w:line="240" w:lineRule="auto"/>
              <w:ind w:left="0" w:hanging="55"/>
              <w:jc w:val="both"/>
              <w:rPr>
                <w:rFonts w:ascii="Times New Roman" w:hAnsi="Times New Roman"/>
                <w:b/>
                <w:sz w:val="24"/>
                <w:szCs w:val="24"/>
                <w:u w:val="single"/>
              </w:rPr>
            </w:pPr>
            <w:r w:rsidRPr="00DC1343">
              <w:rPr>
                <w:rFonts w:ascii="Times New Roman" w:hAnsi="Times New Roman"/>
                <w:b/>
                <w:sz w:val="24"/>
                <w:szCs w:val="24"/>
                <w:u w:val="single"/>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F6DDC" w:rsidRPr="00DC1343" w:rsidRDefault="003F6DDC" w:rsidP="0077458A">
            <w:pPr>
              <w:pStyle w:val="aff1"/>
              <w:tabs>
                <w:tab w:val="left" w:pos="-55"/>
              </w:tabs>
              <w:spacing w:line="240" w:lineRule="auto"/>
              <w:ind w:left="0" w:firstLine="634"/>
              <w:jc w:val="both"/>
              <w:rPr>
                <w:rFonts w:ascii="Times New Roman" w:hAnsi="Times New Roman"/>
                <w:b/>
                <w:sz w:val="24"/>
                <w:szCs w:val="24"/>
                <w:u w:val="single"/>
              </w:rPr>
            </w:pPr>
            <w:r w:rsidRPr="00DC1343">
              <w:rPr>
                <w:rFonts w:ascii="Times New Roman" w:hAnsi="Times New Roman"/>
                <w:b/>
                <w:sz w:val="24"/>
                <w:szCs w:val="24"/>
                <w:u w:val="single"/>
              </w:rPr>
              <w:t>Якщо Учасником подано тендерну пропозицію, ціна якої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w:t>
            </w:r>
            <w:r w:rsidR="00CC3D52" w:rsidRPr="00DC1343">
              <w:rPr>
                <w:rFonts w:ascii="Times New Roman" w:hAnsi="Times New Roman"/>
                <w:b/>
                <w:sz w:val="24"/>
                <w:szCs w:val="24"/>
                <w:u w:val="single"/>
              </w:rPr>
              <w:t xml:space="preserve">ацу </w:t>
            </w:r>
            <w:r w:rsidR="007E5786" w:rsidRPr="00DC1343">
              <w:rPr>
                <w:rFonts w:ascii="Times New Roman" w:hAnsi="Times New Roman"/>
                <w:b/>
                <w:sz w:val="24"/>
                <w:szCs w:val="24"/>
                <w:u w:val="single"/>
              </w:rPr>
              <w:t>4</w:t>
            </w:r>
            <w:r w:rsidR="00CC3D52" w:rsidRPr="00DC1343">
              <w:rPr>
                <w:rFonts w:ascii="Times New Roman" w:hAnsi="Times New Roman"/>
                <w:b/>
                <w:sz w:val="24"/>
                <w:szCs w:val="24"/>
                <w:u w:val="single"/>
              </w:rPr>
              <w:t xml:space="preserve"> </w:t>
            </w:r>
            <w:r w:rsidRPr="00DC1343">
              <w:rPr>
                <w:rFonts w:ascii="Times New Roman" w:hAnsi="Times New Roman"/>
                <w:b/>
                <w:sz w:val="24"/>
                <w:szCs w:val="24"/>
                <w:u w:val="single"/>
              </w:rPr>
              <w:t xml:space="preserve"> п</w:t>
            </w:r>
            <w:r w:rsidR="00CC3D52" w:rsidRPr="00DC1343">
              <w:rPr>
                <w:rFonts w:ascii="Times New Roman" w:hAnsi="Times New Roman"/>
                <w:b/>
                <w:sz w:val="24"/>
                <w:szCs w:val="24"/>
                <w:u w:val="single"/>
              </w:rPr>
              <w:t xml:space="preserve">ідпункту 2 пункту </w:t>
            </w:r>
            <w:r w:rsidR="007E5786" w:rsidRPr="00DC1343">
              <w:rPr>
                <w:rFonts w:ascii="Times New Roman" w:hAnsi="Times New Roman"/>
                <w:b/>
                <w:sz w:val="24"/>
                <w:szCs w:val="24"/>
                <w:u w:val="single"/>
              </w:rPr>
              <w:t>44</w:t>
            </w:r>
            <w:r w:rsidRPr="00DC1343">
              <w:rPr>
                <w:rFonts w:ascii="Times New Roman" w:hAnsi="Times New Roman"/>
                <w:b/>
                <w:sz w:val="24"/>
                <w:szCs w:val="24"/>
                <w:u w:val="single"/>
              </w:rPr>
              <w:t xml:space="preserve"> Особливостей.</w:t>
            </w:r>
          </w:p>
          <w:p w:rsidR="003F6DDC" w:rsidRPr="00DC1343" w:rsidRDefault="00280013" w:rsidP="005F0CA9">
            <w:pPr>
              <w:pStyle w:val="aff1"/>
              <w:numPr>
                <w:ilvl w:val="1"/>
                <w:numId w:val="2"/>
              </w:numPr>
              <w:tabs>
                <w:tab w:val="left" w:pos="0"/>
              </w:tabs>
              <w:spacing w:line="240" w:lineRule="auto"/>
              <w:ind w:left="65" w:hanging="65"/>
              <w:jc w:val="both"/>
              <w:rPr>
                <w:rFonts w:ascii="Times New Roman" w:hAnsi="Times New Roman"/>
                <w:sz w:val="24"/>
                <w:szCs w:val="24"/>
              </w:rPr>
            </w:pPr>
            <w:r w:rsidRPr="00DC13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bookmarkStart w:id="5" w:name="n1482"/>
            <w:bookmarkEnd w:id="5"/>
            <w:r w:rsidRPr="00DC1343">
              <w:rPr>
                <w:rFonts w:ascii="Times New Roman" w:hAnsi="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3F6DDC" w:rsidRPr="00DC1343" w:rsidRDefault="00280013" w:rsidP="005F0CA9">
            <w:pPr>
              <w:pStyle w:val="aff1"/>
              <w:numPr>
                <w:ilvl w:val="1"/>
                <w:numId w:val="2"/>
              </w:numPr>
              <w:tabs>
                <w:tab w:val="left" w:pos="0"/>
              </w:tabs>
              <w:spacing w:line="240" w:lineRule="auto"/>
              <w:ind w:left="65" w:hanging="65"/>
              <w:jc w:val="both"/>
              <w:rPr>
                <w:rFonts w:ascii="Times New Roman" w:hAnsi="Times New Roman"/>
                <w:sz w:val="24"/>
                <w:szCs w:val="24"/>
              </w:rPr>
            </w:pPr>
            <w:r w:rsidRPr="00DC1343">
              <w:rPr>
                <w:rFonts w:ascii="Times New Roman" w:hAnsi="Times New Roman"/>
                <w:iCs/>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77458A" w:rsidRPr="00DC1343" w:rsidRDefault="00280013" w:rsidP="005F0CA9">
            <w:pPr>
              <w:pStyle w:val="aff1"/>
              <w:numPr>
                <w:ilvl w:val="1"/>
                <w:numId w:val="2"/>
              </w:numPr>
              <w:tabs>
                <w:tab w:val="left" w:pos="0"/>
              </w:tabs>
              <w:spacing w:line="240" w:lineRule="auto"/>
              <w:ind w:left="65" w:hanging="65"/>
              <w:jc w:val="both"/>
              <w:rPr>
                <w:rFonts w:ascii="Times New Roman" w:hAnsi="Times New Roman"/>
                <w:sz w:val="24"/>
                <w:szCs w:val="24"/>
              </w:rPr>
            </w:pPr>
            <w:r w:rsidRPr="00DC1343">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280013" w:rsidRPr="00DC1343" w:rsidRDefault="00280013" w:rsidP="0077458A">
            <w:pPr>
              <w:pStyle w:val="aff1"/>
              <w:tabs>
                <w:tab w:val="left" w:pos="0"/>
              </w:tabs>
              <w:spacing w:line="240" w:lineRule="auto"/>
              <w:ind w:left="65" w:firstLine="427"/>
              <w:jc w:val="both"/>
              <w:rPr>
                <w:rFonts w:ascii="Times New Roman" w:hAnsi="Times New Roman"/>
                <w:sz w:val="24"/>
                <w:szCs w:val="24"/>
              </w:rPr>
            </w:pPr>
            <w:r w:rsidRPr="00DC1343">
              <w:rPr>
                <w:rFonts w:ascii="Times New Roman" w:hAnsi="Times New Roman"/>
                <w:sz w:val="24"/>
                <w:szCs w:val="24"/>
              </w:rPr>
              <w:t>Учасник повинен накласти удосконалений електронний підпис (УЕП)</w:t>
            </w:r>
            <w:r w:rsidRPr="00DC1343">
              <w:rPr>
                <w:rFonts w:ascii="Times New Roman" w:hAnsi="Times New Roman"/>
                <w:i/>
                <w:sz w:val="24"/>
                <w:szCs w:val="24"/>
              </w:rPr>
              <w:t xml:space="preserve"> або кваліфікований електронний підпис (КЕП)</w:t>
            </w:r>
            <w:r w:rsidRPr="00DC1343">
              <w:rPr>
                <w:rFonts w:ascii="Times New Roman" w:hAnsi="Times New Roman"/>
                <w:sz w:val="24"/>
                <w:szCs w:val="24"/>
              </w:rPr>
              <w:t xml:space="preserve">, що базується на кваліфікованому сертифікаті електронного підпису, відповідно до вимог Закону України «Про електронні </w:t>
            </w:r>
            <w:r w:rsidRPr="00DC1343">
              <w:rPr>
                <w:rFonts w:ascii="Times New Roman" w:hAnsi="Times New Roman"/>
                <w:sz w:val="24"/>
                <w:szCs w:val="24"/>
              </w:rPr>
              <w:lastRenderedPageBreak/>
              <w:t>довірчі послуги» (далі – УЕП/КЕП),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rsidR="004D2A9E" w:rsidRPr="00DC1343" w:rsidRDefault="004D2A9E" w:rsidP="0077458A">
            <w:pPr>
              <w:pStyle w:val="aff1"/>
              <w:tabs>
                <w:tab w:val="left" w:pos="0"/>
              </w:tabs>
              <w:spacing w:line="240" w:lineRule="auto"/>
              <w:ind w:left="65" w:firstLine="427"/>
              <w:jc w:val="both"/>
              <w:rPr>
                <w:rFonts w:ascii="Times New Roman" w:hAnsi="Times New Roman"/>
                <w:sz w:val="24"/>
                <w:szCs w:val="24"/>
              </w:rPr>
            </w:pPr>
            <w:r w:rsidRPr="00DC1343">
              <w:rPr>
                <w:rFonts w:ascii="Times New Roman" w:hAnsi="Times New Roman"/>
                <w:sz w:val="24"/>
                <w:szCs w:val="24"/>
              </w:rPr>
              <w:t>Для подання тендерної пропозицій Учасники можуть використовувати УЕП у випадку, якщо на дату подання тендерних пропозицій це передбачено законодавством (</w:t>
            </w:r>
            <w:r w:rsidRPr="00DC1343">
              <w:rPr>
                <w:rFonts w:ascii="Times New Roman" w:hAnsi="Times New Roman"/>
                <w:i/>
                <w:iCs/>
                <w:sz w:val="24"/>
                <w:szCs w:val="24"/>
              </w:rPr>
              <w:t>станом на дату оголошення про проведення строк використання УЕП продовжено на період воєнного стану на території України та протягом шести місяців з дня його припинення чи скасування, згідно з Постановою Кабінету Міністрів України від 24 травня 2022 року № 617, якою затверджено зміни, що вносяться до постанови Кабінету Міністрів України від 17 березня 2022 року № 300</w:t>
            </w:r>
            <w:r w:rsidRPr="00DC1343">
              <w:rPr>
                <w:rFonts w:ascii="Times New Roman" w:hAnsi="Times New Roman"/>
                <w:sz w:val="24"/>
                <w:szCs w:val="24"/>
              </w:rPr>
              <w:t>).</w:t>
            </w:r>
          </w:p>
          <w:p w:rsidR="00280013" w:rsidRPr="00DC1343" w:rsidRDefault="00280013" w:rsidP="0077458A">
            <w:pPr>
              <w:widowControl w:val="0"/>
              <w:shd w:val="clear" w:color="auto" w:fill="FFFFFF" w:themeFill="background1"/>
              <w:tabs>
                <w:tab w:val="left" w:pos="1080"/>
              </w:tabs>
              <w:autoSpaceDE w:val="0"/>
              <w:autoSpaceDN w:val="0"/>
              <w:adjustRightInd w:val="0"/>
              <w:spacing w:line="240" w:lineRule="auto"/>
              <w:ind w:firstLine="492"/>
              <w:rPr>
                <w:rFonts w:ascii="Times New Roman" w:hAnsi="Times New Roman" w:cs="Times New Roman"/>
              </w:rPr>
            </w:pPr>
            <w:r w:rsidRPr="00DC1343">
              <w:rPr>
                <w:rFonts w:ascii="Times New Roman" w:hAnsi="Times New Roman" w:cs="Times New Roman"/>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063884" w:rsidRPr="00DC1343" w:rsidRDefault="00063884" w:rsidP="00063884">
            <w:pPr>
              <w:widowControl w:val="0"/>
              <w:shd w:val="clear" w:color="auto" w:fill="FFFFFF" w:themeFill="background1"/>
              <w:tabs>
                <w:tab w:val="left" w:pos="1080"/>
              </w:tabs>
              <w:autoSpaceDE w:val="0"/>
              <w:autoSpaceDN w:val="0"/>
              <w:adjustRightInd w:val="0"/>
              <w:spacing w:line="240" w:lineRule="auto"/>
              <w:ind w:firstLine="324"/>
              <w:rPr>
                <w:rFonts w:ascii="Times New Roman" w:hAnsi="Times New Roman" w:cs="Times New Roman"/>
              </w:rPr>
            </w:pPr>
            <w:r w:rsidRPr="00DC1343">
              <w:rPr>
                <w:rFonts w:ascii="Times New Roman" w:hAnsi="Times New Roman" w:cs="Times New Roman"/>
                <w:b/>
              </w:rPr>
              <w:t>На електронні документи</w:t>
            </w:r>
            <w:r w:rsidRPr="00DC1343">
              <w:rPr>
                <w:rFonts w:ascii="Times New Roman" w:hAnsi="Times New Roman" w:cs="Times New Roman"/>
              </w:rPr>
              <w:t>, які видані іншими установами, організаціями та підприємствами накладається КЕП/УЕП особи, яка підписала документ (наприклад, банківська гарантія тощо). Такий електронний документ завантажується Учасником разом з відповідним файлом КЕП/УЕП. В цьому випадку, Замовник перевіряє КЕП/УЕП на відповідність особі, яка підписала цей документ.</w:t>
            </w:r>
          </w:p>
          <w:p w:rsidR="00280013" w:rsidRPr="00DC1343" w:rsidRDefault="00280013" w:rsidP="0077458A">
            <w:pPr>
              <w:widowControl w:val="0"/>
              <w:shd w:val="clear" w:color="auto" w:fill="FFFFFF" w:themeFill="background1"/>
              <w:tabs>
                <w:tab w:val="left" w:pos="1080"/>
              </w:tabs>
              <w:autoSpaceDE w:val="0"/>
              <w:autoSpaceDN w:val="0"/>
              <w:adjustRightInd w:val="0"/>
              <w:spacing w:line="240" w:lineRule="auto"/>
              <w:ind w:firstLine="492"/>
              <w:rPr>
                <w:rFonts w:ascii="Times New Roman" w:hAnsi="Times New Roman" w:cs="Times New Roman"/>
              </w:rPr>
            </w:pPr>
            <w:r w:rsidRPr="00DC1343">
              <w:rPr>
                <w:rFonts w:ascii="Times New Roman" w:hAnsi="Times New Roman" w:cs="Times New Roman"/>
              </w:rPr>
              <w:t>Документи тендерної пропозиції, які надані не у формі електронного документа,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установами/ організаціями).</w:t>
            </w:r>
          </w:p>
          <w:p w:rsidR="00280013" w:rsidRPr="00DC1343" w:rsidRDefault="00280013" w:rsidP="0077458A">
            <w:pPr>
              <w:widowControl w:val="0"/>
              <w:shd w:val="clear" w:color="auto" w:fill="FFFFFF" w:themeFill="background1"/>
              <w:tabs>
                <w:tab w:val="left" w:pos="1080"/>
              </w:tabs>
              <w:autoSpaceDE w:val="0"/>
              <w:autoSpaceDN w:val="0"/>
              <w:adjustRightInd w:val="0"/>
              <w:spacing w:line="240" w:lineRule="auto"/>
              <w:ind w:firstLine="492"/>
              <w:rPr>
                <w:rFonts w:ascii="Times New Roman" w:hAnsi="Times New Roman" w:cs="Times New Roman"/>
              </w:rPr>
            </w:pPr>
            <w:r w:rsidRPr="00DC1343">
              <w:rPr>
                <w:rFonts w:ascii="Times New Roman" w:hAnsi="Times New Roman" w:cs="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УЕП/КЕП.</w:t>
            </w:r>
          </w:p>
          <w:p w:rsidR="00280013" w:rsidRPr="00DC1343" w:rsidRDefault="00280013" w:rsidP="0077458A">
            <w:pPr>
              <w:widowControl w:val="0"/>
              <w:shd w:val="clear" w:color="auto" w:fill="FFFFFF" w:themeFill="background1"/>
              <w:tabs>
                <w:tab w:val="left" w:pos="1080"/>
              </w:tabs>
              <w:autoSpaceDE w:val="0"/>
              <w:autoSpaceDN w:val="0"/>
              <w:adjustRightInd w:val="0"/>
              <w:spacing w:line="240" w:lineRule="auto"/>
              <w:ind w:firstLine="492"/>
              <w:rPr>
                <w:rFonts w:ascii="Times New Roman" w:hAnsi="Times New Roman" w:cs="Times New Roman"/>
              </w:rPr>
            </w:pPr>
            <w:r w:rsidRPr="00DC1343">
              <w:rPr>
                <w:rFonts w:ascii="Times New Roman" w:hAnsi="Times New Roman" w:cs="Times New Roman"/>
              </w:rPr>
              <w:t xml:space="preserve">Замовник перевіряє УЕП/КЕП учасника на сайті центрального засвідчуваного  органу за посиланням </w:t>
            </w:r>
            <w:hyperlink r:id="rId11" w:history="1">
              <w:r w:rsidRPr="00DC1343">
                <w:rPr>
                  <w:rStyle w:val="a7"/>
                  <w:rFonts w:ascii="Times New Roman" w:hAnsi="Times New Roman" w:cs="Times New Roman"/>
                  <w:color w:val="auto"/>
                </w:rPr>
                <w:t>https://czo.gov.ua/verify</w:t>
              </w:r>
            </w:hyperlink>
            <w:r w:rsidRPr="00DC1343">
              <w:rPr>
                <w:rFonts w:ascii="Times New Roman" w:hAnsi="Times New Roman" w:cs="Times New Roman"/>
              </w:rPr>
              <w:t>.</w:t>
            </w:r>
          </w:p>
          <w:p w:rsidR="00280013" w:rsidRPr="00DC1343" w:rsidRDefault="00280013" w:rsidP="00E969DE">
            <w:pPr>
              <w:widowControl w:val="0"/>
              <w:shd w:val="clear" w:color="auto" w:fill="FFFFFF" w:themeFill="background1"/>
              <w:tabs>
                <w:tab w:val="left" w:pos="1080"/>
              </w:tabs>
              <w:autoSpaceDE w:val="0"/>
              <w:autoSpaceDN w:val="0"/>
              <w:adjustRightInd w:val="0"/>
              <w:spacing w:line="240" w:lineRule="auto"/>
              <w:ind w:firstLine="232"/>
              <w:rPr>
                <w:rFonts w:ascii="Times New Roman" w:hAnsi="Times New Roman" w:cs="Times New Roman"/>
              </w:rPr>
            </w:pPr>
            <w:r w:rsidRPr="00DC1343">
              <w:rPr>
                <w:rFonts w:ascii="Times New Roman" w:hAnsi="Times New Roman" w:cs="Times New Roman"/>
              </w:rPr>
              <w:t>Під час перевірки УЕП /КЕП:</w:t>
            </w:r>
          </w:p>
          <w:p w:rsidR="00280013" w:rsidRPr="00DC1343" w:rsidRDefault="00280013" w:rsidP="005F0CA9">
            <w:pPr>
              <w:pStyle w:val="aff1"/>
              <w:numPr>
                <w:ilvl w:val="0"/>
                <w:numId w:val="6"/>
              </w:numPr>
              <w:shd w:val="clear" w:color="auto" w:fill="FFFFFF" w:themeFill="background1"/>
              <w:tabs>
                <w:tab w:val="left" w:pos="1080"/>
              </w:tabs>
              <w:autoSpaceDN w:val="0"/>
              <w:adjustRightInd w:val="0"/>
              <w:spacing w:line="240" w:lineRule="auto"/>
              <w:ind w:left="0" w:firstLine="145"/>
              <w:jc w:val="both"/>
              <w:rPr>
                <w:rFonts w:ascii="Times New Roman" w:hAnsi="Times New Roman"/>
                <w:sz w:val="24"/>
                <w:szCs w:val="24"/>
              </w:rPr>
            </w:pPr>
            <w:r w:rsidRPr="00DC1343">
              <w:rPr>
                <w:rFonts w:ascii="Times New Roman" w:hAnsi="Times New Roman"/>
                <w:sz w:val="24"/>
                <w:szCs w:val="24"/>
              </w:rPr>
              <w:t xml:space="preserve"> для фізичних осіб-підприємців повинні відображатися прізвище та ініціали особи, уповноваженої на підписання пропозиції (власника ключа);</w:t>
            </w:r>
          </w:p>
          <w:p w:rsidR="00280013" w:rsidRPr="00DC1343" w:rsidRDefault="00280013" w:rsidP="00E969DE">
            <w:pPr>
              <w:pStyle w:val="aff1"/>
              <w:shd w:val="clear" w:color="auto" w:fill="FFFFFF" w:themeFill="background1"/>
              <w:tabs>
                <w:tab w:val="left" w:pos="1080"/>
              </w:tabs>
              <w:autoSpaceDN w:val="0"/>
              <w:adjustRightInd w:val="0"/>
              <w:spacing w:line="240" w:lineRule="auto"/>
              <w:ind w:left="3"/>
              <w:jc w:val="both"/>
              <w:rPr>
                <w:rFonts w:ascii="Times New Roman" w:hAnsi="Times New Roman"/>
                <w:sz w:val="24"/>
                <w:szCs w:val="24"/>
              </w:rPr>
            </w:pPr>
            <w:r w:rsidRPr="00DC1343">
              <w:rPr>
                <w:rFonts w:ascii="Times New Roman" w:hAnsi="Times New Roman"/>
                <w:sz w:val="24"/>
                <w:szCs w:val="24"/>
              </w:rPr>
              <w:lastRenderedPageBreak/>
              <w:t>- для юридичної особи – УЕП/КЕП керівника учасника або уповноваженої ним особи на подання пропозиції, виданий для отримання послуг електронного цифрового підпису юридичною особою (учасником), повинен відображати ПІБ особи, найменування учасника, дані повинні відповідати документам, наданим учасником для підтвердження повноважень особи для подання пропозиції.</w:t>
            </w:r>
          </w:p>
          <w:p w:rsidR="00280013" w:rsidRPr="00DC1343" w:rsidRDefault="00280013" w:rsidP="00E969DE">
            <w:pPr>
              <w:widowControl w:val="0"/>
              <w:spacing w:line="240" w:lineRule="auto"/>
              <w:ind w:firstLine="227"/>
              <w:rPr>
                <w:rFonts w:ascii="Times New Roman" w:hAnsi="Times New Roman" w:cs="Times New Roman"/>
              </w:rPr>
            </w:pPr>
            <w:r w:rsidRPr="00DC1343">
              <w:rPr>
                <w:rFonts w:ascii="Times New Roman" w:hAnsi="Times New Roman" w:cs="Times New Roman"/>
              </w:rPr>
              <w:t xml:space="preserve">У випадку не підписання тендерної пропозиції УЕП /КЕП керівником учасника або уповноваженою ним особою на подання пропозиції у спосіб зазначений цією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r w:rsidR="00EF678F" w:rsidRPr="00DC1343">
              <w:rPr>
                <w:rFonts w:ascii="Times New Roman" w:hAnsi="Times New Roman" w:cs="Times New Roman"/>
              </w:rPr>
              <w:t>відхилено</w:t>
            </w:r>
            <w:r w:rsidRPr="00DC1343">
              <w:rPr>
                <w:rFonts w:ascii="Times New Roman" w:hAnsi="Times New Roman" w:cs="Times New Roman"/>
              </w:rPr>
              <w:t xml:space="preserve"> на пункту </w:t>
            </w:r>
            <w:r w:rsidR="004D2A9E" w:rsidRPr="00DC1343">
              <w:rPr>
                <w:rFonts w:ascii="Times New Roman" w:hAnsi="Times New Roman" w:cs="Times New Roman"/>
              </w:rPr>
              <w:t>4</w:t>
            </w:r>
            <w:r w:rsidR="00E57565" w:rsidRPr="00DC1343">
              <w:rPr>
                <w:rFonts w:ascii="Times New Roman" w:hAnsi="Times New Roman" w:cs="Times New Roman"/>
              </w:rPr>
              <w:t>4</w:t>
            </w:r>
            <w:r w:rsidRPr="00DC1343">
              <w:rPr>
                <w:rFonts w:ascii="Times New Roman" w:hAnsi="Times New Roman" w:cs="Times New Roman"/>
              </w:rPr>
              <w:t xml:space="preserve"> </w:t>
            </w:r>
            <w:r w:rsidR="004D2A9E" w:rsidRPr="00DC1343">
              <w:rPr>
                <w:rFonts w:ascii="Times New Roman" w:hAnsi="Times New Roman" w:cs="Times New Roman"/>
              </w:rPr>
              <w:t>Особливостей</w:t>
            </w:r>
            <w:r w:rsidRPr="00DC1343">
              <w:rPr>
                <w:rFonts w:ascii="Times New Roman" w:hAnsi="Times New Roman" w:cs="Times New Roman"/>
              </w:rPr>
              <w:t>.</w:t>
            </w:r>
          </w:p>
          <w:p w:rsidR="00280013" w:rsidRPr="00DC1343" w:rsidRDefault="00280013" w:rsidP="00E969DE">
            <w:pPr>
              <w:widowControl w:val="0"/>
              <w:spacing w:line="240" w:lineRule="auto"/>
              <w:ind w:firstLine="227"/>
              <w:rPr>
                <w:rFonts w:ascii="Times New Roman" w:hAnsi="Times New Roman" w:cs="Times New Roman"/>
                <w:b/>
                <w:spacing w:val="-2"/>
              </w:rPr>
            </w:pPr>
            <w:r w:rsidRPr="00DC1343">
              <w:rPr>
                <w:rFonts w:ascii="Times New Roman" w:hAnsi="Times New Roman" w:cs="Times New Roman"/>
                <w:b/>
                <w:spacing w:val="-2"/>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280013" w:rsidRPr="00DC1343" w:rsidRDefault="00280013" w:rsidP="00E969DE">
            <w:pPr>
              <w:spacing w:line="240" w:lineRule="auto"/>
              <w:rPr>
                <w:rFonts w:ascii="Times New Roman" w:hAnsi="Times New Roman" w:cs="Times New Roman"/>
              </w:rPr>
            </w:pPr>
            <w:r w:rsidRPr="00DC1343">
              <w:rPr>
                <w:rFonts w:ascii="Times New Roman" w:hAnsi="Times New Roman" w:cs="Times New Roman"/>
                <w:shd w:val="clear" w:color="auto" w:fill="FFFFFF"/>
              </w:rPr>
              <w:t xml:space="preserve">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w:t>
            </w:r>
            <w:r w:rsidR="004C590C" w:rsidRPr="00DC1343">
              <w:rPr>
                <w:rFonts w:ascii="Times New Roman" w:hAnsi="Times New Roman" w:cs="Times New Roman"/>
                <w:shd w:val="clear" w:color="auto" w:fill="FFFFFF"/>
              </w:rPr>
              <w:t xml:space="preserve">(копії мають містити позначку «копія вірна», ПІБ, посаду та підпис </w:t>
            </w:r>
            <w:r w:rsidR="00F40C44" w:rsidRPr="00DC1343">
              <w:rPr>
                <w:rFonts w:ascii="Times New Roman" w:hAnsi="Times New Roman" w:cs="Times New Roman"/>
                <w:shd w:val="clear" w:color="auto" w:fill="FFFFFF"/>
              </w:rPr>
              <w:t xml:space="preserve">особи, що уповноважена на подання тендерної пропозиції) </w:t>
            </w:r>
            <w:r w:rsidRPr="00DC1343">
              <w:rPr>
                <w:rFonts w:ascii="Times New Roman" w:hAnsi="Times New Roman" w:cs="Times New Roman"/>
              </w:rPr>
              <w:t>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280013" w:rsidRPr="00DC1343" w:rsidRDefault="00280013" w:rsidP="00E969DE">
            <w:pPr>
              <w:spacing w:line="240" w:lineRule="auto"/>
              <w:rPr>
                <w:rFonts w:ascii="Times New Roman" w:eastAsia="Andale Sans UI" w:hAnsi="Times New Roman" w:cs="Times New Roman"/>
                <w:b/>
                <w:bCs/>
                <w:shd w:val="clear" w:color="auto" w:fill="FFFFFF"/>
              </w:rPr>
            </w:pPr>
            <w:r w:rsidRPr="00DC1343">
              <w:rPr>
                <w:rFonts w:ascii="Times New Roman" w:hAnsi="Times New Roman" w:cs="Times New Roman"/>
                <w:shd w:val="clear" w:color="auto" w:fill="FFFFFF"/>
              </w:rPr>
              <w:t xml:space="preserve">      </w:t>
            </w:r>
            <w:r w:rsidRPr="00DC1343">
              <w:rPr>
                <w:rFonts w:ascii="Times New Roman" w:eastAsia="Andale Sans UI" w:hAnsi="Times New Roman" w:cs="Times New Roman"/>
                <w:i/>
                <w:iCs/>
                <w:shd w:val="clear" w:color="auto" w:fill="FFFFFF"/>
              </w:rPr>
              <w:t xml:space="preserve">  </w:t>
            </w:r>
            <w:r w:rsidRPr="00DC1343">
              <w:rPr>
                <w:rFonts w:ascii="Times New Roman" w:eastAsia="Andale Sans UI" w:hAnsi="Times New Roman" w:cs="Times New Roman"/>
                <w:i/>
                <w:iCs/>
                <w:u w:val="single"/>
                <w:shd w:val="clear" w:color="auto" w:fill="FFFFFF"/>
              </w:rPr>
              <w:t>Рекомендовано:</w:t>
            </w:r>
            <w:r w:rsidRPr="00DC1343">
              <w:rPr>
                <w:rFonts w:ascii="Times New Roman" w:eastAsia="Andale Sans UI" w:hAnsi="Times New Roman" w:cs="Times New Roman"/>
                <w:shd w:val="clear" w:color="auto" w:fill="FFFFFF"/>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w:t>
            </w:r>
            <w:r w:rsidRPr="00DC1343">
              <w:rPr>
                <w:rFonts w:ascii="Times New Roman" w:hAnsi="Times New Roman" w:cs="Times New Roman"/>
                <w:shd w:val="clear" w:color="auto" w:fill="FFFFFF"/>
              </w:rPr>
              <w:t>документи, що підтверджують відповідність Учасника кваліфікаційним критеріям, подавати в окремому файлі</w:t>
            </w:r>
            <w:r w:rsidRPr="00DC1343">
              <w:rPr>
                <w:rFonts w:ascii="Times New Roman" w:eastAsia="Andale Sans UI" w:hAnsi="Times New Roman" w:cs="Times New Roman"/>
                <w:shd w:val="clear" w:color="auto" w:fill="FFFFFF"/>
              </w:rPr>
              <w:t xml:space="preserve"> </w:t>
            </w:r>
            <w:r w:rsidRPr="00DC1343">
              <w:rPr>
                <w:rFonts w:ascii="Times New Roman" w:eastAsia="Andale Sans UI" w:hAnsi="Times New Roman" w:cs="Times New Roman"/>
                <w:i/>
                <w:iCs/>
                <w:shd w:val="clear" w:color="auto" w:fill="FFFFFF"/>
              </w:rPr>
              <w:t xml:space="preserve">(недотримання учасниками вимоги цього абзацу щодо оформлення завантажених файлів пропозиції вважатиметься Замовником формальною (несуттєвою) помилкою). </w:t>
            </w:r>
          </w:p>
          <w:p w:rsidR="00280013" w:rsidRPr="00DC1343" w:rsidRDefault="00280013" w:rsidP="00CC50F1">
            <w:pPr>
              <w:pStyle w:val="af9"/>
              <w:ind w:firstLine="351"/>
              <w:jc w:val="both"/>
              <w:rPr>
                <w:rFonts w:ascii="Times New Roman" w:hAnsi="Times New Roman"/>
                <w:sz w:val="24"/>
                <w:szCs w:val="24"/>
              </w:rPr>
            </w:pPr>
            <w:r w:rsidRPr="00DC1343">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 тощо).</w:t>
            </w:r>
          </w:p>
          <w:p w:rsidR="00280013" w:rsidRPr="00DC1343" w:rsidRDefault="00280013" w:rsidP="00E969DE">
            <w:pPr>
              <w:pStyle w:val="af9"/>
              <w:ind w:firstLine="232"/>
              <w:jc w:val="both"/>
              <w:rPr>
                <w:rFonts w:ascii="Times New Roman" w:hAnsi="Times New Roman"/>
                <w:sz w:val="24"/>
                <w:szCs w:val="24"/>
              </w:rPr>
            </w:pPr>
            <w:r w:rsidRPr="00DC1343">
              <w:rPr>
                <w:rFonts w:ascii="Times New Roman" w:hAnsi="Times New Roman"/>
                <w:b/>
                <w:sz w:val="24"/>
                <w:szCs w:val="24"/>
              </w:rPr>
              <w:t xml:space="preserve">      Якщо завантажені в Системі документи сформовані не у відповідності з вимогами тендерної документації, або мають неякісне, </w:t>
            </w:r>
            <w:r w:rsidRPr="00DC1343">
              <w:rPr>
                <w:rFonts w:ascii="Times New Roman" w:hAnsi="Times New Roman"/>
                <w:b/>
                <w:sz w:val="24"/>
                <w:szCs w:val="24"/>
              </w:rPr>
              <w:lastRenderedPageBreak/>
              <w:t>неповне, нечітке зображення та інше, замовником такі документи не розглядаються і вважаються неподаними учасником</w:t>
            </w:r>
            <w:r w:rsidRPr="00DC1343">
              <w:rPr>
                <w:rFonts w:ascii="Times New Roman" w:hAnsi="Times New Roman"/>
                <w:sz w:val="24"/>
                <w:szCs w:val="24"/>
              </w:rPr>
              <w:t>.</w:t>
            </w:r>
          </w:p>
          <w:p w:rsidR="00280013" w:rsidRPr="00DC1343" w:rsidRDefault="00280013" w:rsidP="00E969DE">
            <w:pPr>
              <w:widowControl w:val="0"/>
              <w:spacing w:line="240" w:lineRule="auto"/>
              <w:ind w:hanging="21"/>
              <w:rPr>
                <w:rFonts w:ascii="Times New Roman" w:hAnsi="Times New Roman" w:cs="Times New Roman"/>
                <w:b/>
                <w:bCs/>
              </w:rPr>
            </w:pPr>
            <w:r w:rsidRPr="00DC1343">
              <w:rPr>
                <w:rFonts w:ascii="Times New Roman" w:hAnsi="Times New Roman" w:cs="Times New Roman"/>
                <w:shd w:val="clear" w:color="auto" w:fill="FFFFFF"/>
              </w:rPr>
              <w:t xml:space="preserve">         </w:t>
            </w:r>
            <w:r w:rsidRPr="00DC1343">
              <w:rPr>
                <w:rFonts w:ascii="Times New Roman" w:hAnsi="Times New Roman" w:cs="Times New Roman"/>
                <w:b/>
                <w:bCs/>
              </w:rPr>
              <w:t xml:space="preserve"> Забороняється обмежувати перегляд цих файлів шляхом встановлення на них паролів або у будь-який інший спосіб. </w:t>
            </w:r>
          </w:p>
          <w:p w:rsidR="00280013" w:rsidRPr="00DC1343" w:rsidRDefault="00280013" w:rsidP="00E969DE">
            <w:pPr>
              <w:widowControl w:val="0"/>
              <w:spacing w:line="240" w:lineRule="auto"/>
              <w:ind w:hanging="21"/>
              <w:rPr>
                <w:rFonts w:ascii="Times New Roman" w:hAnsi="Times New Roman" w:cs="Times New Roman"/>
              </w:rPr>
            </w:pPr>
            <w:r w:rsidRPr="00DC1343">
              <w:rPr>
                <w:rFonts w:ascii="Times New Roman" w:hAnsi="Times New Roman" w:cs="Times New Roman"/>
                <w:b/>
                <w:bCs/>
              </w:rPr>
              <w:t xml:space="preserve">        Забороняється додавати документи, що безпосередньо не стосуються закупівлі.</w:t>
            </w:r>
          </w:p>
          <w:p w:rsidR="00280013" w:rsidRPr="00DC1343" w:rsidRDefault="00280013" w:rsidP="00E969DE">
            <w:pPr>
              <w:widowControl w:val="0"/>
              <w:shd w:val="clear" w:color="auto" w:fill="FFFFFF" w:themeFill="background1"/>
              <w:tabs>
                <w:tab w:val="left" w:pos="1080"/>
              </w:tabs>
              <w:autoSpaceDE w:val="0"/>
              <w:autoSpaceDN w:val="0"/>
              <w:adjustRightInd w:val="0"/>
              <w:spacing w:line="240" w:lineRule="auto"/>
              <w:ind w:firstLine="232"/>
              <w:rPr>
                <w:rFonts w:ascii="Times New Roman" w:hAnsi="Times New Roman" w:cs="Times New Roman"/>
                <w:b/>
              </w:rPr>
            </w:pPr>
            <w:r w:rsidRPr="00DC1343">
              <w:rPr>
                <w:rFonts w:ascii="Times New Roman" w:hAnsi="Times New Roman" w:cs="Times New Roman"/>
                <w:b/>
              </w:rPr>
              <w:t xml:space="preserve">     Усі документи, які подаються учасником, мають бути чинними на момент розкриття тендерних пропозицій</w:t>
            </w:r>
            <w:r w:rsidR="006E2F95" w:rsidRPr="00DC1343">
              <w:rPr>
                <w:rFonts w:ascii="Times New Roman" w:hAnsi="Times New Roman" w:cs="Times New Roman"/>
                <w:b/>
              </w:rPr>
              <w:t xml:space="preserve"> </w:t>
            </w:r>
            <w:r w:rsidR="006E2F95" w:rsidRPr="00DC1343">
              <w:rPr>
                <w:rFonts w:ascii="Times New Roman" w:hAnsi="Times New Roman" w:cs="Times New Roman"/>
              </w:rPr>
              <w:t>(</w:t>
            </w:r>
            <w:r w:rsidR="00062F98" w:rsidRPr="00DC1343">
              <w:rPr>
                <w:rFonts w:ascii="Times New Roman" w:hAnsi="Times New Roman" w:cs="Times New Roman"/>
                <w:b/>
              </w:rPr>
              <w:t>якщо термін дії документів, що подаються у складі тендерної пропозиції (дозволи, сертифікати, декларації тощо) скінчився в період дії воєнного стану, але термін дії таких документів продовжено відповідними нормативно-правовими актами на період дії воєнного стану, учасник у складі пропозиції надає лист-пояснення, в якому зазначає норму закону чи нормативно – правового акту відповідно до якої термін дії документів продовжено (інформація надається щодо кожного документа, якого стосується).</w:t>
            </w:r>
          </w:p>
          <w:p w:rsidR="006E2F95" w:rsidRPr="00DC1343" w:rsidRDefault="006E2F95" w:rsidP="00E969DE">
            <w:pPr>
              <w:widowControl w:val="0"/>
              <w:shd w:val="clear" w:color="auto" w:fill="FFFFFF" w:themeFill="background1"/>
              <w:tabs>
                <w:tab w:val="left" w:pos="1080"/>
              </w:tabs>
              <w:autoSpaceDE w:val="0"/>
              <w:autoSpaceDN w:val="0"/>
              <w:adjustRightInd w:val="0"/>
              <w:spacing w:line="240" w:lineRule="auto"/>
              <w:ind w:firstLine="232"/>
              <w:rPr>
                <w:rFonts w:ascii="Times New Roman" w:hAnsi="Times New Roman" w:cs="Times New Roman"/>
                <w:b/>
              </w:rPr>
            </w:pPr>
          </w:p>
          <w:p w:rsidR="00280013" w:rsidRPr="00DC1343" w:rsidRDefault="00280013" w:rsidP="00E969DE">
            <w:pPr>
              <w:shd w:val="clear" w:color="auto" w:fill="FFFFFF" w:themeFill="background1"/>
              <w:tabs>
                <w:tab w:val="left" w:pos="1080"/>
              </w:tabs>
              <w:autoSpaceDN w:val="0"/>
              <w:adjustRightInd w:val="0"/>
              <w:spacing w:line="240" w:lineRule="auto"/>
              <w:rPr>
                <w:rFonts w:ascii="Times New Roman" w:hAnsi="Times New Roman" w:cs="Times New Roman"/>
                <w:b/>
              </w:rPr>
            </w:pPr>
            <w:r w:rsidRPr="00DC1343">
              <w:rPr>
                <w:rFonts w:ascii="Times New Roman" w:hAnsi="Times New Roman" w:cs="Times New Roman"/>
              </w:rPr>
              <w:t>1.</w:t>
            </w:r>
            <w:r w:rsidR="003F6DDC" w:rsidRPr="00DC1343">
              <w:rPr>
                <w:rFonts w:ascii="Times New Roman" w:hAnsi="Times New Roman" w:cs="Times New Roman"/>
              </w:rPr>
              <w:t>7</w:t>
            </w:r>
            <w:r w:rsidRPr="00DC1343">
              <w:rPr>
                <w:rFonts w:ascii="Times New Roman" w:hAnsi="Times New Roman" w:cs="Times New Roman"/>
              </w:rPr>
              <w:t xml:space="preserve">. Відповідно до п.19 ч. 2 статті 22 Закону </w:t>
            </w:r>
            <w:r w:rsidRPr="00DC1343">
              <w:rPr>
                <w:rFonts w:ascii="Times New Roman" w:hAnsi="Times New Roman" w:cs="Times New Roman"/>
                <w:shd w:val="clear" w:color="auto" w:fill="FFFFFF"/>
              </w:rPr>
              <w:t xml:space="preserve">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80013" w:rsidRPr="00DC1343" w:rsidRDefault="00280013" w:rsidP="00E969DE">
            <w:pPr>
              <w:spacing w:line="240" w:lineRule="auto"/>
              <w:ind w:firstLine="284"/>
              <w:rPr>
                <w:rFonts w:ascii="Times New Roman" w:hAnsi="Times New Roman" w:cs="Times New Roman"/>
              </w:rPr>
            </w:pPr>
            <w:r w:rsidRPr="00DC1343">
              <w:rPr>
                <w:rFonts w:ascii="Times New Roman" w:hAnsi="Times New Roman" w:cs="Times New Roman"/>
              </w:rPr>
              <w:t xml:space="preserve">Відповідно до умов цієї тендерної документації </w:t>
            </w:r>
            <w:r w:rsidRPr="00DC1343">
              <w:rPr>
                <w:rFonts w:ascii="Times New Roman" w:hAnsi="Times New Roman" w:cs="Times New Roman"/>
                <w:b/>
                <w:bCs/>
                <w:u w:val="single"/>
              </w:rPr>
              <w:t>формальними (несуттєвими) вважаються наступні помилки (приклади):</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 інформація/документ, подана учасником процедури закупівлі у складі тендерної пропозиції, містить помилку (помилки) у частині:</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уживання великої літери;</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уживання розділових знаків та відмінювання слів у реченні;</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використання слова або мовного звороту, запозичених з іншої мови;</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застосування правил переносу частини слова з рядка в рядок;</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написання слів разом та/або окремо, та/або через дефіс;</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DC1343">
              <w:rPr>
                <w:lang w:val="uk-UA"/>
              </w:rPr>
              <w:lastRenderedPageBreak/>
              <w:t>сторінок/аркушів, нумерація сторінок/аркушів не відповідає переліку, зазначеному в документі);</w:t>
            </w:r>
          </w:p>
          <w:p w:rsidR="00280013" w:rsidRPr="00DC1343" w:rsidRDefault="00280013" w:rsidP="00E969DE">
            <w:pPr>
              <w:widowControl w:val="0"/>
              <w:tabs>
                <w:tab w:val="left" w:pos="-3888"/>
                <w:tab w:val="left" w:pos="207"/>
              </w:tabs>
              <w:rPr>
                <w:rFonts w:ascii="Times New Roman" w:hAnsi="Times New Roman" w:cs="Times New Roman"/>
                <w:b/>
                <w:i/>
                <w:u w:val="single"/>
              </w:rPr>
            </w:pPr>
            <w:r w:rsidRPr="00DC1343">
              <w:rPr>
                <w:rFonts w:ascii="Times New Roman" w:hAnsi="Times New Roman" w:cs="Times New Roman"/>
                <w:b/>
                <w:i/>
                <w:u w:val="single"/>
              </w:rPr>
              <w:t xml:space="preserve">Наприклад: </w:t>
            </w:r>
          </w:p>
          <w:p w:rsidR="00280013" w:rsidRPr="00DC1343" w:rsidRDefault="00280013" w:rsidP="00E969DE">
            <w:pPr>
              <w:widowControl w:val="0"/>
              <w:tabs>
                <w:tab w:val="left" w:pos="-3888"/>
                <w:tab w:val="left" w:pos="207"/>
              </w:tabs>
              <w:rPr>
                <w:rFonts w:ascii="Times New Roman" w:hAnsi="Times New Roman" w:cs="Times New Roman"/>
                <w:i/>
              </w:rPr>
            </w:pPr>
            <w:r w:rsidRPr="00DC1343">
              <w:rPr>
                <w:rFonts w:ascii="Times New Roman" w:hAnsi="Times New Roman" w:cs="Times New Roman"/>
                <w:i/>
              </w:rPr>
              <w:t>- зазначення в наданих в складі тендерної пропозиції документах русизмів, сленгових слів та технічних помилок, синонімів (</w:t>
            </w:r>
            <w:r w:rsidRPr="00DC1343">
              <w:rPr>
                <w:rFonts w:ascii="Times New Roman" w:hAnsi="Times New Roman" w:cs="Times New Roman"/>
                <w:i/>
                <w:u w:val="single"/>
              </w:rPr>
              <w:t>якщо це не спотворює зміст інформації та не призводить до подвійного трактування наданої інформації</w:t>
            </w:r>
            <w:r w:rsidRPr="00DC1343">
              <w:rPr>
                <w:rFonts w:ascii="Times New Roman" w:hAnsi="Times New Roman" w:cs="Times New Roman"/>
                <w:i/>
              </w:rPr>
              <w:t>);</w:t>
            </w:r>
          </w:p>
          <w:p w:rsidR="00280013" w:rsidRPr="00DC1343" w:rsidRDefault="00280013" w:rsidP="00E969DE">
            <w:pPr>
              <w:widowControl w:val="0"/>
              <w:tabs>
                <w:tab w:val="left" w:pos="-3888"/>
                <w:tab w:val="left" w:pos="207"/>
              </w:tabs>
              <w:rPr>
                <w:rFonts w:ascii="Times New Roman" w:hAnsi="Times New Roman" w:cs="Times New Roman"/>
                <w:i/>
              </w:rPr>
            </w:pPr>
            <w:r w:rsidRPr="00DC1343">
              <w:rPr>
                <w:rFonts w:ascii="Times New Roman" w:hAnsi="Times New Roman" w:cs="Times New Roman"/>
                <w:i/>
              </w:rPr>
              <w:t>- не дотримання правил українського правопису (орфографія, синтаксис, пунктуація) (</w:t>
            </w:r>
            <w:r w:rsidRPr="00DC1343">
              <w:rPr>
                <w:rFonts w:ascii="Times New Roman" w:hAnsi="Times New Roman" w:cs="Times New Roman"/>
                <w:i/>
                <w:u w:val="single"/>
              </w:rPr>
              <w:t>якщо це не спотворює зміст інформації та не призводить до подвійного трактування наданої інформації</w:t>
            </w:r>
            <w:r w:rsidRPr="00DC1343">
              <w:rPr>
                <w:rFonts w:ascii="Times New Roman" w:hAnsi="Times New Roman" w:cs="Times New Roman"/>
                <w:i/>
              </w:rPr>
              <w:t>);</w:t>
            </w:r>
          </w:p>
          <w:p w:rsidR="00280013" w:rsidRPr="00DC1343" w:rsidRDefault="00280013" w:rsidP="00E969DE">
            <w:pPr>
              <w:widowControl w:val="0"/>
              <w:tabs>
                <w:tab w:val="left" w:pos="-3888"/>
                <w:tab w:val="left" w:pos="207"/>
              </w:tabs>
              <w:rPr>
                <w:rFonts w:ascii="Times New Roman" w:hAnsi="Times New Roman" w:cs="Times New Roman"/>
                <w:i/>
              </w:rPr>
            </w:pPr>
            <w:r w:rsidRPr="00DC1343">
              <w:rPr>
                <w:rFonts w:ascii="Times New Roman" w:eastAsia="Calibri" w:hAnsi="Times New Roman" w:cs="Times New Roman"/>
                <w:i/>
                <w:lang w:eastAsia="en-US"/>
              </w:rPr>
              <w:t>- нумерація в документах  зазначена 1,2,3, 4,4,5…(</w:t>
            </w:r>
            <w:r w:rsidRPr="00DC1343">
              <w:rPr>
                <w:rFonts w:ascii="Times New Roman" w:eastAsia="Calibri" w:hAnsi="Times New Roman" w:cs="Times New Roman"/>
                <w:i/>
                <w:u w:val="single"/>
                <w:lang w:eastAsia="en-US"/>
              </w:rPr>
              <w:t>при цьому, формальною буде вважатися саме помилка здійснена під час нумерації, тобто якщо пропущена (не завантажена) окрема сторінка/аркуш  документу це суттєвою помилкою</w:t>
            </w:r>
            <w:r w:rsidRPr="00DC1343">
              <w:rPr>
                <w:rFonts w:ascii="Times New Roman" w:eastAsia="Calibri" w:hAnsi="Times New Roman" w:cs="Times New Roman"/>
                <w:i/>
                <w:lang w:eastAsia="en-US"/>
              </w:rPr>
              <w:t>).</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80013" w:rsidRPr="00DC1343" w:rsidRDefault="00280013" w:rsidP="00E969DE">
            <w:pPr>
              <w:widowControl w:val="0"/>
              <w:tabs>
                <w:tab w:val="left" w:pos="-3888"/>
                <w:tab w:val="left" w:pos="207"/>
              </w:tabs>
              <w:rPr>
                <w:rFonts w:ascii="Times New Roman" w:hAnsi="Times New Roman" w:cs="Times New Roman"/>
                <w:b/>
                <w:i/>
                <w:u w:val="single"/>
              </w:rPr>
            </w:pPr>
            <w:r w:rsidRPr="00DC1343">
              <w:rPr>
                <w:rFonts w:ascii="Times New Roman" w:hAnsi="Times New Roman" w:cs="Times New Roman"/>
                <w:b/>
                <w:i/>
                <w:u w:val="single"/>
              </w:rPr>
              <w:t xml:space="preserve">Наприклад: </w:t>
            </w:r>
          </w:p>
          <w:p w:rsidR="00280013" w:rsidRPr="00DC1343" w:rsidRDefault="00280013" w:rsidP="00E969DE">
            <w:pPr>
              <w:widowControl w:val="0"/>
              <w:tabs>
                <w:tab w:val="left" w:pos="-3888"/>
                <w:tab w:val="left" w:pos="207"/>
              </w:tabs>
              <w:rPr>
                <w:rFonts w:ascii="Times New Roman" w:hAnsi="Times New Roman" w:cs="Times New Roman"/>
                <w:i/>
              </w:rPr>
            </w:pPr>
            <w:r w:rsidRPr="00DC1343">
              <w:rPr>
                <w:rFonts w:ascii="Times New Roman" w:hAnsi="Times New Roman" w:cs="Times New Roman"/>
                <w:i/>
              </w:rPr>
              <w:t>- назву учасника з організаційно-правовою-формою ТДВ зазначено в електронній системі закупівель як ТОВ та тому подібне;</w:t>
            </w:r>
          </w:p>
          <w:p w:rsidR="00280013" w:rsidRPr="00DC1343" w:rsidRDefault="00280013" w:rsidP="00E969DE">
            <w:pPr>
              <w:widowControl w:val="0"/>
              <w:rPr>
                <w:rFonts w:ascii="Times New Roman" w:hAnsi="Times New Roman" w:cs="Times New Roman"/>
                <w:i/>
              </w:rPr>
            </w:pPr>
            <w:r w:rsidRPr="00DC1343">
              <w:rPr>
                <w:rFonts w:ascii="Times New Roman" w:hAnsi="Times New Roman" w:cs="Times New Roman"/>
                <w:i/>
                <w:iCs/>
              </w:rPr>
              <w:t xml:space="preserve">- </w:t>
            </w:r>
            <w:r w:rsidRPr="00DC1343">
              <w:rPr>
                <w:rFonts w:ascii="Times New Roman" w:hAnsi="Times New Roman" w:cs="Times New Roman"/>
                <w:i/>
              </w:rPr>
              <w:t xml:space="preserve">не значні неточності оформлення перекладу(якщо вони не впливають на зміст тендерної пропозиції, </w:t>
            </w:r>
            <w:r w:rsidRPr="00DC1343">
              <w:rPr>
                <w:rFonts w:ascii="Times New Roman" w:hAnsi="Times New Roman" w:cs="Times New Roman"/>
                <w:i/>
                <w:u w:val="single"/>
              </w:rPr>
              <w:t>якщо це не спотворює зміст інформації та не призводить до подвійного трактування наданої інформації</w:t>
            </w:r>
            <w:r w:rsidRPr="00DC1343">
              <w:rPr>
                <w:rFonts w:ascii="Times New Roman" w:hAnsi="Times New Roman" w:cs="Times New Roman"/>
                <w:i/>
              </w:rPr>
              <w:t>).</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80013" w:rsidRPr="00DC1343" w:rsidRDefault="00280013" w:rsidP="00E969DE">
            <w:pPr>
              <w:widowControl w:val="0"/>
              <w:tabs>
                <w:tab w:val="left" w:pos="-3888"/>
                <w:tab w:val="left" w:pos="207"/>
              </w:tabs>
              <w:rPr>
                <w:rFonts w:ascii="Times New Roman" w:hAnsi="Times New Roman" w:cs="Times New Roman"/>
                <w:b/>
                <w:i/>
                <w:u w:val="single"/>
              </w:rPr>
            </w:pPr>
            <w:r w:rsidRPr="00DC1343">
              <w:rPr>
                <w:rFonts w:ascii="Times New Roman" w:hAnsi="Times New Roman" w:cs="Times New Roman"/>
                <w:b/>
                <w:i/>
                <w:u w:val="single"/>
              </w:rPr>
              <w:t xml:space="preserve">Наприклад: </w:t>
            </w:r>
          </w:p>
          <w:p w:rsidR="00280013" w:rsidRPr="00DC1343" w:rsidRDefault="00280013" w:rsidP="00E969DE">
            <w:pPr>
              <w:widowControl w:val="0"/>
              <w:tabs>
                <w:tab w:val="left" w:pos="-3888"/>
                <w:tab w:val="left" w:pos="207"/>
              </w:tabs>
              <w:rPr>
                <w:rFonts w:ascii="Times New Roman" w:hAnsi="Times New Roman" w:cs="Times New Roman"/>
                <w:i/>
              </w:rPr>
            </w:pPr>
            <w:r w:rsidRPr="00DC1343">
              <w:rPr>
                <w:rFonts w:ascii="Times New Roman" w:hAnsi="Times New Roman" w:cs="Times New Roman"/>
                <w:i/>
              </w:rPr>
              <w:t>- замість вимоги надати лист під назвою «Наявність документально підтвердженого досвіду виконання аналогічного (аналогічних) за предметом закупівлі договору (договорів)» учасником надано лист під назвою «Лист з інформацією про досвід учасника» та тому подібне.</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 xml:space="preserve">- окрема сторінка (сторінки) копії документа (документів) не завірена підписом та/або печаткою </w:t>
            </w:r>
            <w:r w:rsidRPr="00DC1343">
              <w:rPr>
                <w:lang w:val="uk-UA"/>
              </w:rPr>
              <w:lastRenderedPageBreak/>
              <w:t>учасника процедури закупівлі (у разі її використання);</w:t>
            </w:r>
          </w:p>
          <w:p w:rsidR="00280013" w:rsidRPr="00DC1343" w:rsidRDefault="00280013" w:rsidP="00E969DE">
            <w:pPr>
              <w:widowControl w:val="0"/>
              <w:tabs>
                <w:tab w:val="left" w:pos="323"/>
              </w:tabs>
              <w:ind w:left="40"/>
              <w:rPr>
                <w:rFonts w:ascii="Times New Roman" w:hAnsi="Times New Roman" w:cs="Times New Roman"/>
                <w:i/>
              </w:rPr>
            </w:pPr>
            <w:r w:rsidRPr="00DC1343">
              <w:rPr>
                <w:rFonts w:ascii="Times New Roman" w:hAnsi="Times New Roman" w:cs="Times New Roman"/>
                <w:b/>
                <w:i/>
                <w:u w:val="single"/>
              </w:rPr>
              <w:t>Наприклад:</w:t>
            </w:r>
            <w:r w:rsidRPr="00DC1343">
              <w:rPr>
                <w:rFonts w:ascii="Times New Roman" w:hAnsi="Times New Roman" w:cs="Times New Roman"/>
                <w:i/>
              </w:rPr>
              <w:t xml:space="preserve"> не завіряння підписом та/або печаткою та/або відсутність </w:t>
            </w:r>
            <w:r w:rsidRPr="00DC1343">
              <w:rPr>
                <w:rFonts w:ascii="Times New Roman" w:hAnsi="Times New Roman" w:cs="Times New Roman"/>
                <w:i/>
                <w:lang w:eastAsia="uk-UA"/>
              </w:rPr>
              <w:t xml:space="preserve">прізвища, ініціалу(-ів) або прізвища, власного ім‘я уповноваженої посадової особи учасника процедури закупівлі на окремій сторінці </w:t>
            </w:r>
            <w:r w:rsidRPr="00DC1343">
              <w:rPr>
                <w:rFonts w:ascii="Times New Roman" w:hAnsi="Times New Roman" w:cs="Times New Roman"/>
                <w:lang w:eastAsia="uk-UA"/>
              </w:rPr>
              <w:t xml:space="preserve"> </w:t>
            </w:r>
            <w:r w:rsidRPr="00DC1343">
              <w:rPr>
                <w:rFonts w:ascii="Times New Roman" w:hAnsi="Times New Roman" w:cs="Times New Roman"/>
                <w:i/>
              </w:rPr>
              <w:t>копії документу (учасником надано копію аналогічного договору на 7 сторінках, при цьому завірено підписом та печаткою лише 6 сторінок).</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80013" w:rsidRPr="00DC1343" w:rsidRDefault="00280013" w:rsidP="00E969DE">
            <w:pPr>
              <w:widowControl w:val="0"/>
              <w:tabs>
                <w:tab w:val="left" w:pos="323"/>
              </w:tabs>
              <w:ind w:left="40"/>
              <w:rPr>
                <w:rFonts w:ascii="Times New Roman" w:eastAsia="Calibri" w:hAnsi="Times New Roman" w:cs="Times New Roman"/>
                <w:b/>
                <w:i/>
                <w:u w:val="single"/>
                <w:lang w:eastAsia="en-US"/>
              </w:rPr>
            </w:pPr>
            <w:r w:rsidRPr="00DC1343">
              <w:rPr>
                <w:rFonts w:ascii="Times New Roman" w:eastAsia="Calibri" w:hAnsi="Times New Roman" w:cs="Times New Roman"/>
                <w:b/>
                <w:i/>
                <w:u w:val="single"/>
                <w:lang w:eastAsia="en-US"/>
              </w:rPr>
              <w:t xml:space="preserve">Наприклад: </w:t>
            </w:r>
          </w:p>
          <w:p w:rsidR="00280013" w:rsidRPr="00DC1343" w:rsidRDefault="00280013" w:rsidP="00E969DE">
            <w:pPr>
              <w:widowControl w:val="0"/>
              <w:tabs>
                <w:tab w:val="left" w:pos="323"/>
              </w:tabs>
              <w:ind w:left="40"/>
              <w:rPr>
                <w:rFonts w:ascii="Times New Roman" w:eastAsia="Calibri" w:hAnsi="Times New Roman" w:cs="Times New Roman"/>
                <w:i/>
                <w:lang w:eastAsia="en-US"/>
              </w:rPr>
            </w:pPr>
            <w:r w:rsidRPr="00DC1343">
              <w:rPr>
                <w:rFonts w:ascii="Times New Roman" w:eastAsia="Calibri" w:hAnsi="Times New Roman" w:cs="Times New Roman"/>
                <w:i/>
                <w:lang w:eastAsia="en-US"/>
              </w:rPr>
              <w:t>- в інформації про наявність обладнання та матеріально-технічної бази є посилання на договір оренди, який не вимагався Тендерною  Документацією.</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80013" w:rsidRPr="00DC1343" w:rsidRDefault="00280013" w:rsidP="00E969DE">
            <w:pPr>
              <w:widowControl w:val="0"/>
              <w:tabs>
                <w:tab w:val="left" w:pos="291"/>
              </w:tabs>
              <w:ind w:left="39"/>
              <w:rPr>
                <w:rFonts w:ascii="Times New Roman" w:eastAsia="Calibri" w:hAnsi="Times New Roman" w:cs="Times New Roman"/>
                <w:i/>
                <w:lang w:eastAsia="en-US"/>
              </w:rPr>
            </w:pPr>
            <w:r w:rsidRPr="00DC1343">
              <w:rPr>
                <w:rFonts w:ascii="Times New Roman" w:eastAsia="Calibri" w:hAnsi="Times New Roman" w:cs="Times New Roman"/>
                <w:b/>
                <w:i/>
                <w:u w:val="single"/>
                <w:lang w:eastAsia="en-US"/>
              </w:rPr>
              <w:t>Наприклад:</w:t>
            </w:r>
            <w:r w:rsidRPr="00DC1343">
              <w:rPr>
                <w:rFonts w:ascii="Times New Roman" w:eastAsia="Calibri" w:hAnsi="Times New Roman" w:cs="Times New Roman"/>
                <w:i/>
                <w:lang w:eastAsia="en-US"/>
              </w:rPr>
              <w:t xml:space="preserve"> Документ поданий у складі Тендерної пропозиції не містить підпису уповноваженої особи учасника процедури закупівлі, проте на цей </w:t>
            </w:r>
            <w:r w:rsidRPr="00DC1343">
              <w:rPr>
                <w:rFonts w:ascii="Times New Roman" w:eastAsia="Calibri" w:hAnsi="Times New Roman" w:cs="Times New Roman"/>
                <w:b/>
                <w:i/>
                <w:lang w:eastAsia="en-US"/>
              </w:rPr>
              <w:t>документ</w:t>
            </w:r>
            <w:r w:rsidRPr="00DC1343">
              <w:rPr>
                <w:rFonts w:ascii="Times New Roman" w:eastAsia="Calibri" w:hAnsi="Times New Roman" w:cs="Times New Roman"/>
                <w:i/>
                <w:lang w:eastAsia="en-US"/>
              </w:rPr>
              <w:t xml:space="preserve"> накладено її кваліфікований електронний підпис або удосконалений електронний підпис. При цьому, якщо документ (довідка, лист, пояснення тощо) не містить власноручного підпису уповноваженої особи учасника процедури закупівлі, УЕП/КЕП накладається на кожен такий документ окремо, що не звільняє учасника від зобов’язання накласти УЕП/КЕП</w:t>
            </w:r>
            <w:r w:rsidRPr="00DC1343">
              <w:rPr>
                <w:rFonts w:ascii="Times New Roman" w:hAnsi="Times New Roman" w:cs="Times New Roman"/>
              </w:rPr>
              <w:t xml:space="preserve"> </w:t>
            </w:r>
            <w:r w:rsidRPr="00DC1343">
              <w:rPr>
                <w:rFonts w:ascii="Times New Roman" w:eastAsia="Calibri" w:hAnsi="Times New Roman" w:cs="Times New Roman"/>
                <w:i/>
                <w:lang w:eastAsia="en-US"/>
              </w:rPr>
              <w:t>на пропозицію в цілому.</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80013" w:rsidRPr="00DC1343" w:rsidRDefault="00280013" w:rsidP="00E969DE">
            <w:pPr>
              <w:widowControl w:val="0"/>
              <w:tabs>
                <w:tab w:val="left" w:pos="291"/>
              </w:tabs>
              <w:ind w:left="39"/>
              <w:rPr>
                <w:rFonts w:ascii="Times New Roman" w:eastAsia="Calibri" w:hAnsi="Times New Roman" w:cs="Times New Roman"/>
                <w:lang w:eastAsia="en-US"/>
              </w:rPr>
            </w:pPr>
            <w:r w:rsidRPr="00DC1343">
              <w:rPr>
                <w:rFonts w:ascii="Times New Roman" w:eastAsia="Calibri" w:hAnsi="Times New Roman" w:cs="Times New Roman"/>
                <w:b/>
                <w:i/>
                <w:u w:val="single"/>
                <w:lang w:eastAsia="en-US"/>
              </w:rPr>
              <w:t>Наприклад:</w:t>
            </w:r>
            <w:r w:rsidRPr="00DC1343">
              <w:rPr>
                <w:rFonts w:ascii="Times New Roman" w:eastAsia="Calibri" w:hAnsi="Times New Roman" w:cs="Times New Roman"/>
                <w:i/>
                <w:lang w:eastAsia="en-US"/>
              </w:rPr>
              <w:t xml:space="preserve"> Довідка </w:t>
            </w:r>
            <w:r w:rsidRPr="00DC1343">
              <w:rPr>
                <w:rFonts w:ascii="Times New Roman" w:hAnsi="Times New Roman" w:cs="Times New Roman"/>
                <w:i/>
              </w:rPr>
              <w:t xml:space="preserve">«Відомості про учасника» </w:t>
            </w:r>
            <w:r w:rsidRPr="00DC1343">
              <w:rPr>
                <w:rFonts w:ascii="Times New Roman" w:eastAsia="Calibri" w:hAnsi="Times New Roman" w:cs="Times New Roman"/>
                <w:i/>
                <w:lang w:eastAsia="en-US"/>
              </w:rPr>
              <w:t>не містить вихідного номера (якщо умовами Тендерної документації не передбачено надання документу із зазначенням дати його складання).</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80013" w:rsidRPr="00DC1343" w:rsidRDefault="00280013" w:rsidP="00E969DE">
            <w:pPr>
              <w:widowControl w:val="0"/>
              <w:tabs>
                <w:tab w:val="left" w:pos="291"/>
              </w:tabs>
              <w:ind w:left="39"/>
              <w:rPr>
                <w:rFonts w:ascii="Times New Roman" w:eastAsia="Calibri" w:hAnsi="Times New Roman" w:cs="Times New Roman"/>
                <w:b/>
                <w:i/>
                <w:u w:val="single"/>
                <w:lang w:eastAsia="en-US"/>
              </w:rPr>
            </w:pPr>
            <w:r w:rsidRPr="00DC1343">
              <w:rPr>
                <w:rFonts w:ascii="Times New Roman" w:eastAsia="Calibri" w:hAnsi="Times New Roman" w:cs="Times New Roman"/>
                <w:b/>
                <w:i/>
                <w:u w:val="single"/>
                <w:lang w:eastAsia="en-US"/>
              </w:rPr>
              <w:t xml:space="preserve">Наприклад: </w:t>
            </w:r>
          </w:p>
          <w:p w:rsidR="00280013" w:rsidRPr="00DC1343" w:rsidRDefault="00280013" w:rsidP="00E969DE">
            <w:pPr>
              <w:widowControl w:val="0"/>
              <w:tabs>
                <w:tab w:val="left" w:pos="291"/>
              </w:tabs>
              <w:ind w:left="39"/>
              <w:rPr>
                <w:rFonts w:ascii="Times New Roman" w:eastAsia="Calibri" w:hAnsi="Times New Roman" w:cs="Times New Roman"/>
                <w:i/>
                <w:lang w:eastAsia="en-US"/>
              </w:rPr>
            </w:pPr>
            <w:r w:rsidRPr="00DC1343">
              <w:rPr>
                <w:rFonts w:ascii="Times New Roman" w:eastAsia="Calibri" w:hAnsi="Times New Roman" w:cs="Times New Roman"/>
                <w:i/>
                <w:lang w:eastAsia="en-US"/>
              </w:rPr>
              <w:t>- надання сертифікату,</w:t>
            </w:r>
            <w:r w:rsidRPr="00DC1343">
              <w:rPr>
                <w:rFonts w:ascii="Times New Roman" w:eastAsia="Calibri" w:hAnsi="Times New Roman" w:cs="Times New Roman"/>
                <w:lang w:eastAsia="en-US"/>
              </w:rPr>
              <w:t xml:space="preserve"> </w:t>
            </w:r>
            <w:r w:rsidRPr="00DC1343">
              <w:rPr>
                <w:rFonts w:ascii="Times New Roman" w:eastAsia="Calibri" w:hAnsi="Times New Roman" w:cs="Times New Roman"/>
                <w:i/>
                <w:lang w:eastAsia="en-US"/>
              </w:rPr>
              <w:t>що є сканованою копією оригіналу документа.</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 xml:space="preserve">- подання документа учасником процедури закупівлі у складі тендерної пропозиції, який </w:t>
            </w:r>
            <w:r w:rsidRPr="00DC1343">
              <w:rPr>
                <w:lang w:val="uk-UA"/>
              </w:rPr>
              <w:lastRenderedPageBreak/>
              <w:t>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80013" w:rsidRPr="00DC1343" w:rsidRDefault="00280013" w:rsidP="00E969DE">
            <w:pPr>
              <w:widowControl w:val="0"/>
              <w:tabs>
                <w:tab w:val="left" w:pos="291"/>
              </w:tabs>
              <w:ind w:left="39"/>
              <w:rPr>
                <w:rFonts w:ascii="Times New Roman" w:eastAsia="Calibri" w:hAnsi="Times New Roman" w:cs="Times New Roman"/>
                <w:i/>
                <w:lang w:eastAsia="en-US"/>
              </w:rPr>
            </w:pPr>
            <w:r w:rsidRPr="00DC1343">
              <w:rPr>
                <w:rFonts w:ascii="Times New Roman" w:eastAsia="Calibri" w:hAnsi="Times New Roman" w:cs="Times New Roman"/>
                <w:b/>
                <w:i/>
                <w:u w:val="single"/>
                <w:lang w:eastAsia="en-US"/>
              </w:rPr>
              <w:t>Наприклад:</w:t>
            </w:r>
            <w:r w:rsidRPr="00DC1343">
              <w:rPr>
                <w:rFonts w:ascii="Times New Roman" w:eastAsia="Calibri" w:hAnsi="Times New Roman" w:cs="Times New Roman"/>
                <w:i/>
                <w:lang w:eastAsia="en-US"/>
              </w:rPr>
              <w:t xml:space="preserve"> надання в складі тендерної пропозиції учасника оборотно-сальдової відомості, яка підписана уповноваженою особою учасника процедури закупівлі та місить підпис головного бухгалтера і тому подібне.</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80013" w:rsidRPr="00DC1343" w:rsidRDefault="00280013" w:rsidP="00E969DE">
            <w:pPr>
              <w:widowControl w:val="0"/>
              <w:tabs>
                <w:tab w:val="left" w:pos="323"/>
              </w:tabs>
              <w:ind w:left="39"/>
              <w:rPr>
                <w:rFonts w:ascii="Times New Roman" w:eastAsia="Calibri" w:hAnsi="Times New Roman" w:cs="Times New Roman"/>
                <w:i/>
                <w:lang w:eastAsia="en-US"/>
              </w:rPr>
            </w:pPr>
            <w:r w:rsidRPr="00DC1343">
              <w:rPr>
                <w:rFonts w:ascii="Times New Roman" w:eastAsia="Calibri" w:hAnsi="Times New Roman" w:cs="Times New Roman"/>
                <w:b/>
                <w:i/>
                <w:u w:val="single"/>
                <w:lang w:eastAsia="en-US"/>
              </w:rPr>
              <w:t>Наприклад:</w:t>
            </w:r>
            <w:r w:rsidRPr="00DC1343">
              <w:rPr>
                <w:rFonts w:ascii="Times New Roman" w:eastAsia="Calibri" w:hAnsi="Times New Roman" w:cs="Times New Roman"/>
                <w:i/>
                <w:lang w:eastAsia="en-US"/>
              </w:rPr>
              <w:t xml:space="preserve"> зазначення у складі тендерної пропозиції назви району місцезнаходження «Комінтернівський район Одеської області»  замість «Лиманський район Одеської області».</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80013" w:rsidRPr="00DC1343" w:rsidRDefault="00280013" w:rsidP="00E969DE">
            <w:pPr>
              <w:widowControl w:val="0"/>
              <w:tabs>
                <w:tab w:val="left" w:pos="323"/>
              </w:tabs>
              <w:ind w:left="39"/>
              <w:rPr>
                <w:rFonts w:ascii="Times New Roman" w:eastAsia="Calibri" w:hAnsi="Times New Roman" w:cs="Times New Roman"/>
                <w:i/>
                <w:lang w:eastAsia="en-US"/>
              </w:rPr>
            </w:pPr>
            <w:r w:rsidRPr="00DC1343">
              <w:rPr>
                <w:rFonts w:ascii="Times New Roman" w:eastAsia="Calibri" w:hAnsi="Times New Roman" w:cs="Times New Roman"/>
                <w:b/>
                <w:i/>
                <w:u w:val="single"/>
                <w:lang w:eastAsia="en-US"/>
              </w:rPr>
              <w:t>Наприклад:</w:t>
            </w:r>
            <w:r w:rsidRPr="00DC1343">
              <w:rPr>
                <w:rFonts w:ascii="Times New Roman" w:eastAsia="Calibri" w:hAnsi="Times New Roman" w:cs="Times New Roman"/>
                <w:i/>
                <w:lang w:eastAsia="en-US"/>
              </w:rPr>
              <w:t xml:space="preserve"> В довідці про виконання аналогічного договору цифри у сумі є некоректними,  при цьому сума, що зазначена прописом, є правильною.</w:t>
            </w:r>
          </w:p>
          <w:p w:rsidR="00280013" w:rsidRPr="00DC1343" w:rsidRDefault="00280013" w:rsidP="00E969DE">
            <w:pPr>
              <w:pStyle w:val="tj"/>
              <w:shd w:val="clear" w:color="auto" w:fill="FFFFFF"/>
              <w:spacing w:before="0" w:beforeAutospacing="0" w:after="0" w:afterAutospacing="0"/>
              <w:ind w:firstLine="284"/>
              <w:jc w:val="both"/>
              <w:rPr>
                <w:lang w:val="uk-UA"/>
              </w:rPr>
            </w:pPr>
            <w:r w:rsidRPr="00DC1343">
              <w:rPr>
                <w:lang w:val="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51ACA" w:rsidRPr="00DC1343" w:rsidRDefault="00280013" w:rsidP="00DD54DE">
            <w:pPr>
              <w:pStyle w:val="tj"/>
              <w:shd w:val="clear" w:color="auto" w:fill="FFFFFF"/>
              <w:spacing w:before="0" w:beforeAutospacing="0" w:after="0" w:afterAutospacing="0"/>
              <w:ind w:firstLine="284"/>
              <w:jc w:val="both"/>
              <w:rPr>
                <w:i/>
                <w:lang w:val="uk-UA"/>
              </w:rPr>
            </w:pPr>
            <w:r w:rsidRPr="00DC1343">
              <w:rPr>
                <w:b/>
                <w:i/>
                <w:u w:val="single"/>
                <w:lang w:val="uk-UA"/>
              </w:rPr>
              <w:t>Наприклад:</w:t>
            </w:r>
            <w:r w:rsidRPr="00DC1343">
              <w:rPr>
                <w:i/>
                <w:lang w:val="uk-UA"/>
              </w:rPr>
              <w:t xml:space="preserve"> замість розміщення (завантаження) в електронній системі закупівель Довідки «</w:t>
            </w:r>
            <w:r w:rsidRPr="00DC1343">
              <w:rPr>
                <w:i/>
                <w:iCs/>
                <w:lang w:val="uk-UA"/>
              </w:rPr>
              <w:t>Відомості про учасника</w:t>
            </w:r>
            <w:r w:rsidRPr="00DC1343">
              <w:rPr>
                <w:i/>
                <w:lang w:val="uk-UA"/>
              </w:rPr>
              <w:t>» в форматі PDF (</w:t>
            </w:r>
            <w:hyperlink r:id="rId12" w:history="1">
              <w:r w:rsidRPr="00DC1343">
                <w:rPr>
                  <w:rStyle w:val="a7"/>
                  <w:i/>
                  <w:color w:val="auto"/>
                  <w:lang w:val="uk-UA"/>
                </w:rPr>
                <w:t>Portable Document Format</w:t>
              </w:r>
            </w:hyperlink>
            <w:r w:rsidRPr="00DC1343">
              <w:rPr>
                <w:i/>
                <w:lang w:val="uk-UA"/>
              </w:rPr>
              <w:t>) учасник розмістив (завантажив) Довідку в форматі JPEG (Joint Photographic Experts Group).</w:t>
            </w:r>
          </w:p>
          <w:p w:rsidR="00280013" w:rsidRPr="00DC1343" w:rsidRDefault="00280013" w:rsidP="005F0CA9">
            <w:pPr>
              <w:pStyle w:val="54"/>
              <w:numPr>
                <w:ilvl w:val="1"/>
                <w:numId w:val="7"/>
              </w:numPr>
              <w:spacing w:after="0" w:line="240" w:lineRule="auto"/>
              <w:ind w:left="0" w:firstLine="0"/>
              <w:jc w:val="both"/>
              <w:rPr>
                <w:rFonts w:ascii="Times New Roman" w:hAnsi="Times New Roman" w:cs="Times New Roman"/>
                <w:sz w:val="24"/>
                <w:szCs w:val="24"/>
              </w:rPr>
            </w:pPr>
            <w:r w:rsidRPr="00DC1343">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закупівель. </w:t>
            </w:r>
          </w:p>
          <w:p w:rsidR="00280013" w:rsidRPr="00DC1343" w:rsidRDefault="00280013" w:rsidP="005F0CA9">
            <w:pPr>
              <w:pStyle w:val="54"/>
              <w:numPr>
                <w:ilvl w:val="1"/>
                <w:numId w:val="7"/>
              </w:numPr>
              <w:spacing w:after="0" w:line="240" w:lineRule="auto"/>
              <w:ind w:left="0" w:firstLine="0"/>
              <w:jc w:val="both"/>
              <w:rPr>
                <w:rFonts w:ascii="Times New Roman" w:hAnsi="Times New Roman" w:cs="Times New Roman"/>
                <w:sz w:val="24"/>
                <w:szCs w:val="24"/>
              </w:rPr>
            </w:pPr>
            <w:r w:rsidRPr="00DC1343">
              <w:rPr>
                <w:rFonts w:ascii="Times New Roman" w:hAnsi="Times New Roman" w:cs="Times New Roman"/>
                <w:kern w:val="0"/>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bookmarkStart w:id="6" w:name="n1477"/>
            <w:bookmarkEnd w:id="6"/>
          </w:p>
          <w:p w:rsidR="00280013" w:rsidRPr="00DC1343" w:rsidRDefault="00280013" w:rsidP="005F0CA9">
            <w:pPr>
              <w:pStyle w:val="54"/>
              <w:numPr>
                <w:ilvl w:val="1"/>
                <w:numId w:val="7"/>
              </w:numPr>
              <w:spacing w:after="0" w:line="240" w:lineRule="auto"/>
              <w:ind w:left="0" w:firstLine="0"/>
              <w:jc w:val="both"/>
              <w:rPr>
                <w:rFonts w:ascii="Times New Roman" w:hAnsi="Times New Roman" w:cs="Times New Roman"/>
                <w:sz w:val="24"/>
                <w:szCs w:val="24"/>
              </w:rPr>
            </w:pPr>
            <w:r w:rsidRPr="00DC1343">
              <w:rPr>
                <w:rFonts w:ascii="Times New Roman" w:hAnsi="Times New Roman" w:cs="Times New Roman"/>
                <w:kern w:val="0"/>
                <w:sz w:val="24"/>
                <w:szCs w:val="24"/>
                <w:lang w:eastAsia="en-US"/>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7" w:name="n1478"/>
            <w:bookmarkEnd w:id="7"/>
          </w:p>
          <w:p w:rsidR="00280013" w:rsidRPr="00DC1343" w:rsidRDefault="00280013" w:rsidP="00D249A2">
            <w:pPr>
              <w:pStyle w:val="54"/>
              <w:spacing w:after="0" w:line="240" w:lineRule="auto"/>
              <w:ind w:left="0" w:firstLine="209"/>
              <w:jc w:val="both"/>
              <w:rPr>
                <w:rFonts w:ascii="Times New Roman" w:hAnsi="Times New Roman" w:cs="Times New Roman"/>
                <w:kern w:val="0"/>
                <w:sz w:val="24"/>
                <w:szCs w:val="24"/>
                <w:lang w:eastAsia="en-US"/>
              </w:rPr>
            </w:pPr>
            <w:r w:rsidRPr="00DC1343">
              <w:rPr>
                <w:rFonts w:ascii="Times New Roman" w:hAnsi="Times New Roman" w:cs="Times New Roman"/>
                <w:kern w:val="0"/>
                <w:sz w:val="24"/>
                <w:szCs w:val="24"/>
                <w:lang w:eastAsia="en-US"/>
              </w:rPr>
              <w:t>Замовник розглядає подані тендерні пропозиції з урахуванням виправлення або не виправлення  учасниками виявлених невідповідностей.</w:t>
            </w:r>
            <w:bookmarkStart w:id="8" w:name="n1479"/>
            <w:bookmarkEnd w:id="8"/>
          </w:p>
          <w:p w:rsidR="00CB1DD6" w:rsidRPr="00DC1343" w:rsidRDefault="00280013" w:rsidP="005F0CA9">
            <w:pPr>
              <w:pStyle w:val="54"/>
              <w:numPr>
                <w:ilvl w:val="1"/>
                <w:numId w:val="7"/>
              </w:numPr>
              <w:spacing w:after="0" w:line="240" w:lineRule="auto"/>
              <w:ind w:left="0" w:firstLine="0"/>
              <w:jc w:val="both"/>
              <w:rPr>
                <w:rFonts w:ascii="Times New Roman" w:hAnsi="Times New Roman" w:cs="Times New Roman"/>
                <w:kern w:val="0"/>
                <w:sz w:val="24"/>
                <w:szCs w:val="24"/>
                <w:lang w:eastAsia="en-US"/>
              </w:rPr>
            </w:pPr>
            <w:r w:rsidRPr="00DC1343">
              <w:rPr>
                <w:rFonts w:ascii="Times New Roman" w:hAnsi="Times New Roman" w:cs="Times New Roman"/>
                <w:kern w:val="0"/>
                <w:sz w:val="24"/>
                <w:szCs w:val="24"/>
                <w:lang w:eastAsia="en-US"/>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bookmarkStart w:id="9" w:name="n1480"/>
            <w:bookmarkEnd w:id="9"/>
          </w:p>
          <w:p w:rsidR="00CB1DD6" w:rsidRPr="00DC1343" w:rsidRDefault="00CB1DD6" w:rsidP="005F0CA9">
            <w:pPr>
              <w:pStyle w:val="54"/>
              <w:numPr>
                <w:ilvl w:val="1"/>
                <w:numId w:val="7"/>
              </w:numPr>
              <w:spacing w:after="0" w:line="240" w:lineRule="auto"/>
              <w:ind w:left="0" w:firstLine="0"/>
              <w:jc w:val="both"/>
              <w:rPr>
                <w:rFonts w:ascii="Times New Roman" w:hAnsi="Times New Roman" w:cs="Times New Roman"/>
                <w:kern w:val="0"/>
                <w:sz w:val="24"/>
                <w:szCs w:val="24"/>
                <w:lang w:eastAsia="en-US"/>
              </w:rPr>
            </w:pPr>
            <w:r w:rsidRPr="00DC1343">
              <w:rPr>
                <w:rFonts w:ascii="Times New Roman" w:hAnsi="Times New Roman" w:cs="Times New Roman"/>
                <w:kern w:val="0"/>
                <w:sz w:val="24"/>
                <w:szCs w:val="24"/>
                <w:lang w:eastAsia="en-US"/>
              </w:rPr>
              <w:t>П</w:t>
            </w:r>
            <w:r w:rsidRPr="00DC1343">
              <w:rPr>
                <w:rFonts w:ascii="Times New Roman" w:hAnsi="Times New Roman"/>
                <w:sz w:val="24"/>
                <w:szCs w:val="24"/>
              </w:rPr>
              <w:t>ри подачі Тендерної пропозиції Учасник вважається таким, що надав згоду відповідно до Закону України «Про захист персональних даних» від 01.06.2010 № 2297-VІ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тендерної пропозиції, відомостей для забезпечення участі у процедурі відкритих торгів, цивільно-правових та господарських відносинах.</w:t>
            </w:r>
          </w:p>
          <w:p w:rsidR="00280013" w:rsidRPr="00DC1343" w:rsidRDefault="00280013" w:rsidP="00E969DE">
            <w:pPr>
              <w:pStyle w:val="af9"/>
              <w:tabs>
                <w:tab w:val="left" w:pos="9639"/>
              </w:tabs>
              <w:ind w:firstLine="229"/>
              <w:jc w:val="both"/>
              <w:rPr>
                <w:rFonts w:ascii="Times New Roman" w:hAnsi="Times New Roman"/>
                <w:b/>
                <w:bCs/>
                <w:i/>
                <w:sz w:val="24"/>
                <w:szCs w:val="24"/>
              </w:rPr>
            </w:pPr>
            <w:r w:rsidRPr="00DC1343">
              <w:rPr>
                <w:rFonts w:ascii="Times New Roman" w:hAnsi="Times New Roman"/>
                <w:b/>
                <w:i/>
                <w:sz w:val="24"/>
                <w:szCs w:val="24"/>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DC1343">
              <w:rPr>
                <w:rFonts w:ascii="Times New Roman" w:hAnsi="Times New Roman"/>
                <w:b/>
                <w:bCs/>
                <w:i/>
                <w:sz w:val="24"/>
                <w:szCs w:val="24"/>
              </w:rPr>
              <w:t>Тендерна пропозиція учасника, яка не відповідає умовам та вимогам цієї тендерної документації буде відхилена Замовником.</w:t>
            </w:r>
          </w:p>
          <w:p w:rsidR="00F40C44" w:rsidRPr="00DC1343" w:rsidRDefault="00F40C44" w:rsidP="00F40C44">
            <w:pPr>
              <w:widowControl w:val="0"/>
              <w:pBdr>
                <w:top w:val="nil"/>
                <w:left w:val="nil"/>
                <w:bottom w:val="nil"/>
                <w:right w:val="nil"/>
                <w:between w:val="nil"/>
              </w:pBdr>
              <w:ind w:firstLine="324"/>
              <w:rPr>
                <w:rFonts w:ascii="Times New Roman" w:hAnsi="Times New Roman" w:cs="Times New Roman"/>
              </w:rPr>
            </w:pPr>
            <w:r w:rsidRPr="00DC1343">
              <w:rPr>
                <w:rFonts w:ascii="Times New Roman" w:hAnsi="Times New Roman" w:cs="Times New Roman"/>
                <w:iCs/>
              </w:rPr>
              <w:t>1.</w:t>
            </w:r>
            <w:r w:rsidRPr="00DC1343">
              <w:rPr>
                <w:rFonts w:ascii="Times New Roman" w:hAnsi="Times New Roman" w:cs="Times New Roman"/>
              </w:rPr>
              <w:t>12. Учасники при поданні тендерної пропозиції повинні враховувати норми</w:t>
            </w:r>
            <w:r w:rsidR="000E49BE" w:rsidRPr="00DC1343">
              <w:rPr>
                <w:rFonts w:ascii="Times New Roman" w:hAnsi="Times New Roman" w:cs="Times New Roman"/>
              </w:rPr>
              <w:t xml:space="preserve"> (підтвердженням є факт подання тендерної пропозиції)</w:t>
            </w:r>
            <w:r w:rsidRPr="00DC1343">
              <w:rPr>
                <w:rFonts w:ascii="Times New Roman" w:hAnsi="Times New Roman" w:cs="Times New Roman"/>
              </w:rPr>
              <w:t>:</w:t>
            </w:r>
          </w:p>
          <w:p w:rsidR="00F40C44" w:rsidRPr="00DC1343" w:rsidRDefault="00F40C44" w:rsidP="00F40C44">
            <w:pPr>
              <w:widowControl w:val="0"/>
              <w:pBdr>
                <w:top w:val="nil"/>
                <w:left w:val="nil"/>
                <w:bottom w:val="nil"/>
                <w:right w:val="nil"/>
                <w:between w:val="nil"/>
              </w:pBdr>
              <w:ind w:firstLine="324"/>
              <w:rPr>
                <w:rFonts w:ascii="Times New Roman" w:hAnsi="Times New Roman" w:cs="Times New Roman"/>
              </w:rPr>
            </w:pPr>
            <w:r w:rsidRPr="00DC1343">
              <w:rPr>
                <w:rFonts w:ascii="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0C44" w:rsidRPr="00DC1343" w:rsidRDefault="00F40C44" w:rsidP="00F40C44">
            <w:pPr>
              <w:widowControl w:val="0"/>
              <w:pBdr>
                <w:top w:val="nil"/>
                <w:left w:val="nil"/>
                <w:bottom w:val="nil"/>
                <w:right w:val="nil"/>
                <w:between w:val="nil"/>
              </w:pBdr>
              <w:ind w:firstLine="324"/>
              <w:rPr>
                <w:rFonts w:ascii="Times New Roman" w:hAnsi="Times New Roman" w:cs="Times New Roman"/>
              </w:rPr>
            </w:pPr>
            <w:r w:rsidRPr="00DC1343">
              <w:rPr>
                <w:rFonts w:ascii="Times New Roman" w:hAnsi="Times New Roman" w:cs="Times New Roman"/>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Pr="00DC1343">
              <w:rPr>
                <w:rFonts w:ascii="Times New Roman" w:hAnsi="Times New Roman" w:cs="Times New Roman"/>
              </w:rPr>
              <w:lastRenderedPageBreak/>
              <w:t>Російської Федерації;</w:t>
            </w:r>
          </w:p>
          <w:p w:rsidR="00F40C44" w:rsidRPr="00DC1343" w:rsidRDefault="00F40C44" w:rsidP="00F40C44">
            <w:pPr>
              <w:widowControl w:val="0"/>
              <w:pBdr>
                <w:top w:val="nil"/>
                <w:left w:val="nil"/>
                <w:bottom w:val="nil"/>
                <w:right w:val="nil"/>
                <w:between w:val="nil"/>
              </w:pBdr>
              <w:ind w:firstLine="324"/>
              <w:rPr>
                <w:rFonts w:ascii="Times New Roman" w:hAnsi="Times New Roman" w:cs="Times New Roman"/>
              </w:rPr>
            </w:pPr>
            <w:r w:rsidRPr="00DC1343">
              <w:rPr>
                <w:rFonts w:ascii="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73270E" w:rsidRPr="00DC1343" w:rsidRDefault="00063884" w:rsidP="0073270E">
            <w:pPr>
              <w:widowControl w:val="0"/>
              <w:pBdr>
                <w:top w:val="nil"/>
                <w:left w:val="nil"/>
                <w:bottom w:val="nil"/>
                <w:right w:val="nil"/>
                <w:between w:val="nil"/>
              </w:pBdr>
              <w:ind w:firstLine="324"/>
              <w:rPr>
                <w:rFonts w:ascii="Times New Roman" w:hAnsi="Times New Roman"/>
              </w:rPr>
            </w:pPr>
            <w:r w:rsidRPr="00DC1343">
              <w:rPr>
                <w:rFonts w:ascii="Times New Roman" w:hAnsi="Times New Roman" w:cs="Times New Roman"/>
                <w:lang w:eastAsia="ru-RU"/>
              </w:rPr>
              <w:t>А також враховувати, що відповідно до п.2</w:t>
            </w:r>
            <w:r w:rsidRPr="00DC1343">
              <w:rPr>
                <w:rFonts w:ascii="Times New Roman" w:hAnsi="Times New Roman" w:cs="Times New Roman"/>
                <w:lang w:eastAsia="uk-UA"/>
              </w:rPr>
              <w:t xml:space="preserve">  Особливостей </w:t>
            </w:r>
            <w:r w:rsidRPr="00DC1343">
              <w:rPr>
                <w:rFonts w:ascii="Times New Roman" w:hAnsi="Times New Roman" w:cs="Times New Roman"/>
                <w:lang w:eastAsia="ru-RU"/>
              </w:rPr>
              <w:t>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E6D3F" w:rsidRPr="00DC1343">
              <w:rPr>
                <w:rFonts w:ascii="Times New Roman" w:hAnsi="Times New Roman" w:cs="Times New Roman"/>
                <w:lang w:eastAsia="ru-RU"/>
              </w:rPr>
              <w:t>.</w:t>
            </w:r>
          </w:p>
          <w:p w:rsidR="00F40C44" w:rsidRPr="00DC1343" w:rsidRDefault="00F40C44" w:rsidP="00F40C44">
            <w:pPr>
              <w:widowControl w:val="0"/>
              <w:pBdr>
                <w:top w:val="nil"/>
                <w:left w:val="nil"/>
                <w:bottom w:val="nil"/>
                <w:right w:val="nil"/>
                <w:between w:val="nil"/>
              </w:pBdr>
              <w:ind w:firstLine="324"/>
              <w:rPr>
                <w:rFonts w:ascii="Times New Roman" w:hAnsi="Times New Roman" w:cs="Times New Roman"/>
                <w:i/>
              </w:rPr>
            </w:pPr>
            <w:r w:rsidRPr="00DC1343">
              <w:rPr>
                <w:rFonts w:ascii="Times New Roman" w:hAnsi="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w:t>
            </w:r>
            <w:r w:rsidR="002E6D3F" w:rsidRPr="00DC1343">
              <w:rPr>
                <w:rFonts w:ascii="Times New Roman" w:hAnsi="Times New Roman"/>
                <w:i/>
              </w:rPr>
              <w:t>1</w:t>
            </w:r>
            <w:r w:rsidRPr="00DC1343">
              <w:rPr>
                <w:rFonts w:ascii="Times New Roman" w:hAnsi="Times New Roman"/>
                <w:i/>
              </w:rPr>
              <w:t xml:space="preserve"> частини 3 статті 22 Закону вимогам до учасника відповідно до законодавства, а його тендерна пропозиція підлягатиме відхиленню на підставі абзацу </w:t>
            </w:r>
            <w:r w:rsidR="002E6D3F" w:rsidRPr="00DC1343">
              <w:rPr>
                <w:rFonts w:ascii="Times New Roman" w:hAnsi="Times New Roman"/>
                <w:i/>
              </w:rPr>
              <w:t>5</w:t>
            </w:r>
            <w:r w:rsidRPr="00DC1343">
              <w:rPr>
                <w:rFonts w:ascii="Times New Roman" w:hAnsi="Times New Roman"/>
                <w:i/>
              </w:rPr>
              <w:t xml:space="preserve"> підпункту 2 пункту 4</w:t>
            </w:r>
            <w:r w:rsidR="00596DF7" w:rsidRPr="00DC1343">
              <w:rPr>
                <w:rFonts w:ascii="Times New Roman" w:hAnsi="Times New Roman"/>
                <w:i/>
              </w:rPr>
              <w:t>4</w:t>
            </w:r>
            <w:r w:rsidRPr="00DC1343">
              <w:rPr>
                <w:rFonts w:ascii="Times New Roman" w:hAnsi="Times New Roman"/>
                <w:i/>
              </w:rPr>
              <w:t xml:space="preserve"> Особливостей.</w:t>
            </w:r>
          </w:p>
          <w:p w:rsidR="00F40C44" w:rsidRPr="00DC1343" w:rsidRDefault="00F40C44" w:rsidP="00E969DE">
            <w:pPr>
              <w:pStyle w:val="af9"/>
              <w:tabs>
                <w:tab w:val="left" w:pos="9639"/>
              </w:tabs>
              <w:ind w:firstLine="229"/>
              <w:jc w:val="both"/>
              <w:rPr>
                <w:rFonts w:ascii="Times New Roman" w:hAnsi="Times New Roman"/>
                <w:sz w:val="24"/>
                <w:szCs w:val="24"/>
              </w:rPr>
            </w:pPr>
          </w:p>
        </w:tc>
      </w:tr>
      <w:tr w:rsidR="00280013" w:rsidRPr="00485039" w:rsidTr="00E969DE">
        <w:trPr>
          <w:trHeight w:val="410"/>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DC1343" w:rsidRDefault="00280013" w:rsidP="00E969DE">
            <w:pPr>
              <w:widowControl w:val="0"/>
              <w:spacing w:line="240" w:lineRule="auto"/>
              <w:rPr>
                <w:rFonts w:ascii="Times New Roman" w:hAnsi="Times New Roman" w:cs="Times New Roman"/>
                <w:b/>
                <w:lang w:eastAsia="uk-UA"/>
              </w:rPr>
            </w:pPr>
            <w:r w:rsidRPr="00DC1343">
              <w:rPr>
                <w:rFonts w:ascii="Times New Roman" w:hAnsi="Times New Roman" w:cs="Times New Roman"/>
                <w:b/>
                <w:lang w:eastAsia="uk-UA"/>
              </w:rPr>
              <w:lastRenderedPageBreak/>
              <w:t>2.</w:t>
            </w:r>
          </w:p>
        </w:tc>
        <w:tc>
          <w:tcPr>
            <w:tcW w:w="1740" w:type="pct"/>
            <w:tcBorders>
              <w:top w:val="single" w:sz="4" w:space="0" w:color="auto"/>
              <w:left w:val="single" w:sz="4" w:space="0" w:color="auto"/>
              <w:bottom w:val="single" w:sz="4" w:space="0" w:color="auto"/>
              <w:right w:val="single" w:sz="4" w:space="0" w:color="auto"/>
            </w:tcBorders>
            <w:hideMark/>
          </w:tcPr>
          <w:p w:rsidR="00280013" w:rsidRPr="00DC1343" w:rsidRDefault="00280013" w:rsidP="00E969DE">
            <w:pPr>
              <w:widowControl w:val="0"/>
              <w:spacing w:line="240" w:lineRule="auto"/>
              <w:jc w:val="left"/>
              <w:rPr>
                <w:rFonts w:ascii="Times New Roman" w:hAnsi="Times New Roman" w:cs="Times New Roman"/>
                <w:b/>
                <w:lang w:eastAsia="uk-UA"/>
              </w:rPr>
            </w:pPr>
            <w:r w:rsidRPr="00DC1343">
              <w:rPr>
                <w:rFonts w:ascii="Times New Roman" w:hAnsi="Times New Roman" w:cs="Times New Roman"/>
                <w:b/>
                <w:lang w:eastAsia="uk-UA"/>
              </w:rPr>
              <w:t>Забезпечення тендерної пропозиції</w:t>
            </w:r>
          </w:p>
        </w:tc>
        <w:tc>
          <w:tcPr>
            <w:tcW w:w="2958" w:type="pct"/>
            <w:tcBorders>
              <w:top w:val="single" w:sz="4" w:space="0" w:color="auto"/>
              <w:left w:val="single" w:sz="4" w:space="0" w:color="auto"/>
              <w:bottom w:val="single" w:sz="4" w:space="0" w:color="auto"/>
              <w:right w:val="single" w:sz="4" w:space="0" w:color="auto"/>
            </w:tcBorders>
          </w:tcPr>
          <w:p w:rsidR="00280013" w:rsidRPr="00DC1343" w:rsidRDefault="00280013" w:rsidP="00E969DE">
            <w:pPr>
              <w:shd w:val="clear" w:color="auto" w:fill="FFFFFF" w:themeFill="background1"/>
              <w:spacing w:line="240" w:lineRule="auto"/>
              <w:rPr>
                <w:rFonts w:ascii="Times New Roman" w:hAnsi="Times New Roman" w:cs="Times New Roman"/>
              </w:rPr>
            </w:pPr>
            <w:r w:rsidRPr="00DC1343">
              <w:rPr>
                <w:rFonts w:ascii="Times New Roman" w:hAnsi="Times New Roman" w:cs="Times New Roman"/>
              </w:rPr>
              <w:t>Не вимагається</w:t>
            </w:r>
          </w:p>
          <w:p w:rsidR="00280013" w:rsidRPr="00DC1343" w:rsidRDefault="00280013" w:rsidP="00E969DE">
            <w:pPr>
              <w:pStyle w:val="af9"/>
              <w:spacing w:line="240" w:lineRule="exact"/>
              <w:jc w:val="both"/>
              <w:rPr>
                <w:rFonts w:ascii="Times New Roman" w:hAnsi="Times New Roman"/>
                <w:sz w:val="24"/>
                <w:szCs w:val="24"/>
              </w:rPr>
            </w:pPr>
          </w:p>
        </w:tc>
      </w:tr>
      <w:tr w:rsidR="00280013"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DC1343" w:rsidRDefault="00280013" w:rsidP="00E969DE">
            <w:pPr>
              <w:widowControl w:val="0"/>
              <w:spacing w:line="240" w:lineRule="auto"/>
              <w:rPr>
                <w:rFonts w:ascii="Times New Roman" w:hAnsi="Times New Roman" w:cs="Times New Roman"/>
                <w:b/>
                <w:lang w:eastAsia="uk-UA"/>
              </w:rPr>
            </w:pPr>
            <w:r w:rsidRPr="00DC1343">
              <w:rPr>
                <w:rFonts w:ascii="Times New Roman" w:hAnsi="Times New Roman" w:cs="Times New Roman"/>
                <w:b/>
                <w:lang w:eastAsia="uk-UA"/>
              </w:rPr>
              <w:t>3.</w:t>
            </w:r>
          </w:p>
        </w:tc>
        <w:tc>
          <w:tcPr>
            <w:tcW w:w="1740" w:type="pct"/>
            <w:tcBorders>
              <w:top w:val="single" w:sz="4" w:space="0" w:color="auto"/>
              <w:left w:val="single" w:sz="4" w:space="0" w:color="auto"/>
              <w:bottom w:val="single" w:sz="4" w:space="0" w:color="auto"/>
              <w:right w:val="single" w:sz="4" w:space="0" w:color="auto"/>
            </w:tcBorders>
            <w:hideMark/>
          </w:tcPr>
          <w:p w:rsidR="00280013" w:rsidRPr="00DC1343" w:rsidRDefault="00280013" w:rsidP="00E969DE">
            <w:pPr>
              <w:pStyle w:val="af9"/>
              <w:widowControl w:val="0"/>
              <w:rPr>
                <w:rFonts w:ascii="Times New Roman" w:hAnsi="Times New Roman"/>
                <w:b/>
                <w:sz w:val="24"/>
                <w:szCs w:val="24"/>
                <w:lang w:eastAsia="uk-UA"/>
              </w:rPr>
            </w:pPr>
            <w:r w:rsidRPr="00DC1343">
              <w:rPr>
                <w:rFonts w:ascii="Times New Roman" w:hAnsi="Times New Roman"/>
                <w:b/>
                <w:sz w:val="24"/>
                <w:szCs w:val="24"/>
                <w:lang w:eastAsia="uk-UA"/>
              </w:rPr>
              <w:t>Умови повернення чи неповернення забезпечення тендерної пропозиції</w:t>
            </w:r>
          </w:p>
        </w:tc>
        <w:tc>
          <w:tcPr>
            <w:tcW w:w="2958" w:type="pct"/>
            <w:tcBorders>
              <w:top w:val="single" w:sz="4" w:space="0" w:color="auto"/>
              <w:left w:val="single" w:sz="4" w:space="0" w:color="auto"/>
              <w:bottom w:val="single" w:sz="4" w:space="0" w:color="auto"/>
              <w:right w:val="single" w:sz="4" w:space="0" w:color="auto"/>
            </w:tcBorders>
            <w:hideMark/>
          </w:tcPr>
          <w:p w:rsidR="00280013" w:rsidRPr="00DC1343" w:rsidRDefault="00280013" w:rsidP="00E969DE">
            <w:pPr>
              <w:shd w:val="clear" w:color="auto" w:fill="FFFFFF"/>
              <w:suppressAutoHyphens w:val="0"/>
              <w:spacing w:line="240" w:lineRule="auto"/>
              <w:rPr>
                <w:rFonts w:ascii="Times New Roman" w:hAnsi="Times New Roman" w:cs="Times New Roman"/>
              </w:rPr>
            </w:pPr>
            <w:bookmarkStart w:id="10" w:name="n443"/>
            <w:bookmarkEnd w:id="10"/>
            <w:r w:rsidRPr="00DC1343">
              <w:rPr>
                <w:rFonts w:ascii="Times New Roman" w:hAnsi="Times New Roman" w:cs="Times New Roman"/>
              </w:rPr>
              <w:t xml:space="preserve">Не вимагається </w:t>
            </w:r>
          </w:p>
        </w:tc>
      </w:tr>
      <w:tr w:rsidR="00280013" w:rsidRPr="00485039" w:rsidTr="00E969DE">
        <w:trPr>
          <w:trHeight w:val="699"/>
          <w:jc w:val="center"/>
        </w:trPr>
        <w:tc>
          <w:tcPr>
            <w:tcW w:w="302" w:type="pct"/>
            <w:tcBorders>
              <w:top w:val="single" w:sz="4" w:space="0" w:color="auto"/>
              <w:left w:val="single" w:sz="4" w:space="0" w:color="auto"/>
              <w:bottom w:val="single" w:sz="4" w:space="0" w:color="auto"/>
              <w:right w:val="single" w:sz="4" w:space="0" w:color="auto"/>
            </w:tcBorders>
            <w:hideMark/>
          </w:tcPr>
          <w:p w:rsidR="00280013" w:rsidRPr="00DC1343" w:rsidRDefault="00280013" w:rsidP="00E969DE">
            <w:pPr>
              <w:widowControl w:val="0"/>
              <w:spacing w:line="240" w:lineRule="auto"/>
              <w:rPr>
                <w:rFonts w:ascii="Times New Roman" w:hAnsi="Times New Roman" w:cs="Times New Roman"/>
                <w:b/>
                <w:lang w:eastAsia="uk-UA"/>
              </w:rPr>
            </w:pPr>
            <w:r w:rsidRPr="00DC1343">
              <w:rPr>
                <w:rFonts w:ascii="Times New Roman" w:hAnsi="Times New Roman" w:cs="Times New Roman"/>
                <w:b/>
                <w:lang w:eastAsia="uk-UA"/>
              </w:rPr>
              <w:t>4.</w:t>
            </w:r>
          </w:p>
        </w:tc>
        <w:tc>
          <w:tcPr>
            <w:tcW w:w="1740" w:type="pct"/>
            <w:tcBorders>
              <w:top w:val="single" w:sz="4" w:space="0" w:color="auto"/>
              <w:left w:val="single" w:sz="4" w:space="0" w:color="auto"/>
              <w:bottom w:val="single" w:sz="4" w:space="0" w:color="auto"/>
              <w:right w:val="single" w:sz="4" w:space="0" w:color="auto"/>
            </w:tcBorders>
            <w:hideMark/>
          </w:tcPr>
          <w:p w:rsidR="00280013" w:rsidRPr="00DC1343" w:rsidRDefault="00280013" w:rsidP="00E969DE">
            <w:pPr>
              <w:pStyle w:val="af9"/>
              <w:widowControl w:val="0"/>
              <w:rPr>
                <w:rFonts w:ascii="Times New Roman" w:hAnsi="Times New Roman"/>
                <w:b/>
                <w:sz w:val="24"/>
                <w:szCs w:val="24"/>
                <w:lang w:eastAsia="uk-UA"/>
              </w:rPr>
            </w:pPr>
            <w:r w:rsidRPr="00DC1343">
              <w:rPr>
                <w:rFonts w:ascii="Times New Roman" w:hAnsi="Times New Roman"/>
                <w:b/>
                <w:sz w:val="24"/>
                <w:szCs w:val="24"/>
                <w:lang w:eastAsia="uk-UA"/>
              </w:rPr>
              <w:t>Строк, протягом якого тендерні пропозиції є дійсними</w:t>
            </w:r>
          </w:p>
        </w:tc>
        <w:tc>
          <w:tcPr>
            <w:tcW w:w="2958" w:type="pct"/>
            <w:tcBorders>
              <w:top w:val="single" w:sz="4" w:space="0" w:color="auto"/>
              <w:left w:val="single" w:sz="4" w:space="0" w:color="auto"/>
              <w:bottom w:val="single" w:sz="4" w:space="0" w:color="auto"/>
              <w:right w:val="single" w:sz="4" w:space="0" w:color="auto"/>
            </w:tcBorders>
            <w:hideMark/>
          </w:tcPr>
          <w:p w:rsidR="00280013" w:rsidRPr="00DC1343" w:rsidRDefault="00CC3865" w:rsidP="00E969DE">
            <w:pPr>
              <w:pStyle w:val="af9"/>
              <w:jc w:val="both"/>
              <w:rPr>
                <w:rFonts w:ascii="Times New Roman" w:hAnsi="Times New Roman"/>
                <w:sz w:val="24"/>
                <w:szCs w:val="24"/>
                <w:shd w:val="clear" w:color="auto" w:fill="FFFFFF"/>
              </w:rPr>
            </w:pPr>
            <w:r w:rsidRPr="00DC1343">
              <w:rPr>
                <w:rFonts w:ascii="Times New Roman" w:eastAsia="Times New Roman" w:hAnsi="Times New Roman"/>
                <w:sz w:val="24"/>
                <w:szCs w:val="24"/>
                <w:lang w:eastAsia="ru-RU"/>
              </w:rPr>
              <w:t xml:space="preserve">4.1. </w:t>
            </w:r>
            <w:r w:rsidR="00280013" w:rsidRPr="00DC1343">
              <w:rPr>
                <w:rFonts w:ascii="Times New Roman" w:eastAsia="Times New Roman" w:hAnsi="Times New Roman"/>
                <w:sz w:val="24"/>
                <w:szCs w:val="24"/>
                <w:lang w:eastAsia="ru-RU"/>
              </w:rPr>
              <w:t xml:space="preserve">Тендерні пропозиції залишаються дійсними протягом </w:t>
            </w:r>
            <w:r w:rsidR="00280013" w:rsidRPr="00DC1343">
              <w:rPr>
                <w:rFonts w:ascii="Times New Roman" w:hAnsi="Times New Roman"/>
                <w:b/>
                <w:sz w:val="24"/>
                <w:szCs w:val="24"/>
                <w:lang w:eastAsia="uk-UA"/>
              </w:rPr>
              <w:t>120 днів і</w:t>
            </w:r>
            <w:r w:rsidR="00280013" w:rsidRPr="00DC1343">
              <w:rPr>
                <w:rFonts w:ascii="Times New Roman" w:hAnsi="Times New Roman"/>
                <w:sz w:val="24"/>
                <w:szCs w:val="24"/>
                <w:lang w:eastAsia="uk-UA"/>
              </w:rPr>
              <w:t xml:space="preserve">з дати </w:t>
            </w:r>
            <w:r w:rsidR="00280013" w:rsidRPr="00DC1343">
              <w:rPr>
                <w:rFonts w:ascii="Times New Roman" w:hAnsi="Times New Roman"/>
                <w:sz w:val="24"/>
                <w:szCs w:val="24"/>
                <w:shd w:val="clear" w:color="auto" w:fill="FFFFFF"/>
              </w:rPr>
              <w:t>кінцевого строку подання тендерних пропозицій.</w:t>
            </w:r>
          </w:p>
          <w:p w:rsidR="00280013" w:rsidRPr="00DC1343" w:rsidRDefault="00CC3865" w:rsidP="00E969DE">
            <w:pPr>
              <w:pStyle w:val="af9"/>
              <w:jc w:val="both"/>
              <w:rPr>
                <w:rFonts w:ascii="Times New Roman" w:eastAsia="Times New Roman" w:hAnsi="Times New Roman"/>
                <w:sz w:val="24"/>
                <w:szCs w:val="24"/>
                <w:lang w:eastAsia="ru-RU"/>
              </w:rPr>
            </w:pPr>
            <w:r w:rsidRPr="00DC1343">
              <w:rPr>
                <w:rFonts w:ascii="Times New Roman" w:eastAsia="Times New Roman" w:hAnsi="Times New Roman"/>
                <w:sz w:val="24"/>
                <w:szCs w:val="24"/>
                <w:lang w:eastAsia="ru-RU"/>
              </w:rPr>
              <w:t xml:space="preserve">4.2. </w:t>
            </w:r>
            <w:r w:rsidR="00280013" w:rsidRPr="00DC1343">
              <w:rPr>
                <w:rFonts w:ascii="Times New Roman" w:eastAsia="Times New Roman" w:hAnsi="Times New Roman"/>
                <w:sz w:val="24"/>
                <w:szCs w:val="24"/>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280013" w:rsidRPr="00DC1343" w:rsidRDefault="00280013" w:rsidP="00E969DE">
            <w:pPr>
              <w:pStyle w:val="af9"/>
              <w:jc w:val="both"/>
              <w:rPr>
                <w:rFonts w:ascii="Times New Roman" w:eastAsia="Times New Roman" w:hAnsi="Times New Roman"/>
                <w:sz w:val="24"/>
                <w:szCs w:val="24"/>
                <w:lang w:eastAsia="ru-RU"/>
              </w:rPr>
            </w:pPr>
            <w:r w:rsidRPr="00DC1343">
              <w:rPr>
                <w:rFonts w:ascii="Times New Roman" w:eastAsia="Times New Roman" w:hAnsi="Times New Roman"/>
                <w:sz w:val="24"/>
                <w:szCs w:val="24"/>
                <w:lang w:eastAsia="ru-RU"/>
              </w:rPr>
              <w:t xml:space="preserve">      Учасник процедури закупівлі має право:</w:t>
            </w:r>
          </w:p>
          <w:p w:rsidR="00280013" w:rsidRPr="00DC1343" w:rsidRDefault="00280013" w:rsidP="005F0CA9">
            <w:pPr>
              <w:pStyle w:val="af9"/>
              <w:numPr>
                <w:ilvl w:val="0"/>
                <w:numId w:val="8"/>
              </w:numPr>
              <w:ind w:left="0" w:firstLine="0"/>
              <w:jc w:val="both"/>
              <w:rPr>
                <w:rFonts w:ascii="Times New Roman" w:eastAsia="Times New Roman" w:hAnsi="Times New Roman"/>
                <w:sz w:val="24"/>
                <w:szCs w:val="24"/>
                <w:lang w:eastAsia="ru-RU"/>
              </w:rPr>
            </w:pPr>
            <w:bookmarkStart w:id="11" w:name="n745"/>
            <w:bookmarkEnd w:id="11"/>
            <w:r w:rsidRPr="00DC1343">
              <w:rPr>
                <w:rFonts w:ascii="Times New Roman" w:eastAsia="Times New Roman" w:hAnsi="Times New Roman"/>
                <w:sz w:val="24"/>
                <w:szCs w:val="24"/>
                <w:lang w:eastAsia="ru-RU"/>
              </w:rPr>
              <w:lastRenderedPageBreak/>
              <w:t>відхилити таку вимогу, не втрачаючи при цьому наданого ним забезпечення тендерної пропозиції;</w:t>
            </w:r>
          </w:p>
          <w:p w:rsidR="00280013" w:rsidRPr="00DC1343" w:rsidRDefault="00280013" w:rsidP="005F0CA9">
            <w:pPr>
              <w:pStyle w:val="af9"/>
              <w:numPr>
                <w:ilvl w:val="0"/>
                <w:numId w:val="8"/>
              </w:numPr>
              <w:ind w:left="0" w:firstLine="0"/>
              <w:jc w:val="both"/>
              <w:rPr>
                <w:rFonts w:ascii="Times New Roman" w:hAnsi="Times New Roman"/>
                <w:sz w:val="24"/>
                <w:szCs w:val="24"/>
                <w:lang w:eastAsia="uk-UA"/>
              </w:rPr>
            </w:pPr>
            <w:bookmarkStart w:id="12" w:name="n746"/>
            <w:bookmarkEnd w:id="12"/>
            <w:r w:rsidRPr="00DC1343">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CC3865" w:rsidRPr="00DC1343" w:rsidRDefault="00CC3865" w:rsidP="00CC3865">
            <w:pPr>
              <w:pStyle w:val="af9"/>
              <w:jc w:val="both"/>
              <w:rPr>
                <w:rFonts w:ascii="Times New Roman" w:hAnsi="Times New Roman"/>
                <w:sz w:val="24"/>
                <w:szCs w:val="24"/>
                <w:lang w:eastAsia="uk-UA"/>
              </w:rPr>
            </w:pPr>
            <w:r w:rsidRPr="00DC1343">
              <w:rPr>
                <w:rFonts w:ascii="Times New Roman" w:eastAsia="Times New Roman" w:hAnsi="Times New Roman"/>
                <w:sz w:val="24"/>
                <w:szCs w:val="24"/>
                <w:lang w:eastAsia="ru-RU"/>
              </w:rPr>
              <w:t xml:space="preserve">4.3. </w:t>
            </w:r>
            <w:r w:rsidRPr="00DC1343">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55EA" w:rsidRPr="00485039" w:rsidTr="00E969DE">
        <w:trPr>
          <w:trHeight w:val="986"/>
          <w:jc w:val="center"/>
        </w:trPr>
        <w:tc>
          <w:tcPr>
            <w:tcW w:w="302" w:type="pct"/>
            <w:tcBorders>
              <w:top w:val="single" w:sz="4" w:space="0" w:color="auto"/>
              <w:left w:val="single" w:sz="4" w:space="0" w:color="auto"/>
              <w:bottom w:val="single" w:sz="4" w:space="0" w:color="auto"/>
              <w:right w:val="single" w:sz="4" w:space="0" w:color="auto"/>
            </w:tcBorders>
            <w:hideMark/>
          </w:tcPr>
          <w:p w:rsidR="008B55EA" w:rsidRPr="0013069A" w:rsidRDefault="008B55EA" w:rsidP="0023066C">
            <w:pPr>
              <w:widowControl w:val="0"/>
              <w:spacing w:line="240" w:lineRule="auto"/>
              <w:rPr>
                <w:rFonts w:ascii="Times New Roman" w:hAnsi="Times New Roman" w:cs="Times New Roman"/>
                <w:b/>
                <w:lang w:eastAsia="uk-UA"/>
              </w:rPr>
            </w:pPr>
            <w:r w:rsidRPr="0013069A">
              <w:rPr>
                <w:rFonts w:ascii="Times New Roman" w:hAnsi="Times New Roman" w:cs="Times New Roman"/>
                <w:b/>
                <w:lang w:eastAsia="uk-UA"/>
              </w:rPr>
              <w:lastRenderedPageBreak/>
              <w:t>5.</w:t>
            </w:r>
          </w:p>
        </w:tc>
        <w:tc>
          <w:tcPr>
            <w:tcW w:w="1740" w:type="pct"/>
            <w:tcBorders>
              <w:top w:val="single" w:sz="4" w:space="0" w:color="auto"/>
              <w:left w:val="single" w:sz="4" w:space="0" w:color="auto"/>
              <w:bottom w:val="single" w:sz="4" w:space="0" w:color="auto"/>
              <w:right w:val="single" w:sz="4" w:space="0" w:color="auto"/>
            </w:tcBorders>
            <w:hideMark/>
          </w:tcPr>
          <w:p w:rsidR="008B55EA" w:rsidRPr="0013069A" w:rsidRDefault="008B55EA" w:rsidP="00063884">
            <w:pPr>
              <w:widowControl w:val="0"/>
              <w:spacing w:line="240" w:lineRule="auto"/>
              <w:jc w:val="left"/>
              <w:rPr>
                <w:rFonts w:ascii="Times New Roman" w:hAnsi="Times New Roman" w:cs="Times New Roman"/>
                <w:b/>
                <w:lang w:eastAsia="uk-UA"/>
              </w:rPr>
            </w:pPr>
            <w:r w:rsidRPr="0013069A">
              <w:rPr>
                <w:rFonts w:ascii="Times New Roman" w:hAnsi="Times New Roman" w:cs="Times New Roman"/>
                <w:b/>
              </w:rPr>
              <w:t>Кваліфікаційні критерії до Учасників та вимоги, установлені пунктом 4</w:t>
            </w:r>
            <w:r w:rsidR="00063884" w:rsidRPr="0013069A">
              <w:rPr>
                <w:rFonts w:ascii="Times New Roman" w:hAnsi="Times New Roman" w:cs="Times New Roman"/>
                <w:b/>
              </w:rPr>
              <w:t>7</w:t>
            </w:r>
            <w:r w:rsidRPr="0013069A">
              <w:rPr>
                <w:rFonts w:ascii="Times New Roman" w:hAnsi="Times New Roman" w:cs="Times New Roman"/>
                <w:b/>
              </w:rPr>
              <w:t xml:space="preserve"> Особливостей </w:t>
            </w:r>
          </w:p>
        </w:tc>
        <w:tc>
          <w:tcPr>
            <w:tcW w:w="2958" w:type="pct"/>
            <w:tcBorders>
              <w:top w:val="single" w:sz="4" w:space="0" w:color="auto"/>
              <w:left w:val="single" w:sz="4" w:space="0" w:color="auto"/>
              <w:bottom w:val="single" w:sz="4" w:space="0" w:color="auto"/>
              <w:right w:val="single" w:sz="4" w:space="0" w:color="auto"/>
            </w:tcBorders>
          </w:tcPr>
          <w:p w:rsidR="008B55EA" w:rsidRPr="0013069A" w:rsidRDefault="008B55EA" w:rsidP="0023066C">
            <w:pPr>
              <w:ind w:firstLine="184"/>
            </w:pPr>
            <w:r w:rsidRPr="0013069A">
              <w:t xml:space="preserve">5.1. </w:t>
            </w:r>
            <w:r w:rsidRPr="0013069A">
              <w:rPr>
                <w:rFonts w:eastAsia="Calibri"/>
                <w:lang w:eastAsia="en-US"/>
              </w:rPr>
              <w:t>Відповідно до ст. 16 Закону Замовник установлює один або декілька з таких кваліфікаційних критеріїв:</w:t>
            </w:r>
          </w:p>
          <w:p w:rsidR="008B55EA" w:rsidRPr="0013069A" w:rsidRDefault="008B55EA" w:rsidP="0023066C">
            <w:pPr>
              <w:pStyle w:val="rvps2"/>
              <w:shd w:val="clear" w:color="auto" w:fill="FFFFFF"/>
              <w:spacing w:before="0" w:beforeAutospacing="0" w:after="0" w:afterAutospacing="0"/>
              <w:ind w:firstLine="184"/>
              <w:jc w:val="both"/>
            </w:pPr>
            <w:r w:rsidRPr="0013069A">
              <w:t>1) наявність в учасника процедури закупівлі обладнання, матеріально-технічної бази та технологій;</w:t>
            </w:r>
          </w:p>
          <w:p w:rsidR="008B55EA" w:rsidRPr="00D858C1" w:rsidRDefault="008B55EA" w:rsidP="0023066C">
            <w:pPr>
              <w:pStyle w:val="rvps2"/>
              <w:shd w:val="clear" w:color="auto" w:fill="FFFFFF"/>
              <w:spacing w:before="0" w:beforeAutospacing="0" w:after="0" w:afterAutospacing="0"/>
              <w:ind w:firstLine="184"/>
              <w:jc w:val="both"/>
            </w:pPr>
            <w:bookmarkStart w:id="13" w:name="n1254"/>
            <w:bookmarkEnd w:id="13"/>
            <w:r w:rsidRPr="0013069A">
              <w:t xml:space="preserve">2) наявність в учасника процедури закупівлі </w:t>
            </w:r>
            <w:r w:rsidRPr="00D858C1">
              <w:t>працівників відповідної кваліфікації, які мають необхідні знання та досвід;</w:t>
            </w:r>
          </w:p>
          <w:p w:rsidR="008B55EA" w:rsidRPr="00D858C1" w:rsidRDefault="008B55EA" w:rsidP="0023066C">
            <w:pPr>
              <w:pStyle w:val="rvps2"/>
              <w:shd w:val="clear" w:color="auto" w:fill="FFFFFF"/>
              <w:spacing w:before="0" w:beforeAutospacing="0" w:after="0" w:afterAutospacing="0"/>
              <w:ind w:firstLine="184"/>
              <w:jc w:val="both"/>
            </w:pPr>
            <w:bookmarkStart w:id="14" w:name="n1255"/>
            <w:bookmarkEnd w:id="14"/>
            <w:r w:rsidRPr="00D858C1">
              <w:t>3) наявність документально підтвердженого досвіду виконання аналогічного (аналогічних) за предметом закупівлі договору (договорів);</w:t>
            </w:r>
          </w:p>
          <w:p w:rsidR="008B55EA" w:rsidRPr="0013069A" w:rsidRDefault="008B55EA" w:rsidP="0023066C">
            <w:pPr>
              <w:pStyle w:val="rvps2"/>
              <w:shd w:val="clear" w:color="auto" w:fill="FFFFFF"/>
              <w:spacing w:before="0" w:beforeAutospacing="0" w:after="0" w:afterAutospacing="0"/>
              <w:ind w:firstLine="184"/>
              <w:jc w:val="both"/>
            </w:pPr>
            <w:bookmarkStart w:id="15" w:name="n1256"/>
            <w:bookmarkEnd w:id="15"/>
            <w:r w:rsidRPr="00D858C1">
              <w:t>4) наявність фінансової спроможності,</w:t>
            </w:r>
            <w:r w:rsidRPr="0013069A">
              <w:t xml:space="preserve"> яка підтверджується фінансовою звітністю.</w:t>
            </w:r>
          </w:p>
          <w:p w:rsidR="008B55EA" w:rsidRPr="0013069A" w:rsidRDefault="008B55EA" w:rsidP="0023066C">
            <w:pPr>
              <w:shd w:val="clear" w:color="auto" w:fill="FFFFFF"/>
              <w:spacing w:line="240" w:lineRule="atLeast"/>
              <w:ind w:firstLine="184"/>
              <w:rPr>
                <w:rStyle w:val="T57"/>
                <w:b w:val="0"/>
                <w:noProof/>
              </w:rPr>
            </w:pPr>
            <w:r w:rsidRPr="0013069A">
              <w:rPr>
                <w:rFonts w:eastAsia="Calibri"/>
                <w:lang w:eastAsia="en-US"/>
              </w:rPr>
              <w:t>Кваліфікаційний (-і) критерій (-ї) відповідно до ст. 16 Закону та і</w:t>
            </w:r>
            <w:r w:rsidRPr="0013069A">
              <w:rPr>
                <w:rStyle w:val="T57"/>
                <w:b w:val="0"/>
                <w:noProof/>
              </w:rPr>
              <w:t xml:space="preserve">нформація про спосіб документального підтвердження відповідності учасника встановленому (-им) кваліфікаційному (-им) критерію (-ям) викладено у </w:t>
            </w:r>
            <w:r w:rsidRPr="0013069A">
              <w:rPr>
                <w:rStyle w:val="T57"/>
                <w:bCs/>
                <w:i/>
                <w:iCs/>
                <w:noProof/>
                <w:u w:val="single"/>
              </w:rPr>
              <w:t>Таблиці 1 Додатку № 2</w:t>
            </w:r>
            <w:r w:rsidRPr="0013069A">
              <w:rPr>
                <w:rStyle w:val="T57"/>
                <w:b w:val="0"/>
                <w:noProof/>
              </w:rPr>
              <w:t xml:space="preserve"> до тендерної документації </w:t>
            </w:r>
            <w:r w:rsidRPr="0013069A">
              <w:rPr>
                <w:i/>
              </w:rPr>
              <w:t>(у разі встановлення кваліфікаційного (-их) критерію (-їв) Замовником)</w:t>
            </w:r>
            <w:r w:rsidRPr="0013069A">
              <w:rPr>
                <w:rStyle w:val="T57"/>
                <w:b w:val="0"/>
                <w:noProof/>
              </w:rPr>
              <w:t>.</w:t>
            </w:r>
          </w:p>
          <w:p w:rsidR="008B55EA" w:rsidRPr="0013069A" w:rsidRDefault="008B55EA" w:rsidP="0023066C">
            <w:pPr>
              <w:pStyle w:val="af5"/>
              <w:spacing w:before="0" w:after="0" w:line="240" w:lineRule="atLeast"/>
              <w:ind w:firstLine="375"/>
              <w:rPr>
                <w:rFonts w:eastAsia="Calibri"/>
                <w:lang w:eastAsia="ru-RU"/>
              </w:rPr>
            </w:pPr>
            <w:r w:rsidRPr="0013069A">
              <w:t xml:space="preserve">Учасник може для підтвердження своєї відповідності таким кваліфікаційним критеріям, як  </w:t>
            </w:r>
            <w:r w:rsidRPr="0013069A">
              <w:rPr>
                <w:b/>
                <w:bCs/>
                <w:i/>
                <w:iCs/>
                <w:u w:val="single"/>
              </w:rPr>
              <w:t>наявність обладнання, матеріально-технічної бази та технологій</w:t>
            </w:r>
            <w:r w:rsidRPr="0013069A">
              <w:t xml:space="preserve"> та/або </w:t>
            </w:r>
            <w:r w:rsidRPr="0013069A">
              <w:rPr>
                <w:b/>
                <w:bCs/>
                <w:i/>
                <w:iCs/>
                <w:u w:val="single"/>
              </w:rPr>
              <w:t>наявність працівників, які мають необхідні знання та досвід</w:t>
            </w:r>
            <w:r w:rsidRPr="0013069A">
              <w:t xml:space="preserve"> залучити потужності інших суб’єктів господарювання як субпідрядників/співвиконавців.</w:t>
            </w:r>
          </w:p>
          <w:p w:rsidR="008B55EA" w:rsidRPr="0013069A" w:rsidRDefault="008B55EA" w:rsidP="0023066C">
            <w:pPr>
              <w:shd w:val="clear" w:color="auto" w:fill="FFFFFF"/>
              <w:spacing w:line="240" w:lineRule="atLeast"/>
              <w:ind w:firstLine="351"/>
            </w:pPr>
            <w:r w:rsidRPr="0013069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55EA" w:rsidRPr="0013069A" w:rsidRDefault="002E6D3F" w:rsidP="0023066C">
            <w:pPr>
              <w:ind w:firstLine="351"/>
            </w:pPr>
            <w:r w:rsidRPr="0013069A">
              <w:t>Згідно з п. 48</w:t>
            </w:r>
            <w:r w:rsidR="008B55EA" w:rsidRPr="0013069A">
              <w:t xml:space="preserve">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 16 Закону, про що зазначається у </w:t>
            </w:r>
            <w:r w:rsidR="008B55EA" w:rsidRPr="0013069A">
              <w:rPr>
                <w:rStyle w:val="T57"/>
                <w:bCs/>
                <w:i/>
                <w:iCs/>
                <w:noProof/>
                <w:u w:val="single"/>
              </w:rPr>
              <w:t xml:space="preserve">Таблиці 1 Додатку № 2 </w:t>
            </w:r>
            <w:r w:rsidR="008B55EA" w:rsidRPr="0013069A">
              <w:t>до тендерної документації.</w:t>
            </w:r>
          </w:p>
          <w:p w:rsidR="004632E1" w:rsidRPr="0013069A" w:rsidRDefault="008B55EA" w:rsidP="004632E1">
            <w:pPr>
              <w:pStyle w:val="rvps2"/>
              <w:shd w:val="clear" w:color="auto" w:fill="FFFFFF"/>
              <w:spacing w:before="0" w:beforeAutospacing="0" w:after="107" w:afterAutospacing="0"/>
              <w:ind w:firstLine="322"/>
              <w:jc w:val="both"/>
            </w:pPr>
            <w:r w:rsidRPr="0013069A">
              <w:rPr>
                <w:rStyle w:val="T57"/>
                <w:b w:val="0"/>
                <w:noProof/>
              </w:rPr>
              <w:t xml:space="preserve">5.2. </w:t>
            </w:r>
            <w:r w:rsidR="004632E1" w:rsidRPr="0013069A">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004632E1" w:rsidRPr="0013069A">
              <w:lastRenderedPageBreak/>
              <w:t>коли:</w:t>
            </w:r>
          </w:p>
          <w:p w:rsidR="004632E1" w:rsidRPr="0013069A" w:rsidRDefault="004632E1" w:rsidP="004632E1">
            <w:pPr>
              <w:pStyle w:val="rvps2"/>
              <w:shd w:val="clear" w:color="auto" w:fill="FFFFFF"/>
              <w:spacing w:before="0" w:beforeAutospacing="0" w:after="107" w:afterAutospacing="0"/>
              <w:ind w:firstLine="322"/>
              <w:jc w:val="both"/>
            </w:pPr>
            <w:bookmarkStart w:id="16" w:name="n616"/>
            <w:bookmarkEnd w:id="16"/>
            <w:r w:rsidRPr="0013069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32E1" w:rsidRPr="0013069A" w:rsidRDefault="004632E1" w:rsidP="004632E1">
            <w:pPr>
              <w:pStyle w:val="rvps2"/>
              <w:shd w:val="clear" w:color="auto" w:fill="FFFFFF"/>
              <w:spacing w:before="0" w:beforeAutospacing="0" w:after="107" w:afterAutospacing="0"/>
              <w:ind w:firstLine="322"/>
              <w:jc w:val="both"/>
            </w:pPr>
            <w:bookmarkStart w:id="17" w:name="n617"/>
            <w:bookmarkEnd w:id="17"/>
            <w:r w:rsidRPr="0013069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32E1" w:rsidRPr="0013069A" w:rsidRDefault="004632E1" w:rsidP="004632E1">
            <w:pPr>
              <w:pStyle w:val="rvps2"/>
              <w:shd w:val="clear" w:color="auto" w:fill="FFFFFF"/>
              <w:spacing w:before="0" w:beforeAutospacing="0" w:after="107" w:afterAutospacing="0"/>
              <w:ind w:firstLine="322"/>
              <w:jc w:val="both"/>
            </w:pPr>
            <w:bookmarkStart w:id="18" w:name="n618"/>
            <w:bookmarkEnd w:id="18"/>
            <w:r w:rsidRPr="0013069A">
              <w:rPr>
                <w:sz w:val="17"/>
                <w:szCs w:val="17"/>
              </w:rPr>
              <w:t>3</w:t>
            </w:r>
            <w:r w:rsidRPr="0013069A">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32E1" w:rsidRPr="0013069A" w:rsidRDefault="004632E1" w:rsidP="004632E1">
            <w:pPr>
              <w:pStyle w:val="rvps2"/>
              <w:shd w:val="clear" w:color="auto" w:fill="FFFFFF"/>
              <w:spacing w:before="0" w:beforeAutospacing="0" w:after="107" w:afterAutospacing="0"/>
              <w:ind w:firstLine="322"/>
              <w:jc w:val="both"/>
            </w:pPr>
            <w:bookmarkStart w:id="19" w:name="n619"/>
            <w:bookmarkEnd w:id="19"/>
            <w:r w:rsidRPr="0013069A">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13069A">
                <w:rPr>
                  <w:rStyle w:val="a7"/>
                  <w:color w:val="auto"/>
                </w:rPr>
                <w:t>пунктом</w:t>
              </w:r>
            </w:hyperlink>
            <w:hyperlink r:id="rId14" w:anchor="n52" w:tgtFrame="_blank" w:history="1">
              <w:r w:rsidRPr="0013069A">
                <w:rPr>
                  <w:rStyle w:val="a7"/>
                  <w:color w:val="auto"/>
                </w:rPr>
                <w:t> 4</w:t>
              </w:r>
            </w:hyperlink>
            <w:r w:rsidRPr="0013069A">
              <w:t> частини другої статті 6, </w:t>
            </w:r>
            <w:hyperlink r:id="rId15" w:anchor="n456" w:tgtFrame="_blank" w:history="1">
              <w:r w:rsidRPr="0013069A">
                <w:rPr>
                  <w:rStyle w:val="a7"/>
                  <w:color w:val="auto"/>
                </w:rPr>
                <w:t>пунктом 1</w:t>
              </w:r>
            </w:hyperlink>
            <w:r w:rsidRPr="0013069A">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632E1" w:rsidRPr="0013069A" w:rsidRDefault="004632E1" w:rsidP="004632E1">
            <w:pPr>
              <w:pStyle w:val="rvps2"/>
              <w:shd w:val="clear" w:color="auto" w:fill="FFFFFF"/>
              <w:spacing w:before="0" w:beforeAutospacing="0" w:after="107" w:afterAutospacing="0"/>
              <w:ind w:firstLine="322"/>
              <w:jc w:val="both"/>
            </w:pPr>
            <w:bookmarkStart w:id="20" w:name="n620"/>
            <w:bookmarkEnd w:id="20"/>
            <w:r w:rsidRPr="0013069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32E1" w:rsidRPr="0013069A" w:rsidRDefault="004632E1" w:rsidP="004632E1">
            <w:pPr>
              <w:pStyle w:val="rvps2"/>
              <w:shd w:val="clear" w:color="auto" w:fill="FFFFFF"/>
              <w:spacing w:before="0" w:beforeAutospacing="0" w:after="107" w:afterAutospacing="0"/>
              <w:ind w:firstLine="322"/>
              <w:jc w:val="both"/>
            </w:pPr>
            <w:bookmarkStart w:id="21" w:name="n621"/>
            <w:bookmarkEnd w:id="21"/>
            <w:r w:rsidRPr="0013069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32E1" w:rsidRPr="0013069A" w:rsidRDefault="004632E1" w:rsidP="004632E1">
            <w:pPr>
              <w:pStyle w:val="rvps2"/>
              <w:shd w:val="clear" w:color="auto" w:fill="FFFFFF"/>
              <w:spacing w:before="0" w:beforeAutospacing="0" w:after="107" w:afterAutospacing="0"/>
              <w:ind w:firstLine="322"/>
              <w:jc w:val="both"/>
            </w:pPr>
            <w:bookmarkStart w:id="22" w:name="n622"/>
            <w:bookmarkEnd w:id="22"/>
            <w:r w:rsidRPr="0013069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32E1" w:rsidRPr="0013069A" w:rsidRDefault="004632E1" w:rsidP="004632E1">
            <w:pPr>
              <w:pStyle w:val="rvps2"/>
              <w:shd w:val="clear" w:color="auto" w:fill="FFFFFF"/>
              <w:spacing w:before="0" w:beforeAutospacing="0" w:after="107" w:afterAutospacing="0"/>
              <w:ind w:firstLine="322"/>
              <w:jc w:val="both"/>
            </w:pPr>
            <w:bookmarkStart w:id="23" w:name="n623"/>
            <w:bookmarkEnd w:id="23"/>
            <w:r w:rsidRPr="0013069A">
              <w:t>8) учасник процедури закупівлі визнаний в установленому законом порядку банкрутом та стосовно нього відкрита ліквідаційна процедура;</w:t>
            </w:r>
          </w:p>
          <w:p w:rsidR="004632E1" w:rsidRPr="0013069A" w:rsidRDefault="004632E1" w:rsidP="004632E1">
            <w:pPr>
              <w:pStyle w:val="rvps2"/>
              <w:shd w:val="clear" w:color="auto" w:fill="FFFFFF"/>
              <w:spacing w:before="0" w:beforeAutospacing="0" w:after="107" w:afterAutospacing="0"/>
              <w:ind w:firstLine="322"/>
              <w:jc w:val="both"/>
            </w:pPr>
            <w:bookmarkStart w:id="24" w:name="n624"/>
            <w:bookmarkEnd w:id="24"/>
            <w:r w:rsidRPr="0013069A">
              <w:t xml:space="preserve">9) у Єдиному державному реєстрі юридичних осіб, фізичних осіб - підприємців та громадських </w:t>
            </w:r>
            <w:r w:rsidRPr="0013069A">
              <w:lastRenderedPageBreak/>
              <w:t>формувань відсутня інформація, передбачена </w:t>
            </w:r>
            <w:hyperlink r:id="rId16" w:anchor="n174" w:tgtFrame="_blank" w:history="1">
              <w:r w:rsidRPr="0013069A">
                <w:rPr>
                  <w:rStyle w:val="a7"/>
                  <w:color w:val="auto"/>
                </w:rPr>
                <w:t>пунктом 9</w:t>
              </w:r>
            </w:hyperlink>
            <w:r w:rsidRPr="0013069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32E1" w:rsidRPr="0013069A" w:rsidRDefault="004632E1" w:rsidP="004632E1">
            <w:pPr>
              <w:pStyle w:val="rvps2"/>
              <w:shd w:val="clear" w:color="auto" w:fill="FFFFFF"/>
              <w:spacing w:before="0" w:beforeAutospacing="0" w:after="107" w:afterAutospacing="0"/>
              <w:ind w:firstLine="322"/>
              <w:jc w:val="both"/>
            </w:pPr>
            <w:bookmarkStart w:id="25" w:name="n625"/>
            <w:bookmarkEnd w:id="25"/>
            <w:r w:rsidRPr="0013069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32E1" w:rsidRPr="0013069A" w:rsidRDefault="004632E1" w:rsidP="004632E1">
            <w:pPr>
              <w:pStyle w:val="rvps2"/>
              <w:shd w:val="clear" w:color="auto" w:fill="FFFFFF"/>
              <w:spacing w:before="0" w:beforeAutospacing="0" w:after="107" w:afterAutospacing="0"/>
              <w:ind w:firstLine="322"/>
              <w:jc w:val="both"/>
            </w:pPr>
            <w:bookmarkStart w:id="26" w:name="n626"/>
            <w:bookmarkEnd w:id="26"/>
            <w:r w:rsidRPr="0013069A">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B4250" w:rsidRPr="0013069A">
              <w:t>у неї</w:t>
            </w:r>
            <w:r w:rsidRPr="0013069A">
              <w:t xml:space="preserve"> публічних закупівель товарів, робіт і послуг згідно із </w:t>
            </w:r>
            <w:hyperlink r:id="rId17" w:tgtFrame="_blank" w:history="1">
              <w:r w:rsidRPr="0013069A">
                <w:rPr>
                  <w:rStyle w:val="a7"/>
                  <w:color w:val="auto"/>
                </w:rPr>
                <w:t>Законом України</w:t>
              </w:r>
            </w:hyperlink>
            <w:r w:rsidRPr="0013069A">
              <w:t> “Про санкції”;</w:t>
            </w:r>
          </w:p>
          <w:p w:rsidR="004632E1" w:rsidRPr="0013069A" w:rsidRDefault="004632E1" w:rsidP="004632E1">
            <w:pPr>
              <w:pStyle w:val="rvps2"/>
              <w:shd w:val="clear" w:color="auto" w:fill="FFFFFF"/>
              <w:spacing w:before="0" w:beforeAutospacing="0" w:after="107" w:afterAutospacing="0"/>
              <w:ind w:firstLine="322"/>
              <w:jc w:val="both"/>
            </w:pPr>
            <w:bookmarkStart w:id="27" w:name="n627"/>
            <w:bookmarkEnd w:id="27"/>
            <w:r w:rsidRPr="0013069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32E1" w:rsidRPr="0013069A" w:rsidRDefault="004632E1" w:rsidP="004632E1">
            <w:pPr>
              <w:pStyle w:val="rvps2"/>
              <w:shd w:val="clear" w:color="auto" w:fill="FFFFFF"/>
              <w:spacing w:before="0" w:beforeAutospacing="0" w:after="107" w:afterAutospacing="0"/>
              <w:ind w:firstLine="322"/>
              <w:jc w:val="both"/>
            </w:pPr>
            <w:bookmarkStart w:id="28" w:name="n628"/>
            <w:bookmarkEnd w:id="28"/>
            <w:r w:rsidRPr="0013069A">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32E1" w:rsidRPr="0013069A" w:rsidRDefault="004632E1" w:rsidP="004632E1">
            <w:pPr>
              <w:pStyle w:val="rvps2"/>
              <w:shd w:val="clear" w:color="auto" w:fill="FFFFFF"/>
              <w:spacing w:before="0" w:beforeAutospacing="0" w:after="107" w:afterAutospacing="0"/>
              <w:ind w:firstLine="322"/>
              <w:jc w:val="both"/>
            </w:pPr>
            <w:bookmarkStart w:id="29" w:name="n629"/>
            <w:bookmarkEnd w:id="29"/>
            <w:r w:rsidRPr="0013069A">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13069A">
              <w:lastRenderedPageBreak/>
              <w:t>відсутність підстав, зазначених у </w:t>
            </w:r>
            <w:hyperlink r:id="rId18" w:anchor="n618" w:history="1">
              <w:r w:rsidRPr="0013069A">
                <w:rPr>
                  <w:rStyle w:val="a7"/>
                  <w:color w:val="auto"/>
                </w:rPr>
                <w:t>підпунктах 3</w:t>
              </w:r>
            </w:hyperlink>
            <w:r w:rsidRPr="0013069A">
              <w:t>, </w:t>
            </w:r>
            <w:hyperlink r:id="rId19" w:anchor="n620" w:history="1">
              <w:r w:rsidRPr="0013069A">
                <w:rPr>
                  <w:rStyle w:val="a7"/>
                  <w:color w:val="auto"/>
                </w:rPr>
                <w:t>5</w:t>
              </w:r>
            </w:hyperlink>
            <w:r w:rsidRPr="0013069A">
              <w:t>, </w:t>
            </w:r>
            <w:hyperlink r:id="rId20" w:anchor="n621" w:history="1">
              <w:r w:rsidRPr="0013069A">
                <w:rPr>
                  <w:rStyle w:val="a7"/>
                  <w:color w:val="auto"/>
                </w:rPr>
                <w:t>6</w:t>
              </w:r>
            </w:hyperlink>
            <w:r w:rsidRPr="0013069A">
              <w:t> і </w:t>
            </w:r>
            <w:hyperlink r:id="rId21" w:anchor="n627" w:history="1">
              <w:r w:rsidRPr="0013069A">
                <w:rPr>
                  <w:rStyle w:val="a7"/>
                  <w:color w:val="auto"/>
                </w:rPr>
                <w:t>12</w:t>
              </w:r>
            </w:hyperlink>
            <w:r w:rsidRPr="0013069A">
              <w:t> та в </w:t>
            </w:r>
            <w:hyperlink r:id="rId22" w:anchor="n628" w:history="1">
              <w:r w:rsidRPr="0013069A">
                <w:rPr>
                  <w:rStyle w:val="a7"/>
                  <w:color w:val="auto"/>
                </w:rPr>
                <w:t>абзаці чотирнадцятому</w:t>
              </w:r>
            </w:hyperlink>
            <w:r w:rsidRPr="0013069A">
              <w:t> цього пункту.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13069A">
                <w:rPr>
                  <w:rStyle w:val="a7"/>
                  <w:color w:val="auto"/>
                </w:rPr>
                <w:t>Законом України</w:t>
              </w:r>
            </w:hyperlink>
            <w:r w:rsidRPr="0013069A">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632E1" w:rsidRPr="0013069A" w:rsidRDefault="004632E1" w:rsidP="004632E1">
            <w:pPr>
              <w:pStyle w:val="rvps2"/>
              <w:shd w:val="clear" w:color="auto" w:fill="FFFFFF"/>
              <w:spacing w:before="0" w:beforeAutospacing="0" w:after="107" w:afterAutospacing="0"/>
              <w:ind w:firstLine="322"/>
              <w:jc w:val="both"/>
            </w:pPr>
            <w:bookmarkStart w:id="30" w:name="n630"/>
            <w:bookmarkEnd w:id="30"/>
            <w:r w:rsidRPr="0013069A">
              <w:t>Учасник процедури закупівлі підтверджує відсутність підстав, зазначених в цьому пункті (крім </w:t>
            </w:r>
            <w:hyperlink r:id="rId24" w:anchor="n616" w:history="1">
              <w:r w:rsidRPr="0013069A">
                <w:rPr>
                  <w:rStyle w:val="a7"/>
                  <w:color w:val="auto"/>
                </w:rPr>
                <w:t>підпунктів 1</w:t>
              </w:r>
            </w:hyperlink>
            <w:r w:rsidRPr="0013069A">
              <w:t> і </w:t>
            </w:r>
            <w:hyperlink r:id="rId25" w:anchor="n622" w:history="1">
              <w:r w:rsidRPr="0013069A">
                <w:rPr>
                  <w:rStyle w:val="a7"/>
                  <w:color w:val="auto"/>
                </w:rPr>
                <w:t>7</w:t>
              </w:r>
            </w:hyperlink>
            <w:r w:rsidRPr="0013069A">
              <w:t>, </w:t>
            </w:r>
            <w:hyperlink r:id="rId26" w:anchor="n628" w:history="1">
              <w:r w:rsidRPr="0013069A">
                <w:rPr>
                  <w:rStyle w:val="a7"/>
                  <w:color w:val="auto"/>
                </w:rPr>
                <w:t>абзацу чотирнадцятого</w:t>
              </w:r>
            </w:hyperlink>
            <w:r w:rsidRPr="0013069A">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632E1" w:rsidRPr="0013069A" w:rsidRDefault="004632E1" w:rsidP="004632E1">
            <w:pPr>
              <w:pStyle w:val="rvps2"/>
              <w:shd w:val="clear" w:color="auto" w:fill="FFFFFF"/>
              <w:spacing w:before="0" w:beforeAutospacing="0" w:after="107" w:afterAutospacing="0"/>
              <w:ind w:firstLine="322"/>
              <w:jc w:val="both"/>
            </w:pPr>
            <w:bookmarkStart w:id="31" w:name="n631"/>
            <w:bookmarkEnd w:id="31"/>
            <w:r w:rsidRPr="0013069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7" w:anchor="n628" w:history="1">
              <w:r w:rsidRPr="0013069A">
                <w:rPr>
                  <w:rStyle w:val="a7"/>
                  <w:color w:val="auto"/>
                </w:rPr>
                <w:t>абзацу чотирнадцятого</w:t>
              </w:r>
            </w:hyperlink>
            <w:r w:rsidRPr="0013069A">
              <w:t> цього пункту), крім самостійного декларування відсутності таких підстав учасником процедури закупівлі відповідно до </w:t>
            </w:r>
            <w:hyperlink r:id="rId28" w:anchor="n630" w:history="1">
              <w:r w:rsidRPr="0013069A">
                <w:rPr>
                  <w:rStyle w:val="a7"/>
                  <w:color w:val="auto"/>
                </w:rPr>
                <w:t>абзацу шістнадцятого</w:t>
              </w:r>
            </w:hyperlink>
            <w:r w:rsidRPr="0013069A">
              <w:t> цього пункту.</w:t>
            </w:r>
          </w:p>
          <w:p w:rsidR="004632E1" w:rsidRPr="0013069A" w:rsidRDefault="004632E1" w:rsidP="004632E1">
            <w:pPr>
              <w:pStyle w:val="rvps2"/>
              <w:shd w:val="clear" w:color="auto" w:fill="FFFFFF"/>
              <w:spacing w:before="0" w:beforeAutospacing="0" w:after="107" w:afterAutospacing="0"/>
              <w:ind w:firstLine="322"/>
              <w:jc w:val="both"/>
            </w:pPr>
            <w:bookmarkStart w:id="32" w:name="n632"/>
            <w:bookmarkEnd w:id="32"/>
            <w:r w:rsidRPr="0013069A">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9" w:anchor="n616" w:history="1">
              <w:r w:rsidRPr="0013069A">
                <w:rPr>
                  <w:rStyle w:val="a7"/>
                  <w:color w:val="auto"/>
                </w:rPr>
                <w:t>підпунктами 1</w:t>
              </w:r>
            </w:hyperlink>
            <w:r w:rsidRPr="0013069A">
              <w:t> і </w:t>
            </w:r>
            <w:hyperlink r:id="rId30" w:anchor="n622" w:history="1">
              <w:r w:rsidRPr="0013069A">
                <w:rPr>
                  <w:rStyle w:val="a7"/>
                  <w:color w:val="auto"/>
                </w:rPr>
                <w:t>7</w:t>
              </w:r>
            </w:hyperlink>
            <w:r w:rsidRPr="0013069A">
              <w:t> цього пункту.</w:t>
            </w:r>
          </w:p>
          <w:p w:rsidR="004632E1" w:rsidRPr="0013069A" w:rsidRDefault="004632E1" w:rsidP="004632E1">
            <w:pPr>
              <w:pStyle w:val="rvps2"/>
              <w:shd w:val="clear" w:color="auto" w:fill="FFFFFF"/>
              <w:spacing w:before="0" w:beforeAutospacing="0" w:after="107" w:afterAutospacing="0"/>
              <w:ind w:firstLine="322"/>
              <w:jc w:val="both"/>
            </w:pPr>
            <w:bookmarkStart w:id="33" w:name="n633"/>
            <w:bookmarkEnd w:id="33"/>
            <w:r w:rsidRPr="0013069A">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1" w:anchor="n1257" w:tgtFrame="_blank" w:history="1">
              <w:r w:rsidRPr="0013069A">
                <w:rPr>
                  <w:rStyle w:val="a7"/>
                  <w:color w:val="auto"/>
                </w:rPr>
                <w:t>частини третьої</w:t>
              </w:r>
            </w:hyperlink>
            <w:r w:rsidRPr="0013069A">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B55EA" w:rsidRPr="0013069A" w:rsidRDefault="008B55EA" w:rsidP="009A2A4F">
            <w:pPr>
              <w:tabs>
                <w:tab w:val="left" w:pos="554"/>
              </w:tabs>
              <w:suppressAutoHyphens w:val="0"/>
              <w:spacing w:line="240" w:lineRule="auto"/>
              <w:ind w:firstLine="371"/>
              <w:rPr>
                <w:rFonts w:ascii="Times New Roman" w:hAnsi="Times New Roman" w:cs="Times New Roman"/>
                <w:bCs/>
                <w:lang w:eastAsia="ru-RU"/>
              </w:rPr>
            </w:pPr>
            <w:r w:rsidRPr="0013069A">
              <w:rPr>
                <w:rFonts w:ascii="Times New Roman" w:eastAsia="Calibri" w:hAnsi="Times New Roman" w:cs="Times New Roman"/>
                <w:lang w:eastAsia="en-US"/>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додатково за допомогою інформаційних-аналітичних систем у мережі Internet (наприклад, OpenDataBot, YouControl  тощо).</w:t>
            </w:r>
          </w:p>
          <w:p w:rsidR="008B55EA" w:rsidRPr="0013069A" w:rsidRDefault="008B55EA" w:rsidP="009A2A4F">
            <w:pPr>
              <w:shd w:val="clear" w:color="auto" w:fill="FFFFFF"/>
              <w:ind w:firstLine="371"/>
              <w:rPr>
                <w:rFonts w:ascii="Times New Roman" w:eastAsia="Calibri" w:hAnsi="Times New Roman" w:cs="Times New Roman"/>
                <w:lang w:eastAsia="en-US"/>
              </w:rPr>
            </w:pPr>
            <w:r w:rsidRPr="0013069A">
              <w:rPr>
                <w:rFonts w:ascii="Times New Roman" w:eastAsia="Calibri" w:hAnsi="Times New Roman" w:cs="Times New Roman"/>
                <w:lang w:eastAsia="en-US"/>
              </w:rPr>
              <w:t>Інформація про спосіб підтвердження відсутності підстав, передбачених п. 4</w:t>
            </w:r>
            <w:r w:rsidR="004632E1" w:rsidRPr="0013069A">
              <w:rPr>
                <w:rFonts w:ascii="Times New Roman" w:eastAsia="Calibri" w:hAnsi="Times New Roman" w:cs="Times New Roman"/>
                <w:lang w:eastAsia="en-US"/>
              </w:rPr>
              <w:t>7</w:t>
            </w:r>
            <w:r w:rsidRPr="0013069A">
              <w:rPr>
                <w:rFonts w:ascii="Times New Roman" w:eastAsia="Calibri" w:hAnsi="Times New Roman" w:cs="Times New Roman"/>
                <w:lang w:eastAsia="en-US"/>
              </w:rPr>
              <w:t xml:space="preserve"> Особливостей визначена </w:t>
            </w:r>
            <w:r w:rsidRPr="0013069A">
              <w:rPr>
                <w:rFonts w:ascii="Times New Roman" w:eastAsia="Calibri" w:hAnsi="Times New Roman" w:cs="Times New Roman"/>
                <w:lang w:eastAsia="en-US"/>
              </w:rPr>
              <w:lastRenderedPageBreak/>
              <w:t>у Таблиці 3 Додатку № 2 до цієї документації.</w:t>
            </w:r>
          </w:p>
          <w:p w:rsidR="009A2A4F" w:rsidRPr="0013069A" w:rsidRDefault="009A2A4F" w:rsidP="009A2A4F">
            <w:pPr>
              <w:shd w:val="clear" w:color="auto" w:fill="FFFFFF"/>
              <w:ind w:firstLine="371"/>
              <w:rPr>
                <w:rFonts w:ascii="Times New Roman" w:eastAsia="Calibri" w:hAnsi="Times New Roman" w:cs="Times New Roman"/>
                <w:lang w:eastAsia="en-US"/>
              </w:rPr>
            </w:pPr>
            <w:r w:rsidRPr="0013069A">
              <w:rPr>
                <w:rFonts w:ascii="Times New Roman" w:eastAsia="Calibri" w:hAnsi="Times New Roman" w:cs="Times New Roman"/>
                <w:lang w:eastAsia="en-US"/>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8B55EA" w:rsidRPr="0013069A" w:rsidRDefault="008B55EA" w:rsidP="0023066C">
            <w:pPr>
              <w:pStyle w:val="af9"/>
              <w:ind w:firstLine="324"/>
              <w:jc w:val="both"/>
              <w:rPr>
                <w:rFonts w:ascii="Times New Roman" w:hAnsi="Times New Roman"/>
                <w:i/>
                <w:sz w:val="24"/>
                <w:szCs w:val="24"/>
              </w:rPr>
            </w:pPr>
            <w:r w:rsidRPr="0013069A">
              <w:rPr>
                <w:rFonts w:ascii="Times New Roman" w:hAnsi="Times New Roman"/>
                <w:i/>
                <w:sz w:val="24"/>
                <w:szCs w:val="24"/>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rsidR="008B55EA" w:rsidRPr="0013069A" w:rsidRDefault="00CB2A17" w:rsidP="0023066C">
            <w:pPr>
              <w:pStyle w:val="af9"/>
              <w:ind w:firstLine="324"/>
              <w:jc w:val="both"/>
              <w:rPr>
                <w:rFonts w:ascii="Times New Roman" w:hAnsi="Times New Roman"/>
                <w:sz w:val="24"/>
                <w:szCs w:val="24"/>
              </w:rPr>
            </w:pPr>
            <w:r w:rsidRPr="0013069A">
              <w:rPr>
                <w:rFonts w:ascii="Times New Roman" w:hAnsi="Times New Roman"/>
                <w:noProof/>
                <w:sz w:val="24"/>
                <w:szCs w:val="24"/>
              </w:rPr>
              <w:t>5.3. З</w:t>
            </w:r>
            <w:r w:rsidR="008B55EA" w:rsidRPr="0013069A">
              <w:rPr>
                <w:rFonts w:ascii="Times New Roman" w:hAnsi="Times New Roman"/>
                <w:noProof/>
                <w:sz w:val="24"/>
                <w:szCs w:val="24"/>
              </w:rPr>
              <w:t xml:space="preserve">амовник </w:t>
            </w:r>
            <w:r w:rsidR="008B55EA" w:rsidRPr="0013069A">
              <w:rPr>
                <w:rFonts w:ascii="Times New Roman" w:hAnsi="Times New Roman"/>
                <w:sz w:val="24"/>
                <w:szCs w:val="24"/>
                <w:shd w:val="clear" w:color="auto" w:fill="FFFFFF"/>
              </w:rPr>
              <w:t>має право звернутися за підтвердженням інформації, наданої учасником</w:t>
            </w:r>
            <w:r w:rsidRPr="0013069A">
              <w:rPr>
                <w:rFonts w:ascii="Times New Roman" w:hAnsi="Times New Roman"/>
                <w:sz w:val="24"/>
                <w:szCs w:val="24"/>
                <w:shd w:val="clear" w:color="auto" w:fill="FFFFFF"/>
              </w:rPr>
              <w:t>/переможцем процедури закупівлі</w:t>
            </w:r>
            <w:r w:rsidR="008B55EA" w:rsidRPr="0013069A">
              <w:rPr>
                <w:rFonts w:ascii="Times New Roman" w:hAnsi="Times New Roman"/>
                <w:sz w:val="24"/>
                <w:szCs w:val="24"/>
                <w:shd w:val="clear" w:color="auto" w:fill="FFFFFF"/>
              </w:rPr>
              <w:t>, до органів державної влади, підприємств, установ, організацій відповідно до їх компетенції</w:t>
            </w:r>
            <w:r w:rsidR="008B55EA" w:rsidRPr="0013069A">
              <w:rPr>
                <w:rFonts w:ascii="Times New Roman" w:hAnsi="Times New Roman"/>
                <w:noProof/>
                <w:sz w:val="24"/>
                <w:szCs w:val="24"/>
              </w:rPr>
              <w:t xml:space="preserve">. </w:t>
            </w:r>
          </w:p>
          <w:p w:rsidR="008B55EA" w:rsidRPr="0013069A" w:rsidRDefault="008B55EA" w:rsidP="0023066C">
            <w:pPr>
              <w:ind w:firstLine="184"/>
              <w:rPr>
                <w:rFonts w:ascii="Times New Roman" w:hAnsi="Times New Roman" w:cs="Times New Roman"/>
                <w:noProof/>
              </w:rPr>
            </w:pPr>
            <w:r w:rsidRPr="0013069A">
              <w:rPr>
                <w:rFonts w:ascii="Times New Roman" w:hAnsi="Times New Roman" w:cs="Times New Roman"/>
                <w:shd w:val="clear" w:color="auto" w:fill="FFFFFF"/>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13069A">
              <w:t>п. 4</w:t>
            </w:r>
            <w:r w:rsidR="004632E1" w:rsidRPr="0013069A">
              <w:t>7</w:t>
            </w:r>
            <w:r w:rsidRPr="0013069A">
              <w:t xml:space="preserve"> Особливостей</w:t>
            </w:r>
            <w:r w:rsidRPr="0013069A">
              <w:rPr>
                <w:rFonts w:ascii="Times New Roman" w:hAnsi="Times New Roman" w:cs="Times New Roman"/>
                <w:shd w:val="clear" w:color="auto" w:fill="FFFFFF"/>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r w:rsidR="00CB2A17" w:rsidRPr="0013069A">
              <w:rPr>
                <w:rFonts w:ascii="Times New Roman" w:hAnsi="Times New Roman" w:cs="Times New Roman"/>
                <w:shd w:val="clear" w:color="auto" w:fill="FFFFFF"/>
              </w:rPr>
              <w:t>процедури закупівлі.</w:t>
            </w:r>
          </w:p>
          <w:p w:rsidR="008B55EA" w:rsidRPr="0013069A" w:rsidRDefault="008B55EA" w:rsidP="0023066C">
            <w:pPr>
              <w:pStyle w:val="rvps2"/>
              <w:spacing w:before="0" w:beforeAutospacing="0" w:after="0" w:afterAutospacing="0"/>
              <w:ind w:firstLine="184"/>
              <w:jc w:val="both"/>
            </w:pPr>
            <w:r w:rsidRPr="0013069A">
              <w:t>5.</w:t>
            </w:r>
            <w:r w:rsidR="005A6F66" w:rsidRPr="0013069A">
              <w:t>4</w:t>
            </w:r>
            <w:r w:rsidRPr="0013069A">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B55EA" w:rsidRPr="0013069A" w:rsidRDefault="008B55EA" w:rsidP="0023066C">
            <w:pPr>
              <w:pStyle w:val="af9"/>
              <w:ind w:firstLine="371"/>
              <w:jc w:val="both"/>
              <w:rPr>
                <w:rFonts w:ascii="Times New Roman" w:hAnsi="Times New Roman"/>
                <w:sz w:val="24"/>
                <w:szCs w:val="24"/>
              </w:rPr>
            </w:pPr>
            <w:r w:rsidRPr="0013069A">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55EA" w:rsidRPr="0013069A" w:rsidRDefault="008B55EA" w:rsidP="0023066C">
            <w:pPr>
              <w:pStyle w:val="af9"/>
              <w:ind w:firstLine="233"/>
              <w:jc w:val="both"/>
              <w:rPr>
                <w:rFonts w:ascii="Times New Roman" w:hAnsi="Times New Roman"/>
                <w:sz w:val="24"/>
                <w:szCs w:val="24"/>
                <w:shd w:val="clear" w:color="auto" w:fill="FFFFFF"/>
              </w:rPr>
            </w:pPr>
          </w:p>
        </w:tc>
      </w:tr>
      <w:tr w:rsidR="008B55EA"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8B55EA" w:rsidRPr="00FF5FEE" w:rsidRDefault="008B55EA" w:rsidP="004A0D8C">
            <w:pPr>
              <w:widowControl w:val="0"/>
              <w:spacing w:line="240" w:lineRule="auto"/>
              <w:rPr>
                <w:rFonts w:ascii="Times New Roman" w:hAnsi="Times New Roman" w:cs="Times New Roman"/>
                <w:lang w:eastAsia="uk-UA"/>
              </w:rPr>
            </w:pPr>
            <w:r w:rsidRPr="00FF5FEE">
              <w:rPr>
                <w:rFonts w:ascii="Times New Roman" w:hAnsi="Times New Roman" w:cs="Times New Roman"/>
                <w:lang w:eastAsia="uk-UA"/>
              </w:rPr>
              <w:lastRenderedPageBreak/>
              <w:t>6.</w:t>
            </w:r>
          </w:p>
        </w:tc>
        <w:tc>
          <w:tcPr>
            <w:tcW w:w="1740" w:type="pct"/>
            <w:tcBorders>
              <w:top w:val="single" w:sz="4" w:space="0" w:color="auto"/>
              <w:left w:val="single" w:sz="4" w:space="0" w:color="auto"/>
              <w:bottom w:val="single" w:sz="4" w:space="0" w:color="auto"/>
              <w:right w:val="single" w:sz="4" w:space="0" w:color="auto"/>
            </w:tcBorders>
            <w:hideMark/>
          </w:tcPr>
          <w:p w:rsidR="008B55EA" w:rsidRPr="00FF5FEE" w:rsidRDefault="008B55EA" w:rsidP="004A0D8C">
            <w:pPr>
              <w:widowControl w:val="0"/>
              <w:spacing w:line="240" w:lineRule="auto"/>
              <w:jc w:val="left"/>
              <w:rPr>
                <w:rFonts w:ascii="Times New Roman" w:hAnsi="Times New Roman" w:cs="Times New Roman"/>
                <w:b/>
                <w:lang w:eastAsia="uk-UA"/>
              </w:rPr>
            </w:pPr>
            <w:r w:rsidRPr="00FF5FEE">
              <w:rPr>
                <w:rFonts w:ascii="Times New Roman" w:hAnsi="Times New Roman" w:cs="Times New Roman"/>
                <w:b/>
                <w:lang w:eastAsia="uk-UA"/>
              </w:rPr>
              <w:t>Інформація про технічні, якісні та кількісні характеристики предмета закупівлі</w:t>
            </w:r>
          </w:p>
        </w:tc>
        <w:tc>
          <w:tcPr>
            <w:tcW w:w="2958" w:type="pct"/>
            <w:tcBorders>
              <w:top w:val="single" w:sz="4" w:space="0" w:color="auto"/>
              <w:left w:val="single" w:sz="4" w:space="0" w:color="auto"/>
              <w:bottom w:val="single" w:sz="4" w:space="0" w:color="auto"/>
              <w:right w:val="single" w:sz="4" w:space="0" w:color="auto"/>
            </w:tcBorders>
            <w:hideMark/>
          </w:tcPr>
          <w:p w:rsidR="008B55EA" w:rsidRPr="00FF5FEE" w:rsidRDefault="008B55EA" w:rsidP="004A0D8C">
            <w:pPr>
              <w:spacing w:line="240" w:lineRule="auto"/>
              <w:rPr>
                <w:rFonts w:ascii="Times New Roman" w:hAnsi="Times New Roman" w:cs="Times New Roman"/>
                <w:shd w:val="clear" w:color="auto" w:fill="FFFFFF"/>
              </w:rPr>
            </w:pPr>
            <w:r w:rsidRPr="00FF5FEE">
              <w:rPr>
                <w:rFonts w:ascii="Times New Roman" w:hAnsi="Times New Roman" w:cs="Times New Roman"/>
                <w:shd w:val="clear" w:color="auto" w:fill="FFFFFF"/>
              </w:rPr>
              <w:t>6.1. Технічні, якісні та кількісні характеристики предмета закупівлі визначені замовником з урахуванням вимог, визначених </w:t>
            </w:r>
            <w:hyperlink r:id="rId32" w:anchor="n937" w:history="1">
              <w:r w:rsidRPr="00FF5FEE">
                <w:rPr>
                  <w:rStyle w:val="a7"/>
                  <w:rFonts w:ascii="Times New Roman" w:hAnsi="Times New Roman" w:cs="Times New Roman"/>
                  <w:color w:val="auto"/>
                  <w:shd w:val="clear" w:color="auto" w:fill="FFFFFF"/>
                </w:rPr>
                <w:t>частиною четвертою</w:t>
              </w:r>
            </w:hyperlink>
            <w:r w:rsidRPr="00FF5FEE">
              <w:rPr>
                <w:rFonts w:ascii="Times New Roman" w:hAnsi="Times New Roman" w:cs="Times New Roman"/>
                <w:shd w:val="clear" w:color="auto" w:fill="FFFFFF"/>
              </w:rPr>
              <w:t> статті 5 Закону та містяться у Додатку № 4 до тендерної документації на цю закупівлю.</w:t>
            </w:r>
          </w:p>
          <w:p w:rsidR="008B55EA" w:rsidRPr="00FF5FEE" w:rsidRDefault="00CB2A17" w:rsidP="004A0D8C">
            <w:pPr>
              <w:spacing w:line="240" w:lineRule="auto"/>
              <w:rPr>
                <w:rFonts w:ascii="Times New Roman" w:hAnsi="Times New Roman" w:cs="Times New Roman"/>
                <w:i/>
              </w:rPr>
            </w:pPr>
            <w:r w:rsidRPr="00FF5FEE">
              <w:rPr>
                <w:rFonts w:ascii="Times New Roman" w:hAnsi="Times New Roman" w:cs="Times New Roman"/>
                <w:i/>
              </w:rPr>
              <w:t>6.2</w:t>
            </w:r>
            <w:r w:rsidR="008B55EA" w:rsidRPr="00FF5FEE">
              <w:rPr>
                <w:rFonts w:ascii="Times New Roman" w:hAnsi="Times New Roman" w:cs="Times New Roman"/>
                <w:i/>
              </w:rPr>
              <w:t>. У разі наявності в предметі закупівлі, його технічних та якісних характеристиках посилань</w:t>
            </w:r>
            <w:r w:rsidR="008B55EA" w:rsidRPr="00FF5FEE">
              <w:rPr>
                <w:rFonts w:ascii="Times New Roman" w:hAnsi="Times New Roman" w:cs="Times New Roman"/>
                <w:i/>
                <w:shd w:val="clear" w:color="auto" w:fill="FFFFFF"/>
              </w:rPr>
              <w:t xml:space="preserve">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008B55EA" w:rsidRPr="00FF5FEE">
              <w:rPr>
                <w:rFonts w:ascii="Times New Roman" w:hAnsi="Times New Roman" w:cs="Times New Roman"/>
                <w:i/>
              </w:rPr>
              <w:t xml:space="preserve"> після такого посилання </w:t>
            </w:r>
            <w:r w:rsidR="008B55EA" w:rsidRPr="00FF5FEE">
              <w:rPr>
                <w:rFonts w:ascii="Times New Roman" w:eastAsia="SimSun" w:hAnsi="Times New Roman" w:cs="Times New Roman"/>
                <w:i/>
                <w:lang w:eastAsia="hi-IN" w:bidi="hi-IN"/>
              </w:rPr>
              <w:t xml:space="preserve">слід розуміти  </w:t>
            </w:r>
            <w:r w:rsidR="008B55EA" w:rsidRPr="00FF5FEE">
              <w:rPr>
                <w:rFonts w:ascii="Times New Roman" w:eastAsia="SimSun" w:hAnsi="Times New Roman" w:cs="Times New Roman"/>
                <w:b/>
                <w:i/>
                <w:lang w:eastAsia="hi-IN" w:bidi="hi-IN"/>
              </w:rPr>
              <w:t>«або еквівалент»</w:t>
            </w:r>
            <w:r w:rsidR="008B55EA" w:rsidRPr="00FF5FEE">
              <w:rPr>
                <w:rFonts w:ascii="Times New Roman" w:hAnsi="Times New Roman" w:cs="Times New Roman"/>
                <w:i/>
              </w:rPr>
              <w:t>.</w:t>
            </w:r>
          </w:p>
          <w:p w:rsidR="008B55EA" w:rsidRPr="00FF5FEE" w:rsidRDefault="00CB2A17" w:rsidP="004A0D8C">
            <w:pPr>
              <w:widowControl w:val="0"/>
              <w:spacing w:line="240" w:lineRule="auto"/>
              <w:ind w:firstLine="229"/>
              <w:rPr>
                <w:rFonts w:ascii="Times New Roman" w:hAnsi="Times New Roman" w:cs="Times New Roman"/>
                <w:lang w:eastAsia="uk-UA"/>
              </w:rPr>
            </w:pPr>
            <w:r w:rsidRPr="00FF5FEE">
              <w:rPr>
                <w:rFonts w:ascii="Times New Roman" w:hAnsi="Times New Roman" w:cs="Times New Roman"/>
              </w:rPr>
              <w:t>6.3</w:t>
            </w:r>
            <w:r w:rsidR="008B55EA" w:rsidRPr="00FF5FEE">
              <w:rPr>
                <w:rFonts w:ascii="Times New Roman" w:hAnsi="Times New Roman" w:cs="Times New Roman"/>
              </w:rPr>
              <w:t>.</w:t>
            </w:r>
            <w:r w:rsidR="008B55EA" w:rsidRPr="00FF5FEE">
              <w:rPr>
                <w:rFonts w:ascii="Times New Roman" w:hAnsi="Times New Roman" w:cs="Times New Roman"/>
                <w:i/>
              </w:rPr>
              <w:t xml:space="preserve"> </w:t>
            </w:r>
            <w:r w:rsidR="008B55EA" w:rsidRPr="00FF5FEE">
              <w:rPr>
                <w:rFonts w:ascii="Times New Roman" w:hAnsi="Times New Roman" w:cs="Times New Roman"/>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w:t>
            </w:r>
            <w:r w:rsidR="008B55EA" w:rsidRPr="00FF5FEE">
              <w:rPr>
                <w:rFonts w:ascii="Times New Roman" w:hAnsi="Times New Roman" w:cs="Times New Roman"/>
                <w:lang w:eastAsia="uk-UA"/>
              </w:rPr>
              <w:lastRenderedPageBreak/>
              <w:t>установленим замовником у Додатку №4 до тендерної документації відповідно до вимог Додатку № 4/1 до тендерної документації на цю закупівлю.</w:t>
            </w:r>
          </w:p>
        </w:tc>
      </w:tr>
      <w:tr w:rsidR="008B55EA"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8B55EA" w:rsidRPr="00FF5FEE" w:rsidRDefault="008B55EA" w:rsidP="004A0D8C">
            <w:pPr>
              <w:widowControl w:val="0"/>
              <w:spacing w:line="240" w:lineRule="auto"/>
              <w:rPr>
                <w:rFonts w:ascii="Times New Roman" w:hAnsi="Times New Roman" w:cs="Times New Roman"/>
                <w:lang w:eastAsia="uk-UA"/>
              </w:rPr>
            </w:pPr>
            <w:r w:rsidRPr="00FF5FEE">
              <w:rPr>
                <w:rFonts w:ascii="Times New Roman" w:hAnsi="Times New Roman" w:cs="Times New Roman"/>
                <w:lang w:eastAsia="uk-UA"/>
              </w:rPr>
              <w:lastRenderedPageBreak/>
              <w:t>7.</w:t>
            </w:r>
          </w:p>
        </w:tc>
        <w:tc>
          <w:tcPr>
            <w:tcW w:w="1740" w:type="pct"/>
            <w:tcBorders>
              <w:top w:val="single" w:sz="4" w:space="0" w:color="auto"/>
              <w:left w:val="single" w:sz="4" w:space="0" w:color="auto"/>
              <w:bottom w:val="single" w:sz="4" w:space="0" w:color="auto"/>
              <w:right w:val="single" w:sz="4" w:space="0" w:color="auto"/>
            </w:tcBorders>
            <w:hideMark/>
          </w:tcPr>
          <w:p w:rsidR="008B55EA" w:rsidRPr="00FF5FEE" w:rsidRDefault="008B55EA" w:rsidP="004A0D8C">
            <w:pPr>
              <w:widowControl w:val="0"/>
              <w:spacing w:line="240" w:lineRule="auto"/>
              <w:jc w:val="left"/>
              <w:rPr>
                <w:rFonts w:ascii="Times New Roman" w:hAnsi="Times New Roman" w:cs="Times New Roman"/>
                <w:b/>
                <w:lang w:eastAsia="uk-UA"/>
              </w:rPr>
            </w:pPr>
            <w:r w:rsidRPr="00FF5FEE">
              <w:rPr>
                <w:rFonts w:ascii="Times New Roman" w:hAnsi="Times New Roman" w:cs="Times New Roma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958" w:type="pct"/>
            <w:tcBorders>
              <w:top w:val="single" w:sz="4" w:space="0" w:color="auto"/>
              <w:left w:val="single" w:sz="4" w:space="0" w:color="auto"/>
              <w:bottom w:val="single" w:sz="4" w:space="0" w:color="auto"/>
              <w:right w:val="single" w:sz="4" w:space="0" w:color="auto"/>
            </w:tcBorders>
            <w:hideMark/>
          </w:tcPr>
          <w:p w:rsidR="008B55EA" w:rsidRPr="00FF5FEE" w:rsidRDefault="008B55EA" w:rsidP="004A0D8C">
            <w:pPr>
              <w:widowControl w:val="0"/>
              <w:spacing w:line="240" w:lineRule="auto"/>
              <w:rPr>
                <w:rFonts w:ascii="Times New Roman" w:hAnsi="Times New Roman" w:cs="Times New Roman"/>
                <w:lang w:eastAsia="uk-UA"/>
              </w:rPr>
            </w:pPr>
            <w:r w:rsidRPr="00FF5FEE">
              <w:rPr>
                <w:rFonts w:ascii="Times New Roman" w:hAnsi="Times New Roman" w:cs="Times New Roman"/>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B55EA" w:rsidRPr="00FF5FEE" w:rsidRDefault="008B55EA" w:rsidP="004A0D8C">
            <w:pPr>
              <w:widowControl w:val="0"/>
              <w:spacing w:line="240" w:lineRule="auto"/>
              <w:rPr>
                <w:rFonts w:ascii="Times New Roman" w:hAnsi="Times New Roman" w:cs="Times New Roman"/>
                <w:lang w:eastAsia="uk-UA"/>
              </w:rPr>
            </w:pPr>
            <w:r w:rsidRPr="00FF5FEE">
              <w:rPr>
                <w:rFonts w:ascii="Times New Roman" w:hAnsi="Times New Roman" w:cs="Times New Roman"/>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F5FEE">
              <w:rPr>
                <w:rFonts w:ascii="Times New Roman" w:hAnsi="Times New Roman" w:cs="Times New Roman"/>
                <w:b/>
                <w:lang w:eastAsia="uk-UA"/>
              </w:rPr>
              <w:t xml:space="preserve"> </w:t>
            </w:r>
            <w:r w:rsidRPr="00FF5FEE">
              <w:rPr>
                <w:rFonts w:ascii="Times New Roman" w:hAnsi="Times New Roman" w:cs="Times New Roman"/>
                <w:lang w:eastAsia="uk-UA"/>
              </w:rPr>
              <w:t xml:space="preserve">рішення. </w:t>
            </w:r>
          </w:p>
          <w:p w:rsidR="008B55EA" w:rsidRPr="00FF5FEE" w:rsidRDefault="008B55EA" w:rsidP="004A0D8C">
            <w:pPr>
              <w:shd w:val="clear" w:color="auto" w:fill="FFFFFF"/>
              <w:spacing w:line="240" w:lineRule="auto"/>
              <w:ind w:firstLine="502"/>
              <w:rPr>
                <w:rFonts w:ascii="Times New Roman" w:hAnsi="Times New Roman" w:cs="Times New Roman"/>
              </w:rPr>
            </w:pPr>
            <w:r w:rsidRPr="00FF5FEE">
              <w:rPr>
                <w:rFonts w:ascii="Times New Roman" w:hAnsi="Times New Roman" w:cs="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підтверджено шляхом акредитації або іншим способом, визначеним законодавством.</w:t>
            </w:r>
          </w:p>
        </w:tc>
      </w:tr>
      <w:tr w:rsidR="008B55EA"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8B55EA" w:rsidRPr="00FF5FEE" w:rsidRDefault="008B55EA" w:rsidP="004A0D8C">
            <w:pPr>
              <w:widowControl w:val="0"/>
              <w:spacing w:line="240" w:lineRule="auto"/>
              <w:rPr>
                <w:rFonts w:ascii="Times New Roman" w:hAnsi="Times New Roman" w:cs="Times New Roman"/>
                <w:lang w:eastAsia="uk-UA"/>
              </w:rPr>
            </w:pPr>
            <w:r w:rsidRPr="00FF5FEE">
              <w:rPr>
                <w:rFonts w:ascii="Times New Roman" w:hAnsi="Times New Roman" w:cs="Times New Roman"/>
                <w:lang w:eastAsia="uk-UA"/>
              </w:rPr>
              <w:t>8.</w:t>
            </w:r>
          </w:p>
        </w:tc>
        <w:tc>
          <w:tcPr>
            <w:tcW w:w="1740" w:type="pct"/>
            <w:tcBorders>
              <w:top w:val="single" w:sz="4" w:space="0" w:color="auto"/>
              <w:left w:val="single" w:sz="4" w:space="0" w:color="auto"/>
              <w:bottom w:val="single" w:sz="4" w:space="0" w:color="auto"/>
              <w:right w:val="single" w:sz="4" w:space="0" w:color="auto"/>
            </w:tcBorders>
            <w:hideMark/>
          </w:tcPr>
          <w:p w:rsidR="008B55EA" w:rsidRPr="00FF5FEE" w:rsidRDefault="008B55EA" w:rsidP="004A0D8C">
            <w:pPr>
              <w:widowControl w:val="0"/>
              <w:spacing w:line="240" w:lineRule="auto"/>
              <w:jc w:val="left"/>
              <w:rPr>
                <w:rFonts w:ascii="Times New Roman" w:hAnsi="Times New Roman" w:cs="Times New Roman"/>
                <w:b/>
                <w:lang w:eastAsia="uk-UA"/>
              </w:rPr>
            </w:pPr>
            <w:r w:rsidRPr="00FF5FEE">
              <w:rPr>
                <w:rFonts w:ascii="Times New Roman" w:hAnsi="Times New Roman" w:cs="Times New Roman"/>
                <w:b/>
                <w:lang w:eastAsia="uk-UA"/>
              </w:rPr>
              <w:t>Інформація про субпідрядника (співвиконавця) (у випадку закупівлі робіт (послуг))</w:t>
            </w:r>
          </w:p>
        </w:tc>
        <w:tc>
          <w:tcPr>
            <w:tcW w:w="2958" w:type="pct"/>
            <w:tcBorders>
              <w:top w:val="single" w:sz="4" w:space="0" w:color="auto"/>
              <w:left w:val="single" w:sz="4" w:space="0" w:color="auto"/>
              <w:bottom w:val="single" w:sz="4" w:space="0" w:color="auto"/>
              <w:right w:val="single" w:sz="4" w:space="0" w:color="auto"/>
            </w:tcBorders>
            <w:hideMark/>
          </w:tcPr>
          <w:p w:rsidR="008B55EA" w:rsidRPr="00FF5FEE" w:rsidRDefault="008B55EA" w:rsidP="00672B72">
            <w:pPr>
              <w:spacing w:line="240" w:lineRule="auto"/>
              <w:ind w:firstLine="502"/>
              <w:rPr>
                <w:rFonts w:ascii="Times New Roman" w:hAnsi="Times New Roman" w:cs="Times New Roman"/>
                <w:lang w:eastAsia="ru-RU"/>
              </w:rPr>
            </w:pPr>
            <w:r w:rsidRPr="00FF5FEE">
              <w:rPr>
                <w:rFonts w:ascii="Times New Roman" w:hAnsi="Times New Roman" w:cs="Times New Roman"/>
              </w:rPr>
              <w:t xml:space="preserve">У разі закупівлі робіт або послуг Учасник процедури закупівлі надає у тендерній пропозиції інформацію </w:t>
            </w:r>
            <w:r w:rsidRPr="00FF5FEE">
              <w:rPr>
                <w:rFonts w:ascii="Times New Roman" w:hAnsi="Times New Roman" w:cs="Times New Roman"/>
                <w:lang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FF5FEE">
              <w:rPr>
                <w:rFonts w:ascii="Times New Roman" w:hAnsi="Times New Roman" w:cs="Times New Roman"/>
                <w:b/>
                <w:lang w:eastAsia="ru-RU"/>
              </w:rPr>
              <w:t>надається у разі залучення</w:t>
            </w:r>
            <w:r w:rsidRPr="00FF5FEE">
              <w:rPr>
                <w:rFonts w:ascii="Times New Roman" w:hAnsi="Times New Roman" w:cs="Times New Roman"/>
                <w:lang w:eastAsia="ru-RU"/>
              </w:rPr>
              <w:t>)</w:t>
            </w:r>
          </w:p>
          <w:p w:rsidR="008B55EA" w:rsidRPr="00FF5FEE" w:rsidRDefault="008B55EA" w:rsidP="00DF4319">
            <w:pPr>
              <w:spacing w:line="240" w:lineRule="auto"/>
              <w:ind w:firstLine="502"/>
              <w:rPr>
                <w:rFonts w:ascii="Times New Roman" w:hAnsi="Times New Roman" w:cs="Times New Roman"/>
                <w:lang w:eastAsia="uk-UA"/>
              </w:rPr>
            </w:pPr>
          </w:p>
        </w:tc>
      </w:tr>
      <w:tr w:rsidR="008B55EA"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8B55EA" w:rsidRPr="00FF5FEE" w:rsidRDefault="008B55EA" w:rsidP="004A0D8C">
            <w:pPr>
              <w:widowControl w:val="0"/>
              <w:spacing w:line="240" w:lineRule="auto"/>
              <w:rPr>
                <w:rFonts w:ascii="Times New Roman" w:hAnsi="Times New Roman" w:cs="Times New Roman"/>
                <w:b/>
                <w:lang w:eastAsia="uk-UA"/>
              </w:rPr>
            </w:pPr>
            <w:r w:rsidRPr="00FF5FEE">
              <w:rPr>
                <w:rFonts w:ascii="Times New Roman" w:hAnsi="Times New Roman" w:cs="Times New Roman"/>
                <w:b/>
                <w:lang w:eastAsia="uk-UA"/>
              </w:rPr>
              <w:t>9.</w:t>
            </w:r>
          </w:p>
        </w:tc>
        <w:tc>
          <w:tcPr>
            <w:tcW w:w="1740" w:type="pct"/>
            <w:tcBorders>
              <w:top w:val="single" w:sz="4" w:space="0" w:color="auto"/>
              <w:left w:val="single" w:sz="4" w:space="0" w:color="auto"/>
              <w:bottom w:val="single" w:sz="4" w:space="0" w:color="auto"/>
              <w:right w:val="single" w:sz="4" w:space="0" w:color="auto"/>
            </w:tcBorders>
            <w:hideMark/>
          </w:tcPr>
          <w:p w:rsidR="008B55EA" w:rsidRPr="00FF5FEE" w:rsidRDefault="008B55EA" w:rsidP="004A0D8C">
            <w:pPr>
              <w:widowControl w:val="0"/>
              <w:spacing w:line="240" w:lineRule="auto"/>
              <w:jc w:val="left"/>
              <w:rPr>
                <w:rFonts w:ascii="Times New Roman" w:hAnsi="Times New Roman" w:cs="Times New Roman"/>
                <w:b/>
                <w:lang w:eastAsia="uk-UA"/>
              </w:rPr>
            </w:pPr>
            <w:r w:rsidRPr="00FF5FEE">
              <w:rPr>
                <w:rFonts w:ascii="Times New Roman" w:hAnsi="Times New Roman" w:cs="Times New Roman"/>
                <w:b/>
                <w:lang w:eastAsia="uk-UA"/>
              </w:rPr>
              <w:t>Унесення змін або відкликання тендерної пропозиції Учасником</w:t>
            </w:r>
          </w:p>
        </w:tc>
        <w:tc>
          <w:tcPr>
            <w:tcW w:w="2958" w:type="pct"/>
            <w:tcBorders>
              <w:top w:val="single" w:sz="4" w:space="0" w:color="auto"/>
              <w:left w:val="single" w:sz="4" w:space="0" w:color="auto"/>
              <w:bottom w:val="single" w:sz="4" w:space="0" w:color="auto"/>
              <w:right w:val="single" w:sz="4" w:space="0" w:color="auto"/>
            </w:tcBorders>
            <w:hideMark/>
          </w:tcPr>
          <w:p w:rsidR="008B55EA" w:rsidRPr="00FF5FEE" w:rsidRDefault="008B55EA" w:rsidP="004A0D8C">
            <w:pPr>
              <w:shd w:val="clear" w:color="auto" w:fill="FFFFFF"/>
              <w:spacing w:line="240" w:lineRule="auto"/>
              <w:ind w:firstLine="502"/>
              <w:rPr>
                <w:rFonts w:ascii="Times New Roman" w:hAnsi="Times New Roman" w:cs="Times New Roman"/>
              </w:rPr>
            </w:pPr>
            <w:r w:rsidRPr="00FF5FEE">
              <w:rPr>
                <w:rFonts w:ascii="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55EA" w:rsidRPr="00485039" w:rsidTr="00E969DE">
        <w:trPr>
          <w:trHeight w:val="140"/>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8B55EA" w:rsidRPr="00FF5FEE" w:rsidRDefault="008B55EA" w:rsidP="004A0D8C">
            <w:pPr>
              <w:widowControl w:val="0"/>
              <w:spacing w:line="240" w:lineRule="auto"/>
              <w:ind w:hanging="23"/>
              <w:jc w:val="center"/>
              <w:rPr>
                <w:rFonts w:ascii="Times New Roman" w:hAnsi="Times New Roman" w:cs="Times New Roman"/>
                <w:b/>
              </w:rPr>
            </w:pPr>
            <w:r w:rsidRPr="00FF5FEE">
              <w:rPr>
                <w:rFonts w:ascii="Times New Roman" w:hAnsi="Times New Roman" w:cs="Times New Roman"/>
                <w:b/>
              </w:rPr>
              <w:t>Розділ 4. Подання та розкриття тендерних пропозицій</w:t>
            </w:r>
          </w:p>
        </w:tc>
      </w:tr>
      <w:tr w:rsidR="008B55EA"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8B55EA" w:rsidRPr="00D219DF" w:rsidRDefault="008B55EA" w:rsidP="004A0D8C">
            <w:pPr>
              <w:widowControl w:val="0"/>
              <w:spacing w:line="240" w:lineRule="auto"/>
              <w:rPr>
                <w:rFonts w:ascii="Times New Roman" w:hAnsi="Times New Roman" w:cs="Times New Roman"/>
                <w:lang w:eastAsia="uk-UA"/>
              </w:rPr>
            </w:pPr>
            <w:r w:rsidRPr="00D219DF">
              <w:rPr>
                <w:rFonts w:ascii="Times New Roman" w:hAnsi="Times New Roman" w:cs="Times New Roman"/>
                <w:lang w:eastAsia="uk-UA"/>
              </w:rPr>
              <w:lastRenderedPageBreak/>
              <w:t>1</w:t>
            </w:r>
          </w:p>
        </w:tc>
        <w:tc>
          <w:tcPr>
            <w:tcW w:w="1740" w:type="pct"/>
            <w:tcBorders>
              <w:top w:val="single" w:sz="4" w:space="0" w:color="auto"/>
              <w:left w:val="single" w:sz="4" w:space="0" w:color="auto"/>
              <w:bottom w:val="single" w:sz="4" w:space="0" w:color="auto"/>
              <w:right w:val="single" w:sz="4" w:space="0" w:color="auto"/>
            </w:tcBorders>
            <w:hideMark/>
          </w:tcPr>
          <w:p w:rsidR="008B55EA" w:rsidRPr="00D219DF" w:rsidRDefault="008B55EA" w:rsidP="004A0D8C">
            <w:pPr>
              <w:pStyle w:val="af9"/>
              <w:widowControl w:val="0"/>
              <w:rPr>
                <w:rFonts w:ascii="Times New Roman" w:eastAsia="Times New Roman" w:hAnsi="Times New Roman"/>
                <w:sz w:val="24"/>
                <w:szCs w:val="24"/>
              </w:rPr>
            </w:pPr>
            <w:r w:rsidRPr="00D219DF">
              <w:rPr>
                <w:rFonts w:ascii="Times New Roman" w:eastAsia="Times New Roman" w:hAnsi="Times New Roman"/>
                <w:sz w:val="24"/>
                <w:szCs w:val="24"/>
              </w:rPr>
              <w:t>Кінцевий строк подання тендерної пропозиції</w:t>
            </w:r>
          </w:p>
        </w:tc>
        <w:tc>
          <w:tcPr>
            <w:tcW w:w="2958" w:type="pct"/>
            <w:tcBorders>
              <w:top w:val="single" w:sz="4" w:space="0" w:color="auto"/>
              <w:left w:val="single" w:sz="4" w:space="0" w:color="auto"/>
              <w:bottom w:val="single" w:sz="4" w:space="0" w:color="auto"/>
              <w:right w:val="single" w:sz="4" w:space="0" w:color="auto"/>
            </w:tcBorders>
            <w:hideMark/>
          </w:tcPr>
          <w:p w:rsidR="008B55EA" w:rsidRPr="00D219DF" w:rsidRDefault="008B55EA" w:rsidP="004A0D8C">
            <w:pPr>
              <w:pStyle w:val="aff1"/>
              <w:spacing w:line="240" w:lineRule="auto"/>
              <w:ind w:left="0"/>
              <w:rPr>
                <w:rFonts w:ascii="Times New Roman" w:hAnsi="Times New Roman"/>
                <w:sz w:val="24"/>
                <w:szCs w:val="24"/>
              </w:rPr>
            </w:pPr>
            <w:r w:rsidRPr="00D219DF">
              <w:rPr>
                <w:rFonts w:ascii="Times New Roman" w:hAnsi="Times New Roman"/>
                <w:sz w:val="24"/>
                <w:szCs w:val="24"/>
              </w:rPr>
              <w:t xml:space="preserve">1.1.Кінцевий строк подання тендерних пропозицій (дата, час): дата – </w:t>
            </w:r>
            <w:r w:rsidR="00E10FD2">
              <w:rPr>
                <w:rFonts w:ascii="Times New Roman" w:hAnsi="Times New Roman"/>
                <w:sz w:val="24"/>
                <w:szCs w:val="24"/>
                <w:lang w:val="ru-RU"/>
              </w:rPr>
              <w:t>12</w:t>
            </w:r>
            <w:r w:rsidRPr="00D219DF">
              <w:rPr>
                <w:rFonts w:ascii="Times New Roman" w:hAnsi="Times New Roman"/>
                <w:sz w:val="24"/>
                <w:szCs w:val="24"/>
              </w:rPr>
              <w:t>.</w:t>
            </w:r>
            <w:r w:rsidR="00D219DF">
              <w:rPr>
                <w:rFonts w:ascii="Times New Roman" w:hAnsi="Times New Roman"/>
                <w:sz w:val="24"/>
                <w:szCs w:val="24"/>
              </w:rPr>
              <w:t>1</w:t>
            </w:r>
            <w:r w:rsidR="00D219DF">
              <w:rPr>
                <w:rFonts w:ascii="Times New Roman" w:hAnsi="Times New Roman"/>
                <w:sz w:val="24"/>
                <w:szCs w:val="24"/>
                <w:lang w:val="ru-RU"/>
              </w:rPr>
              <w:t>2</w:t>
            </w:r>
            <w:r w:rsidRPr="00D219DF">
              <w:rPr>
                <w:rFonts w:ascii="Times New Roman" w:hAnsi="Times New Roman"/>
                <w:sz w:val="24"/>
                <w:szCs w:val="24"/>
              </w:rPr>
              <w:t xml:space="preserve">.2023 р., час – </w:t>
            </w:r>
            <w:r w:rsidR="007D06C1" w:rsidRPr="00D219DF">
              <w:rPr>
                <w:rFonts w:ascii="Times New Roman" w:hAnsi="Times New Roman"/>
                <w:sz w:val="24"/>
                <w:szCs w:val="24"/>
                <w:lang w:val="ru-RU"/>
              </w:rPr>
              <w:t>00</w:t>
            </w:r>
            <w:r w:rsidRPr="00D219DF">
              <w:rPr>
                <w:rFonts w:ascii="Times New Roman" w:hAnsi="Times New Roman"/>
                <w:sz w:val="24"/>
                <w:szCs w:val="24"/>
              </w:rPr>
              <w:t>:</w:t>
            </w:r>
            <w:r w:rsidR="002B17AB" w:rsidRPr="00D219DF">
              <w:rPr>
                <w:rFonts w:ascii="Times New Roman" w:hAnsi="Times New Roman"/>
                <w:sz w:val="24"/>
                <w:szCs w:val="24"/>
              </w:rPr>
              <w:t>0</w:t>
            </w:r>
            <w:r w:rsidR="007C5075" w:rsidRPr="00D219DF">
              <w:rPr>
                <w:rFonts w:ascii="Times New Roman" w:hAnsi="Times New Roman"/>
                <w:sz w:val="24"/>
                <w:szCs w:val="24"/>
              </w:rPr>
              <w:t>0</w:t>
            </w:r>
          </w:p>
          <w:p w:rsidR="008B55EA" w:rsidRPr="00D219DF" w:rsidRDefault="008B55EA" w:rsidP="005F0CA9">
            <w:pPr>
              <w:pStyle w:val="aff1"/>
              <w:numPr>
                <w:ilvl w:val="1"/>
                <w:numId w:val="9"/>
              </w:numPr>
              <w:spacing w:line="240" w:lineRule="auto"/>
              <w:ind w:left="0" w:firstLine="0"/>
              <w:rPr>
                <w:rFonts w:ascii="Times New Roman" w:hAnsi="Times New Roman"/>
                <w:sz w:val="24"/>
                <w:szCs w:val="24"/>
              </w:rPr>
            </w:pPr>
            <w:r w:rsidRPr="00D219DF">
              <w:rPr>
                <w:rFonts w:ascii="Times New Roman" w:hAnsi="Times New Roman"/>
                <w:sz w:val="24"/>
                <w:szCs w:val="24"/>
              </w:rPr>
              <w:t>Отримана тендерна пропозиція автоматично вноситься до реєстру  отриманих тендерних  пропозицій.</w:t>
            </w:r>
          </w:p>
          <w:p w:rsidR="008B55EA" w:rsidRPr="00D219DF" w:rsidRDefault="008B55EA" w:rsidP="005F0CA9">
            <w:pPr>
              <w:numPr>
                <w:ilvl w:val="1"/>
                <w:numId w:val="9"/>
              </w:numPr>
              <w:spacing w:line="240" w:lineRule="auto"/>
              <w:ind w:left="0" w:firstLine="0"/>
              <w:rPr>
                <w:rFonts w:ascii="Times New Roman" w:hAnsi="Times New Roman" w:cs="Times New Roman"/>
              </w:rPr>
            </w:pPr>
            <w:r w:rsidRPr="00D219DF">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B55EA" w:rsidRPr="00D219DF" w:rsidRDefault="008B55EA" w:rsidP="005F0CA9">
            <w:pPr>
              <w:pStyle w:val="aff1"/>
              <w:numPr>
                <w:ilvl w:val="1"/>
                <w:numId w:val="9"/>
              </w:numPr>
              <w:spacing w:line="240" w:lineRule="auto"/>
              <w:ind w:left="0" w:firstLine="0"/>
              <w:contextualSpacing/>
              <w:jc w:val="both"/>
              <w:rPr>
                <w:rFonts w:ascii="Times New Roman" w:hAnsi="Times New Roman"/>
                <w:sz w:val="24"/>
                <w:szCs w:val="24"/>
              </w:rPr>
            </w:pPr>
            <w:r w:rsidRPr="00D219DF">
              <w:rPr>
                <w:rFonts w:ascii="Times New Roman" w:hAnsi="Times New Roman"/>
                <w:sz w:val="24"/>
                <w:szCs w:val="24"/>
              </w:rPr>
              <w:t>Пропозиції учасників, подані після закінчення строку їх подання, електронною системою закупівель не приймаються.</w:t>
            </w:r>
          </w:p>
        </w:tc>
      </w:tr>
      <w:tr w:rsidR="008B55EA"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8B55EA" w:rsidRPr="00A4128A" w:rsidRDefault="008B55EA" w:rsidP="004A0D8C">
            <w:pPr>
              <w:widowControl w:val="0"/>
              <w:spacing w:line="240" w:lineRule="auto"/>
              <w:rPr>
                <w:rFonts w:ascii="Times New Roman" w:hAnsi="Times New Roman" w:cs="Times New Roman"/>
                <w:lang w:eastAsia="uk-UA"/>
              </w:rPr>
            </w:pPr>
            <w:r w:rsidRPr="00A4128A">
              <w:rPr>
                <w:rFonts w:ascii="Times New Roman" w:hAnsi="Times New Roman" w:cs="Times New Roman"/>
                <w:lang w:eastAsia="uk-UA"/>
              </w:rPr>
              <w:t>2</w:t>
            </w:r>
          </w:p>
        </w:tc>
        <w:tc>
          <w:tcPr>
            <w:tcW w:w="1740" w:type="pct"/>
            <w:tcBorders>
              <w:top w:val="single" w:sz="4" w:space="0" w:color="auto"/>
              <w:left w:val="single" w:sz="4" w:space="0" w:color="auto"/>
              <w:bottom w:val="single" w:sz="4" w:space="0" w:color="auto"/>
              <w:right w:val="single" w:sz="4" w:space="0" w:color="auto"/>
            </w:tcBorders>
            <w:hideMark/>
          </w:tcPr>
          <w:p w:rsidR="008B55EA" w:rsidRPr="00A4128A" w:rsidRDefault="008B55EA" w:rsidP="004A0D8C">
            <w:pPr>
              <w:widowControl w:val="0"/>
              <w:spacing w:line="240" w:lineRule="auto"/>
              <w:jc w:val="left"/>
              <w:rPr>
                <w:rFonts w:ascii="Times New Roman" w:hAnsi="Times New Roman" w:cs="Times New Roman"/>
                <w:b/>
              </w:rPr>
            </w:pPr>
            <w:r w:rsidRPr="00A4128A">
              <w:rPr>
                <w:rFonts w:ascii="Times New Roman" w:hAnsi="Times New Roman" w:cs="Times New Roman"/>
                <w:b/>
              </w:rPr>
              <w:t>Дата та час розкриття тендерної пропозиції</w:t>
            </w:r>
          </w:p>
        </w:tc>
        <w:tc>
          <w:tcPr>
            <w:tcW w:w="2958" w:type="pct"/>
            <w:tcBorders>
              <w:top w:val="single" w:sz="4" w:space="0" w:color="auto"/>
              <w:left w:val="single" w:sz="4" w:space="0" w:color="auto"/>
              <w:bottom w:val="single" w:sz="4" w:space="0" w:color="auto"/>
              <w:right w:val="single" w:sz="4" w:space="0" w:color="auto"/>
            </w:tcBorders>
            <w:hideMark/>
          </w:tcPr>
          <w:p w:rsidR="008B55EA" w:rsidRPr="00A4128A" w:rsidRDefault="008B55EA" w:rsidP="005F0CA9">
            <w:pPr>
              <w:pStyle w:val="rvps2"/>
              <w:numPr>
                <w:ilvl w:val="1"/>
                <w:numId w:val="10"/>
              </w:numPr>
              <w:shd w:val="clear" w:color="auto" w:fill="FFFFFF"/>
              <w:suppressAutoHyphens/>
              <w:spacing w:before="0" w:beforeAutospacing="0" w:after="0" w:afterAutospacing="0"/>
              <w:ind w:left="0" w:firstLine="0"/>
              <w:jc w:val="both"/>
              <w:rPr>
                <w:lang w:eastAsia="en-US"/>
              </w:rPr>
            </w:pPr>
            <w:r w:rsidRPr="00A4128A">
              <w:rPr>
                <w:lang w:eastAsia="en-US"/>
              </w:rPr>
              <w:t xml:space="preserve"> </w:t>
            </w:r>
            <w:r w:rsidR="004632E1" w:rsidRPr="00A4128A">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A4128A">
              <w:rPr>
                <w:lang w:eastAsia="en-US"/>
              </w:rPr>
              <w:t>.</w:t>
            </w:r>
          </w:p>
          <w:p w:rsidR="004632E1" w:rsidRPr="00A4128A" w:rsidRDefault="004632E1" w:rsidP="005F0CA9">
            <w:pPr>
              <w:pStyle w:val="rvps2"/>
              <w:numPr>
                <w:ilvl w:val="1"/>
                <w:numId w:val="13"/>
              </w:numPr>
              <w:shd w:val="clear" w:color="auto" w:fill="FFFFFF"/>
              <w:suppressAutoHyphens/>
              <w:spacing w:before="0" w:beforeAutospacing="0" w:after="0" w:afterAutospacing="0"/>
              <w:ind w:left="0" w:firstLine="0"/>
              <w:jc w:val="both"/>
              <w:rPr>
                <w:lang w:eastAsia="en-US"/>
              </w:rPr>
            </w:pPr>
            <w:r w:rsidRPr="00A4128A">
              <w:rPr>
                <w:shd w:val="clear" w:color="auto" w:fill="FFFFFF"/>
              </w:rPr>
              <w:t>Розкриття тендерних пропозицій здійснюється відповідно до статті 28 Закону (положення </w:t>
            </w:r>
            <w:hyperlink r:id="rId33" w:anchor="n1495" w:tgtFrame="_blank" w:history="1">
              <w:r w:rsidRPr="00A4128A">
                <w:rPr>
                  <w:rStyle w:val="a7"/>
                  <w:color w:val="auto"/>
                  <w:shd w:val="clear" w:color="auto" w:fill="FFFFFF"/>
                </w:rPr>
                <w:t>абзацу третього</w:t>
              </w:r>
            </w:hyperlink>
            <w:r w:rsidRPr="00A4128A">
              <w:rPr>
                <w:shd w:val="clear" w:color="auto" w:fill="FFFFFF"/>
              </w:rPr>
              <w:t> частини першої та </w:t>
            </w:r>
            <w:hyperlink r:id="rId34" w:anchor="n1497" w:tgtFrame="_blank" w:history="1">
              <w:r w:rsidRPr="00A4128A">
                <w:rPr>
                  <w:rStyle w:val="a7"/>
                  <w:color w:val="auto"/>
                  <w:shd w:val="clear" w:color="auto" w:fill="FFFFFF"/>
                </w:rPr>
                <w:t>абзацу другого</w:t>
              </w:r>
            </w:hyperlink>
            <w:r w:rsidRPr="00A4128A">
              <w:rPr>
                <w:shd w:val="clear" w:color="auto" w:fill="FFFFFF"/>
              </w:rPr>
              <w:t> частини другої статті 28 Закону не застосовуються).</w:t>
            </w:r>
          </w:p>
          <w:p w:rsidR="008B55EA" w:rsidRPr="00A4128A" w:rsidRDefault="00CB2A17" w:rsidP="00CB2A17">
            <w:pPr>
              <w:pStyle w:val="rvps2"/>
              <w:numPr>
                <w:ilvl w:val="1"/>
                <w:numId w:val="13"/>
              </w:numPr>
              <w:shd w:val="clear" w:color="auto" w:fill="FFFFFF"/>
              <w:suppressAutoHyphens/>
              <w:spacing w:before="0" w:beforeAutospacing="0" w:after="0" w:afterAutospacing="0"/>
              <w:ind w:left="0" w:firstLine="0"/>
              <w:jc w:val="both"/>
              <w:rPr>
                <w:lang w:eastAsia="en-US"/>
              </w:rPr>
            </w:pPr>
            <w:r w:rsidRPr="00A4128A">
              <w:rPr>
                <w:shd w:val="clear" w:color="auto" w:fill="FFFFFF"/>
              </w:rPr>
              <w:t>Н</w:t>
            </w:r>
            <w:r w:rsidR="004632E1" w:rsidRPr="00A4128A">
              <w:rPr>
                <w:shd w:val="clear" w:color="auto" w:fill="FFFFFF"/>
              </w:rPr>
              <w:t>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004632E1" w:rsidRPr="00A4128A">
                <w:rPr>
                  <w:rStyle w:val="a7"/>
                  <w:color w:val="auto"/>
                  <w:shd w:val="clear" w:color="auto" w:fill="FFFFFF"/>
                </w:rPr>
                <w:t>статті 16</w:t>
              </w:r>
            </w:hyperlink>
            <w:r w:rsidR="004632E1" w:rsidRPr="00A4128A">
              <w:rPr>
                <w:shd w:val="clear" w:color="auto" w:fill="FFFFFF"/>
              </w:rPr>
              <w:t> Закону, і документи, що підтверджують відсутність підстав, визначених </w:t>
            </w:r>
            <w:hyperlink r:id="rId36" w:anchor="n615" w:history="1">
              <w:r w:rsidR="004632E1" w:rsidRPr="00A4128A">
                <w:rPr>
                  <w:rStyle w:val="a7"/>
                  <w:color w:val="auto"/>
                  <w:shd w:val="clear" w:color="auto" w:fill="FFFFFF"/>
                </w:rPr>
                <w:t>пунктом 47</w:t>
              </w:r>
            </w:hyperlink>
            <w:r w:rsidR="004632E1" w:rsidRPr="00A4128A">
              <w:rPr>
                <w:shd w:val="clear" w:color="auto" w:fill="FFFFFF"/>
              </w:rPr>
              <w:t> цих особливостей</w:t>
            </w:r>
            <w:r w:rsidR="008B55EA" w:rsidRPr="00A4128A">
              <w:t xml:space="preserve">. </w:t>
            </w:r>
          </w:p>
          <w:p w:rsidR="008B55EA" w:rsidRPr="00A4128A" w:rsidRDefault="008B55EA" w:rsidP="00E32074">
            <w:pPr>
              <w:pStyle w:val="af9"/>
              <w:ind w:firstLine="324"/>
              <w:jc w:val="both"/>
              <w:rPr>
                <w:rFonts w:ascii="Times New Roman" w:hAnsi="Times New Roman"/>
                <w:i/>
                <w:sz w:val="24"/>
                <w:szCs w:val="24"/>
              </w:rPr>
            </w:pPr>
            <w:r w:rsidRPr="00A4128A">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8B55EA" w:rsidRPr="00A4128A" w:rsidRDefault="008B55EA" w:rsidP="004A0D8C">
            <w:pPr>
              <w:spacing w:line="240" w:lineRule="auto"/>
              <w:ind w:firstLine="229"/>
              <w:rPr>
                <w:rFonts w:ascii="Times New Roman" w:hAnsi="Times New Roman" w:cs="Times New Roman"/>
                <w:lang w:eastAsia="uk-UA"/>
              </w:rPr>
            </w:pPr>
            <w:bookmarkStart w:id="34" w:name="n769"/>
            <w:bookmarkEnd w:id="34"/>
            <w:r w:rsidRPr="00A4128A">
              <w:rPr>
                <w:rFonts w:ascii="Times New Roman" w:hAnsi="Times New Roman" w:cs="Times New Roman"/>
                <w:lang w:eastAsia="uk-UA"/>
              </w:rPr>
              <w:t>Відповідно до статті 7 Закону України «Про доступ до публічної інформації»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8B55EA" w:rsidRPr="00A4128A" w:rsidRDefault="008B55EA" w:rsidP="004A0D8C">
            <w:pPr>
              <w:spacing w:line="240" w:lineRule="auto"/>
              <w:ind w:firstLine="229"/>
              <w:rPr>
                <w:rFonts w:ascii="Times New Roman" w:hAnsi="Times New Roman" w:cs="Times New Roman"/>
              </w:rPr>
            </w:pPr>
            <w:r w:rsidRPr="00A4128A">
              <w:rPr>
                <w:rFonts w:ascii="Times New Roman" w:hAnsi="Times New Roman" w:cs="Times New Roman"/>
                <w:lang w:eastAsia="uk-UA"/>
              </w:rPr>
              <w:t xml:space="preserve">У випадку, якщо Учасник при поданні тендерної пропозиції визначає інформацію конфіденційною </w:t>
            </w:r>
            <w:r w:rsidRPr="00A4128A">
              <w:rPr>
                <w:rFonts w:ascii="Times New Roman" w:hAnsi="Times New Roman" w:cs="Times New Roman"/>
              </w:rPr>
              <w:t xml:space="preserve">на веб-порталі Уповноваженого органу в мережі Інтернет: </w:t>
            </w:r>
            <w:r w:rsidRPr="00A4128A">
              <w:rPr>
                <w:rFonts w:ascii="Times New Roman" w:hAnsi="Times New Roman" w:cs="Times New Roman"/>
                <w:u w:val="single"/>
              </w:rPr>
              <w:t>http://prozorro.gov.ua</w:t>
            </w:r>
            <w:r w:rsidRPr="00A4128A">
              <w:rPr>
                <w:rFonts w:ascii="Times New Roman" w:hAnsi="Times New Roman" w:cs="Times New Roman"/>
                <w:lang w:eastAsia="uk-UA"/>
              </w:rPr>
              <w:t xml:space="preserve">, в складі пропозиції необхідно надати (розмістити в Системі) </w:t>
            </w:r>
            <w:r w:rsidRPr="00A4128A">
              <w:rPr>
                <w:rFonts w:ascii="Times New Roman" w:hAnsi="Times New Roman" w:cs="Times New Roman"/>
                <w:b/>
                <w:bCs/>
                <w:lang w:eastAsia="uk-UA"/>
              </w:rPr>
              <w:t>доступний до перегляду</w:t>
            </w:r>
            <w:r w:rsidRPr="00A4128A">
              <w:rPr>
                <w:rFonts w:ascii="Times New Roman" w:hAnsi="Times New Roman" w:cs="Times New Roman"/>
                <w:lang w:eastAsia="uk-UA"/>
              </w:rPr>
              <w:t xml:space="preserve"> </w:t>
            </w:r>
            <w:r w:rsidRPr="00A4128A">
              <w:rPr>
                <w:rFonts w:ascii="Times New Roman" w:hAnsi="Times New Roman" w:cs="Times New Roman"/>
                <w:b/>
                <w:bCs/>
                <w:lang w:eastAsia="uk-UA"/>
              </w:rPr>
              <w:t>відповідний документ</w:t>
            </w:r>
            <w:r w:rsidRPr="00A4128A">
              <w:rPr>
                <w:rFonts w:ascii="Times New Roman" w:hAnsi="Times New Roman" w:cs="Times New Roman"/>
                <w:lang w:eastAsia="uk-UA"/>
              </w:rPr>
              <w:t xml:space="preserve"> учасника (Положення, Порядок, Процедура, тощо), який </w:t>
            </w:r>
            <w:r w:rsidRPr="00A4128A">
              <w:rPr>
                <w:rFonts w:ascii="Times New Roman" w:hAnsi="Times New Roman" w:cs="Times New Roman"/>
                <w:lang w:eastAsia="uk-UA"/>
              </w:rPr>
              <w:lastRenderedPageBreak/>
              <w:t xml:space="preserve">підтверджує, що доступ до цієї інформації обмежено Учасником. В іншому випадку, пропозиція вважається такою, що не відповідає вимогам тендерної документації. </w:t>
            </w:r>
          </w:p>
        </w:tc>
      </w:tr>
      <w:tr w:rsidR="008B55EA" w:rsidRPr="00485039" w:rsidTr="00E969DE">
        <w:trPr>
          <w:trHeight w:val="168"/>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8B55EA" w:rsidRPr="00A4128A" w:rsidRDefault="008B55EA" w:rsidP="004A0D8C">
            <w:pPr>
              <w:widowControl w:val="0"/>
              <w:spacing w:line="240" w:lineRule="auto"/>
              <w:jc w:val="center"/>
              <w:rPr>
                <w:rFonts w:ascii="Times New Roman" w:hAnsi="Times New Roman" w:cs="Times New Roman"/>
                <w:b/>
              </w:rPr>
            </w:pPr>
            <w:r w:rsidRPr="00A4128A">
              <w:rPr>
                <w:rFonts w:ascii="Times New Roman" w:hAnsi="Times New Roman" w:cs="Times New Roman"/>
                <w:b/>
                <w:bCs/>
              </w:rPr>
              <w:lastRenderedPageBreak/>
              <w:t xml:space="preserve">Розділ 5. </w:t>
            </w:r>
            <w:r w:rsidRPr="00A4128A">
              <w:rPr>
                <w:rStyle w:val="aff8"/>
                <w:rFonts w:ascii="Times New Roman" w:hAnsi="Times New Roman" w:cs="Times New Roman"/>
              </w:rPr>
              <w:t>Оцінка тендерних пропозицій та визначення переможця</w:t>
            </w:r>
          </w:p>
        </w:tc>
      </w:tr>
      <w:tr w:rsidR="008B55EA"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8B55EA" w:rsidRPr="00A4128A" w:rsidRDefault="008B55EA" w:rsidP="008557B9">
            <w:pPr>
              <w:pStyle w:val="LO-normal"/>
              <w:widowControl w:val="0"/>
              <w:spacing w:line="240" w:lineRule="auto"/>
              <w:jc w:val="center"/>
              <w:rPr>
                <w:rFonts w:ascii="Times New Roman" w:eastAsia="Times New Roman" w:hAnsi="Times New Roman" w:cs="Times New Roman"/>
                <w:color w:val="auto"/>
                <w:sz w:val="24"/>
                <w:szCs w:val="24"/>
                <w:lang w:val="uk-UA"/>
              </w:rPr>
            </w:pPr>
            <w:r w:rsidRPr="00A4128A">
              <w:rPr>
                <w:rFonts w:ascii="Times New Roman" w:eastAsia="Times New Roman" w:hAnsi="Times New Roman" w:cs="Times New Roman"/>
                <w:color w:val="auto"/>
                <w:sz w:val="24"/>
                <w:szCs w:val="24"/>
                <w:lang w:val="uk-UA"/>
              </w:rPr>
              <w:t>1</w:t>
            </w:r>
          </w:p>
        </w:tc>
        <w:tc>
          <w:tcPr>
            <w:tcW w:w="1740" w:type="pct"/>
            <w:tcBorders>
              <w:top w:val="single" w:sz="4" w:space="0" w:color="auto"/>
              <w:left w:val="single" w:sz="4" w:space="0" w:color="auto"/>
              <w:bottom w:val="single" w:sz="4" w:space="0" w:color="auto"/>
              <w:right w:val="single" w:sz="4" w:space="0" w:color="auto"/>
            </w:tcBorders>
            <w:hideMark/>
          </w:tcPr>
          <w:p w:rsidR="008B55EA" w:rsidRPr="00A4128A" w:rsidRDefault="008B55EA" w:rsidP="008557B9">
            <w:pPr>
              <w:pStyle w:val="LO-normal"/>
              <w:widowControl w:val="0"/>
              <w:spacing w:line="240" w:lineRule="auto"/>
              <w:rPr>
                <w:rFonts w:ascii="Times New Roman" w:eastAsia="Times New Roman" w:hAnsi="Times New Roman" w:cs="Times New Roman"/>
                <w:b/>
                <w:color w:val="auto"/>
                <w:sz w:val="24"/>
                <w:szCs w:val="24"/>
                <w:lang w:val="uk-UA"/>
              </w:rPr>
            </w:pPr>
            <w:r w:rsidRPr="00A4128A">
              <w:rPr>
                <w:rFonts w:ascii="Times New Roman" w:hAnsi="Times New Roman" w:cs="Times New Roman"/>
                <w:b/>
                <w:color w:val="auto"/>
                <w:sz w:val="24"/>
                <w:szCs w:val="24"/>
                <w:lang w:val="uk-UA" w:eastAsia="ru-RU"/>
              </w:rPr>
              <w:t>Перелік критеріїв та методика оцінки тендерних пропозиції із зазначенням питомої ваги критерію</w:t>
            </w:r>
            <w:r w:rsidRPr="00A4128A">
              <w:rPr>
                <w:rFonts w:ascii="Times New Roman" w:eastAsia="Times New Roman" w:hAnsi="Times New Roman" w:cs="Times New Roman"/>
                <w:b/>
                <w:color w:val="auto"/>
                <w:sz w:val="24"/>
                <w:szCs w:val="24"/>
                <w:lang w:val="uk-UA"/>
              </w:rPr>
              <w:t xml:space="preserve"> </w:t>
            </w:r>
          </w:p>
        </w:tc>
        <w:tc>
          <w:tcPr>
            <w:tcW w:w="2958" w:type="pct"/>
            <w:tcBorders>
              <w:top w:val="single" w:sz="4" w:space="0" w:color="auto"/>
              <w:left w:val="single" w:sz="4" w:space="0" w:color="auto"/>
              <w:bottom w:val="single" w:sz="4" w:space="0" w:color="auto"/>
              <w:right w:val="single" w:sz="4" w:space="0" w:color="auto"/>
            </w:tcBorders>
            <w:hideMark/>
          </w:tcPr>
          <w:p w:rsidR="008B55EA" w:rsidRPr="00A4128A" w:rsidRDefault="008B55EA" w:rsidP="008557B9">
            <w:pPr>
              <w:ind w:firstLine="184"/>
              <w:rPr>
                <w:rFonts w:ascii="Times New Roman" w:hAnsi="Times New Roman" w:cs="Times New Roman"/>
                <w:b/>
                <w:bCs/>
                <w:lang w:eastAsia="uk-UA"/>
              </w:rPr>
            </w:pPr>
            <w:r w:rsidRPr="00A4128A">
              <w:rPr>
                <w:rFonts w:ascii="Times New Roman" w:hAnsi="Times New Roman" w:cs="Times New Roman"/>
                <w:b/>
                <w:bCs/>
                <w:lang w:eastAsia="uk-UA"/>
              </w:rPr>
              <w:t xml:space="preserve"> Критерій оцінки - ціна без урахування </w:t>
            </w:r>
            <w:r w:rsidRPr="00A4128A">
              <w:rPr>
                <w:rFonts w:ascii="Times New Roman" w:hAnsi="Times New Roman" w:cs="Times New Roman"/>
                <w:b/>
              </w:rPr>
              <w:t>ПДВ</w:t>
            </w:r>
            <w:r w:rsidRPr="00A4128A">
              <w:rPr>
                <w:rFonts w:ascii="Times New Roman" w:hAnsi="Times New Roman" w:cs="Times New Roman"/>
                <w:b/>
                <w:bCs/>
                <w:lang w:eastAsia="uk-UA"/>
              </w:rPr>
              <w:t xml:space="preserve">.  </w:t>
            </w:r>
          </w:p>
          <w:p w:rsidR="008B55EA" w:rsidRPr="00A4128A" w:rsidRDefault="008B55EA" w:rsidP="008557B9">
            <w:pPr>
              <w:ind w:firstLine="184"/>
              <w:rPr>
                <w:rFonts w:ascii="Times New Roman" w:hAnsi="Times New Roman" w:cs="Times New Roman"/>
              </w:rPr>
            </w:pPr>
            <w:r w:rsidRPr="00A4128A">
              <w:rPr>
                <w:rFonts w:ascii="Times New Roman" w:hAnsi="Times New Roman" w:cs="Times New Roman"/>
                <w:b/>
                <w:bCs/>
                <w:lang w:eastAsia="uk-UA"/>
              </w:rPr>
              <w:t xml:space="preserve">Питома вага критерію «Ціна» - 100%. </w:t>
            </w:r>
            <w:r w:rsidRPr="00A4128A">
              <w:rPr>
                <w:rFonts w:ascii="Times New Roman" w:hAnsi="Times New Roman" w:cs="Times New Roman"/>
                <w:bCs/>
                <w:lang w:eastAsia="uk-UA"/>
              </w:rPr>
              <w:t xml:space="preserve">Найбільш економічно вигідною пропозицією буде вважатися пропозиція з найнижчою ціною без </w:t>
            </w:r>
            <w:r w:rsidRPr="00A4128A">
              <w:rPr>
                <w:rFonts w:ascii="Times New Roman" w:hAnsi="Times New Roman" w:cs="Times New Roman"/>
              </w:rPr>
              <w:t>ПДВ.</w:t>
            </w:r>
          </w:p>
          <w:p w:rsidR="008B55EA" w:rsidRPr="00A4128A" w:rsidRDefault="008B55EA" w:rsidP="00832B0B">
            <w:pPr>
              <w:widowControl w:val="0"/>
              <w:ind w:firstLine="324"/>
              <w:textAlignment w:val="baseline"/>
              <w:rPr>
                <w:rFonts w:ascii="Times New Roman" w:hAnsi="Times New Roman" w:cs="Times New Roman"/>
                <w:kern w:val="2"/>
              </w:rPr>
            </w:pPr>
            <w:r w:rsidRPr="00A4128A">
              <w:rPr>
                <w:rFonts w:ascii="Times New Roman" w:hAnsi="Times New Roman" w:cs="Times New Roman"/>
                <w:kern w:val="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B55EA" w:rsidRPr="00A4128A" w:rsidRDefault="008B55EA" w:rsidP="00832B0B">
            <w:pPr>
              <w:widowControl w:val="0"/>
              <w:ind w:firstLine="324"/>
              <w:textAlignment w:val="baseline"/>
              <w:rPr>
                <w:rFonts w:ascii="Times New Roman" w:hAnsi="Times New Roman" w:cs="Times New Roman"/>
                <w:kern w:val="2"/>
              </w:rPr>
            </w:pPr>
            <w:r w:rsidRPr="00A4128A">
              <w:rPr>
                <w:rFonts w:ascii="Times New Roman" w:hAnsi="Times New Roman" w:cs="Times New Roman"/>
                <w:kern w:val="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B55EA" w:rsidRPr="00A4128A" w:rsidRDefault="008B55EA" w:rsidP="00832B0B">
            <w:pPr>
              <w:widowControl w:val="0"/>
              <w:tabs>
                <w:tab w:val="left" w:pos="9639"/>
              </w:tabs>
              <w:spacing w:line="240" w:lineRule="auto"/>
              <w:ind w:firstLine="217"/>
              <w:rPr>
                <w:rStyle w:val="aff8"/>
                <w:rFonts w:cs="Times New Roman"/>
              </w:rPr>
            </w:pPr>
            <w:r w:rsidRPr="00A4128A">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A4128A">
              <w:rPr>
                <w:rStyle w:val="aff8"/>
                <w:rFonts w:ascii="Times New Roman" w:hAnsi="Times New Roman" w:cs="Times New Roman"/>
              </w:rPr>
              <w:t>визначені Особливостями.</w:t>
            </w:r>
          </w:p>
          <w:p w:rsidR="008B55EA" w:rsidRPr="00A4128A" w:rsidRDefault="008B55EA" w:rsidP="00832B0B">
            <w:pPr>
              <w:widowControl w:val="0"/>
              <w:tabs>
                <w:tab w:val="left" w:pos="9639"/>
              </w:tabs>
              <w:spacing w:line="240" w:lineRule="auto"/>
              <w:ind w:firstLine="217"/>
              <w:rPr>
                <w:rFonts w:ascii="Times New Roman" w:hAnsi="Times New Roman" w:cs="Times New Roman"/>
                <w:b/>
                <w:u w:val="single"/>
              </w:rPr>
            </w:pPr>
            <w:r w:rsidRPr="00A4128A">
              <w:rPr>
                <w:rFonts w:ascii="Times New Roman" w:hAnsi="Times New Roman" w:cs="Times New Roman"/>
                <w:kern w:val="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8B55EA"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8B55EA" w:rsidRPr="00A4128A" w:rsidRDefault="008B55EA" w:rsidP="008557B9">
            <w:pPr>
              <w:pStyle w:val="LO-normal"/>
              <w:widowControl w:val="0"/>
              <w:spacing w:line="240" w:lineRule="auto"/>
              <w:jc w:val="center"/>
              <w:rPr>
                <w:rFonts w:ascii="Times New Roman" w:eastAsia="Times New Roman" w:hAnsi="Times New Roman" w:cs="Times New Roman"/>
                <w:color w:val="auto"/>
                <w:sz w:val="24"/>
                <w:szCs w:val="24"/>
                <w:lang w:val="uk-UA"/>
              </w:rPr>
            </w:pPr>
            <w:r w:rsidRPr="00A4128A">
              <w:rPr>
                <w:rFonts w:ascii="Times New Roman" w:eastAsia="Times New Roman" w:hAnsi="Times New Roman" w:cs="Times New Roman"/>
                <w:color w:val="auto"/>
                <w:sz w:val="24"/>
                <w:szCs w:val="24"/>
                <w:lang w:val="uk-UA"/>
              </w:rPr>
              <w:t>2</w:t>
            </w:r>
          </w:p>
        </w:tc>
        <w:tc>
          <w:tcPr>
            <w:tcW w:w="1740" w:type="pct"/>
            <w:tcBorders>
              <w:top w:val="single" w:sz="4" w:space="0" w:color="auto"/>
              <w:left w:val="single" w:sz="4" w:space="0" w:color="auto"/>
              <w:bottom w:val="single" w:sz="4" w:space="0" w:color="auto"/>
              <w:right w:val="single" w:sz="4" w:space="0" w:color="auto"/>
            </w:tcBorders>
            <w:hideMark/>
          </w:tcPr>
          <w:p w:rsidR="008B55EA" w:rsidRPr="00A4128A" w:rsidRDefault="008B55EA" w:rsidP="008557B9">
            <w:pPr>
              <w:pStyle w:val="LO-normal"/>
              <w:widowControl w:val="0"/>
              <w:spacing w:line="240" w:lineRule="auto"/>
              <w:rPr>
                <w:rFonts w:ascii="Times New Roman" w:eastAsia="Times New Roman" w:hAnsi="Times New Roman" w:cs="Times New Roman"/>
                <w:bCs/>
                <w:color w:val="auto"/>
                <w:sz w:val="24"/>
                <w:szCs w:val="24"/>
                <w:lang w:val="uk-UA"/>
              </w:rPr>
            </w:pPr>
            <w:r w:rsidRPr="00A4128A">
              <w:rPr>
                <w:rFonts w:ascii="Times New Roman" w:eastAsia="Times New Roman" w:hAnsi="Times New Roman" w:cs="Times New Roman"/>
                <w:bCs/>
                <w:color w:val="auto"/>
                <w:sz w:val="24"/>
                <w:szCs w:val="24"/>
                <w:lang w:val="uk-UA"/>
              </w:rPr>
              <w:t>Електронний аукціон</w:t>
            </w:r>
          </w:p>
        </w:tc>
        <w:tc>
          <w:tcPr>
            <w:tcW w:w="2958" w:type="pct"/>
            <w:tcBorders>
              <w:top w:val="single" w:sz="4" w:space="0" w:color="auto"/>
              <w:left w:val="single" w:sz="4" w:space="0" w:color="auto"/>
              <w:bottom w:val="single" w:sz="4" w:space="0" w:color="auto"/>
              <w:right w:val="single" w:sz="4" w:space="0" w:color="auto"/>
            </w:tcBorders>
            <w:hideMark/>
          </w:tcPr>
          <w:p w:rsidR="008B55EA" w:rsidRPr="00A4128A" w:rsidRDefault="00CB2A17" w:rsidP="008557B9">
            <w:pPr>
              <w:shd w:val="clear" w:color="auto" w:fill="FFFFFF"/>
              <w:spacing w:line="240" w:lineRule="auto"/>
              <w:ind w:firstLine="502"/>
              <w:rPr>
                <w:shd w:val="clear" w:color="auto" w:fill="FFFFFF"/>
              </w:rPr>
            </w:pPr>
            <w:r w:rsidRPr="00A4128A">
              <w:rPr>
                <w:shd w:val="clear" w:color="auto" w:fill="FFFFFF"/>
              </w:rPr>
              <w:t xml:space="preserve">2.1. </w:t>
            </w:r>
            <w:r w:rsidR="00A84B20" w:rsidRPr="00A4128A">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7" w:anchor="n1562" w:tgtFrame="_blank" w:history="1">
              <w:r w:rsidR="00A84B20" w:rsidRPr="00A4128A">
                <w:rPr>
                  <w:rStyle w:val="a7"/>
                  <w:color w:val="auto"/>
                  <w:shd w:val="clear" w:color="auto" w:fill="FFFFFF"/>
                </w:rPr>
                <w:t>статті 30</w:t>
              </w:r>
            </w:hyperlink>
            <w:r w:rsidR="00A84B20" w:rsidRPr="00A4128A">
              <w:rPr>
                <w:shd w:val="clear" w:color="auto" w:fill="FFFFFF"/>
              </w:rPr>
              <w:t> Закону</w:t>
            </w:r>
            <w:bookmarkStart w:id="35" w:name="n835"/>
            <w:bookmarkEnd w:id="35"/>
            <w:r w:rsidR="00A84B20" w:rsidRPr="00A4128A">
              <w:rPr>
                <w:shd w:val="clear" w:color="auto" w:fill="FFFFFF"/>
              </w:rPr>
              <w:t>.</w:t>
            </w:r>
          </w:p>
          <w:p w:rsidR="00A84B20" w:rsidRPr="00A4128A" w:rsidRDefault="00B725D7" w:rsidP="008557B9">
            <w:pPr>
              <w:shd w:val="clear" w:color="auto" w:fill="FFFFFF"/>
              <w:spacing w:line="240" w:lineRule="auto"/>
              <w:ind w:firstLine="502"/>
              <w:rPr>
                <w:rFonts w:ascii="Times New Roman" w:hAnsi="Times New Roman" w:cs="Times New Roman"/>
              </w:rPr>
            </w:pPr>
            <w:r w:rsidRPr="00A4128A">
              <w:rPr>
                <w:shd w:val="clear" w:color="auto" w:fill="FFFFFF"/>
              </w:rPr>
              <w:t xml:space="preserve">2.2. </w:t>
            </w:r>
            <w:r w:rsidR="00A84B20" w:rsidRPr="00A4128A">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8" w:anchor="n584" w:history="1">
              <w:r w:rsidR="00A84B20" w:rsidRPr="00A4128A">
                <w:rPr>
                  <w:rStyle w:val="a7"/>
                  <w:color w:val="auto"/>
                  <w:shd w:val="clear" w:color="auto" w:fill="FFFFFF"/>
                </w:rPr>
                <w:t>пунктом 40</w:t>
              </w:r>
            </w:hyperlink>
            <w:r w:rsidR="00A84B20" w:rsidRPr="00A4128A">
              <w:rPr>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9" w:anchor="n1499" w:tgtFrame="_blank" w:history="1">
              <w:r w:rsidR="00A84B20" w:rsidRPr="00A4128A">
                <w:rPr>
                  <w:rStyle w:val="a7"/>
                  <w:color w:val="auto"/>
                  <w:shd w:val="clear" w:color="auto" w:fill="FFFFFF"/>
                </w:rPr>
                <w:t>третьої</w:t>
              </w:r>
            </w:hyperlink>
            <w:r w:rsidR="00A84B20" w:rsidRPr="00A4128A">
              <w:rPr>
                <w:shd w:val="clear" w:color="auto" w:fill="FFFFFF"/>
              </w:rPr>
              <w:t> та </w:t>
            </w:r>
            <w:hyperlink r:id="rId40" w:anchor="n1500" w:tgtFrame="_blank" w:history="1">
              <w:r w:rsidR="00A84B20" w:rsidRPr="00A4128A">
                <w:rPr>
                  <w:rStyle w:val="a7"/>
                  <w:color w:val="auto"/>
                  <w:shd w:val="clear" w:color="auto" w:fill="FFFFFF"/>
                </w:rPr>
                <w:t>четвертої</w:t>
              </w:r>
            </w:hyperlink>
            <w:r w:rsidR="00A84B20" w:rsidRPr="00A4128A">
              <w:rPr>
                <w:shd w:val="clear" w:color="auto" w:fill="FFFFFF"/>
              </w:rPr>
              <w:t xml:space="preserve"> статті 28 </w:t>
            </w:r>
            <w:r w:rsidR="00A84B20" w:rsidRPr="00A4128A">
              <w:rPr>
                <w:shd w:val="clear" w:color="auto" w:fill="FFFFFF"/>
              </w:rPr>
              <w:lastRenderedPageBreak/>
              <w:t>Закону.</w:t>
            </w:r>
          </w:p>
        </w:tc>
      </w:tr>
      <w:tr w:rsidR="008B55EA"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8B55EA" w:rsidRPr="00A4128A" w:rsidRDefault="008B55EA" w:rsidP="003E2F48">
            <w:pPr>
              <w:pStyle w:val="LO-normal"/>
              <w:widowControl w:val="0"/>
              <w:spacing w:line="240" w:lineRule="auto"/>
              <w:jc w:val="center"/>
              <w:rPr>
                <w:rFonts w:ascii="Times New Roman" w:eastAsia="Times New Roman" w:hAnsi="Times New Roman" w:cs="Times New Roman"/>
                <w:color w:val="auto"/>
                <w:sz w:val="24"/>
                <w:szCs w:val="24"/>
                <w:lang w:val="uk-UA"/>
              </w:rPr>
            </w:pPr>
            <w:r w:rsidRPr="00A4128A">
              <w:rPr>
                <w:rFonts w:ascii="Times New Roman" w:eastAsia="Times New Roman" w:hAnsi="Times New Roman" w:cs="Times New Roman"/>
                <w:color w:val="auto"/>
                <w:sz w:val="24"/>
                <w:szCs w:val="24"/>
                <w:lang w:val="uk-UA"/>
              </w:rPr>
              <w:lastRenderedPageBreak/>
              <w:t>3</w:t>
            </w:r>
          </w:p>
        </w:tc>
        <w:tc>
          <w:tcPr>
            <w:tcW w:w="1740" w:type="pct"/>
            <w:tcBorders>
              <w:top w:val="single" w:sz="4" w:space="0" w:color="auto"/>
              <w:left w:val="single" w:sz="4" w:space="0" w:color="auto"/>
              <w:bottom w:val="single" w:sz="4" w:space="0" w:color="auto"/>
              <w:right w:val="single" w:sz="4" w:space="0" w:color="auto"/>
            </w:tcBorders>
            <w:hideMark/>
          </w:tcPr>
          <w:p w:rsidR="008B55EA" w:rsidRPr="00A4128A" w:rsidRDefault="008B55EA" w:rsidP="003E2F48">
            <w:pPr>
              <w:pStyle w:val="LO-normal"/>
              <w:widowControl w:val="0"/>
              <w:spacing w:line="240" w:lineRule="auto"/>
              <w:rPr>
                <w:rFonts w:ascii="Times New Roman" w:eastAsia="Times New Roman" w:hAnsi="Times New Roman" w:cs="Times New Roman"/>
                <w:color w:val="auto"/>
                <w:sz w:val="24"/>
                <w:szCs w:val="24"/>
                <w:lang w:val="uk-UA"/>
              </w:rPr>
            </w:pPr>
            <w:r w:rsidRPr="00A4128A">
              <w:rPr>
                <w:rFonts w:ascii="Times New Roman" w:hAnsi="Times New Roman" w:cs="Times New Roman"/>
                <w:bCs/>
                <w:color w:val="auto"/>
                <w:sz w:val="24"/>
                <w:szCs w:val="24"/>
                <w:lang w:val="uk-UA"/>
              </w:rPr>
              <w:t>Інша інформація</w:t>
            </w:r>
          </w:p>
        </w:tc>
        <w:tc>
          <w:tcPr>
            <w:tcW w:w="2958" w:type="pct"/>
            <w:tcBorders>
              <w:top w:val="single" w:sz="4" w:space="0" w:color="auto"/>
              <w:left w:val="single" w:sz="4" w:space="0" w:color="auto"/>
              <w:bottom w:val="single" w:sz="4" w:space="0" w:color="auto"/>
              <w:right w:val="single" w:sz="4" w:space="0" w:color="auto"/>
            </w:tcBorders>
            <w:hideMark/>
          </w:tcPr>
          <w:p w:rsidR="008B55EA" w:rsidRPr="00A4128A" w:rsidRDefault="008B55EA" w:rsidP="003E2F48">
            <w:pPr>
              <w:pStyle w:val="rvps2"/>
              <w:spacing w:before="0" w:beforeAutospacing="0" w:after="0" w:afterAutospacing="0"/>
              <w:ind w:firstLine="184"/>
              <w:jc w:val="both"/>
            </w:pPr>
            <w:r w:rsidRPr="00A4128A">
              <w:t>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B55EA" w:rsidRPr="00A4128A" w:rsidRDefault="008B55EA" w:rsidP="003E2F48">
            <w:pPr>
              <w:shd w:val="clear" w:color="auto" w:fill="FFFFFF"/>
              <w:ind w:firstLine="184"/>
              <w:rPr>
                <w:rFonts w:ascii="Times New Roman" w:hAnsi="Times New Roman" w:cs="Times New Roman"/>
              </w:rPr>
            </w:pPr>
            <w:bookmarkStart w:id="36" w:name="n132"/>
            <w:bookmarkEnd w:id="36"/>
            <w:r w:rsidRPr="00A4128A">
              <w:rPr>
                <w:rFonts w:ascii="Times New Roman" w:hAnsi="Times New Roman" w:cs="Times New Roman"/>
              </w:rPr>
              <w:t>Під невідповідністю в інформації та/або документах, що подані учасником процед</w:t>
            </w:r>
            <w:r w:rsidR="00B725D7" w:rsidRPr="00A4128A">
              <w:rPr>
                <w:rFonts w:ascii="Times New Roman" w:hAnsi="Times New Roman" w:cs="Times New Roman"/>
              </w:rPr>
              <w:t>ури закупівлі у складі тендерної</w:t>
            </w:r>
            <w:r w:rsidRPr="00A4128A">
              <w:rPr>
                <w:rFonts w:ascii="Times New Roman" w:hAnsi="Times New Roman" w:cs="Times New Roman"/>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B55EA" w:rsidRPr="00A4128A" w:rsidRDefault="008B55EA" w:rsidP="003E2F48">
            <w:pPr>
              <w:shd w:val="clear" w:color="auto" w:fill="FFFFFF"/>
              <w:ind w:firstLine="184"/>
              <w:rPr>
                <w:rFonts w:ascii="Times New Roman" w:hAnsi="Times New Roman" w:cs="Times New Roman"/>
              </w:rPr>
            </w:pPr>
            <w:r w:rsidRPr="00A4128A">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55EA" w:rsidRPr="00A4128A" w:rsidRDefault="008B55EA" w:rsidP="003E2F48">
            <w:pPr>
              <w:pStyle w:val="rvps2"/>
              <w:spacing w:before="0" w:beforeAutospacing="0" w:after="0" w:afterAutospacing="0"/>
              <w:ind w:firstLine="184"/>
              <w:jc w:val="both"/>
            </w:pPr>
            <w:bookmarkStart w:id="37" w:name="n133"/>
            <w:bookmarkEnd w:id="37"/>
            <w:r w:rsidRPr="00A4128A">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B55EA" w:rsidRPr="00A4128A" w:rsidRDefault="008B55EA" w:rsidP="003E2F48">
            <w:pPr>
              <w:pStyle w:val="rvps2"/>
              <w:spacing w:before="0" w:beforeAutospacing="0" w:after="0" w:afterAutospacing="0"/>
              <w:ind w:firstLine="184"/>
              <w:jc w:val="both"/>
            </w:pPr>
            <w:bookmarkStart w:id="38" w:name="n1561"/>
            <w:bookmarkEnd w:id="38"/>
            <w:r w:rsidRPr="00A4128A">
              <w:t xml:space="preserve">3.2. Учасник процедури закупівлі виправляє виявлені Замовником після розкриття тендерних пропозицій невідповідності в інформації та/або документах, </w:t>
            </w:r>
            <w:r w:rsidRPr="00A4128A">
              <w:rPr>
                <w:shd w:val="clear" w:color="auto" w:fill="FFFFFF"/>
              </w:rPr>
              <w:t>що подані ним у складі своєї тендерної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55EA" w:rsidRPr="00A4128A" w:rsidRDefault="008B55EA" w:rsidP="003E2F48">
            <w:pPr>
              <w:pStyle w:val="rvps2"/>
              <w:spacing w:before="0" w:beforeAutospacing="0" w:after="0" w:afterAutospacing="0"/>
              <w:ind w:firstLine="184"/>
              <w:jc w:val="both"/>
            </w:pPr>
            <w:r w:rsidRPr="00A4128A">
              <w:t>3.3. Замовник розглядає подані тендерні пропозиції з урахуванням виправлення або невиправлення учасниками виявлених невідповідностей.</w:t>
            </w:r>
          </w:p>
          <w:p w:rsidR="008B55EA" w:rsidRPr="00A4128A" w:rsidRDefault="008B55EA" w:rsidP="0020498F">
            <w:pPr>
              <w:spacing w:line="240" w:lineRule="auto"/>
              <w:ind w:firstLine="512"/>
              <w:contextualSpacing/>
              <w:rPr>
                <w:rFonts w:ascii="Times New Roman" w:hAnsi="Times New Roman" w:cs="Times New Roman"/>
                <w:lang w:eastAsia="uk-UA"/>
              </w:rPr>
            </w:pPr>
            <w:r w:rsidRPr="00A4128A">
              <w:t>3</w:t>
            </w:r>
            <w:r w:rsidRPr="00A4128A">
              <w:rPr>
                <w:rFonts w:ascii="Times New Roman" w:hAnsi="Times New Roman" w:cs="Times New Roman"/>
              </w:rPr>
              <w:t xml:space="preserve">.4. </w:t>
            </w:r>
            <w:r w:rsidR="00B725D7" w:rsidRPr="00A4128A">
              <w:rPr>
                <w:rFonts w:ascii="Times New Roman" w:hAnsi="Times New Roman" w:cs="Times New Roman"/>
                <w:shd w:val="clear" w:color="auto" w:fill="FFFFFF"/>
              </w:rPr>
              <w:t xml:space="preserve">Учасник процедури закупівлі, який надав </w:t>
            </w:r>
            <w:r w:rsidR="00B725D7" w:rsidRPr="00A4128A">
              <w:rPr>
                <w:rFonts w:ascii="Times New Roman" w:hAnsi="Times New Roman" w:cs="Times New Roman"/>
                <w:shd w:val="clear" w:color="auto" w:fill="FFFFFF"/>
              </w:rPr>
              <w:lastRenderedPageBreak/>
              <w:t>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4128A">
              <w:rPr>
                <w:rFonts w:ascii="Times New Roman" w:hAnsi="Times New Roman" w:cs="Times New Roman"/>
                <w:lang w:eastAsia="uk-UA"/>
              </w:rPr>
              <w:t>.</w:t>
            </w:r>
          </w:p>
          <w:p w:rsidR="008B55EA" w:rsidRPr="00A4128A" w:rsidRDefault="008B55EA" w:rsidP="0020498F">
            <w:pPr>
              <w:spacing w:line="240" w:lineRule="auto"/>
              <w:ind w:firstLine="512"/>
              <w:contextualSpacing/>
              <w:rPr>
                <w:rFonts w:ascii="Times New Roman" w:hAnsi="Times New Roman"/>
                <w:lang w:eastAsia="uk-UA"/>
              </w:rPr>
            </w:pPr>
            <w:r w:rsidRPr="00A4128A">
              <w:rPr>
                <w:rFonts w:ascii="Times New Roman" w:hAnsi="Times New Roman"/>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вимогами Особливостей.</w:t>
            </w:r>
          </w:p>
          <w:p w:rsidR="008B55EA" w:rsidRPr="00A4128A" w:rsidRDefault="008B55EA" w:rsidP="003E2F48">
            <w:pPr>
              <w:ind w:firstLine="184"/>
              <w:rPr>
                <w:rFonts w:ascii="Times New Roman" w:hAnsi="Times New Roman" w:cs="Times New Roman"/>
                <w:lang w:eastAsia="uk-UA"/>
              </w:rPr>
            </w:pPr>
            <w:r w:rsidRPr="00A4128A">
              <w:rPr>
                <w:rFonts w:ascii="Times New Roman" w:hAnsi="Times New Roman" w:cs="Times New Roman"/>
                <w:lang w:eastAsia="uk-UA"/>
              </w:rPr>
              <w:t xml:space="preserve">3.5. Загальна ціна тендерної пропозиції, що вказується Учасником при заповнені в електронній системі закупівель відповідної електронної форми тендерної пропозиції </w:t>
            </w:r>
            <w:r w:rsidRPr="00A4128A">
              <w:rPr>
                <w:rFonts w:ascii="Times New Roman" w:hAnsi="Times New Roman" w:cs="Times New Roman"/>
                <w:b/>
                <w:u w:val="single"/>
                <w:lang w:eastAsia="uk-UA"/>
              </w:rPr>
              <w:t>(ціна без ПДВ</w:t>
            </w:r>
            <w:r w:rsidRPr="00A4128A">
              <w:rPr>
                <w:rFonts w:ascii="Times New Roman" w:hAnsi="Times New Roman" w:cs="Times New Roman"/>
                <w:lang w:eastAsia="uk-UA"/>
              </w:rPr>
              <w:t>), повинна бути чітко визначена та включати усі витрати, пов’язані із поставкою товарів за предметом закупівлі.</w:t>
            </w:r>
          </w:p>
          <w:p w:rsidR="008B55EA" w:rsidRPr="00A4128A" w:rsidRDefault="008B55EA" w:rsidP="003E2F48">
            <w:pPr>
              <w:ind w:firstLine="184"/>
              <w:rPr>
                <w:rFonts w:ascii="Times New Roman" w:hAnsi="Times New Roman" w:cs="Times New Roman"/>
                <w:noProof/>
                <w:shd w:val="clear" w:color="auto" w:fill="FFFFFF"/>
              </w:rPr>
            </w:pPr>
            <w:r w:rsidRPr="00A4128A">
              <w:rPr>
                <w:rFonts w:ascii="Times New Roman" w:hAnsi="Times New Roman" w:cs="Times New Roman"/>
                <w:noProof/>
              </w:rPr>
              <w:t>Якщо за результатами оцінки тендерних пропозицій переможцем торгів буде визначений учасник, який є платником ПДВ, договір  з переможцем буде укладено на суму пропозиції з урахуванням ПДВ (відповідно до  положень Податкового кодексу України).</w:t>
            </w:r>
          </w:p>
          <w:p w:rsidR="008B55EA" w:rsidRPr="00A4128A" w:rsidRDefault="008B55EA" w:rsidP="003E2F48">
            <w:pPr>
              <w:shd w:val="clear" w:color="auto" w:fill="FFFFFF"/>
              <w:ind w:firstLine="184"/>
              <w:rPr>
                <w:rFonts w:ascii="Times New Roman" w:hAnsi="Times New Roman" w:cs="Times New Roman"/>
              </w:rPr>
            </w:pPr>
            <w:r w:rsidRPr="00A4128A">
              <w:rPr>
                <w:rFonts w:ascii="Times New Roman" w:hAnsi="Times New Roman" w:cs="Times New Roman"/>
              </w:rPr>
              <w:t>3.6. Рішення про намір укласти договір про закупівлю приймається замовником відповідно до ст. 33 Закону та п. 4</w:t>
            </w:r>
            <w:r w:rsidR="00B725D7" w:rsidRPr="00A4128A">
              <w:rPr>
                <w:rFonts w:ascii="Times New Roman" w:hAnsi="Times New Roman" w:cs="Times New Roman"/>
              </w:rPr>
              <w:t xml:space="preserve">9 </w:t>
            </w:r>
            <w:r w:rsidRPr="00A4128A">
              <w:rPr>
                <w:rFonts w:ascii="Times New Roman" w:hAnsi="Times New Roman" w:cs="Times New Roman"/>
              </w:rPr>
              <w:t>Особливостей.</w:t>
            </w:r>
          </w:p>
          <w:p w:rsidR="008B55EA" w:rsidRPr="00A4128A" w:rsidRDefault="008B55EA" w:rsidP="003E2F48">
            <w:pPr>
              <w:widowControl w:val="0"/>
              <w:tabs>
                <w:tab w:val="left" w:pos="713"/>
                <w:tab w:val="left" w:pos="6633"/>
                <w:tab w:val="left" w:pos="6774"/>
              </w:tabs>
              <w:suppressAutoHyphens w:val="0"/>
              <w:autoSpaceDE w:val="0"/>
              <w:autoSpaceDN w:val="0"/>
              <w:adjustRightInd w:val="0"/>
              <w:spacing w:line="240" w:lineRule="auto"/>
              <w:ind w:firstLine="217"/>
              <w:rPr>
                <w:rFonts w:ascii="Times New Roman" w:hAnsi="Times New Roman" w:cs="Times New Roman"/>
              </w:rPr>
            </w:pPr>
            <w:bookmarkStart w:id="39" w:name="n168"/>
            <w:bookmarkEnd w:id="39"/>
            <w:r w:rsidRPr="00A4128A">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B55EA" w:rsidRPr="00A4128A" w:rsidRDefault="008B55EA" w:rsidP="002C5091">
            <w:pPr>
              <w:widowControl w:val="0"/>
              <w:tabs>
                <w:tab w:val="left" w:pos="396"/>
              </w:tabs>
              <w:rPr>
                <w:rFonts w:ascii="Times New Roman" w:hAnsi="Times New Roman" w:cs="Times New Roman"/>
                <w:lang w:eastAsia="ar-SA"/>
              </w:rPr>
            </w:pPr>
            <w:r w:rsidRPr="00A4128A">
              <w:rPr>
                <w:rFonts w:ascii="Times New Roman" w:hAnsi="Times New Roman" w:cs="Times New Roman"/>
              </w:rPr>
              <w:t xml:space="preserve">3.7. </w:t>
            </w:r>
            <w:r w:rsidRPr="00A4128A">
              <w:rPr>
                <w:rFonts w:ascii="Times New Roman" w:hAnsi="Times New Roman" w:cs="Times New Roman"/>
                <w:lang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w:t>
            </w:r>
            <w:r w:rsidRPr="00A4128A">
              <w:rPr>
                <w:rFonts w:ascii="Times New Roman" w:hAnsi="Times New Roman" w:cs="Times New Roman"/>
                <w:lang w:eastAsia="ar-SA"/>
              </w:rPr>
              <w:lastRenderedPageBreak/>
              <w:t>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B55EA" w:rsidRPr="00A4128A" w:rsidRDefault="008B55EA" w:rsidP="002C5091">
            <w:pPr>
              <w:widowControl w:val="0"/>
              <w:tabs>
                <w:tab w:val="left" w:pos="713"/>
                <w:tab w:val="left" w:pos="6633"/>
                <w:tab w:val="left" w:pos="6774"/>
              </w:tabs>
              <w:suppressAutoHyphens w:val="0"/>
              <w:autoSpaceDE w:val="0"/>
              <w:autoSpaceDN w:val="0"/>
              <w:adjustRightInd w:val="0"/>
              <w:spacing w:line="240" w:lineRule="auto"/>
              <w:ind w:firstLine="217"/>
              <w:rPr>
                <w:rFonts w:ascii="Times New Roman" w:hAnsi="Times New Roman" w:cs="Times New Roman"/>
              </w:rPr>
            </w:pPr>
            <w:r w:rsidRPr="00A4128A">
              <w:rPr>
                <w:rFonts w:ascii="Times New Roman" w:hAnsi="Times New Roman" w:cs="Times New Roman"/>
                <w:lang w:eastAsia="ar-SA"/>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 законодавством України.</w:t>
            </w:r>
            <w:r w:rsidR="00423BA6" w:rsidRPr="00A4128A">
              <w:rPr>
                <w:rFonts w:ascii="Times New Roman" w:hAnsi="Times New Roman" w:cs="Times New Roman"/>
                <w:lang w:eastAsia="ar-SA"/>
              </w:rPr>
              <w:t xml:space="preserve">   </w:t>
            </w:r>
          </w:p>
        </w:tc>
      </w:tr>
      <w:tr w:rsidR="008B55EA"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8B55EA" w:rsidRPr="00A4128A" w:rsidRDefault="008B55EA" w:rsidP="003E2F48">
            <w:pPr>
              <w:widowControl w:val="0"/>
              <w:spacing w:line="240" w:lineRule="auto"/>
              <w:rPr>
                <w:rFonts w:ascii="Times New Roman" w:hAnsi="Times New Roman" w:cs="Times New Roman"/>
                <w:lang w:eastAsia="uk-UA"/>
              </w:rPr>
            </w:pPr>
            <w:r w:rsidRPr="00A4128A">
              <w:rPr>
                <w:rFonts w:ascii="Times New Roman" w:hAnsi="Times New Roman" w:cs="Times New Roman"/>
                <w:lang w:eastAsia="uk-UA"/>
              </w:rPr>
              <w:lastRenderedPageBreak/>
              <w:t>4</w:t>
            </w:r>
          </w:p>
        </w:tc>
        <w:tc>
          <w:tcPr>
            <w:tcW w:w="1740" w:type="pct"/>
            <w:tcBorders>
              <w:top w:val="single" w:sz="4" w:space="0" w:color="auto"/>
              <w:left w:val="single" w:sz="4" w:space="0" w:color="auto"/>
              <w:bottom w:val="single" w:sz="4" w:space="0" w:color="auto"/>
              <w:right w:val="single" w:sz="4" w:space="0" w:color="auto"/>
            </w:tcBorders>
            <w:hideMark/>
          </w:tcPr>
          <w:p w:rsidR="008B55EA" w:rsidRPr="00A4128A" w:rsidRDefault="008B55EA" w:rsidP="003E2F48">
            <w:pPr>
              <w:widowControl w:val="0"/>
              <w:spacing w:line="240" w:lineRule="auto"/>
              <w:jc w:val="left"/>
              <w:rPr>
                <w:rFonts w:ascii="Times New Roman" w:hAnsi="Times New Roman" w:cs="Times New Roman"/>
                <w:lang w:eastAsia="uk-UA"/>
              </w:rPr>
            </w:pPr>
            <w:r w:rsidRPr="00A4128A">
              <w:rPr>
                <w:rFonts w:ascii="Times New Roman" w:hAnsi="Times New Roman" w:cs="Times New Roman"/>
                <w:lang w:eastAsia="uk-UA"/>
              </w:rPr>
              <w:t>Відхилення тендерних пропозицій</w:t>
            </w:r>
          </w:p>
        </w:tc>
        <w:tc>
          <w:tcPr>
            <w:tcW w:w="2958" w:type="pct"/>
            <w:tcBorders>
              <w:top w:val="single" w:sz="4" w:space="0" w:color="auto"/>
              <w:left w:val="single" w:sz="4" w:space="0" w:color="auto"/>
              <w:bottom w:val="single" w:sz="4" w:space="0" w:color="auto"/>
              <w:right w:val="single" w:sz="4" w:space="0" w:color="auto"/>
            </w:tcBorders>
            <w:hideMark/>
          </w:tcPr>
          <w:p w:rsidR="00650E5B" w:rsidRPr="00A4128A" w:rsidRDefault="008B55EA" w:rsidP="00807C67">
            <w:pPr>
              <w:pStyle w:val="rvps2"/>
              <w:shd w:val="clear" w:color="auto" w:fill="FFFFFF"/>
              <w:spacing w:before="0" w:beforeAutospacing="0" w:after="0" w:afterAutospacing="0" w:line="0" w:lineRule="atLeast"/>
              <w:ind w:firstLine="323"/>
              <w:jc w:val="both"/>
            </w:pPr>
            <w:r w:rsidRPr="00A4128A">
              <w:t xml:space="preserve">4.1. </w:t>
            </w:r>
            <w:r w:rsidR="00650E5B" w:rsidRPr="00A4128A">
              <w:t>Замовник відхиляє тендерну пропозицію із зазначенням аргументації в електронній системі закупівель у разі, коли:</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40" w:name="n592"/>
            <w:bookmarkEnd w:id="40"/>
            <w:r w:rsidRPr="00A4128A">
              <w:t>1) учасник процедури закупівлі:</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41" w:name="n593"/>
            <w:bookmarkEnd w:id="41"/>
            <w:r w:rsidRPr="00A4128A">
              <w:t>підпадає під підстави, встановлені </w:t>
            </w:r>
            <w:hyperlink r:id="rId41" w:anchor="n615" w:history="1">
              <w:r w:rsidRPr="00A4128A">
                <w:rPr>
                  <w:rStyle w:val="a7"/>
                  <w:color w:val="auto"/>
                </w:rPr>
                <w:t>пунктом 47</w:t>
              </w:r>
            </w:hyperlink>
            <w:r w:rsidRPr="00A4128A">
              <w:t> цих особливостей;</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42" w:name="n594"/>
            <w:bookmarkEnd w:id="42"/>
            <w:r w:rsidRPr="00A4128A">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2" w:anchor="n586" w:history="1">
              <w:r w:rsidRPr="00A4128A">
                <w:rPr>
                  <w:rStyle w:val="a7"/>
                  <w:color w:val="auto"/>
                </w:rPr>
                <w:t>абзацом першим</w:t>
              </w:r>
            </w:hyperlink>
            <w:r w:rsidRPr="00A4128A">
              <w:t> пункту 42 цих особливостей;</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43" w:name="n595"/>
            <w:bookmarkEnd w:id="43"/>
            <w:r w:rsidRPr="00A4128A">
              <w:t>не надав забезпечення тендерної пропозиції, якщо таке забезпечення вимагалося замовником;</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44" w:name="n596"/>
            <w:bookmarkEnd w:id="44"/>
            <w:r w:rsidRPr="00A4128A">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45" w:name="n597"/>
            <w:bookmarkEnd w:id="45"/>
            <w:r w:rsidRPr="00A4128A">
              <w:t>не надав обґрунтування аномально низької ціни тендерної пропозиції протягом строку, визначеного </w:t>
            </w:r>
            <w:hyperlink r:id="rId43" w:anchor="n1543" w:tgtFrame="_blank" w:history="1">
              <w:r w:rsidRPr="00A4128A">
                <w:rPr>
                  <w:rStyle w:val="a7"/>
                  <w:color w:val="auto"/>
                </w:rPr>
                <w:t>абзацом першим</w:t>
              </w:r>
            </w:hyperlink>
            <w:r w:rsidRPr="00A4128A">
              <w:t> частини чотирнадцятої статті 29 Закону/</w:t>
            </w:r>
            <w:hyperlink r:id="rId44" w:anchor="n581" w:history="1">
              <w:r w:rsidRPr="00A4128A">
                <w:rPr>
                  <w:rStyle w:val="a7"/>
                  <w:color w:val="auto"/>
                </w:rPr>
                <w:t>абзацом дев’ятим</w:t>
              </w:r>
            </w:hyperlink>
            <w:r w:rsidRPr="00A4128A">
              <w:t> пункту 37 цих особливостей;</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46" w:name="n598"/>
            <w:bookmarkEnd w:id="46"/>
            <w:r w:rsidRPr="00A4128A">
              <w:t>визначив конфіденційною інформацію, що не може бути визначена як конфіденційна відповідно до вимог </w:t>
            </w:r>
            <w:hyperlink r:id="rId45" w:anchor="n584" w:history="1">
              <w:r w:rsidRPr="00A4128A">
                <w:rPr>
                  <w:rStyle w:val="a7"/>
                  <w:color w:val="auto"/>
                </w:rPr>
                <w:t>пункту 40</w:t>
              </w:r>
            </w:hyperlink>
            <w:r w:rsidRPr="00A4128A">
              <w:t> цих особливостей;</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47" w:name="n599"/>
            <w:bookmarkEnd w:id="47"/>
            <w:r w:rsidRPr="00A4128A">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A4128A">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48" w:name="n600"/>
            <w:bookmarkEnd w:id="48"/>
            <w:r w:rsidRPr="00A4128A">
              <w:t>2) тендерна пропозиція:</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49" w:name="n601"/>
            <w:bookmarkEnd w:id="49"/>
            <w:r w:rsidRPr="00A4128A">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6" w:anchor="n588" w:history="1">
              <w:r w:rsidRPr="00A4128A">
                <w:rPr>
                  <w:rStyle w:val="a7"/>
                  <w:color w:val="auto"/>
                </w:rPr>
                <w:t>пункту 43</w:t>
              </w:r>
            </w:hyperlink>
            <w:r w:rsidRPr="00A4128A">
              <w:t> цих особливостей;</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50" w:name="n602"/>
            <w:bookmarkEnd w:id="50"/>
            <w:r w:rsidRPr="00A4128A">
              <w:t>є такою, строк дії якої закінчився;</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51" w:name="n603"/>
            <w:bookmarkEnd w:id="51"/>
            <w:r w:rsidRPr="00A4128A">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52" w:name="n604"/>
            <w:bookmarkEnd w:id="52"/>
            <w:r w:rsidRPr="00A4128A">
              <w:t>не відповідає вимогам, установленим у тендерній документації відповідно до </w:t>
            </w:r>
            <w:hyperlink r:id="rId47" w:anchor="n1422" w:tgtFrame="_blank" w:history="1">
              <w:r w:rsidRPr="00A4128A">
                <w:rPr>
                  <w:rStyle w:val="a7"/>
                  <w:color w:val="auto"/>
                </w:rPr>
                <w:t>абзацу першого</w:t>
              </w:r>
            </w:hyperlink>
            <w:r w:rsidRPr="00A4128A">
              <w:t> частини третьої статті 22 Закону;</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53" w:name="n605"/>
            <w:bookmarkEnd w:id="53"/>
            <w:r w:rsidRPr="00A4128A">
              <w:t>3) переможець процедури закупівлі:</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54" w:name="n606"/>
            <w:bookmarkEnd w:id="54"/>
            <w:r w:rsidRPr="00A4128A">
              <w:t>відмовився від підписання договору про закупівлю відповідно до вимог тендерної документації або укладення договору про закупівлю;</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55" w:name="n607"/>
            <w:bookmarkEnd w:id="55"/>
            <w:r w:rsidRPr="00A4128A">
              <w:t>не надав у спосіб, зазначений в тендерній документації, документи, що підтверджують відсутність підстав, визначених у </w:t>
            </w:r>
            <w:hyperlink r:id="rId48" w:anchor="n618" w:history="1">
              <w:r w:rsidRPr="00A4128A">
                <w:rPr>
                  <w:rStyle w:val="a7"/>
                  <w:color w:val="auto"/>
                </w:rPr>
                <w:t>підпунктах 3</w:t>
              </w:r>
            </w:hyperlink>
            <w:r w:rsidRPr="00A4128A">
              <w:t>, </w:t>
            </w:r>
            <w:hyperlink r:id="rId49" w:anchor="n620" w:history="1">
              <w:r w:rsidRPr="00A4128A">
                <w:rPr>
                  <w:rStyle w:val="a7"/>
                  <w:color w:val="auto"/>
                </w:rPr>
                <w:t>5</w:t>
              </w:r>
            </w:hyperlink>
            <w:r w:rsidRPr="00A4128A">
              <w:t>, </w:t>
            </w:r>
            <w:hyperlink r:id="rId50" w:anchor="n621" w:history="1">
              <w:r w:rsidRPr="00A4128A">
                <w:rPr>
                  <w:rStyle w:val="a7"/>
                  <w:color w:val="auto"/>
                </w:rPr>
                <w:t>6</w:t>
              </w:r>
            </w:hyperlink>
            <w:r w:rsidRPr="00A4128A">
              <w:t> і </w:t>
            </w:r>
            <w:hyperlink r:id="rId51" w:anchor="n627" w:history="1">
              <w:r w:rsidRPr="00A4128A">
                <w:rPr>
                  <w:rStyle w:val="a7"/>
                  <w:color w:val="auto"/>
                </w:rPr>
                <w:t>12</w:t>
              </w:r>
            </w:hyperlink>
            <w:r w:rsidRPr="00A4128A">
              <w:t> та в </w:t>
            </w:r>
            <w:hyperlink r:id="rId52" w:anchor="n628" w:history="1">
              <w:r w:rsidRPr="00A4128A">
                <w:rPr>
                  <w:rStyle w:val="a7"/>
                  <w:color w:val="auto"/>
                </w:rPr>
                <w:t>абзаці чотирнадцятому</w:t>
              </w:r>
            </w:hyperlink>
            <w:r w:rsidRPr="00A4128A">
              <w:t xml:space="preserve"> пункту 47 цих </w:t>
            </w:r>
            <w:r w:rsidRPr="00A4128A">
              <w:lastRenderedPageBreak/>
              <w:t>особливостей;</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56" w:name="n608"/>
            <w:bookmarkEnd w:id="56"/>
            <w:r w:rsidRPr="00A4128A">
              <w:t>не надав забезпечення виконання договору про закупівлю, якщо таке забезпечення вимагалося замовником;</w:t>
            </w:r>
          </w:p>
          <w:p w:rsidR="00650E5B" w:rsidRPr="00A4128A" w:rsidRDefault="00650E5B" w:rsidP="00807C67">
            <w:pPr>
              <w:pStyle w:val="rvps2"/>
              <w:shd w:val="clear" w:color="auto" w:fill="FFFFFF"/>
              <w:spacing w:before="0" w:beforeAutospacing="0" w:after="0" w:afterAutospacing="0" w:line="0" w:lineRule="atLeast"/>
              <w:ind w:firstLine="323"/>
              <w:jc w:val="both"/>
            </w:pPr>
            <w:bookmarkStart w:id="57" w:name="n609"/>
            <w:bookmarkEnd w:id="57"/>
            <w:r w:rsidRPr="00A4128A">
              <w:t>надав недостовірну інформацію, що є суттєвою для визначення результатів процедури закупівлі, яку замовником виявлено згідно з </w:t>
            </w:r>
            <w:hyperlink r:id="rId53" w:anchor="n586" w:history="1">
              <w:r w:rsidRPr="00A4128A">
                <w:rPr>
                  <w:rStyle w:val="a7"/>
                  <w:color w:val="auto"/>
                </w:rPr>
                <w:t>абзацом першим</w:t>
              </w:r>
            </w:hyperlink>
            <w:r w:rsidRPr="00A4128A">
              <w:t> пункту 42 цих особливостей.</w:t>
            </w:r>
          </w:p>
          <w:p w:rsidR="008B55EA" w:rsidRPr="00A4128A" w:rsidRDefault="008B55EA" w:rsidP="003E2F48">
            <w:pPr>
              <w:shd w:val="clear" w:color="auto" w:fill="FFFFFF"/>
              <w:ind w:firstLine="184"/>
              <w:rPr>
                <w:rFonts w:ascii="Times New Roman" w:hAnsi="Times New Roman" w:cs="Times New Roman"/>
              </w:rPr>
            </w:pPr>
            <w:r w:rsidRPr="00A4128A">
              <w:rPr>
                <w:rFonts w:ascii="Times New Roman" w:hAnsi="Times New Roman" w:cs="Times New Roman"/>
              </w:rPr>
              <w:t>4.2. Замовник може відхилити тендерну пропозицію із зазначенням аргументації в електронній системі закупівель у разі, коли:</w:t>
            </w:r>
          </w:p>
          <w:p w:rsidR="00650E5B" w:rsidRPr="00A4128A" w:rsidRDefault="00650E5B" w:rsidP="00650E5B">
            <w:pPr>
              <w:shd w:val="clear" w:color="auto" w:fill="FFFFFF"/>
              <w:suppressAutoHyphens w:val="0"/>
              <w:spacing w:after="107" w:line="240" w:lineRule="auto"/>
              <w:ind w:firstLine="322"/>
              <w:rPr>
                <w:rFonts w:ascii="Times New Roman" w:hAnsi="Times New Roman" w:cs="Times New Roman"/>
                <w:lang w:eastAsia="ru-RU"/>
              </w:rPr>
            </w:pPr>
            <w:bookmarkStart w:id="58" w:name="n155"/>
            <w:bookmarkEnd w:id="58"/>
            <w:r w:rsidRPr="00A4128A">
              <w:rPr>
                <w:rFonts w:ascii="Times New Roman" w:hAnsi="Times New Roman" w:cs="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0E5B" w:rsidRPr="00A4128A" w:rsidRDefault="00650E5B" w:rsidP="00650E5B">
            <w:pPr>
              <w:shd w:val="clear" w:color="auto" w:fill="FFFFFF"/>
              <w:suppressAutoHyphens w:val="0"/>
              <w:spacing w:after="107" w:line="240" w:lineRule="auto"/>
              <w:ind w:firstLine="322"/>
              <w:rPr>
                <w:rFonts w:ascii="Times New Roman" w:hAnsi="Times New Roman" w:cs="Times New Roman"/>
                <w:lang w:eastAsia="ru-RU"/>
              </w:rPr>
            </w:pPr>
            <w:bookmarkStart w:id="59" w:name="n612"/>
            <w:bookmarkEnd w:id="59"/>
            <w:r w:rsidRPr="00A4128A">
              <w:rPr>
                <w:rFonts w:ascii="Times New Roman" w:hAnsi="Times New Roman" w:cs="Times New Roman"/>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55EA" w:rsidRPr="00A4128A" w:rsidRDefault="008B55EA" w:rsidP="003E2F48">
            <w:pPr>
              <w:shd w:val="clear" w:color="auto" w:fill="FFFFFF"/>
              <w:ind w:firstLine="184"/>
              <w:rPr>
                <w:rFonts w:ascii="Times New Roman" w:hAnsi="Times New Roman" w:cs="Times New Roman"/>
                <w:shd w:val="clear" w:color="auto" w:fill="FFFFFF"/>
              </w:rPr>
            </w:pPr>
            <w:r w:rsidRPr="00A4128A">
              <w:rPr>
                <w:rFonts w:ascii="Times New Roman" w:hAnsi="Times New Roman" w:cs="Times New Roman"/>
                <w:shd w:val="clear" w:color="auto" w:fill="FFFFFF"/>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B55EA" w:rsidRPr="00A4128A" w:rsidRDefault="008B55EA" w:rsidP="003E2F48">
            <w:pPr>
              <w:widowControl w:val="0"/>
              <w:spacing w:line="240" w:lineRule="auto"/>
              <w:ind w:firstLine="217"/>
              <w:rPr>
                <w:rFonts w:ascii="Times New Roman" w:hAnsi="Times New Roman" w:cs="Times New Roman"/>
              </w:rPr>
            </w:pPr>
            <w:r w:rsidRPr="00A4128A">
              <w:rPr>
                <w:rFonts w:ascii="Times New Roman" w:hAnsi="Times New Roman" w:cs="Times New Roman"/>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4128A">
              <w:rPr>
                <w:rFonts w:ascii="Times New Roman" w:hAnsi="Times New Roman" w:cs="Times New Roman"/>
                <w:b/>
                <w:shd w:val="clear" w:color="auto" w:fill="FFFFFF"/>
              </w:rPr>
              <w:t>не пізніш як через чотири дні з дати надходження такого</w:t>
            </w:r>
            <w:r w:rsidRPr="00A4128A">
              <w:rPr>
                <w:rFonts w:ascii="Times New Roman" w:hAnsi="Times New Roman" w:cs="Times New Roman"/>
                <w:shd w:val="clear" w:color="auto" w:fill="FFFFFF"/>
              </w:rPr>
              <w:t xml:space="preserve"> звернення через електронну систему закупівель, але до моменту оприлюднення договору про закупівлю в електронній системі закупівель відповідно до ст. 10 Закону.</w:t>
            </w:r>
          </w:p>
        </w:tc>
      </w:tr>
      <w:tr w:rsidR="008B55EA"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8B55EA" w:rsidRPr="00A4128A" w:rsidRDefault="008B55EA" w:rsidP="008557B9">
            <w:pPr>
              <w:pStyle w:val="LO-normal"/>
              <w:widowControl w:val="0"/>
              <w:spacing w:line="240" w:lineRule="auto"/>
              <w:jc w:val="center"/>
              <w:rPr>
                <w:rFonts w:ascii="Times New Roman" w:eastAsia="Times New Roman" w:hAnsi="Times New Roman" w:cs="Times New Roman"/>
                <w:color w:val="auto"/>
                <w:sz w:val="24"/>
                <w:szCs w:val="24"/>
                <w:lang w:val="uk-UA"/>
              </w:rPr>
            </w:pPr>
            <w:r w:rsidRPr="00A4128A">
              <w:rPr>
                <w:rFonts w:ascii="Times New Roman" w:eastAsia="Times New Roman" w:hAnsi="Times New Roman" w:cs="Times New Roman"/>
                <w:color w:val="auto"/>
                <w:sz w:val="24"/>
                <w:szCs w:val="24"/>
                <w:lang w:val="uk-UA"/>
              </w:rPr>
              <w:lastRenderedPageBreak/>
              <w:t>5</w:t>
            </w:r>
          </w:p>
        </w:tc>
        <w:tc>
          <w:tcPr>
            <w:tcW w:w="1740" w:type="pct"/>
            <w:tcBorders>
              <w:top w:val="single" w:sz="4" w:space="0" w:color="auto"/>
              <w:left w:val="single" w:sz="4" w:space="0" w:color="auto"/>
              <w:bottom w:val="single" w:sz="4" w:space="0" w:color="auto"/>
              <w:right w:val="single" w:sz="4" w:space="0" w:color="auto"/>
            </w:tcBorders>
          </w:tcPr>
          <w:p w:rsidR="008B55EA" w:rsidRPr="00A4128A" w:rsidRDefault="008B55EA" w:rsidP="008557B9">
            <w:pPr>
              <w:pStyle w:val="LO-normal"/>
              <w:widowControl w:val="0"/>
              <w:spacing w:line="240" w:lineRule="auto"/>
              <w:rPr>
                <w:rFonts w:ascii="Times New Roman" w:eastAsia="Times New Roman" w:hAnsi="Times New Roman" w:cs="Times New Roman"/>
                <w:color w:val="auto"/>
                <w:sz w:val="24"/>
                <w:szCs w:val="24"/>
                <w:lang w:val="uk-UA"/>
              </w:rPr>
            </w:pPr>
            <w:r w:rsidRPr="00A4128A">
              <w:rPr>
                <w:rFonts w:ascii="Times New Roman" w:eastAsia="Times New Roman" w:hAnsi="Times New Roman" w:cs="Times New Roman"/>
                <w:color w:val="auto"/>
                <w:sz w:val="24"/>
                <w:szCs w:val="24"/>
                <w:lang w:val="uk-UA"/>
              </w:rPr>
              <w:t xml:space="preserve">Місце подання переможцем торгів документального </w:t>
            </w:r>
            <w:r w:rsidRPr="00A4128A">
              <w:rPr>
                <w:rFonts w:ascii="Times New Roman" w:eastAsia="Times New Roman" w:hAnsi="Times New Roman" w:cs="Times New Roman"/>
                <w:color w:val="auto"/>
                <w:sz w:val="24"/>
                <w:szCs w:val="24"/>
                <w:lang w:val="uk-UA"/>
              </w:rPr>
              <w:lastRenderedPageBreak/>
              <w:t>підтвердження відсутності обставин для відмови в участі у процедурі закупівлі</w:t>
            </w:r>
          </w:p>
          <w:p w:rsidR="008B55EA" w:rsidRPr="00A4128A" w:rsidRDefault="008B55EA" w:rsidP="008557B9">
            <w:pPr>
              <w:pStyle w:val="LO-normal"/>
              <w:widowControl w:val="0"/>
              <w:spacing w:line="240" w:lineRule="auto"/>
              <w:rPr>
                <w:rFonts w:ascii="Times New Roman" w:eastAsia="Times New Roman" w:hAnsi="Times New Roman" w:cs="Times New Roman"/>
                <w:color w:val="auto"/>
                <w:sz w:val="24"/>
                <w:szCs w:val="24"/>
                <w:lang w:val="uk-UA"/>
              </w:rPr>
            </w:pPr>
          </w:p>
        </w:tc>
        <w:tc>
          <w:tcPr>
            <w:tcW w:w="2958" w:type="pct"/>
            <w:tcBorders>
              <w:top w:val="single" w:sz="4" w:space="0" w:color="auto"/>
              <w:left w:val="single" w:sz="4" w:space="0" w:color="auto"/>
              <w:bottom w:val="single" w:sz="4" w:space="0" w:color="auto"/>
              <w:right w:val="single" w:sz="4" w:space="0" w:color="auto"/>
            </w:tcBorders>
            <w:hideMark/>
          </w:tcPr>
          <w:p w:rsidR="008B55EA" w:rsidRPr="00A4128A" w:rsidRDefault="008B55EA" w:rsidP="008557B9">
            <w:pPr>
              <w:pStyle w:val="LO-normal"/>
              <w:spacing w:line="240" w:lineRule="auto"/>
              <w:ind w:firstLine="217"/>
              <w:jc w:val="both"/>
              <w:rPr>
                <w:rFonts w:ascii="Times New Roman" w:hAnsi="Times New Roman" w:cs="Times New Roman"/>
                <w:b/>
                <w:color w:val="auto"/>
                <w:sz w:val="24"/>
                <w:szCs w:val="24"/>
                <w:lang w:val="uk-UA"/>
              </w:rPr>
            </w:pPr>
            <w:r w:rsidRPr="00A4128A">
              <w:rPr>
                <w:rFonts w:ascii="Times New Roman" w:hAnsi="Times New Roman" w:cs="Times New Roman"/>
                <w:b/>
                <w:color w:val="auto"/>
                <w:sz w:val="24"/>
                <w:szCs w:val="24"/>
                <w:lang w:val="uk-UA"/>
              </w:rPr>
              <w:lastRenderedPageBreak/>
              <w:t xml:space="preserve">1. Учасник, якого визначено Переможцем процедури закупівлі, повинен надати, </w:t>
            </w:r>
            <w:r w:rsidRPr="00A4128A">
              <w:rPr>
                <w:rFonts w:ascii="Times New Roman" w:hAnsi="Times New Roman" w:cs="Times New Roman"/>
                <w:b/>
                <w:color w:val="auto"/>
                <w:sz w:val="24"/>
                <w:szCs w:val="24"/>
                <w:u w:val="single"/>
                <w:lang w:val="uk-UA"/>
              </w:rPr>
              <w:t xml:space="preserve">у строк, що </w:t>
            </w:r>
            <w:r w:rsidRPr="00A4128A">
              <w:rPr>
                <w:rFonts w:ascii="Times New Roman" w:hAnsi="Times New Roman" w:cs="Times New Roman"/>
                <w:b/>
                <w:color w:val="auto"/>
                <w:sz w:val="24"/>
                <w:szCs w:val="24"/>
                <w:u w:val="single"/>
                <w:lang w:val="uk-UA"/>
              </w:rPr>
              <w:lastRenderedPageBreak/>
              <w:t>не перевищує 4 днів з дати оприлюднення на веб-порталі Уповноваженого органу повідомлення про намір укласти договір,</w:t>
            </w:r>
            <w:r w:rsidRPr="00A4128A">
              <w:rPr>
                <w:rFonts w:ascii="Times New Roman" w:hAnsi="Times New Roman" w:cs="Times New Roman"/>
                <w:b/>
                <w:color w:val="auto"/>
                <w:sz w:val="24"/>
                <w:szCs w:val="24"/>
                <w:lang w:val="uk-UA"/>
              </w:rPr>
              <w:t xml:space="preserve"> шляхом </w:t>
            </w:r>
            <w:r w:rsidRPr="00A4128A">
              <w:rPr>
                <w:rFonts w:ascii="Times New Roman" w:hAnsi="Times New Roman" w:cs="Times New Roman"/>
                <w:b/>
                <w:color w:val="auto"/>
                <w:sz w:val="24"/>
                <w:szCs w:val="24"/>
                <w:u w:val="single"/>
                <w:lang w:val="uk-UA"/>
              </w:rPr>
              <w:t>завантаження файлу(ів) в електронну систему закупівель</w:t>
            </w:r>
            <w:r w:rsidRPr="00A4128A">
              <w:rPr>
                <w:rFonts w:ascii="Times New Roman" w:hAnsi="Times New Roman" w:cs="Times New Roman"/>
                <w:b/>
                <w:color w:val="auto"/>
                <w:sz w:val="24"/>
                <w:szCs w:val="24"/>
                <w:lang w:val="uk-UA"/>
              </w:rPr>
              <w:t xml:space="preserve"> наступні документи:</w:t>
            </w:r>
          </w:p>
          <w:p w:rsidR="008B55EA" w:rsidRPr="00A4128A" w:rsidRDefault="008B55EA" w:rsidP="008557B9">
            <w:pPr>
              <w:pStyle w:val="LO-normal"/>
              <w:widowControl w:val="0"/>
              <w:spacing w:line="240" w:lineRule="auto"/>
              <w:ind w:firstLine="217"/>
              <w:jc w:val="both"/>
              <w:rPr>
                <w:rFonts w:ascii="Times New Roman" w:hAnsi="Times New Roman" w:cs="Times New Roman"/>
                <w:color w:val="auto"/>
                <w:sz w:val="24"/>
                <w:szCs w:val="24"/>
                <w:u w:val="single"/>
                <w:lang w:val="uk-UA"/>
              </w:rPr>
            </w:pPr>
            <w:r w:rsidRPr="00A4128A">
              <w:rPr>
                <w:rFonts w:ascii="Times New Roman" w:hAnsi="Times New Roman" w:cs="Times New Roman"/>
                <w:color w:val="auto"/>
                <w:sz w:val="24"/>
                <w:szCs w:val="24"/>
                <w:lang w:val="uk-UA"/>
              </w:rPr>
              <w:t xml:space="preserve">- документи, що підтверджують відсутність підстав, </w:t>
            </w:r>
            <w:r w:rsidR="00807C67" w:rsidRPr="00A4128A">
              <w:rPr>
                <w:rFonts w:ascii="Times New Roman" w:hAnsi="Times New Roman" w:cs="Times New Roman"/>
                <w:color w:val="auto"/>
                <w:sz w:val="24"/>
                <w:szCs w:val="24"/>
                <w:lang w:val="uk-UA"/>
              </w:rPr>
              <w:t>визначених у п.47</w:t>
            </w:r>
            <w:r w:rsidRPr="00A4128A">
              <w:rPr>
                <w:rFonts w:ascii="Times New Roman" w:hAnsi="Times New Roman" w:cs="Times New Roman"/>
                <w:color w:val="auto"/>
                <w:sz w:val="24"/>
                <w:szCs w:val="24"/>
                <w:lang w:val="uk-UA"/>
              </w:rPr>
              <w:t xml:space="preserve"> Особливостей, зазначені в Таблиці 3 Додатку 2 до тендерної документації (</w:t>
            </w:r>
            <w:r w:rsidRPr="00A4128A">
              <w:rPr>
                <w:rFonts w:ascii="Times New Roman" w:hAnsi="Times New Roman" w:cs="Times New Roman"/>
                <w:i/>
                <w:color w:val="auto"/>
                <w:sz w:val="24"/>
                <w:szCs w:val="24"/>
                <w:lang w:val="uk-UA"/>
              </w:rPr>
              <w:t>колонка 3 для переможця</w:t>
            </w:r>
            <w:r w:rsidRPr="00A4128A">
              <w:rPr>
                <w:rFonts w:ascii="Times New Roman" w:hAnsi="Times New Roman" w:cs="Times New Roman"/>
                <w:color w:val="auto"/>
                <w:sz w:val="24"/>
                <w:szCs w:val="24"/>
                <w:lang w:val="uk-UA"/>
              </w:rPr>
              <w:t>)</w:t>
            </w:r>
          </w:p>
          <w:p w:rsidR="008B55EA" w:rsidRPr="00A4128A" w:rsidRDefault="008B55EA" w:rsidP="008557B9">
            <w:pPr>
              <w:pStyle w:val="LO-normal"/>
              <w:widowControl w:val="0"/>
              <w:spacing w:line="240" w:lineRule="auto"/>
              <w:ind w:firstLine="217"/>
              <w:jc w:val="both"/>
              <w:rPr>
                <w:rFonts w:ascii="Times New Roman" w:hAnsi="Times New Roman" w:cs="Times New Roman"/>
                <w:i/>
                <w:color w:val="auto"/>
                <w:sz w:val="24"/>
                <w:szCs w:val="24"/>
                <w:lang w:val="uk-UA"/>
              </w:rPr>
            </w:pPr>
            <w:r w:rsidRPr="00A4128A">
              <w:rPr>
                <w:rFonts w:ascii="Times New Roman" w:hAnsi="Times New Roman" w:cs="Times New Roman"/>
                <w:iCs/>
                <w:color w:val="auto"/>
                <w:sz w:val="24"/>
                <w:szCs w:val="24"/>
                <w:lang w:val="uk-UA"/>
              </w:rPr>
              <w:t>- документи, визначені  Додатком 5 до ТД</w:t>
            </w:r>
            <w:r w:rsidRPr="00A4128A">
              <w:rPr>
                <w:rFonts w:ascii="Times New Roman" w:hAnsi="Times New Roman" w:cs="Times New Roman"/>
                <w:color w:val="auto"/>
                <w:sz w:val="24"/>
                <w:szCs w:val="24"/>
                <w:lang w:val="uk-UA"/>
              </w:rPr>
              <w:t>.</w:t>
            </w:r>
          </w:p>
          <w:p w:rsidR="008B55EA" w:rsidRPr="00A4128A" w:rsidRDefault="008B55EA" w:rsidP="008557B9">
            <w:pPr>
              <w:keepNext/>
              <w:keepLines/>
              <w:widowControl w:val="0"/>
              <w:tabs>
                <w:tab w:val="left" w:pos="1080"/>
                <w:tab w:val="left" w:pos="9639"/>
              </w:tabs>
              <w:spacing w:line="240" w:lineRule="auto"/>
              <w:ind w:firstLine="217"/>
              <w:rPr>
                <w:rFonts w:ascii="Times New Roman" w:hAnsi="Times New Roman" w:cs="Times New Roman"/>
                <w:bCs/>
                <w:i/>
              </w:rPr>
            </w:pPr>
            <w:r w:rsidRPr="00A4128A">
              <w:rPr>
                <w:rFonts w:ascii="Times New Roman" w:hAnsi="Times New Roman" w:cs="Times New Roman"/>
                <w:bCs/>
                <w:i/>
              </w:rPr>
              <w:t xml:space="preserve">                                                                                                            </w:t>
            </w:r>
          </w:p>
          <w:p w:rsidR="008B55EA" w:rsidRPr="00A4128A" w:rsidRDefault="008B55EA" w:rsidP="005F0CA9">
            <w:pPr>
              <w:pStyle w:val="LO-normal"/>
              <w:widowControl w:val="0"/>
              <w:numPr>
                <w:ilvl w:val="0"/>
                <w:numId w:val="9"/>
              </w:numPr>
              <w:tabs>
                <w:tab w:val="left" w:pos="9639"/>
              </w:tabs>
              <w:spacing w:line="240" w:lineRule="auto"/>
              <w:jc w:val="both"/>
              <w:rPr>
                <w:rFonts w:ascii="Times New Roman" w:hAnsi="Times New Roman" w:cs="Times New Roman"/>
                <w:b/>
                <w:color w:val="auto"/>
                <w:sz w:val="24"/>
                <w:szCs w:val="24"/>
                <w:lang w:val="uk-UA" w:eastAsia="uk-UA"/>
              </w:rPr>
            </w:pPr>
            <w:r w:rsidRPr="00A4128A">
              <w:rPr>
                <w:rFonts w:ascii="Times New Roman" w:hAnsi="Times New Roman" w:cs="Times New Roman"/>
                <w:b/>
                <w:i/>
                <w:iCs/>
                <w:color w:val="auto"/>
                <w:sz w:val="24"/>
                <w:szCs w:val="24"/>
                <w:lang w:val="uk-UA"/>
              </w:rPr>
              <w:t>Підтвердженням наміру Переможця процедури закупівлі на підписання договору про закупівлю відповідно до вимог Тендерної документації або укладення договору про закупівлю є подання ним у порядку та умовах, визначених Тендерною документацією д</w:t>
            </w:r>
            <w:r w:rsidRPr="00A4128A">
              <w:rPr>
                <w:rFonts w:ascii="Times New Roman" w:hAnsi="Times New Roman" w:cs="Times New Roman"/>
                <w:b/>
                <w:i/>
                <w:color w:val="auto"/>
                <w:sz w:val="24"/>
                <w:szCs w:val="24"/>
                <w:lang w:val="uk-UA"/>
              </w:rPr>
              <w:t xml:space="preserve">окументів, визначених </w:t>
            </w:r>
            <w:r w:rsidRPr="00A4128A">
              <w:rPr>
                <w:rFonts w:ascii="Times New Roman" w:hAnsi="Times New Roman" w:cs="Times New Roman"/>
                <w:b/>
                <w:i/>
                <w:color w:val="auto"/>
                <w:sz w:val="24"/>
                <w:szCs w:val="24"/>
                <w:lang w:val="uk-UA" w:eastAsia="ru-RU"/>
              </w:rPr>
              <w:t xml:space="preserve"> Додатком 5 до ТД. </w:t>
            </w:r>
          </w:p>
          <w:p w:rsidR="008B55EA" w:rsidRPr="00A4128A" w:rsidRDefault="00807C67" w:rsidP="008557B9">
            <w:pPr>
              <w:keepNext/>
              <w:keepLines/>
              <w:widowControl w:val="0"/>
              <w:tabs>
                <w:tab w:val="left" w:pos="1080"/>
                <w:tab w:val="left" w:pos="9639"/>
              </w:tabs>
              <w:spacing w:line="240" w:lineRule="auto"/>
              <w:ind w:firstLine="217"/>
              <w:rPr>
                <w:rFonts w:ascii="Times New Roman" w:hAnsi="Times New Roman" w:cs="Times New Roman"/>
                <w:b/>
                <w:iCs/>
              </w:rPr>
            </w:pPr>
            <w:r w:rsidRPr="00A4128A">
              <w:rPr>
                <w:rFonts w:ascii="Times New Roman" w:hAnsi="Times New Roman" w:cs="Times New Roman"/>
                <w:b/>
                <w:lang w:eastAsia="uk-UA"/>
              </w:rPr>
              <w:t>У разі н</w:t>
            </w:r>
            <w:r w:rsidR="008B55EA" w:rsidRPr="00A4128A">
              <w:rPr>
                <w:rFonts w:ascii="Times New Roman" w:hAnsi="Times New Roman" w:cs="Times New Roman"/>
                <w:b/>
                <w:lang w:eastAsia="uk-UA"/>
              </w:rPr>
              <w:t xml:space="preserve">енадання </w:t>
            </w:r>
            <w:r w:rsidR="008B55EA" w:rsidRPr="00A4128A">
              <w:rPr>
                <w:rFonts w:ascii="Times New Roman" w:hAnsi="Times New Roman" w:cs="Times New Roman"/>
                <w:b/>
                <w:iCs/>
              </w:rPr>
              <w:t>Переможцем процедури закупівлі</w:t>
            </w:r>
            <w:r w:rsidR="008B55EA" w:rsidRPr="00A4128A">
              <w:rPr>
                <w:rFonts w:ascii="Times New Roman" w:hAnsi="Times New Roman" w:cs="Times New Roman"/>
                <w:b/>
              </w:rPr>
              <w:t xml:space="preserve"> документів визначених </w:t>
            </w:r>
            <w:r w:rsidR="008B55EA" w:rsidRPr="00A4128A">
              <w:rPr>
                <w:rFonts w:ascii="Times New Roman" w:hAnsi="Times New Roman" w:cs="Times New Roman"/>
                <w:b/>
                <w:lang w:eastAsia="ru-RU"/>
              </w:rPr>
              <w:t>Додатком 5 до ТД</w:t>
            </w:r>
            <w:r w:rsidR="008B55EA" w:rsidRPr="00A4128A">
              <w:rPr>
                <w:rFonts w:ascii="Times New Roman" w:hAnsi="Times New Roman" w:cs="Times New Roman"/>
                <w:b/>
              </w:rPr>
              <w:t xml:space="preserve"> за вст</w:t>
            </w:r>
            <w:r w:rsidRPr="00A4128A">
              <w:rPr>
                <w:rFonts w:ascii="Times New Roman" w:hAnsi="Times New Roman" w:cs="Times New Roman"/>
                <w:b/>
              </w:rPr>
              <w:t xml:space="preserve">ановленим замовником порядком, </w:t>
            </w:r>
            <w:r w:rsidR="008B55EA" w:rsidRPr="00A4128A">
              <w:rPr>
                <w:rFonts w:ascii="Times New Roman" w:hAnsi="Times New Roman" w:cs="Times New Roman"/>
                <w:b/>
              </w:rPr>
              <w:t xml:space="preserve">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його тендерної пропозиції, Переможець </w:t>
            </w:r>
            <w:r w:rsidR="008B55EA" w:rsidRPr="00A4128A">
              <w:rPr>
                <w:rFonts w:ascii="Times New Roman" w:hAnsi="Times New Roman" w:cs="Times New Roman"/>
                <w:b/>
                <w:shd w:val="clear" w:color="auto" w:fill="FFFFFF"/>
              </w:rPr>
              <w:t xml:space="preserve">процедури закупівлі </w:t>
            </w:r>
            <w:r w:rsidRPr="00A4128A">
              <w:rPr>
                <w:rFonts w:ascii="Times New Roman" w:hAnsi="Times New Roman" w:cs="Times New Roman"/>
                <w:b/>
                <w:shd w:val="clear" w:color="auto" w:fill="FFFFFF"/>
              </w:rPr>
              <w:t xml:space="preserve">може вважатися </w:t>
            </w:r>
            <w:r w:rsidR="008B55EA" w:rsidRPr="00A4128A">
              <w:rPr>
                <w:rFonts w:ascii="Times New Roman" w:hAnsi="Times New Roman" w:cs="Times New Roman"/>
                <w:b/>
              </w:rPr>
              <w:t xml:space="preserve">таким, що відмовився від підписання договору про закупівлю відповідно до вимог тендерної документації або укладання договору про закупівлю, </w:t>
            </w:r>
            <w:r w:rsidR="008B55EA" w:rsidRPr="00A4128A">
              <w:rPr>
                <w:rFonts w:ascii="Times New Roman" w:hAnsi="Times New Roman" w:cs="Times New Roman"/>
                <w:b/>
                <w:iCs/>
              </w:rPr>
              <w:t xml:space="preserve">а його тендерна пропозиція </w:t>
            </w:r>
            <w:r w:rsidRPr="00A4128A">
              <w:rPr>
                <w:rFonts w:ascii="Times New Roman" w:hAnsi="Times New Roman" w:cs="Times New Roman"/>
                <w:b/>
                <w:iCs/>
              </w:rPr>
              <w:t>може бути відхилена</w:t>
            </w:r>
            <w:r w:rsidR="008B55EA" w:rsidRPr="00A4128A">
              <w:rPr>
                <w:rFonts w:ascii="Times New Roman" w:hAnsi="Times New Roman" w:cs="Times New Roman"/>
                <w:b/>
                <w:iCs/>
              </w:rPr>
              <w:t>.</w:t>
            </w:r>
          </w:p>
          <w:p w:rsidR="008B55EA" w:rsidRPr="00A4128A" w:rsidRDefault="008B55EA" w:rsidP="008557B9">
            <w:pPr>
              <w:widowControl w:val="0"/>
              <w:spacing w:line="240" w:lineRule="auto"/>
              <w:rPr>
                <w:rFonts w:ascii="Times New Roman" w:hAnsi="Times New Roman" w:cs="Times New Roman"/>
                <w:lang w:eastAsia="uk-UA"/>
              </w:rPr>
            </w:pPr>
          </w:p>
        </w:tc>
      </w:tr>
      <w:tr w:rsidR="008B55EA" w:rsidRPr="00485039" w:rsidTr="00E969DE">
        <w:trPr>
          <w:trHeight w:val="21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8B55EA" w:rsidRPr="00A4128A" w:rsidRDefault="008B55EA" w:rsidP="008557B9">
            <w:pPr>
              <w:widowControl w:val="0"/>
              <w:spacing w:line="240" w:lineRule="auto"/>
              <w:ind w:hanging="21"/>
              <w:jc w:val="center"/>
              <w:rPr>
                <w:rFonts w:ascii="Times New Roman" w:hAnsi="Times New Roman" w:cs="Times New Roman"/>
                <w:b/>
              </w:rPr>
            </w:pPr>
            <w:r w:rsidRPr="00A4128A">
              <w:rPr>
                <w:rFonts w:ascii="Times New Roman" w:hAnsi="Times New Roman" w:cs="Times New Roman"/>
                <w:b/>
                <w:bCs/>
              </w:rPr>
              <w:lastRenderedPageBreak/>
              <w:t>Розділ 6</w:t>
            </w:r>
            <w:r w:rsidRPr="00A4128A">
              <w:rPr>
                <w:rFonts w:ascii="Times New Roman" w:hAnsi="Times New Roman" w:cs="Times New Roman"/>
                <w:b/>
                <w:bdr w:val="none" w:sz="0" w:space="0" w:color="auto" w:frame="1"/>
                <w:lang w:eastAsia="uk-UA"/>
              </w:rPr>
              <w:t>. Результати торгів та укладання договору про закупівлю</w:t>
            </w:r>
          </w:p>
        </w:tc>
      </w:tr>
      <w:tr w:rsidR="008B55EA"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hideMark/>
          </w:tcPr>
          <w:p w:rsidR="008B55EA" w:rsidRPr="00485039" w:rsidRDefault="008B55EA" w:rsidP="003E2F48">
            <w:pPr>
              <w:widowControl w:val="0"/>
              <w:spacing w:line="240" w:lineRule="auto"/>
              <w:rPr>
                <w:rFonts w:ascii="Times New Roman" w:hAnsi="Times New Roman" w:cs="Times New Roman"/>
                <w:highlight w:val="yellow"/>
                <w:lang w:eastAsia="uk-UA"/>
              </w:rPr>
            </w:pPr>
            <w:r w:rsidRPr="00485039">
              <w:rPr>
                <w:rFonts w:ascii="Times New Roman" w:hAnsi="Times New Roman" w:cs="Times New Roman"/>
                <w:highlight w:val="yellow"/>
                <w:lang w:eastAsia="uk-UA"/>
              </w:rPr>
              <w:t>1</w:t>
            </w:r>
          </w:p>
        </w:tc>
        <w:tc>
          <w:tcPr>
            <w:tcW w:w="1740" w:type="pct"/>
            <w:tcBorders>
              <w:top w:val="single" w:sz="4" w:space="0" w:color="auto"/>
              <w:left w:val="single" w:sz="4" w:space="0" w:color="auto"/>
              <w:bottom w:val="single" w:sz="4" w:space="0" w:color="auto"/>
              <w:right w:val="single" w:sz="4" w:space="0" w:color="auto"/>
            </w:tcBorders>
            <w:hideMark/>
          </w:tcPr>
          <w:p w:rsidR="008B55EA" w:rsidRPr="00A4128A" w:rsidRDefault="008B55EA" w:rsidP="003E2F48">
            <w:pPr>
              <w:widowControl w:val="0"/>
              <w:spacing w:line="240" w:lineRule="auto"/>
              <w:jc w:val="left"/>
              <w:rPr>
                <w:rFonts w:ascii="Times New Roman" w:hAnsi="Times New Roman" w:cs="Times New Roman"/>
                <w:lang w:eastAsia="uk-UA"/>
              </w:rPr>
            </w:pPr>
            <w:r w:rsidRPr="00A4128A">
              <w:rPr>
                <w:rFonts w:ascii="Times New Roman" w:hAnsi="Times New Roman" w:cs="Times New Roman"/>
                <w:lang w:eastAsia="uk-UA"/>
              </w:rPr>
              <w:t>Відміна Замовником торгів чи визнання їх такими, що не відбулися</w:t>
            </w:r>
          </w:p>
        </w:tc>
        <w:tc>
          <w:tcPr>
            <w:tcW w:w="2958" w:type="pct"/>
            <w:tcBorders>
              <w:top w:val="single" w:sz="4" w:space="0" w:color="auto"/>
              <w:left w:val="single" w:sz="4" w:space="0" w:color="auto"/>
              <w:bottom w:val="single" w:sz="4" w:space="0" w:color="auto"/>
              <w:right w:val="single" w:sz="4" w:space="0" w:color="auto"/>
            </w:tcBorders>
            <w:hideMark/>
          </w:tcPr>
          <w:p w:rsidR="008B55EA" w:rsidRPr="00A4128A" w:rsidRDefault="008B55EA" w:rsidP="003E2F48">
            <w:pPr>
              <w:shd w:val="clear" w:color="auto" w:fill="FFFFFF"/>
              <w:ind w:firstLine="184"/>
              <w:rPr>
                <w:rFonts w:ascii="Times New Roman" w:hAnsi="Times New Roman" w:cs="Times New Roman"/>
              </w:rPr>
            </w:pPr>
            <w:r w:rsidRPr="00A4128A">
              <w:rPr>
                <w:rFonts w:ascii="Times New Roman" w:hAnsi="Times New Roman" w:cs="Times New Roman"/>
              </w:rPr>
              <w:t>1.1. Замовник відміняє відкриті торги у разі:</w:t>
            </w:r>
          </w:p>
          <w:p w:rsidR="008B55EA" w:rsidRPr="00A4128A" w:rsidRDefault="008B55EA" w:rsidP="003E2F48">
            <w:pPr>
              <w:shd w:val="clear" w:color="auto" w:fill="FFFFFF"/>
              <w:ind w:firstLine="184"/>
              <w:rPr>
                <w:rFonts w:ascii="Times New Roman" w:hAnsi="Times New Roman" w:cs="Times New Roman"/>
              </w:rPr>
            </w:pPr>
            <w:bookmarkStart w:id="60" w:name="n174"/>
            <w:bookmarkEnd w:id="60"/>
            <w:r w:rsidRPr="00A4128A">
              <w:rPr>
                <w:rFonts w:ascii="Times New Roman" w:hAnsi="Times New Roman" w:cs="Times New Roman"/>
              </w:rPr>
              <w:t>1) відсутності подальшої потреби в закупівлі товарів, робіт чи послуг;</w:t>
            </w:r>
          </w:p>
          <w:p w:rsidR="008B55EA" w:rsidRPr="00A4128A" w:rsidRDefault="008B55EA" w:rsidP="003E2F48">
            <w:pPr>
              <w:shd w:val="clear" w:color="auto" w:fill="FFFFFF"/>
              <w:ind w:firstLine="184"/>
              <w:rPr>
                <w:rFonts w:ascii="Times New Roman" w:hAnsi="Times New Roman" w:cs="Times New Roman"/>
              </w:rPr>
            </w:pPr>
            <w:bookmarkStart w:id="61" w:name="n175"/>
            <w:bookmarkEnd w:id="61"/>
            <w:r w:rsidRPr="00A4128A">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55EA" w:rsidRPr="00A4128A" w:rsidRDefault="008B55EA" w:rsidP="003E2F48">
            <w:pPr>
              <w:shd w:val="clear" w:color="auto" w:fill="FFFFFF"/>
              <w:ind w:firstLine="184"/>
              <w:rPr>
                <w:rFonts w:ascii="Times New Roman" w:hAnsi="Times New Roman" w:cs="Times New Roman"/>
              </w:rPr>
            </w:pPr>
            <w:bookmarkStart w:id="62" w:name="n176"/>
            <w:bookmarkEnd w:id="62"/>
            <w:r w:rsidRPr="00A4128A">
              <w:rPr>
                <w:rFonts w:ascii="Times New Roman" w:hAnsi="Times New Roman" w:cs="Times New Roman"/>
              </w:rPr>
              <w:t>3) скорочення обсягу видатків на здійснення закупівлі товарів, робіт чи послуг;</w:t>
            </w:r>
          </w:p>
          <w:p w:rsidR="008B55EA" w:rsidRPr="00A4128A" w:rsidRDefault="008B55EA" w:rsidP="003E2F48">
            <w:pPr>
              <w:shd w:val="clear" w:color="auto" w:fill="FFFFFF"/>
              <w:ind w:firstLine="184"/>
              <w:rPr>
                <w:rFonts w:ascii="Times New Roman" w:hAnsi="Times New Roman" w:cs="Times New Roman"/>
              </w:rPr>
            </w:pPr>
            <w:bookmarkStart w:id="63" w:name="n177"/>
            <w:bookmarkEnd w:id="63"/>
            <w:r w:rsidRPr="00A4128A">
              <w:rPr>
                <w:rFonts w:ascii="Times New Roman" w:hAnsi="Times New Roman" w:cs="Times New Roman"/>
              </w:rPr>
              <w:t>4) коли здійснення закупівлі стало неможливим внаслідок дії обставин непереборної сили.</w:t>
            </w:r>
          </w:p>
          <w:p w:rsidR="008B55EA" w:rsidRPr="00A4128A" w:rsidRDefault="008B55EA" w:rsidP="003E2F48">
            <w:pPr>
              <w:shd w:val="clear" w:color="auto" w:fill="FFFFFF"/>
              <w:ind w:firstLine="184"/>
              <w:rPr>
                <w:rFonts w:ascii="Times New Roman" w:hAnsi="Times New Roman" w:cs="Times New Roman"/>
              </w:rPr>
            </w:pPr>
            <w:r w:rsidRPr="00A4128A">
              <w:rPr>
                <w:rFonts w:ascii="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B55EA" w:rsidRPr="00A4128A" w:rsidRDefault="008B55EA" w:rsidP="003E2F48">
            <w:pPr>
              <w:shd w:val="clear" w:color="auto" w:fill="FFFFFF"/>
              <w:ind w:firstLine="184"/>
              <w:rPr>
                <w:rFonts w:ascii="Times New Roman" w:hAnsi="Times New Roman" w:cs="Times New Roman"/>
              </w:rPr>
            </w:pPr>
            <w:bookmarkStart w:id="64" w:name="n178"/>
            <w:bookmarkStart w:id="65" w:name="n179"/>
            <w:bookmarkEnd w:id="64"/>
            <w:bookmarkEnd w:id="65"/>
            <w:r w:rsidRPr="00A4128A">
              <w:rPr>
                <w:rFonts w:ascii="Times New Roman" w:hAnsi="Times New Roman" w:cs="Times New Roman"/>
              </w:rPr>
              <w:t>1.2. Відкриті торги автоматично відміняються електронною системою закупівель у разі:</w:t>
            </w:r>
          </w:p>
          <w:p w:rsidR="008B55EA" w:rsidRPr="00A4128A" w:rsidRDefault="008B55EA" w:rsidP="003E2F48">
            <w:pPr>
              <w:shd w:val="clear" w:color="auto" w:fill="FFFFFF"/>
              <w:ind w:firstLine="184"/>
              <w:rPr>
                <w:rFonts w:ascii="Times New Roman" w:hAnsi="Times New Roman" w:cs="Times New Roman"/>
              </w:rPr>
            </w:pPr>
            <w:bookmarkStart w:id="66" w:name="n180"/>
            <w:bookmarkEnd w:id="66"/>
            <w:r w:rsidRPr="00A4128A">
              <w:rPr>
                <w:rFonts w:ascii="Times New Roman" w:hAnsi="Times New Roman" w:cs="Times New Roman"/>
              </w:rPr>
              <w:t xml:space="preserve">1) відхилення всіх тендерних пропозицій (у тому числі, якщо була подана одна тендерна пропозиція, </w:t>
            </w:r>
            <w:r w:rsidRPr="00A4128A">
              <w:rPr>
                <w:rFonts w:ascii="Times New Roman" w:hAnsi="Times New Roman" w:cs="Times New Roman"/>
              </w:rPr>
              <w:lastRenderedPageBreak/>
              <w:t>яка відхилена замовником) згідно з цими особливостями;</w:t>
            </w:r>
          </w:p>
          <w:p w:rsidR="008B55EA" w:rsidRPr="00A4128A" w:rsidRDefault="008B55EA" w:rsidP="003E2F48">
            <w:pPr>
              <w:shd w:val="clear" w:color="auto" w:fill="FFFFFF"/>
              <w:ind w:firstLine="184"/>
              <w:rPr>
                <w:rFonts w:ascii="Times New Roman" w:hAnsi="Times New Roman" w:cs="Times New Roman"/>
              </w:rPr>
            </w:pPr>
            <w:bookmarkStart w:id="67" w:name="n181"/>
            <w:bookmarkEnd w:id="67"/>
            <w:r w:rsidRPr="00A4128A">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bookmarkStart w:id="68" w:name="n182"/>
            <w:bookmarkStart w:id="69" w:name="n183"/>
            <w:bookmarkEnd w:id="68"/>
            <w:bookmarkEnd w:id="69"/>
          </w:p>
          <w:p w:rsidR="008B55EA" w:rsidRPr="00A4128A" w:rsidRDefault="008B55EA" w:rsidP="003E2F48">
            <w:pPr>
              <w:shd w:val="clear" w:color="auto" w:fill="FFFFFF"/>
              <w:ind w:firstLine="184"/>
              <w:rPr>
                <w:rFonts w:ascii="Times New Roman" w:hAnsi="Times New Roman" w:cs="Times New Roman"/>
              </w:rPr>
            </w:pPr>
            <w:r w:rsidRPr="00A4128A">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B55EA" w:rsidRPr="00A4128A" w:rsidRDefault="008B55EA" w:rsidP="003E2F48">
            <w:pPr>
              <w:shd w:val="clear" w:color="auto" w:fill="FFFFFF"/>
              <w:ind w:firstLine="184"/>
              <w:rPr>
                <w:rFonts w:ascii="Times New Roman" w:hAnsi="Times New Roman" w:cs="Times New Roman"/>
              </w:rPr>
            </w:pPr>
            <w:r w:rsidRPr="00A4128A">
              <w:rPr>
                <w:rFonts w:ascii="Times New Roman" w:hAnsi="Times New Roman" w:cs="Times New Roman"/>
              </w:rPr>
              <w:t>1.3. Відкриті торги можуть бути відмінені частково (за лотом).</w:t>
            </w:r>
          </w:p>
          <w:p w:rsidR="008B55EA" w:rsidRPr="00A4128A" w:rsidRDefault="008B55EA" w:rsidP="003E2F48">
            <w:pPr>
              <w:pStyle w:val="af9"/>
              <w:jc w:val="both"/>
              <w:rPr>
                <w:rFonts w:ascii="Times New Roman" w:hAnsi="Times New Roman"/>
                <w:sz w:val="24"/>
                <w:szCs w:val="24"/>
                <w:lang w:eastAsia="ru-RU"/>
              </w:rPr>
            </w:pPr>
            <w:bookmarkStart w:id="70" w:name="n184"/>
            <w:bookmarkEnd w:id="70"/>
            <w:r w:rsidRPr="00A4128A">
              <w:rPr>
                <w:rFonts w:ascii="Times New Roman" w:eastAsia="Times New Roman" w:hAnsi="Times New Roman"/>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B55EA" w:rsidRPr="00485039" w:rsidTr="00E969DE">
        <w:trPr>
          <w:trHeight w:val="416"/>
          <w:jc w:val="center"/>
        </w:trPr>
        <w:tc>
          <w:tcPr>
            <w:tcW w:w="302" w:type="pct"/>
            <w:tcBorders>
              <w:top w:val="single" w:sz="4" w:space="0" w:color="auto"/>
              <w:left w:val="single" w:sz="4" w:space="0" w:color="auto"/>
              <w:bottom w:val="single" w:sz="4" w:space="0" w:color="auto"/>
              <w:right w:val="single" w:sz="4" w:space="0" w:color="auto"/>
            </w:tcBorders>
            <w:hideMark/>
          </w:tcPr>
          <w:p w:rsidR="008B55EA" w:rsidRPr="00A4128A" w:rsidRDefault="008B55EA" w:rsidP="003E2F48">
            <w:pPr>
              <w:widowControl w:val="0"/>
              <w:spacing w:line="240" w:lineRule="auto"/>
              <w:rPr>
                <w:rFonts w:ascii="Times New Roman" w:hAnsi="Times New Roman" w:cs="Times New Roman"/>
              </w:rPr>
            </w:pPr>
            <w:r w:rsidRPr="00A4128A">
              <w:rPr>
                <w:rFonts w:ascii="Times New Roman" w:hAnsi="Times New Roman" w:cs="Times New Roman"/>
              </w:rPr>
              <w:lastRenderedPageBreak/>
              <w:t>2</w:t>
            </w:r>
          </w:p>
        </w:tc>
        <w:tc>
          <w:tcPr>
            <w:tcW w:w="1740" w:type="pct"/>
            <w:tcBorders>
              <w:top w:val="single" w:sz="4" w:space="0" w:color="auto"/>
              <w:left w:val="single" w:sz="4" w:space="0" w:color="auto"/>
              <w:bottom w:val="single" w:sz="4" w:space="0" w:color="auto"/>
              <w:right w:val="single" w:sz="4" w:space="0" w:color="auto"/>
            </w:tcBorders>
            <w:hideMark/>
          </w:tcPr>
          <w:p w:rsidR="008B55EA" w:rsidRPr="00A4128A" w:rsidRDefault="008B55EA" w:rsidP="003E2F48">
            <w:pPr>
              <w:widowControl w:val="0"/>
              <w:spacing w:line="240" w:lineRule="auto"/>
              <w:rPr>
                <w:rFonts w:ascii="Times New Roman" w:hAnsi="Times New Roman" w:cs="Times New Roman"/>
                <w:lang w:eastAsia="uk-UA"/>
              </w:rPr>
            </w:pPr>
            <w:r w:rsidRPr="00A4128A">
              <w:rPr>
                <w:rFonts w:ascii="Times New Roman" w:hAnsi="Times New Roman" w:cs="Times New Roman"/>
                <w:lang w:eastAsia="uk-UA"/>
              </w:rPr>
              <w:t xml:space="preserve">Строк укладання договору </w:t>
            </w:r>
          </w:p>
        </w:tc>
        <w:tc>
          <w:tcPr>
            <w:tcW w:w="2958" w:type="pct"/>
            <w:tcBorders>
              <w:top w:val="single" w:sz="4" w:space="0" w:color="auto"/>
              <w:left w:val="single" w:sz="4" w:space="0" w:color="auto"/>
              <w:bottom w:val="single" w:sz="4" w:space="0" w:color="auto"/>
              <w:right w:val="single" w:sz="4" w:space="0" w:color="auto"/>
            </w:tcBorders>
            <w:hideMark/>
          </w:tcPr>
          <w:p w:rsidR="008B55EA" w:rsidRPr="00A4128A" w:rsidRDefault="008B55EA" w:rsidP="003E2F48">
            <w:pPr>
              <w:shd w:val="clear" w:color="auto" w:fill="FFFFFF"/>
              <w:ind w:firstLine="184"/>
              <w:rPr>
                <w:rFonts w:ascii="Times New Roman" w:hAnsi="Times New Roman" w:cs="Times New Roman"/>
              </w:rPr>
            </w:pPr>
            <w:r w:rsidRPr="00A4128A">
              <w:rPr>
                <w:rFonts w:ascii="Times New Roman" w:hAnsi="Times New Roman" w:cs="Times New Roman"/>
                <w:shd w:val="clear" w:color="auto" w:fill="FFFFFF"/>
              </w:rPr>
              <w:t xml:space="preserve">2.1. </w:t>
            </w:r>
            <w:r w:rsidRPr="00A4128A">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8B55EA" w:rsidRPr="00A4128A" w:rsidRDefault="008B55EA" w:rsidP="003E2F48">
            <w:pPr>
              <w:widowControl w:val="0"/>
              <w:spacing w:line="240" w:lineRule="auto"/>
              <w:ind w:firstLine="229"/>
              <w:rPr>
                <w:rFonts w:ascii="Times New Roman" w:hAnsi="Times New Roman" w:cs="Times New Roman"/>
              </w:rPr>
            </w:pPr>
            <w:r w:rsidRPr="00A4128A">
              <w:rPr>
                <w:rFonts w:ascii="Times New Roman" w:hAnsi="Times New Roman" w:cs="Times New Roman"/>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B55EA" w:rsidRPr="00A4128A" w:rsidRDefault="008B55EA" w:rsidP="003E2F48">
            <w:pPr>
              <w:widowControl w:val="0"/>
              <w:spacing w:line="240" w:lineRule="auto"/>
              <w:ind w:firstLine="229"/>
              <w:rPr>
                <w:rFonts w:ascii="Times New Roman" w:hAnsi="Times New Roman" w:cs="Times New Roman"/>
              </w:rPr>
            </w:pPr>
          </w:p>
        </w:tc>
      </w:tr>
      <w:tr w:rsidR="008B55EA" w:rsidRPr="00485039" w:rsidTr="00E969DE">
        <w:trPr>
          <w:trHeight w:val="70"/>
          <w:jc w:val="center"/>
        </w:trPr>
        <w:tc>
          <w:tcPr>
            <w:tcW w:w="302" w:type="pct"/>
            <w:tcBorders>
              <w:top w:val="single" w:sz="4" w:space="0" w:color="auto"/>
              <w:left w:val="single" w:sz="4" w:space="0" w:color="auto"/>
              <w:bottom w:val="single" w:sz="4" w:space="0" w:color="auto"/>
              <w:right w:val="single" w:sz="4" w:space="0" w:color="auto"/>
            </w:tcBorders>
            <w:hideMark/>
          </w:tcPr>
          <w:p w:rsidR="008B55EA" w:rsidRPr="00406ED3" w:rsidRDefault="008B55EA" w:rsidP="003E2F48">
            <w:pPr>
              <w:widowControl w:val="0"/>
              <w:spacing w:line="240" w:lineRule="auto"/>
              <w:rPr>
                <w:rFonts w:ascii="Times New Roman" w:hAnsi="Times New Roman" w:cs="Times New Roman"/>
              </w:rPr>
            </w:pPr>
            <w:r w:rsidRPr="00406ED3">
              <w:rPr>
                <w:rFonts w:ascii="Times New Roman" w:hAnsi="Times New Roman" w:cs="Times New Roman"/>
              </w:rPr>
              <w:t>3</w:t>
            </w:r>
          </w:p>
        </w:tc>
        <w:tc>
          <w:tcPr>
            <w:tcW w:w="1740" w:type="pct"/>
            <w:tcBorders>
              <w:top w:val="single" w:sz="4" w:space="0" w:color="auto"/>
              <w:left w:val="single" w:sz="4" w:space="0" w:color="auto"/>
              <w:bottom w:val="single" w:sz="4" w:space="0" w:color="auto"/>
              <w:right w:val="single" w:sz="4" w:space="0" w:color="auto"/>
            </w:tcBorders>
            <w:hideMark/>
          </w:tcPr>
          <w:p w:rsidR="008B55EA" w:rsidRPr="00406ED3" w:rsidRDefault="008B55EA" w:rsidP="00326CB0">
            <w:pPr>
              <w:widowControl w:val="0"/>
              <w:spacing w:line="240" w:lineRule="auto"/>
              <w:jc w:val="left"/>
              <w:rPr>
                <w:rFonts w:ascii="Times New Roman" w:hAnsi="Times New Roman" w:cs="Times New Roman"/>
                <w:lang w:eastAsia="uk-UA"/>
              </w:rPr>
            </w:pPr>
            <w:r w:rsidRPr="00406ED3">
              <w:rPr>
                <w:rFonts w:ascii="Times New Roman" w:hAnsi="Times New Roman" w:cs="Times New Roman"/>
                <w:lang w:eastAsia="uk-UA"/>
              </w:rPr>
              <w:t xml:space="preserve">Проєкт договору про закупівлю </w:t>
            </w:r>
          </w:p>
        </w:tc>
        <w:tc>
          <w:tcPr>
            <w:tcW w:w="2958" w:type="pct"/>
            <w:tcBorders>
              <w:top w:val="single" w:sz="4" w:space="0" w:color="auto"/>
              <w:left w:val="single" w:sz="4" w:space="0" w:color="auto"/>
              <w:bottom w:val="single" w:sz="4" w:space="0" w:color="auto"/>
              <w:right w:val="single" w:sz="4" w:space="0" w:color="auto"/>
            </w:tcBorders>
            <w:hideMark/>
          </w:tcPr>
          <w:p w:rsidR="008B55EA" w:rsidRPr="00406ED3" w:rsidRDefault="008B55EA" w:rsidP="003E2F48">
            <w:pPr>
              <w:widowControl w:val="0"/>
              <w:autoSpaceDE w:val="0"/>
              <w:spacing w:line="240" w:lineRule="auto"/>
              <w:rPr>
                <w:rFonts w:ascii="Times New Roman" w:eastAsia="Calibri" w:hAnsi="Times New Roman" w:cs="Times New Roman"/>
                <w:noProof/>
              </w:rPr>
            </w:pPr>
            <w:r w:rsidRPr="00406ED3">
              <w:rPr>
                <w:rFonts w:ascii="Times New Roman" w:eastAsia="Calibri" w:hAnsi="Times New Roman" w:cs="Times New Roman"/>
                <w:noProof/>
              </w:rPr>
              <w:t xml:space="preserve">3.1. </w:t>
            </w:r>
            <w:r w:rsidRPr="00406ED3">
              <w:rPr>
                <w:rFonts w:ascii="Times New Roman" w:hAnsi="Times New Roman" w:cs="Times New Roman"/>
                <w:lang w:eastAsia="en-US"/>
              </w:rPr>
              <w:t xml:space="preserve">Договір про закупівлю за результатами проведеної закупівлі згідно з пунктами 10 і </w:t>
            </w:r>
            <w:r w:rsidR="00326CB0" w:rsidRPr="00406ED3">
              <w:rPr>
                <w:rFonts w:ascii="Times New Roman" w:hAnsi="Times New Roman" w:cs="Times New Roman"/>
                <w:lang w:eastAsia="en-US"/>
              </w:rPr>
              <w:t xml:space="preserve">13 </w:t>
            </w:r>
            <w:r w:rsidR="00647FD4" w:rsidRPr="00406ED3">
              <w:rPr>
                <w:rFonts w:ascii="Times New Roman" w:hAnsi="Times New Roman" w:cs="Times New Roman"/>
                <w:lang w:eastAsia="en-US"/>
              </w:rPr>
              <w:t>Особливостей</w:t>
            </w:r>
            <w:r w:rsidRPr="00406ED3">
              <w:rPr>
                <w:rFonts w:ascii="Times New Roman" w:hAnsi="Times New Roman" w:cs="Times New Roman"/>
                <w:lang w:eastAsia="en-US"/>
              </w:rPr>
              <w:t xml:space="preserve"> укладається відповідно до Цивільного і Господарського кодексів України з урахуванням положень статті 41 Закону, крім частин </w:t>
            </w:r>
            <w:r w:rsidR="00647FD4" w:rsidRPr="00406ED3">
              <w:rPr>
                <w:rFonts w:ascii="Times New Roman" w:hAnsi="Times New Roman" w:cs="Times New Roman"/>
                <w:lang w:eastAsia="en-US"/>
              </w:rPr>
              <w:t>другої</w:t>
            </w:r>
            <w:r w:rsidRPr="00406ED3">
              <w:rPr>
                <w:rFonts w:ascii="Times New Roman" w:hAnsi="Times New Roman" w:cs="Times New Roman"/>
                <w:lang w:eastAsia="en-US"/>
              </w:rPr>
              <w:t xml:space="preserve"> – п’ятої, </w:t>
            </w:r>
            <w:r w:rsidRPr="00406ED3">
              <w:rPr>
                <w:shd w:val="clear" w:color="auto" w:fill="FFFFFF"/>
              </w:rPr>
              <w:t>сьомої - дев’ятої</w:t>
            </w:r>
            <w:r w:rsidR="00647FD4" w:rsidRPr="00406ED3">
              <w:rPr>
                <w:rFonts w:ascii="Times New Roman" w:hAnsi="Times New Roman" w:cs="Times New Roman"/>
                <w:lang w:eastAsia="en-US"/>
              </w:rPr>
              <w:t xml:space="preserve"> статті 41 Закону, та цих О</w:t>
            </w:r>
            <w:r w:rsidRPr="00406ED3">
              <w:rPr>
                <w:rFonts w:ascii="Times New Roman" w:hAnsi="Times New Roman" w:cs="Times New Roman"/>
                <w:lang w:eastAsia="en-US"/>
              </w:rPr>
              <w:t>собливостей</w:t>
            </w:r>
            <w:r w:rsidRPr="00406ED3">
              <w:rPr>
                <w:rFonts w:ascii="Times New Roman" w:eastAsia="Calibri" w:hAnsi="Times New Roman" w:cs="Times New Roman"/>
                <w:noProof/>
              </w:rPr>
              <w:t xml:space="preserve">. </w:t>
            </w:r>
          </w:p>
          <w:p w:rsidR="008B55EA" w:rsidRPr="00406ED3" w:rsidRDefault="008B55EA" w:rsidP="003E2F48">
            <w:pPr>
              <w:spacing w:line="240" w:lineRule="auto"/>
              <w:rPr>
                <w:rFonts w:ascii="Times New Roman" w:hAnsi="Times New Roman" w:cs="Times New Roman"/>
              </w:rPr>
            </w:pPr>
            <w:r w:rsidRPr="00406ED3">
              <w:rPr>
                <w:rFonts w:ascii="Times New Roman" w:hAnsi="Times New Roman" w:cs="Times New Roman"/>
              </w:rPr>
              <w:t>3.2. Проєкт договору, наведений у Додатку 3 цієї тендерної документації, який є невід’ємною частиною тендерної документації.</w:t>
            </w:r>
          </w:p>
          <w:p w:rsidR="008B55EA" w:rsidRPr="00406ED3" w:rsidRDefault="008B55EA" w:rsidP="003E2F48">
            <w:pPr>
              <w:pStyle w:val="msonormalbullet2gif"/>
              <w:widowControl w:val="0"/>
              <w:spacing w:before="0" w:after="0"/>
              <w:contextualSpacing/>
              <w:jc w:val="both"/>
              <w:rPr>
                <w:lang w:val="uk-UA" w:eastAsia="uk-UA"/>
              </w:rPr>
            </w:pPr>
            <w:r w:rsidRPr="00406ED3">
              <w:rPr>
                <w:lang w:val="uk-UA" w:eastAsia="uk-UA"/>
              </w:rPr>
              <w:t xml:space="preserve">3.3. Додатки до проекту договору про закупівлю, визначеного додатком №3 до ТД, є його невід’ємною частиною. </w:t>
            </w:r>
          </w:p>
          <w:p w:rsidR="008B55EA" w:rsidRPr="00406ED3" w:rsidRDefault="008B55EA" w:rsidP="003E2F48">
            <w:pPr>
              <w:spacing w:line="240" w:lineRule="auto"/>
              <w:rPr>
                <w:rFonts w:ascii="Times New Roman" w:hAnsi="Times New Roman" w:cs="Times New Roman"/>
              </w:rPr>
            </w:pPr>
            <w:r w:rsidRPr="00406ED3">
              <w:rPr>
                <w:rFonts w:ascii="Times New Roman" w:hAnsi="Times New Roman" w:cs="Times New Roman"/>
              </w:rPr>
              <w:t>3.4. Переможець</w:t>
            </w:r>
            <w:r w:rsidRPr="00406ED3">
              <w:rPr>
                <w:rFonts w:ascii="Times New Roman" w:hAnsi="Times New Roman" w:cs="Times New Roman"/>
                <w:shd w:val="clear" w:color="auto" w:fill="FFFFFF"/>
              </w:rPr>
              <w:t xml:space="preserve"> процедури закупівлі</w:t>
            </w:r>
            <w:r w:rsidRPr="00406ED3">
              <w:rPr>
                <w:rFonts w:ascii="Times New Roman" w:hAnsi="Times New Roman" w:cs="Times New Roman"/>
              </w:rPr>
              <w:t xml:space="preserve"> під час укладення договору про закупівлю повинен надати </w:t>
            </w:r>
            <w:r w:rsidRPr="00406ED3">
              <w:rPr>
                <w:rFonts w:ascii="Times New Roman" w:hAnsi="Times New Roman" w:cs="Times New Roman"/>
              </w:rPr>
              <w:lastRenderedPageBreak/>
              <w:t>документи визначені Додатком № 5 до ТД,  в т.ч. :</w:t>
            </w:r>
          </w:p>
          <w:p w:rsidR="008B55EA" w:rsidRPr="00406ED3" w:rsidRDefault="008B55EA" w:rsidP="00363FD7">
            <w:pPr>
              <w:widowControl w:val="0"/>
              <w:numPr>
                <w:ilvl w:val="0"/>
                <w:numId w:val="14"/>
              </w:numPr>
              <w:pBdr>
                <w:top w:val="nil"/>
                <w:left w:val="nil"/>
                <w:bottom w:val="nil"/>
                <w:right w:val="nil"/>
                <w:between w:val="nil"/>
              </w:pBdr>
              <w:suppressAutoHyphens w:val="0"/>
              <w:spacing w:line="259" w:lineRule="auto"/>
              <w:rPr>
                <w:rFonts w:ascii="Times New Roman" w:hAnsi="Times New Roman" w:cs="Times New Roman"/>
              </w:rPr>
            </w:pPr>
            <w:r w:rsidRPr="00406ED3">
              <w:rPr>
                <w:rFonts w:ascii="Times New Roman" w:hAnsi="Times New Roman" w:cs="Times New Roman"/>
              </w:rPr>
              <w:t>інформацію про право пі</w:t>
            </w:r>
            <w:r w:rsidR="00647FD4" w:rsidRPr="00406ED3">
              <w:rPr>
                <w:rFonts w:ascii="Times New Roman" w:hAnsi="Times New Roman" w:cs="Times New Roman"/>
              </w:rPr>
              <w:t>дписання договору про закупівлю.</w:t>
            </w:r>
          </w:p>
        </w:tc>
      </w:tr>
      <w:tr w:rsidR="008B55EA" w:rsidRPr="00485039" w:rsidTr="003E2F48">
        <w:trPr>
          <w:trHeight w:val="522"/>
          <w:jc w:val="center"/>
        </w:trPr>
        <w:tc>
          <w:tcPr>
            <w:tcW w:w="302" w:type="pct"/>
            <w:tcBorders>
              <w:top w:val="single" w:sz="4" w:space="0" w:color="auto"/>
              <w:left w:val="single" w:sz="4" w:space="0" w:color="auto"/>
              <w:bottom w:val="single" w:sz="4" w:space="0" w:color="auto"/>
              <w:right w:val="single" w:sz="4" w:space="0" w:color="auto"/>
            </w:tcBorders>
          </w:tcPr>
          <w:p w:rsidR="008B55EA" w:rsidRPr="00406ED3" w:rsidRDefault="008B55EA" w:rsidP="003E2F48">
            <w:pPr>
              <w:widowControl w:val="0"/>
              <w:spacing w:line="240" w:lineRule="auto"/>
              <w:rPr>
                <w:rFonts w:ascii="Times New Roman" w:hAnsi="Times New Roman" w:cs="Times New Roman"/>
              </w:rPr>
            </w:pPr>
            <w:r w:rsidRPr="00406ED3">
              <w:rPr>
                <w:rFonts w:ascii="Times New Roman" w:hAnsi="Times New Roman" w:cs="Times New Roman"/>
              </w:rPr>
              <w:lastRenderedPageBreak/>
              <w:t>4</w:t>
            </w:r>
          </w:p>
        </w:tc>
        <w:tc>
          <w:tcPr>
            <w:tcW w:w="1740" w:type="pct"/>
            <w:tcBorders>
              <w:top w:val="single" w:sz="4" w:space="0" w:color="auto"/>
              <w:left w:val="single" w:sz="4" w:space="0" w:color="auto"/>
              <w:bottom w:val="single" w:sz="4" w:space="0" w:color="auto"/>
              <w:right w:val="single" w:sz="4" w:space="0" w:color="auto"/>
            </w:tcBorders>
          </w:tcPr>
          <w:p w:rsidR="008B55EA" w:rsidRPr="00406ED3" w:rsidRDefault="008B55EA" w:rsidP="003E2F48">
            <w:pPr>
              <w:widowControl w:val="0"/>
              <w:spacing w:line="240" w:lineRule="auto"/>
              <w:jc w:val="left"/>
              <w:rPr>
                <w:rFonts w:ascii="Times New Roman" w:hAnsi="Times New Roman" w:cs="Times New Roman"/>
                <w:lang w:eastAsia="uk-UA"/>
              </w:rPr>
            </w:pPr>
            <w:r w:rsidRPr="00406ED3">
              <w:rPr>
                <w:rFonts w:ascii="Times New Roman" w:hAnsi="Times New Roman" w:cs="Times New Roman"/>
                <w:lang w:eastAsia="uk-UA"/>
              </w:rPr>
              <w:t>Істотні умови, які обов’язково включаються  до договору про закупівлю</w:t>
            </w:r>
            <w:r w:rsidRPr="00406ED3">
              <w:rPr>
                <w:rStyle w:val="aff8"/>
                <w:rFonts w:ascii="Times New Roman" w:hAnsi="Times New Roman" w:cs="Times New Roman"/>
              </w:rPr>
              <w:t xml:space="preserve"> </w:t>
            </w:r>
          </w:p>
        </w:tc>
        <w:tc>
          <w:tcPr>
            <w:tcW w:w="2958" w:type="pct"/>
            <w:tcBorders>
              <w:top w:val="single" w:sz="4" w:space="0" w:color="auto"/>
              <w:left w:val="single" w:sz="4" w:space="0" w:color="auto"/>
              <w:bottom w:val="single" w:sz="4" w:space="0" w:color="auto"/>
              <w:right w:val="single" w:sz="4" w:space="0" w:color="auto"/>
            </w:tcBorders>
          </w:tcPr>
          <w:p w:rsidR="008B55EA" w:rsidRPr="00406ED3" w:rsidRDefault="00647FD4" w:rsidP="00BB28AA">
            <w:pPr>
              <w:shd w:val="clear" w:color="auto" w:fill="FFFFFF"/>
              <w:ind w:firstLine="184"/>
              <w:rPr>
                <w:rFonts w:ascii="Times New Roman" w:hAnsi="Times New Roman" w:cs="Times New Roman"/>
              </w:rPr>
            </w:pPr>
            <w:r w:rsidRPr="00406ED3">
              <w:rPr>
                <w:rFonts w:ascii="Times New Roman" w:hAnsi="Times New Roman" w:cs="Times New Roman"/>
              </w:rPr>
              <w:t>4.1</w:t>
            </w:r>
            <w:r w:rsidR="008B55EA" w:rsidRPr="00406ED3">
              <w:rPr>
                <w:rFonts w:ascii="Times New Roman" w:hAnsi="Times New Roman" w:cs="Times New Roman"/>
              </w:rPr>
              <w:t xml:space="preserve">. Умови договору про закупівлю не повинні відрізнятися від </w:t>
            </w:r>
            <w:r w:rsidR="008B55EA" w:rsidRPr="00406ED3">
              <w:rPr>
                <w:rFonts w:ascii="Times New Roman" w:hAnsi="Times New Roman" w:cs="Times New Roman"/>
                <w:u w:val="single"/>
              </w:rPr>
              <w:t>змісту тендерної пропозиції</w:t>
            </w:r>
            <w:r w:rsidRPr="00406ED3">
              <w:rPr>
                <w:rFonts w:ascii="Times New Roman" w:hAnsi="Times New Roman" w:cs="Times New Roman"/>
                <w:u w:val="single"/>
              </w:rPr>
              <w:t xml:space="preserve"> переможця процедури закупівлі, у тому числі за результатами електронного аукціону</w:t>
            </w:r>
            <w:r w:rsidR="008B55EA" w:rsidRPr="00406ED3">
              <w:rPr>
                <w:rFonts w:ascii="Times New Roman" w:hAnsi="Times New Roman" w:cs="Times New Roman"/>
                <w:u w:val="single"/>
              </w:rPr>
              <w:t>, крім випадків, передбачених Особливостями.</w:t>
            </w:r>
            <w:r w:rsidR="008B55EA" w:rsidRPr="00406ED3">
              <w:rPr>
                <w:rFonts w:ascii="Times New Roman" w:hAnsi="Times New Roman" w:cs="Times New Roman"/>
              </w:rPr>
              <w:t xml:space="preserve"> </w:t>
            </w:r>
          </w:p>
          <w:p w:rsidR="008B55EA" w:rsidRPr="00406ED3" w:rsidRDefault="008B55EA" w:rsidP="003E2F48">
            <w:pPr>
              <w:ind w:firstLine="184"/>
              <w:rPr>
                <w:rFonts w:ascii="Times New Roman" w:hAnsi="Times New Roman" w:cs="Times New Roman"/>
              </w:rPr>
            </w:pPr>
            <w:bookmarkStart w:id="71" w:name="n580"/>
            <w:bookmarkStart w:id="72" w:name="n588"/>
            <w:bookmarkEnd w:id="71"/>
            <w:bookmarkEnd w:id="72"/>
            <w:r w:rsidRPr="00406ED3">
              <w:rPr>
                <w:rFonts w:ascii="Times New Roman" w:hAnsi="Times New Roman" w:cs="Times New Roman"/>
                <w:shd w:val="clear" w:color="auto" w:fill="FFFFFF"/>
              </w:rPr>
              <w:t xml:space="preserve">4.3. </w:t>
            </w:r>
            <w:r w:rsidRPr="00406ED3">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та в порядку, визначеному проектом Договору, що є Додатком 3 до Тендерної документації.</w:t>
            </w:r>
          </w:p>
          <w:p w:rsidR="008B55EA" w:rsidRPr="00406ED3" w:rsidRDefault="008B55EA" w:rsidP="00E7377E">
            <w:pPr>
              <w:widowControl w:val="0"/>
              <w:ind w:firstLine="351"/>
              <w:rPr>
                <w:rFonts w:ascii="Times New Roman" w:hAnsi="Times New Roman" w:cs="Times New Roman"/>
              </w:rPr>
            </w:pPr>
            <w:r w:rsidRPr="00406ED3">
              <w:rPr>
                <w:rFonts w:ascii="Times New Roman" w:hAnsi="Times New Roman" w:cs="Times New Roman"/>
              </w:rPr>
              <w:t>Істотними умовами договору про закупівлю є предмет договору (найменування, кількість, якість товару або найменування та обсяг робіт/послуг), ціна, термін постачання/виконання та строк дії договору. Інші умови договору про закупівлю істотними не є та можуть змінюватися відповідно до норм Господ</w:t>
            </w:r>
            <w:r w:rsidR="002A3545" w:rsidRPr="00406ED3">
              <w:rPr>
                <w:rFonts w:ascii="Times New Roman" w:hAnsi="Times New Roman" w:cs="Times New Roman"/>
              </w:rPr>
              <w:t>арського та Цивільного кодексів України.</w:t>
            </w:r>
          </w:p>
          <w:p w:rsidR="008B55EA" w:rsidRPr="00406ED3" w:rsidRDefault="008B55EA" w:rsidP="00BB28AA">
            <w:pPr>
              <w:pStyle w:val="af9"/>
              <w:jc w:val="both"/>
              <w:rPr>
                <w:rFonts w:ascii="Times New Roman" w:hAnsi="Times New Roman"/>
                <w:sz w:val="24"/>
                <w:szCs w:val="24"/>
              </w:rPr>
            </w:pPr>
            <w:bookmarkStart w:id="73" w:name="n589"/>
            <w:bookmarkStart w:id="74" w:name="n590"/>
            <w:bookmarkEnd w:id="73"/>
            <w:bookmarkEnd w:id="74"/>
            <w:r w:rsidRPr="00406ED3">
              <w:rPr>
                <w:rFonts w:ascii="Times New Roman" w:hAnsi="Times New Roman"/>
                <w:sz w:val="24"/>
                <w:szCs w:val="24"/>
              </w:rPr>
              <w:t>4.4. Нікчемність договору про закупівлю передбачено у п. 21 Особливостей.</w:t>
            </w:r>
          </w:p>
        </w:tc>
      </w:tr>
      <w:tr w:rsidR="008B55EA" w:rsidRPr="00485039" w:rsidTr="00E969DE">
        <w:trPr>
          <w:trHeight w:val="522"/>
          <w:jc w:val="center"/>
        </w:trPr>
        <w:tc>
          <w:tcPr>
            <w:tcW w:w="302" w:type="pct"/>
            <w:tcBorders>
              <w:top w:val="single" w:sz="4" w:space="0" w:color="auto"/>
              <w:left w:val="single" w:sz="4" w:space="0" w:color="auto"/>
              <w:bottom w:val="single" w:sz="4" w:space="0" w:color="auto"/>
              <w:right w:val="single" w:sz="4" w:space="0" w:color="auto"/>
            </w:tcBorders>
          </w:tcPr>
          <w:p w:rsidR="008B55EA" w:rsidRPr="00406ED3" w:rsidRDefault="008B55EA" w:rsidP="003E2F48">
            <w:pPr>
              <w:widowControl w:val="0"/>
              <w:spacing w:line="240" w:lineRule="auto"/>
              <w:rPr>
                <w:rFonts w:ascii="Times New Roman" w:hAnsi="Times New Roman" w:cs="Times New Roman"/>
              </w:rPr>
            </w:pPr>
            <w:r w:rsidRPr="00406ED3">
              <w:rPr>
                <w:rFonts w:ascii="Times New Roman" w:hAnsi="Times New Roman" w:cs="Times New Roman"/>
              </w:rPr>
              <w:t>5</w:t>
            </w:r>
          </w:p>
        </w:tc>
        <w:tc>
          <w:tcPr>
            <w:tcW w:w="1740" w:type="pct"/>
            <w:tcBorders>
              <w:top w:val="single" w:sz="4" w:space="0" w:color="auto"/>
              <w:left w:val="single" w:sz="4" w:space="0" w:color="auto"/>
              <w:bottom w:val="single" w:sz="4" w:space="0" w:color="auto"/>
              <w:right w:val="single" w:sz="4" w:space="0" w:color="auto"/>
            </w:tcBorders>
          </w:tcPr>
          <w:p w:rsidR="008B55EA" w:rsidRPr="00406ED3" w:rsidRDefault="008B55EA" w:rsidP="003E2F48">
            <w:pPr>
              <w:widowControl w:val="0"/>
              <w:spacing w:line="240" w:lineRule="auto"/>
              <w:jc w:val="left"/>
              <w:rPr>
                <w:rFonts w:ascii="Times New Roman" w:hAnsi="Times New Roman" w:cs="Times New Roman"/>
                <w:lang w:eastAsia="uk-UA"/>
              </w:rPr>
            </w:pPr>
            <w:r w:rsidRPr="00406ED3">
              <w:rPr>
                <w:rFonts w:ascii="Times New Roman" w:hAnsi="Times New Roman" w:cs="Times New Roman"/>
                <w:lang w:eastAsia="uk-UA"/>
              </w:rPr>
              <w:t xml:space="preserve">Забезпечення тендерної пропозиції/виконання договору про закупівлю </w:t>
            </w:r>
          </w:p>
        </w:tc>
        <w:tc>
          <w:tcPr>
            <w:tcW w:w="2958" w:type="pct"/>
            <w:tcBorders>
              <w:top w:val="single" w:sz="4" w:space="0" w:color="auto"/>
              <w:left w:val="single" w:sz="4" w:space="0" w:color="auto"/>
              <w:bottom w:val="single" w:sz="4" w:space="0" w:color="auto"/>
              <w:right w:val="single" w:sz="4" w:space="0" w:color="auto"/>
            </w:tcBorders>
          </w:tcPr>
          <w:p w:rsidR="008B55EA" w:rsidRPr="00406ED3" w:rsidRDefault="008B55EA" w:rsidP="003E2F48">
            <w:pPr>
              <w:shd w:val="clear" w:color="auto" w:fill="FFFFFF" w:themeFill="background1"/>
              <w:spacing w:line="240" w:lineRule="auto"/>
              <w:rPr>
                <w:rFonts w:ascii="Times New Roman" w:hAnsi="Times New Roman" w:cs="Times New Roman"/>
              </w:rPr>
            </w:pPr>
            <w:r w:rsidRPr="00406ED3">
              <w:rPr>
                <w:rFonts w:ascii="Times New Roman" w:hAnsi="Times New Roman" w:cs="Times New Roman"/>
                <w:lang w:eastAsia="uk-UA"/>
              </w:rPr>
              <w:t xml:space="preserve">Не вимагається </w:t>
            </w:r>
          </w:p>
          <w:p w:rsidR="008B55EA" w:rsidRPr="00406ED3" w:rsidRDefault="008B55EA" w:rsidP="003E2F48">
            <w:pPr>
              <w:shd w:val="clear" w:color="auto" w:fill="FFFFFF" w:themeFill="background1"/>
              <w:spacing w:line="240" w:lineRule="auto"/>
              <w:rPr>
                <w:rFonts w:ascii="Times New Roman" w:hAnsi="Times New Roman" w:cs="Times New Roman"/>
                <w:lang w:eastAsia="uk-UA"/>
              </w:rPr>
            </w:pPr>
          </w:p>
        </w:tc>
      </w:tr>
    </w:tbl>
    <w:p w:rsidR="00CF1F3A" w:rsidRPr="00485039" w:rsidRDefault="00CF1F3A" w:rsidP="007020F2">
      <w:pPr>
        <w:tabs>
          <w:tab w:val="left" w:pos="9639"/>
        </w:tabs>
        <w:spacing w:line="240" w:lineRule="auto"/>
        <w:rPr>
          <w:rFonts w:ascii="Times New Roman" w:hAnsi="Times New Roman" w:cs="Times New Roman"/>
          <w:b/>
          <w:highlight w:val="yellow"/>
          <w:lang w:eastAsia="ru-RU"/>
        </w:rPr>
      </w:pPr>
    </w:p>
    <w:p w:rsidR="00016521" w:rsidRPr="00485039" w:rsidRDefault="00016521" w:rsidP="00280013">
      <w:pPr>
        <w:tabs>
          <w:tab w:val="left" w:pos="9639"/>
        </w:tabs>
        <w:spacing w:line="240" w:lineRule="auto"/>
        <w:jc w:val="right"/>
        <w:rPr>
          <w:rFonts w:ascii="Times New Roman" w:hAnsi="Times New Roman" w:cs="Times New Roman"/>
          <w:b/>
          <w:highlight w:val="yellow"/>
          <w:lang w:eastAsia="ru-RU"/>
        </w:rPr>
      </w:pPr>
    </w:p>
    <w:p w:rsidR="00A13194" w:rsidRPr="00485039" w:rsidRDefault="00A13194" w:rsidP="00280013">
      <w:pPr>
        <w:tabs>
          <w:tab w:val="left" w:pos="9639"/>
        </w:tabs>
        <w:spacing w:line="240" w:lineRule="auto"/>
        <w:jc w:val="right"/>
        <w:rPr>
          <w:rFonts w:ascii="Times New Roman" w:hAnsi="Times New Roman" w:cs="Times New Roman"/>
          <w:b/>
          <w:highlight w:val="yellow"/>
          <w:lang w:eastAsia="ru-RU"/>
        </w:rPr>
      </w:pPr>
    </w:p>
    <w:p w:rsidR="00A13194" w:rsidRPr="00485039" w:rsidRDefault="00A13194" w:rsidP="00280013">
      <w:pPr>
        <w:tabs>
          <w:tab w:val="left" w:pos="9639"/>
        </w:tabs>
        <w:spacing w:line="240" w:lineRule="auto"/>
        <w:jc w:val="right"/>
        <w:rPr>
          <w:rFonts w:ascii="Times New Roman" w:hAnsi="Times New Roman" w:cs="Times New Roman"/>
          <w:b/>
          <w:highlight w:val="yellow"/>
          <w:lang w:val="en-US" w:eastAsia="ru-RU"/>
        </w:rPr>
      </w:pPr>
    </w:p>
    <w:p w:rsidR="002733D7" w:rsidRPr="00485039" w:rsidRDefault="002733D7" w:rsidP="00280013">
      <w:pPr>
        <w:tabs>
          <w:tab w:val="left" w:pos="9639"/>
        </w:tabs>
        <w:spacing w:line="240" w:lineRule="auto"/>
        <w:jc w:val="right"/>
        <w:rPr>
          <w:rFonts w:ascii="Times New Roman" w:hAnsi="Times New Roman" w:cs="Times New Roman"/>
          <w:b/>
          <w:highlight w:val="yellow"/>
          <w:lang w:val="en-US" w:eastAsia="ru-RU"/>
        </w:rPr>
      </w:pPr>
    </w:p>
    <w:p w:rsidR="002733D7" w:rsidRPr="00485039" w:rsidRDefault="002733D7" w:rsidP="00280013">
      <w:pPr>
        <w:tabs>
          <w:tab w:val="left" w:pos="9639"/>
        </w:tabs>
        <w:spacing w:line="240" w:lineRule="auto"/>
        <w:jc w:val="right"/>
        <w:rPr>
          <w:rFonts w:ascii="Times New Roman" w:hAnsi="Times New Roman" w:cs="Times New Roman"/>
          <w:b/>
          <w:highlight w:val="yellow"/>
          <w:lang w:val="en-US" w:eastAsia="ru-RU"/>
        </w:rPr>
      </w:pPr>
    </w:p>
    <w:p w:rsidR="002733D7" w:rsidRPr="00485039" w:rsidRDefault="002733D7" w:rsidP="00280013">
      <w:pPr>
        <w:tabs>
          <w:tab w:val="left" w:pos="9639"/>
        </w:tabs>
        <w:spacing w:line="240" w:lineRule="auto"/>
        <w:jc w:val="right"/>
        <w:rPr>
          <w:rFonts w:ascii="Times New Roman" w:hAnsi="Times New Roman" w:cs="Times New Roman"/>
          <w:b/>
          <w:highlight w:val="yellow"/>
          <w:lang w:val="en-US" w:eastAsia="ru-RU"/>
        </w:rPr>
      </w:pPr>
    </w:p>
    <w:p w:rsidR="002733D7" w:rsidRPr="00485039" w:rsidRDefault="002733D7" w:rsidP="00280013">
      <w:pPr>
        <w:tabs>
          <w:tab w:val="left" w:pos="9639"/>
        </w:tabs>
        <w:spacing w:line="240" w:lineRule="auto"/>
        <w:jc w:val="right"/>
        <w:rPr>
          <w:rFonts w:ascii="Times New Roman" w:hAnsi="Times New Roman" w:cs="Times New Roman"/>
          <w:b/>
          <w:highlight w:val="yellow"/>
          <w:lang w:val="en-US" w:eastAsia="ru-RU"/>
        </w:rPr>
      </w:pPr>
    </w:p>
    <w:p w:rsidR="002733D7" w:rsidRPr="00485039" w:rsidRDefault="002733D7" w:rsidP="00280013">
      <w:pPr>
        <w:tabs>
          <w:tab w:val="left" w:pos="9639"/>
        </w:tabs>
        <w:spacing w:line="240" w:lineRule="auto"/>
        <w:jc w:val="right"/>
        <w:rPr>
          <w:rFonts w:ascii="Times New Roman" w:hAnsi="Times New Roman" w:cs="Times New Roman"/>
          <w:b/>
          <w:highlight w:val="yellow"/>
          <w:lang w:val="en-US" w:eastAsia="ru-RU"/>
        </w:rPr>
      </w:pPr>
    </w:p>
    <w:p w:rsidR="002733D7" w:rsidRPr="00485039" w:rsidRDefault="002733D7" w:rsidP="00280013">
      <w:pPr>
        <w:tabs>
          <w:tab w:val="left" w:pos="9639"/>
        </w:tabs>
        <w:spacing w:line="240" w:lineRule="auto"/>
        <w:jc w:val="right"/>
        <w:rPr>
          <w:rFonts w:ascii="Times New Roman" w:hAnsi="Times New Roman" w:cs="Times New Roman"/>
          <w:b/>
          <w:highlight w:val="yellow"/>
          <w:lang w:val="en-US" w:eastAsia="ru-RU"/>
        </w:rPr>
      </w:pPr>
    </w:p>
    <w:p w:rsidR="002733D7" w:rsidRPr="00485039" w:rsidRDefault="002733D7" w:rsidP="00280013">
      <w:pPr>
        <w:tabs>
          <w:tab w:val="left" w:pos="9639"/>
        </w:tabs>
        <w:spacing w:line="240" w:lineRule="auto"/>
        <w:jc w:val="right"/>
        <w:rPr>
          <w:rFonts w:ascii="Times New Roman" w:hAnsi="Times New Roman" w:cs="Times New Roman"/>
          <w:b/>
          <w:highlight w:val="yellow"/>
          <w:lang w:val="en-US" w:eastAsia="ru-RU"/>
        </w:rPr>
      </w:pPr>
    </w:p>
    <w:p w:rsidR="002733D7" w:rsidRPr="00485039" w:rsidRDefault="002733D7" w:rsidP="00280013">
      <w:pPr>
        <w:tabs>
          <w:tab w:val="left" w:pos="9639"/>
        </w:tabs>
        <w:spacing w:line="240" w:lineRule="auto"/>
        <w:jc w:val="right"/>
        <w:rPr>
          <w:rFonts w:ascii="Times New Roman" w:hAnsi="Times New Roman" w:cs="Times New Roman"/>
          <w:b/>
          <w:highlight w:val="yellow"/>
          <w:lang w:val="en-US" w:eastAsia="ru-RU"/>
        </w:rPr>
      </w:pPr>
    </w:p>
    <w:p w:rsidR="002733D7" w:rsidRPr="00485039" w:rsidRDefault="002733D7" w:rsidP="00280013">
      <w:pPr>
        <w:tabs>
          <w:tab w:val="left" w:pos="9639"/>
        </w:tabs>
        <w:spacing w:line="240" w:lineRule="auto"/>
        <w:jc w:val="right"/>
        <w:rPr>
          <w:rFonts w:ascii="Times New Roman" w:hAnsi="Times New Roman" w:cs="Times New Roman"/>
          <w:b/>
          <w:highlight w:val="yellow"/>
          <w:lang w:val="en-US" w:eastAsia="ru-RU"/>
        </w:rPr>
      </w:pPr>
    </w:p>
    <w:p w:rsidR="002733D7" w:rsidRPr="00485039" w:rsidRDefault="002733D7" w:rsidP="00280013">
      <w:pPr>
        <w:tabs>
          <w:tab w:val="left" w:pos="9639"/>
        </w:tabs>
        <w:spacing w:line="240" w:lineRule="auto"/>
        <w:jc w:val="right"/>
        <w:rPr>
          <w:rFonts w:ascii="Times New Roman" w:hAnsi="Times New Roman" w:cs="Times New Roman"/>
          <w:b/>
          <w:highlight w:val="yellow"/>
          <w:lang w:val="en-US" w:eastAsia="ru-RU"/>
        </w:rPr>
      </w:pPr>
    </w:p>
    <w:p w:rsidR="002733D7" w:rsidRPr="00485039" w:rsidRDefault="002733D7" w:rsidP="00280013">
      <w:pPr>
        <w:tabs>
          <w:tab w:val="left" w:pos="9639"/>
        </w:tabs>
        <w:spacing w:line="240" w:lineRule="auto"/>
        <w:jc w:val="right"/>
        <w:rPr>
          <w:rFonts w:ascii="Times New Roman" w:hAnsi="Times New Roman" w:cs="Times New Roman"/>
          <w:b/>
          <w:highlight w:val="yellow"/>
          <w:lang w:val="en-US" w:eastAsia="ru-RU"/>
        </w:rPr>
      </w:pPr>
    </w:p>
    <w:p w:rsidR="002733D7" w:rsidRPr="00485039" w:rsidRDefault="002733D7" w:rsidP="00280013">
      <w:pPr>
        <w:tabs>
          <w:tab w:val="left" w:pos="9639"/>
        </w:tabs>
        <w:spacing w:line="240" w:lineRule="auto"/>
        <w:jc w:val="right"/>
        <w:rPr>
          <w:rFonts w:ascii="Times New Roman" w:hAnsi="Times New Roman" w:cs="Times New Roman"/>
          <w:b/>
          <w:highlight w:val="yellow"/>
          <w:lang w:val="en-US" w:eastAsia="ru-RU"/>
        </w:rPr>
      </w:pPr>
    </w:p>
    <w:p w:rsidR="002733D7" w:rsidRPr="00485039" w:rsidRDefault="002733D7" w:rsidP="00280013">
      <w:pPr>
        <w:tabs>
          <w:tab w:val="left" w:pos="9639"/>
        </w:tabs>
        <w:spacing w:line="240" w:lineRule="auto"/>
        <w:jc w:val="right"/>
        <w:rPr>
          <w:rFonts w:ascii="Times New Roman" w:hAnsi="Times New Roman" w:cs="Times New Roman"/>
          <w:b/>
          <w:highlight w:val="yellow"/>
          <w:lang w:val="en-US" w:eastAsia="ru-RU"/>
        </w:rPr>
      </w:pPr>
    </w:p>
    <w:p w:rsidR="002733D7" w:rsidRPr="00485039" w:rsidRDefault="002733D7" w:rsidP="00280013">
      <w:pPr>
        <w:tabs>
          <w:tab w:val="left" w:pos="9639"/>
        </w:tabs>
        <w:spacing w:line="240" w:lineRule="auto"/>
        <w:jc w:val="right"/>
        <w:rPr>
          <w:rFonts w:ascii="Times New Roman" w:hAnsi="Times New Roman" w:cs="Times New Roman"/>
          <w:b/>
          <w:highlight w:val="yellow"/>
          <w:lang w:val="en-US" w:eastAsia="ru-RU"/>
        </w:rPr>
      </w:pPr>
    </w:p>
    <w:p w:rsidR="002733D7" w:rsidRPr="00485039" w:rsidRDefault="002733D7" w:rsidP="00280013">
      <w:pPr>
        <w:tabs>
          <w:tab w:val="left" w:pos="9639"/>
        </w:tabs>
        <w:spacing w:line="240" w:lineRule="auto"/>
        <w:jc w:val="right"/>
        <w:rPr>
          <w:rFonts w:ascii="Times New Roman" w:hAnsi="Times New Roman" w:cs="Times New Roman"/>
          <w:b/>
          <w:highlight w:val="yellow"/>
          <w:lang w:val="en-US" w:eastAsia="ru-RU"/>
        </w:rPr>
      </w:pPr>
    </w:p>
    <w:p w:rsidR="002733D7" w:rsidRDefault="002733D7" w:rsidP="00280013">
      <w:pPr>
        <w:tabs>
          <w:tab w:val="left" w:pos="9639"/>
        </w:tabs>
        <w:spacing w:line="240" w:lineRule="auto"/>
        <w:jc w:val="right"/>
        <w:rPr>
          <w:rFonts w:ascii="Times New Roman" w:hAnsi="Times New Roman" w:cs="Times New Roman"/>
          <w:b/>
          <w:highlight w:val="yellow"/>
          <w:lang w:eastAsia="ru-RU"/>
        </w:rPr>
      </w:pPr>
    </w:p>
    <w:p w:rsidR="00A8117F" w:rsidRDefault="00A8117F" w:rsidP="00280013">
      <w:pPr>
        <w:tabs>
          <w:tab w:val="left" w:pos="9639"/>
        </w:tabs>
        <w:spacing w:line="240" w:lineRule="auto"/>
        <w:jc w:val="right"/>
        <w:rPr>
          <w:rFonts w:ascii="Times New Roman" w:hAnsi="Times New Roman" w:cs="Times New Roman"/>
          <w:b/>
          <w:highlight w:val="yellow"/>
          <w:lang w:eastAsia="ru-RU"/>
        </w:rPr>
      </w:pPr>
    </w:p>
    <w:p w:rsidR="00A8117F" w:rsidRDefault="00A8117F" w:rsidP="00280013">
      <w:pPr>
        <w:tabs>
          <w:tab w:val="left" w:pos="9639"/>
        </w:tabs>
        <w:spacing w:line="240" w:lineRule="auto"/>
        <w:jc w:val="right"/>
        <w:rPr>
          <w:rFonts w:ascii="Times New Roman" w:hAnsi="Times New Roman" w:cs="Times New Roman"/>
          <w:b/>
          <w:highlight w:val="yellow"/>
          <w:lang w:eastAsia="ru-RU"/>
        </w:rPr>
      </w:pPr>
    </w:p>
    <w:p w:rsidR="00A8117F" w:rsidRDefault="00A8117F" w:rsidP="00280013">
      <w:pPr>
        <w:tabs>
          <w:tab w:val="left" w:pos="9639"/>
        </w:tabs>
        <w:spacing w:line="240" w:lineRule="auto"/>
        <w:jc w:val="right"/>
        <w:rPr>
          <w:rFonts w:ascii="Times New Roman" w:hAnsi="Times New Roman" w:cs="Times New Roman"/>
          <w:b/>
          <w:highlight w:val="yellow"/>
          <w:lang w:eastAsia="ru-RU"/>
        </w:rPr>
      </w:pPr>
    </w:p>
    <w:p w:rsidR="00A8117F" w:rsidRDefault="00A8117F" w:rsidP="00280013">
      <w:pPr>
        <w:tabs>
          <w:tab w:val="left" w:pos="9639"/>
        </w:tabs>
        <w:spacing w:line="240" w:lineRule="auto"/>
        <w:jc w:val="right"/>
        <w:rPr>
          <w:rFonts w:ascii="Times New Roman" w:hAnsi="Times New Roman" w:cs="Times New Roman"/>
          <w:b/>
          <w:highlight w:val="yellow"/>
          <w:lang w:eastAsia="ru-RU"/>
        </w:rPr>
      </w:pPr>
    </w:p>
    <w:p w:rsidR="00A8117F" w:rsidRPr="00A8117F" w:rsidRDefault="00A8117F" w:rsidP="00280013">
      <w:pPr>
        <w:tabs>
          <w:tab w:val="left" w:pos="9639"/>
        </w:tabs>
        <w:spacing w:line="240" w:lineRule="auto"/>
        <w:jc w:val="right"/>
        <w:rPr>
          <w:rFonts w:ascii="Times New Roman" w:hAnsi="Times New Roman" w:cs="Times New Roman"/>
          <w:b/>
          <w:highlight w:val="yellow"/>
          <w:lang w:eastAsia="ru-RU"/>
        </w:rPr>
      </w:pPr>
    </w:p>
    <w:p w:rsidR="002733D7" w:rsidRPr="00B61BE6" w:rsidRDefault="002733D7" w:rsidP="00280013">
      <w:pPr>
        <w:tabs>
          <w:tab w:val="left" w:pos="9639"/>
        </w:tabs>
        <w:spacing w:line="240" w:lineRule="auto"/>
        <w:jc w:val="right"/>
        <w:rPr>
          <w:rFonts w:ascii="Times New Roman" w:hAnsi="Times New Roman" w:cs="Times New Roman"/>
          <w:b/>
          <w:lang w:val="en-US" w:eastAsia="ru-RU"/>
        </w:rPr>
      </w:pPr>
    </w:p>
    <w:p w:rsidR="00280013" w:rsidRPr="00B61BE6" w:rsidRDefault="00280013" w:rsidP="00280013">
      <w:pPr>
        <w:tabs>
          <w:tab w:val="left" w:pos="9639"/>
        </w:tabs>
        <w:spacing w:line="240" w:lineRule="auto"/>
        <w:jc w:val="right"/>
        <w:rPr>
          <w:rFonts w:ascii="Times New Roman" w:hAnsi="Times New Roman" w:cs="Times New Roman"/>
          <w:b/>
          <w:lang w:eastAsia="ru-RU"/>
        </w:rPr>
      </w:pPr>
      <w:r w:rsidRPr="00B61BE6">
        <w:rPr>
          <w:rFonts w:ascii="Times New Roman" w:hAnsi="Times New Roman" w:cs="Times New Roman"/>
          <w:b/>
          <w:lang w:eastAsia="ru-RU"/>
        </w:rPr>
        <w:lastRenderedPageBreak/>
        <w:t>ДОДАТОК 1</w:t>
      </w:r>
    </w:p>
    <w:p w:rsidR="00280013" w:rsidRPr="00B61BE6" w:rsidRDefault="00280013" w:rsidP="00280013">
      <w:pPr>
        <w:tabs>
          <w:tab w:val="left" w:pos="9639"/>
        </w:tabs>
        <w:spacing w:line="240" w:lineRule="auto"/>
        <w:jc w:val="right"/>
        <w:outlineLvl w:val="0"/>
        <w:rPr>
          <w:rFonts w:ascii="Times New Roman" w:hAnsi="Times New Roman" w:cs="Times New Roman"/>
          <w:b/>
          <w:lang w:eastAsia="ru-RU"/>
        </w:rPr>
      </w:pPr>
      <w:r w:rsidRPr="00B61BE6">
        <w:rPr>
          <w:rFonts w:ascii="Times New Roman" w:hAnsi="Times New Roman" w:cs="Times New Roman"/>
          <w:b/>
          <w:lang w:eastAsia="ru-RU"/>
        </w:rPr>
        <w:t xml:space="preserve">до тендерної документації </w:t>
      </w:r>
    </w:p>
    <w:p w:rsidR="00280013" w:rsidRPr="00B61BE6" w:rsidRDefault="00280013" w:rsidP="00280013">
      <w:pPr>
        <w:spacing w:line="240" w:lineRule="auto"/>
        <w:jc w:val="center"/>
        <w:rPr>
          <w:rFonts w:ascii="Times New Roman" w:hAnsi="Times New Roman" w:cs="Times New Roman"/>
          <w:iCs/>
        </w:rPr>
      </w:pPr>
      <w:r w:rsidRPr="00B61BE6">
        <w:rPr>
          <w:rFonts w:ascii="Times New Roman" w:hAnsi="Times New Roman" w:cs="Times New Roman"/>
          <w:i/>
          <w:iCs/>
        </w:rPr>
        <w:t>форма «Тендерна пропозиція» подається</w:t>
      </w:r>
      <w:r w:rsidR="00647FD4" w:rsidRPr="00B61BE6">
        <w:rPr>
          <w:rFonts w:ascii="Times New Roman" w:hAnsi="Times New Roman" w:cs="Times New Roman"/>
          <w:i/>
          <w:iCs/>
        </w:rPr>
        <w:t xml:space="preserve"> лише</w:t>
      </w:r>
      <w:r w:rsidRPr="00B61BE6">
        <w:rPr>
          <w:rFonts w:ascii="Times New Roman" w:hAnsi="Times New Roman" w:cs="Times New Roman"/>
          <w:i/>
          <w:iCs/>
        </w:rPr>
        <w:t xml:space="preserve"> </w:t>
      </w:r>
      <w:r w:rsidR="00AD6652" w:rsidRPr="00B61BE6">
        <w:rPr>
          <w:rFonts w:ascii="Times New Roman" w:hAnsi="Times New Roman" w:cs="Times New Roman"/>
          <w:b/>
          <w:i/>
          <w:iCs/>
          <w:u w:val="single"/>
        </w:rPr>
        <w:t>Учасником</w:t>
      </w:r>
      <w:r w:rsidR="00647FD4" w:rsidRPr="00B61BE6">
        <w:rPr>
          <w:rFonts w:ascii="Times New Roman" w:hAnsi="Times New Roman" w:cs="Times New Roman"/>
          <w:b/>
          <w:i/>
          <w:iCs/>
          <w:u w:val="single"/>
        </w:rPr>
        <w:t>-Переможцем</w:t>
      </w:r>
      <w:r w:rsidRPr="00B61BE6">
        <w:rPr>
          <w:rFonts w:ascii="Times New Roman" w:hAnsi="Times New Roman" w:cs="Times New Roman"/>
          <w:i/>
          <w:iCs/>
        </w:rPr>
        <w:t xml:space="preserve">  у вигляді, наведеному нижче.</w:t>
      </w:r>
    </w:p>
    <w:p w:rsidR="00280013" w:rsidRPr="00B61BE6" w:rsidRDefault="00AD6652" w:rsidP="00280013">
      <w:pPr>
        <w:spacing w:line="240" w:lineRule="auto"/>
        <w:jc w:val="center"/>
        <w:rPr>
          <w:rFonts w:ascii="Times New Roman" w:hAnsi="Times New Roman" w:cs="Times New Roman"/>
        </w:rPr>
      </w:pPr>
      <w:r w:rsidRPr="00B61BE6">
        <w:rPr>
          <w:rFonts w:ascii="Times New Roman" w:hAnsi="Times New Roman" w:cs="Times New Roman"/>
          <w:iCs/>
        </w:rPr>
        <w:t>Учасник</w:t>
      </w:r>
      <w:r w:rsidR="00647FD4" w:rsidRPr="00B61BE6">
        <w:rPr>
          <w:rFonts w:ascii="Times New Roman" w:hAnsi="Times New Roman" w:cs="Times New Roman"/>
          <w:iCs/>
        </w:rPr>
        <w:t>-Переможець</w:t>
      </w:r>
      <w:r w:rsidRPr="00B61BE6">
        <w:rPr>
          <w:rFonts w:ascii="Times New Roman" w:hAnsi="Times New Roman" w:cs="Times New Roman"/>
          <w:iCs/>
        </w:rPr>
        <w:t xml:space="preserve"> </w:t>
      </w:r>
      <w:r w:rsidR="00280013" w:rsidRPr="00B61BE6">
        <w:rPr>
          <w:rFonts w:ascii="Times New Roman" w:hAnsi="Times New Roman" w:cs="Times New Roman"/>
          <w:shd w:val="clear" w:color="auto" w:fill="FFFFFF"/>
        </w:rPr>
        <w:t xml:space="preserve">процедури закупівлі </w:t>
      </w:r>
      <w:r w:rsidR="00280013" w:rsidRPr="00B61BE6">
        <w:rPr>
          <w:rFonts w:ascii="Times New Roman" w:hAnsi="Times New Roman" w:cs="Times New Roman"/>
          <w:iCs/>
        </w:rPr>
        <w:t xml:space="preserve">не повинен відступати від даної форми. </w:t>
      </w:r>
    </w:p>
    <w:p w:rsidR="00280013" w:rsidRPr="00B61BE6" w:rsidRDefault="00AD6652" w:rsidP="00280013">
      <w:pPr>
        <w:spacing w:line="240" w:lineRule="auto"/>
        <w:jc w:val="center"/>
        <w:rPr>
          <w:rFonts w:ascii="Times New Roman" w:hAnsi="Times New Roman" w:cs="Times New Roman"/>
          <w:b/>
          <w:bCs/>
          <w:u w:val="single"/>
        </w:rPr>
      </w:pPr>
      <w:r w:rsidRPr="00B61BE6">
        <w:rPr>
          <w:rFonts w:ascii="Times New Roman" w:hAnsi="Times New Roman" w:cs="Times New Roman"/>
          <w:i/>
          <w:u w:val="single"/>
        </w:rPr>
        <w:t>Учасником</w:t>
      </w:r>
      <w:r w:rsidR="00280013" w:rsidRPr="00B61BE6">
        <w:rPr>
          <w:rFonts w:ascii="Times New Roman" w:hAnsi="Times New Roman" w:cs="Times New Roman"/>
          <w:i/>
          <w:u w:val="single"/>
        </w:rPr>
        <w:t xml:space="preserve"> – юридичною особою форма подається на фірмовому бланку.</w:t>
      </w:r>
    </w:p>
    <w:p w:rsidR="00280013" w:rsidRPr="00B61BE6" w:rsidRDefault="00280013" w:rsidP="00280013">
      <w:pPr>
        <w:tabs>
          <w:tab w:val="left" w:pos="9639"/>
        </w:tabs>
        <w:spacing w:line="240" w:lineRule="auto"/>
        <w:rPr>
          <w:rFonts w:ascii="Times New Roman" w:hAnsi="Times New Roman" w:cs="Times New Roman"/>
        </w:rPr>
      </w:pPr>
    </w:p>
    <w:p w:rsidR="00280013" w:rsidRPr="00B61BE6" w:rsidRDefault="00280013" w:rsidP="00280013">
      <w:pPr>
        <w:tabs>
          <w:tab w:val="left" w:pos="9639"/>
        </w:tabs>
        <w:spacing w:line="240" w:lineRule="auto"/>
        <w:rPr>
          <w:rFonts w:ascii="Times New Roman" w:hAnsi="Times New Roman" w:cs="Times New Roman"/>
        </w:rPr>
      </w:pPr>
      <w:r w:rsidRPr="00B61BE6">
        <w:rPr>
          <w:rFonts w:ascii="Times New Roman" w:hAnsi="Times New Roman" w:cs="Times New Roman"/>
        </w:rPr>
        <w:t>№ _________ від ________</w:t>
      </w:r>
    </w:p>
    <w:p w:rsidR="00A77E59" w:rsidRPr="00B61BE6" w:rsidRDefault="00A77E59" w:rsidP="00A77E59">
      <w:pPr>
        <w:tabs>
          <w:tab w:val="left" w:pos="9639"/>
        </w:tabs>
        <w:spacing w:line="240" w:lineRule="auto"/>
        <w:rPr>
          <w:rFonts w:ascii="Times New Roman" w:hAnsi="Times New Roman" w:cs="Times New Roman"/>
        </w:rPr>
      </w:pPr>
    </w:p>
    <w:p w:rsidR="000371AE" w:rsidRPr="00B61BE6" w:rsidRDefault="00075E69" w:rsidP="00075E69">
      <w:pPr>
        <w:tabs>
          <w:tab w:val="left" w:pos="9639"/>
        </w:tabs>
        <w:jc w:val="center"/>
        <w:rPr>
          <w:rFonts w:ascii="Times New Roman" w:hAnsi="Times New Roman" w:cs="Times New Roman"/>
          <w:b/>
          <w:bCs/>
        </w:rPr>
      </w:pPr>
      <w:r w:rsidRPr="00B61BE6">
        <w:rPr>
          <w:rFonts w:ascii="Times New Roman" w:hAnsi="Times New Roman" w:cs="Times New Roman"/>
          <w:b/>
          <w:bCs/>
        </w:rPr>
        <w:t>Ф</w:t>
      </w:r>
      <w:r w:rsidR="000371AE" w:rsidRPr="00B61BE6">
        <w:rPr>
          <w:rFonts w:ascii="Times New Roman" w:hAnsi="Times New Roman" w:cs="Times New Roman"/>
          <w:b/>
          <w:bCs/>
        </w:rPr>
        <w:t>орма</w:t>
      </w:r>
      <w:r w:rsidR="000371AE" w:rsidRPr="00B61BE6">
        <w:rPr>
          <w:rFonts w:ascii="Times New Roman" w:hAnsi="Times New Roman" w:cs="Times New Roman"/>
          <w:i/>
        </w:rPr>
        <w:t xml:space="preserve"> </w:t>
      </w:r>
      <w:r w:rsidR="000371AE" w:rsidRPr="00B61BE6">
        <w:rPr>
          <w:rFonts w:ascii="Times New Roman" w:hAnsi="Times New Roman" w:cs="Times New Roman"/>
          <w:b/>
          <w:bCs/>
        </w:rPr>
        <w:t>«</w:t>
      </w:r>
      <w:r w:rsidRPr="00B61BE6">
        <w:rPr>
          <w:rFonts w:ascii="Times New Roman" w:hAnsi="Times New Roman" w:cs="Times New Roman"/>
          <w:b/>
          <w:bCs/>
        </w:rPr>
        <w:t>Тендерна п</w:t>
      </w:r>
      <w:r w:rsidR="000371AE" w:rsidRPr="00B61BE6">
        <w:rPr>
          <w:rFonts w:ascii="Times New Roman" w:hAnsi="Times New Roman" w:cs="Times New Roman"/>
          <w:b/>
          <w:bCs/>
        </w:rPr>
        <w:t>ропозиція»</w:t>
      </w:r>
    </w:p>
    <w:p w:rsidR="000371AE" w:rsidRPr="00D51681" w:rsidRDefault="000371AE" w:rsidP="00C852C6">
      <w:pPr>
        <w:tabs>
          <w:tab w:val="left" w:pos="9639"/>
        </w:tabs>
        <w:rPr>
          <w:rFonts w:ascii="Times New Roman" w:hAnsi="Times New Roman" w:cs="Times New Roman"/>
          <w:b/>
          <w:bCs/>
        </w:rPr>
      </w:pPr>
    </w:p>
    <w:p w:rsidR="00B61BE6" w:rsidRPr="00D51681" w:rsidRDefault="000371AE" w:rsidP="00B61BE6">
      <w:pPr>
        <w:suppressAutoHyphens w:val="0"/>
        <w:spacing w:line="240" w:lineRule="auto"/>
        <w:ind w:right="-2"/>
        <w:jc w:val="center"/>
        <w:rPr>
          <w:rFonts w:ascii="Times New Roman" w:hAnsi="Times New Roman" w:cs="Times New Roman"/>
          <w:b/>
          <w:bCs/>
          <w:lang w:val="ru-RU" w:eastAsia="ru-RU"/>
        </w:rPr>
      </w:pPr>
      <w:r w:rsidRPr="00D51681">
        <w:rPr>
          <w:rFonts w:ascii="Times New Roman" w:hAnsi="Times New Roman"/>
        </w:rPr>
        <w:t xml:space="preserve">Ми,  ___________________ </w:t>
      </w:r>
      <w:r w:rsidRPr="00D51681">
        <w:rPr>
          <w:rFonts w:ascii="Times New Roman" w:hAnsi="Times New Roman"/>
          <w:i/>
        </w:rPr>
        <w:t>(</w:t>
      </w:r>
      <w:r w:rsidRPr="00D51681">
        <w:rPr>
          <w:rFonts w:ascii="Times New Roman" w:hAnsi="Times New Roman"/>
          <w:i/>
          <w:u w:val="single"/>
        </w:rPr>
        <w:t xml:space="preserve">назва </w:t>
      </w:r>
      <w:r w:rsidR="00AD6652" w:rsidRPr="00D51681">
        <w:rPr>
          <w:rFonts w:ascii="Times New Roman" w:hAnsi="Times New Roman"/>
          <w:i/>
          <w:u w:val="single"/>
        </w:rPr>
        <w:t>Учасника</w:t>
      </w:r>
      <w:r w:rsidRPr="00D51681">
        <w:rPr>
          <w:rFonts w:ascii="Times New Roman" w:hAnsi="Times New Roman"/>
          <w:i/>
        </w:rPr>
        <w:t>)</w:t>
      </w:r>
      <w:r w:rsidRPr="00D51681">
        <w:rPr>
          <w:rFonts w:ascii="Times New Roman" w:hAnsi="Times New Roman"/>
        </w:rPr>
        <w:t xml:space="preserve">, </w:t>
      </w:r>
      <w:r w:rsidR="00647FD4" w:rsidRPr="00D51681">
        <w:rPr>
          <w:rFonts w:ascii="Times New Roman" w:hAnsi="Times New Roman"/>
        </w:rPr>
        <w:t>підтверджуємо</w:t>
      </w:r>
      <w:r w:rsidRPr="00D51681">
        <w:rPr>
          <w:rFonts w:ascii="Times New Roman" w:hAnsi="Times New Roman"/>
        </w:rPr>
        <w:t xml:space="preserve"> свою пропозицію </w:t>
      </w:r>
      <w:r w:rsidR="001575D5" w:rsidRPr="00D51681">
        <w:rPr>
          <w:rFonts w:ascii="Times New Roman" w:hAnsi="Times New Roman"/>
        </w:rPr>
        <w:t xml:space="preserve">для участі у процедурі закупівлі </w:t>
      </w:r>
      <w:r w:rsidRPr="00D51681">
        <w:rPr>
          <w:rFonts w:ascii="Times New Roman" w:hAnsi="Times New Roman"/>
        </w:rPr>
        <w:t xml:space="preserve"> на закупівлю </w:t>
      </w:r>
      <w:r w:rsidR="00955DD9" w:rsidRPr="00D51681">
        <w:rPr>
          <w:rFonts w:ascii="Times New Roman" w:hAnsi="Times New Roman"/>
        </w:rPr>
        <w:t xml:space="preserve">товару </w:t>
      </w:r>
      <w:r w:rsidRPr="00D51681">
        <w:rPr>
          <w:rFonts w:ascii="Times New Roman" w:hAnsi="Times New Roman"/>
          <w:lang w:eastAsia="uk-UA"/>
        </w:rPr>
        <w:t xml:space="preserve">за </w:t>
      </w:r>
      <w:r w:rsidR="00FE5C47" w:rsidRPr="00D51681">
        <w:rPr>
          <w:rFonts w:ascii="Times New Roman" w:hAnsi="Times New Roman"/>
          <w:lang w:eastAsia="uk-UA"/>
        </w:rPr>
        <w:t xml:space="preserve"> кодом</w:t>
      </w:r>
      <w:r w:rsidR="00B61BE6" w:rsidRPr="00D51681">
        <w:rPr>
          <w:rFonts w:ascii="Times New Roman" w:hAnsi="Times New Roman" w:cs="Times New Roman"/>
          <w:b/>
          <w:bCs/>
          <w:lang w:val="ru-RU" w:eastAsia="ru-RU"/>
        </w:rPr>
        <w:t xml:space="preserve"> </w:t>
      </w:r>
      <w:r w:rsidR="00C20C90" w:rsidRPr="00D51681">
        <w:rPr>
          <w:rFonts w:ascii="Times New Roman" w:hAnsi="Times New Roman" w:cs="Times New Roman"/>
          <w:b/>
          <w:bCs/>
          <w:lang w:val="ru-RU" w:eastAsia="ru-RU"/>
        </w:rPr>
        <w:t xml:space="preserve">Накриття футбольного поля, </w:t>
      </w:r>
      <w:r w:rsidR="009C07CB" w:rsidRPr="00D51681">
        <w:rPr>
          <w:rFonts w:ascii="Times New Roman" w:hAnsi="Times New Roman" w:cs="Times New Roman"/>
          <w:b/>
          <w:bCs/>
          <w:lang w:val="ru-RU" w:eastAsia="ru-RU"/>
        </w:rPr>
        <w:t>збірно-розбірна</w:t>
      </w:r>
      <w:r w:rsidR="00C20C90" w:rsidRPr="00D51681">
        <w:rPr>
          <w:rFonts w:ascii="Times New Roman" w:hAnsi="Times New Roman" w:cs="Times New Roman"/>
          <w:b/>
          <w:bCs/>
          <w:lang w:val="ru-RU" w:eastAsia="ru-RU"/>
        </w:rPr>
        <w:t xml:space="preserve"> конструкція в м. Киє</w:t>
      </w:r>
      <w:proofErr w:type="gramStart"/>
      <w:r w:rsidR="00C20C90" w:rsidRPr="00D51681">
        <w:rPr>
          <w:rFonts w:ascii="Times New Roman" w:hAnsi="Times New Roman" w:cs="Times New Roman"/>
          <w:b/>
          <w:bCs/>
          <w:lang w:val="ru-RU" w:eastAsia="ru-RU"/>
        </w:rPr>
        <w:t>в</w:t>
      </w:r>
      <w:proofErr w:type="gramEnd"/>
      <w:r w:rsidR="00C20C90" w:rsidRPr="00D51681">
        <w:rPr>
          <w:rFonts w:ascii="Times New Roman" w:hAnsi="Times New Roman" w:cs="Times New Roman"/>
          <w:b/>
          <w:bCs/>
          <w:lang w:val="ru-RU" w:eastAsia="ru-RU"/>
        </w:rPr>
        <w:t xml:space="preserve">і по вул. </w:t>
      </w:r>
      <w:proofErr w:type="gramStart"/>
      <w:r w:rsidR="00C20C90" w:rsidRPr="00D51681">
        <w:rPr>
          <w:rFonts w:ascii="Times New Roman" w:hAnsi="Times New Roman" w:cs="Times New Roman"/>
          <w:b/>
          <w:bCs/>
          <w:lang w:val="ru-RU" w:eastAsia="ru-RU"/>
        </w:rPr>
        <w:t>Тростянецька, 60</w:t>
      </w:r>
      <w:r w:rsidR="00C20C90" w:rsidRPr="00D51681">
        <w:rPr>
          <w:rFonts w:ascii="Times New Roman" w:hAnsi="Times New Roman" w:cs="Times New Roman"/>
          <w:b/>
          <w:bCs/>
          <w:lang w:eastAsia="ru-RU"/>
        </w:rPr>
        <w:t xml:space="preserve"> </w:t>
      </w:r>
      <w:r w:rsidR="00C20C90" w:rsidRPr="00D51681">
        <w:rPr>
          <w:rFonts w:ascii="Times New Roman" w:hAnsi="Times New Roman" w:cs="Times New Roman"/>
          <w:b/>
          <w:bCs/>
          <w:lang w:val="ru-RU" w:eastAsia="ru-RU"/>
        </w:rPr>
        <w:t>(</w:t>
      </w:r>
      <w:r w:rsidR="00C20C90" w:rsidRPr="00D51681">
        <w:rPr>
          <w:rFonts w:ascii="Times New Roman" w:hAnsi="Times New Roman" w:cs="Times New Roman"/>
          <w:b/>
          <w:bCs/>
          <w:lang w:eastAsia="ru-RU"/>
        </w:rPr>
        <w:t xml:space="preserve">ДК 021:2015: </w:t>
      </w:r>
      <w:r w:rsidR="00C20C90" w:rsidRPr="00D51681">
        <w:rPr>
          <w:rFonts w:ascii="Times New Roman" w:hAnsi="Times New Roman" w:cs="Times New Roman"/>
          <w:b/>
          <w:bCs/>
          <w:lang w:val="ru-RU" w:eastAsia="ru-RU"/>
        </w:rPr>
        <w:t>442</w:t>
      </w:r>
      <w:r w:rsidR="00C20C90" w:rsidRPr="00D51681">
        <w:rPr>
          <w:rFonts w:ascii="Times New Roman" w:hAnsi="Times New Roman" w:cs="Times New Roman"/>
          <w:b/>
          <w:bCs/>
          <w:lang w:eastAsia="ru-RU"/>
        </w:rPr>
        <w:t>10000-5</w:t>
      </w:r>
      <w:proofErr w:type="gramEnd"/>
    </w:p>
    <w:p w:rsidR="000371AE" w:rsidRPr="00D51681" w:rsidRDefault="00FE5C47" w:rsidP="00AD02A0">
      <w:pPr>
        <w:pStyle w:val="af9"/>
        <w:jc w:val="both"/>
        <w:rPr>
          <w:rFonts w:ascii="Times New Roman" w:hAnsi="Times New Roman"/>
          <w:b/>
          <w:i/>
          <w:sz w:val="24"/>
          <w:szCs w:val="24"/>
        </w:rPr>
      </w:pPr>
      <w:r w:rsidRPr="00D51681">
        <w:rPr>
          <w:rFonts w:ascii="Times New Roman" w:hAnsi="Times New Roman"/>
          <w:sz w:val="24"/>
          <w:szCs w:val="24"/>
          <w:lang w:eastAsia="uk-UA"/>
        </w:rPr>
        <w:t xml:space="preserve"> </w:t>
      </w:r>
      <w:r w:rsidRPr="00D51681">
        <w:rPr>
          <w:rFonts w:ascii="Times New Roman" w:hAnsi="Times New Roman"/>
          <w:b/>
          <w:i/>
          <w:sz w:val="24"/>
          <w:szCs w:val="24"/>
        </w:rPr>
        <w:t>ціна якої</w:t>
      </w:r>
      <w:r w:rsidR="00647FD4" w:rsidRPr="00D51681">
        <w:rPr>
          <w:rFonts w:ascii="Times New Roman" w:hAnsi="Times New Roman"/>
          <w:b/>
          <w:i/>
          <w:sz w:val="24"/>
          <w:szCs w:val="24"/>
        </w:rPr>
        <w:t xml:space="preserve"> за результатом аукціону</w:t>
      </w:r>
      <w:r w:rsidR="00AD02A0" w:rsidRPr="00D51681">
        <w:rPr>
          <w:rFonts w:ascii="Times New Roman" w:hAnsi="Times New Roman"/>
          <w:b/>
          <w:i/>
          <w:sz w:val="24"/>
          <w:szCs w:val="24"/>
        </w:rPr>
        <w:t xml:space="preserve"> (</w:t>
      </w:r>
      <w:r w:rsidR="00AD02A0" w:rsidRPr="00D51681">
        <w:rPr>
          <w:rFonts w:ascii="Times New Roman" w:hAnsi="Times New Roman"/>
          <w:i/>
          <w:sz w:val="24"/>
          <w:szCs w:val="24"/>
        </w:rPr>
        <w:t>у випадку якщо такий відбувся)</w:t>
      </w:r>
      <w:r w:rsidR="00647FD4" w:rsidRPr="00D51681">
        <w:rPr>
          <w:rFonts w:ascii="Times New Roman" w:hAnsi="Times New Roman"/>
          <w:b/>
          <w:i/>
          <w:sz w:val="24"/>
          <w:szCs w:val="24"/>
        </w:rPr>
        <w:t xml:space="preserve">  становить </w:t>
      </w:r>
    </w:p>
    <w:p w:rsidR="00EF4B7E" w:rsidRPr="00B61BE6" w:rsidRDefault="00EF4B7E" w:rsidP="00C852C6">
      <w:pPr>
        <w:tabs>
          <w:tab w:val="left" w:pos="9639"/>
        </w:tabs>
        <w:spacing w:line="240" w:lineRule="atLeast"/>
        <w:ind w:firstLine="567"/>
        <w:rPr>
          <w:bCs/>
          <w:i/>
          <w:lang w:eastAsia="uk-UA"/>
        </w:rPr>
      </w:pPr>
      <w:r w:rsidRPr="00B61BE6">
        <w:rPr>
          <w:bCs/>
          <w:i/>
          <w:lang w:eastAsia="uk-UA"/>
        </w:rPr>
        <w:t>______________ (___________) грн. з  ПДВ, (зазначити цифрами та прописом), в т.ч. ПДВ ____________(_________).*</w:t>
      </w:r>
    </w:p>
    <w:p w:rsidR="000371AE" w:rsidRPr="00D51681" w:rsidRDefault="000371AE" w:rsidP="000371AE">
      <w:pPr>
        <w:tabs>
          <w:tab w:val="left" w:pos="9639"/>
        </w:tabs>
        <w:rPr>
          <w:rFonts w:ascii="Times New Roman" w:hAnsi="Times New Roman" w:cs="Times New Roman"/>
        </w:rPr>
      </w:pPr>
    </w:p>
    <w:p w:rsidR="000371AE" w:rsidRPr="00B61BE6" w:rsidRDefault="000371AE" w:rsidP="000371AE">
      <w:pPr>
        <w:shd w:val="clear" w:color="auto" w:fill="FFFFFF" w:themeFill="background1"/>
        <w:spacing w:line="240" w:lineRule="auto"/>
        <w:ind w:firstLine="454"/>
        <w:rPr>
          <w:rFonts w:ascii="Times New Roman" w:hAnsi="Times New Roman" w:cs="Times New Roman"/>
        </w:rPr>
      </w:pPr>
      <w:r w:rsidRPr="00D51681">
        <w:rPr>
          <w:rFonts w:ascii="Times New Roman" w:hAnsi="Times New Roman" w:cs="Times New Roman"/>
        </w:rPr>
        <w:t xml:space="preserve">1. </w:t>
      </w:r>
      <w:r w:rsidR="00104740" w:rsidRPr="00D51681">
        <w:rPr>
          <w:rFonts w:ascii="Times New Roman" w:hAnsi="Times New Roman" w:cs="Times New Roman"/>
        </w:rPr>
        <w:t xml:space="preserve">Ціна включає у себе </w:t>
      </w:r>
      <w:r w:rsidR="00104740" w:rsidRPr="00D51681">
        <w:rPr>
          <w:shd w:val="clear" w:color="auto" w:fill="FFFFFF"/>
        </w:rPr>
        <w:t xml:space="preserve">вартість </w:t>
      </w:r>
      <w:r w:rsidR="00104740" w:rsidRPr="00D51681">
        <w:rPr>
          <w:lang w:eastAsia="ru-RU"/>
        </w:rPr>
        <w:t>монтажу та підключення обладнання (</w:t>
      </w:r>
      <w:r w:rsidR="00104740" w:rsidRPr="00D51681">
        <w:rPr>
          <w:lang w:bidi="uk-UA"/>
        </w:rPr>
        <w:t xml:space="preserve">монтаж  </w:t>
      </w:r>
      <w:r w:rsidR="00C20C90" w:rsidRPr="00D51681">
        <w:rPr>
          <w:b/>
          <w:bCs/>
          <w:lang w:val="ru-RU" w:bidi="uk-UA"/>
        </w:rPr>
        <w:t xml:space="preserve">Накриття футбольного поля, </w:t>
      </w:r>
      <w:r w:rsidR="003F2055" w:rsidRPr="00D51681">
        <w:rPr>
          <w:b/>
          <w:bCs/>
          <w:lang w:val="ru-RU" w:bidi="uk-UA"/>
        </w:rPr>
        <w:t xml:space="preserve">збірно-розбірної </w:t>
      </w:r>
      <w:r w:rsidR="00C20C90" w:rsidRPr="00D51681">
        <w:rPr>
          <w:b/>
          <w:bCs/>
          <w:lang w:val="ru-RU" w:bidi="uk-UA"/>
        </w:rPr>
        <w:t>конструкції в м. Киє</w:t>
      </w:r>
      <w:proofErr w:type="gramStart"/>
      <w:r w:rsidR="00C20C90" w:rsidRPr="00D51681">
        <w:rPr>
          <w:b/>
          <w:bCs/>
          <w:lang w:val="ru-RU" w:bidi="uk-UA"/>
        </w:rPr>
        <w:t>в</w:t>
      </w:r>
      <w:proofErr w:type="gramEnd"/>
      <w:r w:rsidR="00C20C90" w:rsidRPr="00D51681">
        <w:rPr>
          <w:b/>
          <w:bCs/>
          <w:lang w:val="ru-RU" w:bidi="uk-UA"/>
        </w:rPr>
        <w:t>і по вул. Тростянецька, 60</w:t>
      </w:r>
      <w:r w:rsidR="00104740" w:rsidRPr="00D51681">
        <w:rPr>
          <w:lang w:bidi="uk-UA"/>
        </w:rPr>
        <w:t xml:space="preserve">, встановлення обладнання та всіх комплектуючих,  проведення комутації обладнання; прокладення кабелів до технологічної електромережі, проведення </w:t>
      </w:r>
      <w:proofErr w:type="gramStart"/>
      <w:r w:rsidR="00104740" w:rsidRPr="00D51681">
        <w:rPr>
          <w:lang w:bidi="uk-UA"/>
        </w:rPr>
        <w:t>п</w:t>
      </w:r>
      <w:proofErr w:type="gramEnd"/>
      <w:r w:rsidR="00104740" w:rsidRPr="00D51681">
        <w:rPr>
          <w:lang w:bidi="uk-UA"/>
        </w:rPr>
        <w:t>ідключення обладнання споруди)</w:t>
      </w:r>
      <w:r w:rsidR="00104740" w:rsidRPr="00D51681">
        <w:rPr>
          <w:shd w:val="clear" w:color="auto" w:fill="FFFFFF"/>
        </w:rPr>
        <w:t>; всі податки, збори та інші обов’язкові платежі, витрати, пов’язані з передпродажною підготовкою та реалізацією Товару Покупцю; всі</w:t>
      </w:r>
      <w:r w:rsidR="00104740" w:rsidRPr="00B61BE6">
        <w:rPr>
          <w:shd w:val="clear" w:color="auto" w:fill="FFFFFF"/>
        </w:rPr>
        <w:t xml:space="preserve"> витрати Постачальника, враховуючи вартість транспортних послуг на доставку Товару до місця поставки, визначеного цим Договором, </w:t>
      </w:r>
      <w:r w:rsidR="00104740" w:rsidRPr="00B61BE6">
        <w:rPr>
          <w:rFonts w:ascii="Times New Roman" w:hAnsi="Times New Roman" w:cs="Times New Roman"/>
        </w:rPr>
        <w:t>всі витрати на транспортування, навантаження та розвантаження, страхування та інші витрати, сплату податків і зборів тощо</w:t>
      </w:r>
      <w:r w:rsidRPr="00B61BE6">
        <w:rPr>
          <w:rFonts w:ascii="Times New Roman" w:hAnsi="Times New Roman" w:cs="Times New Roman"/>
        </w:rPr>
        <w:t xml:space="preserve">. </w:t>
      </w:r>
    </w:p>
    <w:p w:rsidR="000371AE" w:rsidRPr="00B61BE6" w:rsidRDefault="000371AE" w:rsidP="000371AE">
      <w:pPr>
        <w:shd w:val="clear" w:color="auto" w:fill="FFFFFF" w:themeFill="background1"/>
        <w:ind w:firstLine="454"/>
        <w:rPr>
          <w:rFonts w:ascii="Times New Roman" w:hAnsi="Times New Roman" w:cs="Times New Roman"/>
        </w:rPr>
      </w:pPr>
      <w:r w:rsidRPr="00B61BE6">
        <w:rPr>
          <w:rFonts w:ascii="Times New Roman" w:hAnsi="Times New Roman" w:cs="Times New Roman"/>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0371AE" w:rsidRPr="00B61BE6" w:rsidRDefault="000371AE" w:rsidP="000371AE">
      <w:pPr>
        <w:jc w:val="center"/>
        <w:rPr>
          <w:rFonts w:ascii="Times New Roman" w:hAnsi="Times New Roman" w:cs="Times New Roman"/>
          <w:b/>
        </w:rPr>
      </w:pPr>
      <w:r w:rsidRPr="00B61BE6">
        <w:rPr>
          <w:rFonts w:ascii="Times New Roman" w:hAnsi="Times New Roman" w:cs="Times New Roman"/>
          <w:b/>
        </w:rPr>
        <w:t>_______________________________________________________________________________Посада, прізвище, ініціали, підпис керівника чи уповноваженої особи Учасника</w:t>
      </w:r>
    </w:p>
    <w:p w:rsidR="000371AE" w:rsidRPr="00B61BE6" w:rsidRDefault="000371AE" w:rsidP="000371AE">
      <w:pPr>
        <w:spacing w:line="240" w:lineRule="auto"/>
        <w:jc w:val="right"/>
        <w:rPr>
          <w:rFonts w:ascii="Times New Roman" w:hAnsi="Times New Roman" w:cs="Times New Roman"/>
          <w:b/>
          <w:lang w:eastAsia="ru-RU"/>
        </w:rPr>
      </w:pPr>
    </w:p>
    <w:p w:rsidR="000371AE" w:rsidRPr="00B61BE6" w:rsidRDefault="000371AE" w:rsidP="000371AE">
      <w:pPr>
        <w:tabs>
          <w:tab w:val="left" w:pos="9639"/>
        </w:tabs>
        <w:spacing w:line="240" w:lineRule="auto"/>
        <w:ind w:firstLine="567"/>
        <w:rPr>
          <w:rFonts w:ascii="Times New Roman" w:hAnsi="Times New Roman" w:cs="Times New Roman"/>
          <w:i/>
        </w:rPr>
      </w:pPr>
      <w:r w:rsidRPr="00B61BE6">
        <w:rPr>
          <w:rFonts w:ascii="Times New Roman" w:eastAsia="Times New Roman CYR" w:hAnsi="Times New Roman" w:cs="Times New Roman"/>
          <w:i/>
          <w:iCs/>
        </w:rPr>
        <w:t xml:space="preserve"> </w:t>
      </w:r>
      <w:r w:rsidRPr="00B61BE6">
        <w:rPr>
          <w:rFonts w:ascii="Times New Roman" w:hAnsi="Times New Roman" w:cs="Times New Roman"/>
          <w:bCs/>
          <w:i/>
        </w:rPr>
        <w:t>* Р</w:t>
      </w:r>
      <w:r w:rsidRPr="00B61BE6">
        <w:rPr>
          <w:rFonts w:ascii="Times New Roman" w:hAnsi="Times New Roman" w:cs="Times New Roman"/>
          <w:i/>
        </w:rPr>
        <w:t>озраховується з урахуванням положень Податкового кодексу України. У разі надання тендерної пропозиції Учасником</w:t>
      </w:r>
      <w:r w:rsidR="00044CD9" w:rsidRPr="00B61BE6">
        <w:rPr>
          <w:rFonts w:ascii="Times New Roman" w:hAnsi="Times New Roman" w:cs="Times New Roman"/>
          <w:i/>
        </w:rPr>
        <w:t xml:space="preserve"> </w:t>
      </w:r>
      <w:r w:rsidRPr="00B61BE6">
        <w:rPr>
          <w:rFonts w:ascii="Times New Roman" w:hAnsi="Times New Roman" w:cs="Times New Roman"/>
          <w:i/>
        </w:rPr>
        <w:t>–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w:t>
      </w:r>
      <w:r w:rsidR="00A13194" w:rsidRPr="00B61BE6">
        <w:rPr>
          <w:rFonts w:ascii="Times New Roman" w:hAnsi="Times New Roman" w:cs="Times New Roman"/>
          <w:i/>
        </w:rPr>
        <w:t>-Переможцем</w:t>
      </w:r>
      <w:r w:rsidRPr="00B61BE6">
        <w:rPr>
          <w:rFonts w:ascii="Times New Roman" w:hAnsi="Times New Roman" w:cs="Times New Roman"/>
          <w:i/>
        </w:rPr>
        <w:t xml:space="preserve"> робляться відповідні позначки.</w:t>
      </w:r>
    </w:p>
    <w:p w:rsidR="000371AE" w:rsidRPr="00B61BE6" w:rsidRDefault="000371AE" w:rsidP="000371AE">
      <w:pPr>
        <w:tabs>
          <w:tab w:val="left" w:pos="9639"/>
        </w:tabs>
        <w:spacing w:line="240" w:lineRule="auto"/>
        <w:ind w:firstLine="567"/>
        <w:rPr>
          <w:rFonts w:ascii="Times New Roman" w:hAnsi="Times New Roman" w:cs="Times New Roman"/>
          <w:i/>
        </w:rPr>
      </w:pPr>
    </w:p>
    <w:p w:rsidR="00A6430F" w:rsidRPr="00B61BE6" w:rsidRDefault="00A6430F" w:rsidP="00280013">
      <w:pPr>
        <w:spacing w:line="240" w:lineRule="auto"/>
        <w:jc w:val="right"/>
        <w:rPr>
          <w:rFonts w:ascii="Times New Roman" w:hAnsi="Times New Roman" w:cs="Times New Roman"/>
          <w:b/>
          <w:lang w:eastAsia="ru-RU"/>
        </w:rPr>
      </w:pPr>
    </w:p>
    <w:p w:rsidR="003518E0" w:rsidRPr="00B61BE6" w:rsidRDefault="003518E0" w:rsidP="00280013">
      <w:pPr>
        <w:spacing w:line="240" w:lineRule="auto"/>
        <w:jc w:val="right"/>
        <w:rPr>
          <w:rFonts w:ascii="Times New Roman" w:hAnsi="Times New Roman" w:cs="Times New Roman"/>
          <w:b/>
          <w:lang w:eastAsia="ru-RU"/>
        </w:rPr>
      </w:pPr>
    </w:p>
    <w:p w:rsidR="003518E0" w:rsidRPr="00B61BE6" w:rsidRDefault="003518E0" w:rsidP="00280013">
      <w:pPr>
        <w:spacing w:line="240" w:lineRule="auto"/>
        <w:jc w:val="right"/>
        <w:rPr>
          <w:rFonts w:ascii="Times New Roman" w:hAnsi="Times New Roman" w:cs="Times New Roman"/>
          <w:b/>
          <w:lang w:eastAsia="ru-RU"/>
        </w:rPr>
      </w:pPr>
    </w:p>
    <w:p w:rsidR="00EF4B7E" w:rsidRPr="00485039" w:rsidRDefault="00EF4B7E" w:rsidP="00280013">
      <w:pPr>
        <w:spacing w:line="240" w:lineRule="auto"/>
        <w:jc w:val="right"/>
        <w:rPr>
          <w:rFonts w:ascii="Times New Roman" w:hAnsi="Times New Roman" w:cs="Times New Roman"/>
          <w:b/>
          <w:highlight w:val="yellow"/>
          <w:lang w:eastAsia="ru-RU"/>
        </w:rPr>
      </w:pPr>
    </w:p>
    <w:p w:rsidR="00EF4B7E" w:rsidRPr="00485039" w:rsidRDefault="00EF4B7E" w:rsidP="00280013">
      <w:pPr>
        <w:spacing w:line="240" w:lineRule="auto"/>
        <w:jc w:val="right"/>
        <w:rPr>
          <w:rFonts w:ascii="Times New Roman" w:hAnsi="Times New Roman" w:cs="Times New Roman"/>
          <w:b/>
          <w:highlight w:val="yellow"/>
          <w:lang w:eastAsia="ru-RU"/>
        </w:rPr>
      </w:pPr>
    </w:p>
    <w:p w:rsidR="00EF4B7E" w:rsidRPr="00485039" w:rsidRDefault="00EF4B7E" w:rsidP="00280013">
      <w:pPr>
        <w:spacing w:line="240" w:lineRule="auto"/>
        <w:jc w:val="right"/>
        <w:rPr>
          <w:rFonts w:ascii="Times New Roman" w:hAnsi="Times New Roman" w:cs="Times New Roman"/>
          <w:b/>
          <w:highlight w:val="yellow"/>
          <w:lang w:eastAsia="ru-RU"/>
        </w:rPr>
      </w:pPr>
    </w:p>
    <w:p w:rsidR="00EF4B7E" w:rsidRPr="00485039" w:rsidRDefault="00EF4B7E" w:rsidP="00280013">
      <w:pPr>
        <w:spacing w:line="240" w:lineRule="auto"/>
        <w:jc w:val="right"/>
        <w:rPr>
          <w:rFonts w:ascii="Times New Roman" w:hAnsi="Times New Roman" w:cs="Times New Roman"/>
          <w:b/>
          <w:highlight w:val="yellow"/>
          <w:lang w:eastAsia="ru-RU"/>
        </w:rPr>
      </w:pPr>
    </w:p>
    <w:p w:rsidR="00EF4B7E" w:rsidRPr="00485039" w:rsidRDefault="00EF4B7E" w:rsidP="00280013">
      <w:pPr>
        <w:spacing w:line="240" w:lineRule="auto"/>
        <w:jc w:val="right"/>
        <w:rPr>
          <w:rFonts w:ascii="Times New Roman" w:hAnsi="Times New Roman" w:cs="Times New Roman"/>
          <w:b/>
          <w:highlight w:val="yellow"/>
          <w:lang w:eastAsia="ru-RU"/>
        </w:rPr>
      </w:pPr>
    </w:p>
    <w:p w:rsidR="00EF4B7E" w:rsidRDefault="00EF4B7E" w:rsidP="00280013">
      <w:pPr>
        <w:spacing w:line="240" w:lineRule="auto"/>
        <w:jc w:val="right"/>
        <w:rPr>
          <w:rFonts w:ascii="Times New Roman" w:hAnsi="Times New Roman" w:cs="Times New Roman"/>
          <w:b/>
          <w:highlight w:val="yellow"/>
          <w:lang w:eastAsia="ru-RU"/>
        </w:rPr>
      </w:pPr>
    </w:p>
    <w:p w:rsidR="00DE0C8E" w:rsidRPr="00485039" w:rsidRDefault="00DE0C8E" w:rsidP="00280013">
      <w:pPr>
        <w:spacing w:line="240" w:lineRule="auto"/>
        <w:jc w:val="right"/>
        <w:rPr>
          <w:rFonts w:ascii="Times New Roman" w:hAnsi="Times New Roman" w:cs="Times New Roman"/>
          <w:b/>
          <w:highlight w:val="yellow"/>
          <w:lang w:eastAsia="ru-RU"/>
        </w:rPr>
      </w:pPr>
    </w:p>
    <w:p w:rsidR="00EF4B7E" w:rsidRPr="00485039" w:rsidRDefault="00EF4B7E" w:rsidP="00280013">
      <w:pPr>
        <w:spacing w:line="240" w:lineRule="auto"/>
        <w:jc w:val="right"/>
        <w:rPr>
          <w:rFonts w:ascii="Times New Roman" w:hAnsi="Times New Roman" w:cs="Times New Roman"/>
          <w:b/>
          <w:highlight w:val="yellow"/>
          <w:lang w:eastAsia="ru-RU"/>
        </w:rPr>
      </w:pPr>
    </w:p>
    <w:p w:rsidR="00EF4B7E" w:rsidRPr="00485039" w:rsidRDefault="00EF4B7E" w:rsidP="00280013">
      <w:pPr>
        <w:spacing w:line="240" w:lineRule="auto"/>
        <w:jc w:val="right"/>
        <w:rPr>
          <w:rFonts w:ascii="Times New Roman" w:hAnsi="Times New Roman" w:cs="Times New Roman"/>
          <w:b/>
          <w:highlight w:val="yellow"/>
          <w:lang w:eastAsia="ru-RU"/>
        </w:rPr>
      </w:pPr>
    </w:p>
    <w:p w:rsidR="00AD02A0" w:rsidRPr="00485039" w:rsidRDefault="00AD02A0" w:rsidP="00280013">
      <w:pPr>
        <w:spacing w:line="240" w:lineRule="auto"/>
        <w:jc w:val="right"/>
        <w:rPr>
          <w:rFonts w:ascii="Times New Roman" w:hAnsi="Times New Roman" w:cs="Times New Roman"/>
          <w:b/>
          <w:highlight w:val="yellow"/>
          <w:lang w:eastAsia="ru-RU"/>
        </w:rPr>
      </w:pPr>
    </w:p>
    <w:p w:rsidR="00280013" w:rsidRPr="00381115" w:rsidRDefault="00280013" w:rsidP="00280013">
      <w:pPr>
        <w:spacing w:line="240" w:lineRule="auto"/>
        <w:jc w:val="right"/>
        <w:rPr>
          <w:rFonts w:ascii="Times New Roman" w:hAnsi="Times New Roman" w:cs="Times New Roman"/>
          <w:lang w:eastAsia="ru-RU"/>
        </w:rPr>
      </w:pPr>
      <w:r w:rsidRPr="00381115">
        <w:rPr>
          <w:rFonts w:ascii="Times New Roman" w:hAnsi="Times New Roman" w:cs="Times New Roman"/>
          <w:b/>
          <w:lang w:eastAsia="ru-RU"/>
        </w:rPr>
        <w:lastRenderedPageBreak/>
        <w:t>ДОДАТОК 2</w:t>
      </w:r>
    </w:p>
    <w:p w:rsidR="00280013" w:rsidRPr="00381115" w:rsidRDefault="00280013" w:rsidP="00280013">
      <w:pPr>
        <w:spacing w:line="240" w:lineRule="auto"/>
        <w:jc w:val="right"/>
        <w:rPr>
          <w:rFonts w:ascii="Times New Roman" w:hAnsi="Times New Roman" w:cs="Times New Roman"/>
          <w:b/>
          <w:lang w:eastAsia="ru-RU"/>
        </w:rPr>
      </w:pPr>
      <w:r w:rsidRPr="00381115">
        <w:rPr>
          <w:rFonts w:ascii="Times New Roman" w:hAnsi="Times New Roman" w:cs="Times New Roman"/>
          <w:b/>
          <w:lang w:eastAsia="ru-RU"/>
        </w:rPr>
        <w:t>до тендерної документації</w:t>
      </w:r>
    </w:p>
    <w:p w:rsidR="00280013" w:rsidRPr="00381115" w:rsidRDefault="00280013" w:rsidP="00280013">
      <w:pPr>
        <w:spacing w:line="240" w:lineRule="auto"/>
        <w:rPr>
          <w:rFonts w:ascii="Times New Roman" w:hAnsi="Times New Roman" w:cs="Times New Roman"/>
          <w:b/>
          <w:bCs/>
          <w:lang w:eastAsia="ru-RU"/>
        </w:rPr>
      </w:pPr>
    </w:p>
    <w:p w:rsidR="00280013" w:rsidRPr="00381115" w:rsidRDefault="00280013" w:rsidP="00280013">
      <w:pPr>
        <w:widowControl w:val="0"/>
        <w:jc w:val="center"/>
        <w:rPr>
          <w:rFonts w:ascii="Times New Roman" w:hAnsi="Times New Roman" w:cs="Times New Roman"/>
          <w:b/>
          <w:u w:val="single"/>
        </w:rPr>
      </w:pPr>
      <w:r w:rsidRPr="00381115">
        <w:rPr>
          <w:rFonts w:ascii="Times New Roman" w:hAnsi="Times New Roman" w:cs="Times New Roman"/>
          <w:b/>
        </w:rPr>
        <w:t>ПЕРЕЛІК ДОКУМЕНТІВ НА ПІДТВЕРДЖЕННЯ ВІДПОВІДНОСТІ ПРОПОЗИЦІЇ УЧАСНИКА КВАЛІФІКАЦІЙНИМ КРИТЕРІЯМ ТА ІНШИМ ВИМОГАМ ЗАМОВНИКА</w:t>
      </w:r>
    </w:p>
    <w:p w:rsidR="00CF42EC" w:rsidRPr="00381115" w:rsidRDefault="00CF42EC" w:rsidP="00CF42EC">
      <w:pPr>
        <w:widowControl w:val="0"/>
        <w:jc w:val="center"/>
        <w:rPr>
          <w:rFonts w:ascii="Times New Roman" w:hAnsi="Times New Roman" w:cs="Times New Roman"/>
          <w:b/>
          <w:u w:val="single"/>
        </w:rPr>
      </w:pPr>
    </w:p>
    <w:p w:rsidR="00CF42EC" w:rsidRPr="00381115" w:rsidRDefault="00CF42EC" w:rsidP="00CF42EC">
      <w:pPr>
        <w:spacing w:line="240" w:lineRule="auto"/>
        <w:jc w:val="right"/>
        <w:rPr>
          <w:rFonts w:ascii="Times New Roman" w:hAnsi="Times New Roman" w:cs="Times New Roman"/>
          <w:b/>
          <w:lang w:eastAsia="ru-RU"/>
        </w:rPr>
      </w:pPr>
      <w:r w:rsidRPr="00381115">
        <w:rPr>
          <w:rFonts w:ascii="Times New Roman" w:hAnsi="Times New Roman" w:cs="Times New Roman"/>
          <w:b/>
          <w:lang w:eastAsia="ru-RU"/>
        </w:rPr>
        <w:t>Таблиця 1</w:t>
      </w:r>
    </w:p>
    <w:p w:rsidR="00CF42EC" w:rsidRPr="00381115" w:rsidRDefault="00CF42EC" w:rsidP="00CF42EC">
      <w:pPr>
        <w:jc w:val="center"/>
        <w:rPr>
          <w:rFonts w:ascii="Times New Roman" w:hAnsi="Times New Roman" w:cs="Times New Roman"/>
          <w:b/>
        </w:rPr>
      </w:pPr>
      <w:r w:rsidRPr="00381115">
        <w:rPr>
          <w:rFonts w:ascii="Times New Roman" w:hAnsi="Times New Roman" w:cs="Times New Roman"/>
          <w:b/>
        </w:rPr>
        <w:t xml:space="preserve">Перелік документів, які надаються </w:t>
      </w:r>
      <w:r w:rsidRPr="00381115">
        <w:rPr>
          <w:rFonts w:ascii="Times New Roman" w:hAnsi="Times New Roman" w:cs="Times New Roman"/>
          <w:b/>
          <w:u w:val="single"/>
        </w:rPr>
        <w:t>усіма Учасниками</w:t>
      </w:r>
      <w:r w:rsidRPr="00381115">
        <w:rPr>
          <w:rFonts w:ascii="Times New Roman" w:hAnsi="Times New Roman" w:cs="Times New Roman"/>
          <w:b/>
        </w:rPr>
        <w:t xml:space="preserve"> для підтвердження </w:t>
      </w:r>
    </w:p>
    <w:p w:rsidR="00CF42EC" w:rsidRPr="00381115" w:rsidRDefault="00CF42EC" w:rsidP="00CF42EC">
      <w:pPr>
        <w:jc w:val="center"/>
        <w:rPr>
          <w:rFonts w:ascii="Times New Roman" w:hAnsi="Times New Roman" w:cs="Times New Roman"/>
          <w:b/>
        </w:rPr>
      </w:pPr>
      <w:r w:rsidRPr="00381115">
        <w:rPr>
          <w:rFonts w:ascii="Times New Roman" w:hAnsi="Times New Roman" w:cs="Times New Roman"/>
          <w:b/>
        </w:rPr>
        <w:t>відповідності кваліфікаційним критеріям (частина друга статті 16 Закону)</w:t>
      </w:r>
    </w:p>
    <w:p w:rsidR="00E569A1" w:rsidRPr="00485039" w:rsidRDefault="00E569A1" w:rsidP="00E569A1">
      <w:pPr>
        <w:jc w:val="center"/>
        <w:rPr>
          <w:rFonts w:ascii="Times New Roman" w:hAnsi="Times New Roman" w:cs="Times New Roman"/>
          <w:b/>
          <w:highlight w:val="yellow"/>
        </w:rPr>
      </w:pPr>
    </w:p>
    <w:p w:rsidR="00A90DBF" w:rsidRPr="00485039" w:rsidRDefault="00A90DBF" w:rsidP="00A90DBF">
      <w:pPr>
        <w:jc w:val="center"/>
        <w:rPr>
          <w:rFonts w:ascii="Times New Roman" w:hAnsi="Times New Roman" w:cs="Times New Roman"/>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4"/>
        <w:gridCol w:w="3408"/>
        <w:gridCol w:w="5802"/>
      </w:tblGrid>
      <w:tr w:rsidR="00A90DBF" w:rsidRPr="00485039" w:rsidTr="006F69D2">
        <w:trPr>
          <w:trHeight w:val="20"/>
        </w:trPr>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0DBF" w:rsidRPr="00FF7AF6" w:rsidRDefault="00A90DBF" w:rsidP="006F69D2">
            <w:pPr>
              <w:jc w:val="center"/>
              <w:rPr>
                <w:rFonts w:ascii="Times New Roman" w:hAnsi="Times New Roman" w:cs="Times New Roman"/>
              </w:rPr>
            </w:pPr>
            <w:r w:rsidRPr="00FF7AF6">
              <w:rPr>
                <w:rFonts w:ascii="Times New Roman" w:hAnsi="Times New Roman" w:cs="Times New Roman"/>
              </w:rPr>
              <w:t>№ з/п</w:t>
            </w:r>
          </w:p>
        </w:tc>
        <w:tc>
          <w:tcPr>
            <w:tcW w:w="17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0DBF" w:rsidRPr="00FF7AF6" w:rsidRDefault="00A90DBF" w:rsidP="006F69D2">
            <w:pPr>
              <w:jc w:val="center"/>
              <w:rPr>
                <w:rFonts w:ascii="Times New Roman" w:hAnsi="Times New Roman" w:cs="Times New Roman"/>
                <w:b/>
              </w:rPr>
            </w:pPr>
            <w:r w:rsidRPr="00FF7AF6">
              <w:rPr>
                <w:rFonts w:ascii="Times New Roman" w:hAnsi="Times New Roman" w:cs="Times New Roman"/>
                <w:b/>
              </w:rPr>
              <w:t>Кваліфікаційна вимога</w:t>
            </w:r>
          </w:p>
        </w:tc>
        <w:tc>
          <w:tcPr>
            <w:tcW w:w="2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0DBF" w:rsidRPr="00D51681" w:rsidRDefault="00A90DBF" w:rsidP="006F69D2">
            <w:pPr>
              <w:jc w:val="center"/>
              <w:rPr>
                <w:rFonts w:ascii="Times New Roman" w:hAnsi="Times New Roman" w:cs="Times New Roman"/>
              </w:rPr>
            </w:pPr>
            <w:r w:rsidRPr="00D51681">
              <w:rPr>
                <w:rFonts w:ascii="Times New Roman" w:hAnsi="Times New Roman" w:cs="Times New Roman"/>
              </w:rPr>
              <w:t>Документи, що підтверджують відповідність Учасника кваліфікаційним вимогам</w:t>
            </w:r>
          </w:p>
        </w:tc>
      </w:tr>
      <w:tr w:rsidR="00A90DBF" w:rsidRPr="00485039" w:rsidTr="004E5BAC">
        <w:trPr>
          <w:trHeight w:val="20"/>
        </w:trPr>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0DBF" w:rsidRPr="00FF7AF6" w:rsidRDefault="00A90DBF" w:rsidP="006F69D2">
            <w:pPr>
              <w:jc w:val="center"/>
              <w:rPr>
                <w:rFonts w:ascii="Times New Roman" w:hAnsi="Times New Roman" w:cs="Times New Roman"/>
              </w:rPr>
            </w:pPr>
            <w:r w:rsidRPr="00FF7AF6">
              <w:rPr>
                <w:rFonts w:ascii="Times New Roman" w:hAnsi="Times New Roman" w:cs="Times New Roman"/>
              </w:rPr>
              <w:t>1.</w:t>
            </w:r>
          </w:p>
        </w:tc>
        <w:tc>
          <w:tcPr>
            <w:tcW w:w="17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0DBF" w:rsidRPr="00FF7AF6" w:rsidRDefault="00A90DBF" w:rsidP="006F69D2">
            <w:pPr>
              <w:rPr>
                <w:rFonts w:ascii="Times New Roman" w:hAnsi="Times New Roman" w:cs="Times New Roman"/>
                <w:b/>
                <w:shd w:val="clear" w:color="auto" w:fill="FFFFFF"/>
              </w:rPr>
            </w:pPr>
            <w:r w:rsidRPr="00FF7AF6">
              <w:rPr>
                <w:rFonts w:ascii="Times New Roman" w:hAnsi="Times New Roman" w:cs="Times New Roman"/>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0DBF" w:rsidRPr="00D51681" w:rsidRDefault="00A90DBF" w:rsidP="004E5BAC">
            <w:pPr>
              <w:tabs>
                <w:tab w:val="left" w:pos="0"/>
                <w:tab w:val="left" w:pos="363"/>
              </w:tabs>
              <w:ind w:firstLine="484"/>
              <w:rPr>
                <w:rFonts w:ascii="Times New Roman" w:hAnsi="Times New Roman" w:cs="Times New Roman"/>
                <w:i/>
              </w:rPr>
            </w:pPr>
          </w:p>
        </w:tc>
      </w:tr>
    </w:tbl>
    <w:p w:rsidR="00A90DBF" w:rsidRPr="00485039" w:rsidRDefault="00A90DBF" w:rsidP="00A90DBF">
      <w:pPr>
        <w:spacing w:line="240" w:lineRule="auto"/>
        <w:jc w:val="right"/>
        <w:rPr>
          <w:rFonts w:ascii="Times New Roman" w:hAnsi="Times New Roman" w:cs="Times New Roman"/>
          <w:b/>
          <w:bCs/>
          <w:highlight w:val="yellow"/>
          <w:lang w:eastAsia="ru-RU"/>
        </w:rPr>
      </w:pPr>
    </w:p>
    <w:p w:rsidR="00945EE8" w:rsidRPr="00485039" w:rsidRDefault="00945EE8" w:rsidP="00280013">
      <w:pPr>
        <w:spacing w:line="240" w:lineRule="auto"/>
        <w:jc w:val="right"/>
        <w:rPr>
          <w:rFonts w:ascii="Times New Roman" w:hAnsi="Times New Roman" w:cs="Times New Roman"/>
          <w:b/>
          <w:bCs/>
          <w:highlight w:val="yellow"/>
          <w:lang w:eastAsia="ru-RU"/>
        </w:rPr>
      </w:pPr>
    </w:p>
    <w:p w:rsidR="00945EE8" w:rsidRPr="00485039" w:rsidRDefault="00945EE8" w:rsidP="00280013">
      <w:pPr>
        <w:spacing w:line="240" w:lineRule="auto"/>
        <w:jc w:val="right"/>
        <w:rPr>
          <w:rFonts w:ascii="Times New Roman" w:hAnsi="Times New Roman" w:cs="Times New Roman"/>
          <w:b/>
          <w:bCs/>
          <w:highlight w:val="yellow"/>
          <w:lang w:eastAsia="ru-RU"/>
        </w:rPr>
      </w:pPr>
    </w:p>
    <w:p w:rsidR="002B17AB" w:rsidRPr="00485039" w:rsidRDefault="002B17AB" w:rsidP="00280013">
      <w:pPr>
        <w:spacing w:line="240" w:lineRule="auto"/>
        <w:jc w:val="right"/>
        <w:rPr>
          <w:rFonts w:ascii="Times New Roman" w:hAnsi="Times New Roman" w:cs="Times New Roman"/>
          <w:b/>
          <w:bCs/>
          <w:highlight w:val="yellow"/>
          <w:lang w:eastAsia="ru-RU"/>
        </w:rPr>
      </w:pPr>
    </w:p>
    <w:p w:rsidR="00332A1C" w:rsidRPr="00485039" w:rsidRDefault="00332A1C" w:rsidP="00280013">
      <w:pPr>
        <w:spacing w:line="240" w:lineRule="auto"/>
        <w:jc w:val="right"/>
        <w:rPr>
          <w:rFonts w:ascii="Times New Roman" w:hAnsi="Times New Roman" w:cs="Times New Roman"/>
          <w:b/>
          <w:bCs/>
          <w:highlight w:val="yellow"/>
          <w:lang w:eastAsia="ru-RU"/>
        </w:rPr>
      </w:pPr>
    </w:p>
    <w:p w:rsidR="00332A1C" w:rsidRPr="00485039" w:rsidRDefault="00332A1C" w:rsidP="00280013">
      <w:pPr>
        <w:spacing w:line="240" w:lineRule="auto"/>
        <w:jc w:val="right"/>
        <w:rPr>
          <w:rFonts w:ascii="Times New Roman" w:hAnsi="Times New Roman" w:cs="Times New Roman"/>
          <w:b/>
          <w:bCs/>
          <w:highlight w:val="yellow"/>
          <w:lang w:eastAsia="ru-RU"/>
        </w:rPr>
      </w:pPr>
    </w:p>
    <w:p w:rsidR="00332A1C" w:rsidRPr="00485039" w:rsidRDefault="00332A1C" w:rsidP="00280013">
      <w:pPr>
        <w:spacing w:line="240" w:lineRule="auto"/>
        <w:jc w:val="right"/>
        <w:rPr>
          <w:rFonts w:ascii="Times New Roman" w:hAnsi="Times New Roman" w:cs="Times New Roman"/>
          <w:b/>
          <w:bCs/>
          <w:highlight w:val="yellow"/>
          <w:lang w:eastAsia="ru-RU"/>
        </w:rPr>
      </w:pPr>
    </w:p>
    <w:p w:rsidR="00332A1C" w:rsidRPr="00485039" w:rsidRDefault="00332A1C" w:rsidP="00280013">
      <w:pPr>
        <w:spacing w:line="240" w:lineRule="auto"/>
        <w:jc w:val="right"/>
        <w:rPr>
          <w:rFonts w:ascii="Times New Roman" w:hAnsi="Times New Roman" w:cs="Times New Roman"/>
          <w:b/>
          <w:bCs/>
          <w:highlight w:val="yellow"/>
          <w:lang w:eastAsia="ru-RU"/>
        </w:rPr>
      </w:pPr>
    </w:p>
    <w:p w:rsidR="00332A1C" w:rsidRPr="004E5BAC" w:rsidRDefault="00332A1C" w:rsidP="00280013">
      <w:pPr>
        <w:spacing w:line="240" w:lineRule="auto"/>
        <w:jc w:val="right"/>
        <w:rPr>
          <w:rFonts w:ascii="Times New Roman" w:hAnsi="Times New Roman" w:cs="Times New Roman"/>
          <w:b/>
          <w:bCs/>
          <w:highlight w:val="yellow"/>
          <w:lang w:eastAsia="ru-RU"/>
        </w:rPr>
      </w:pPr>
    </w:p>
    <w:p w:rsidR="00D51681" w:rsidRPr="004E5BAC" w:rsidRDefault="00D51681" w:rsidP="00280013">
      <w:pPr>
        <w:spacing w:line="240" w:lineRule="auto"/>
        <w:jc w:val="right"/>
        <w:rPr>
          <w:rFonts w:ascii="Times New Roman" w:hAnsi="Times New Roman" w:cs="Times New Roman"/>
          <w:b/>
          <w:bCs/>
          <w:highlight w:val="yellow"/>
          <w:lang w:eastAsia="ru-RU"/>
        </w:rPr>
      </w:pPr>
    </w:p>
    <w:p w:rsidR="00332A1C" w:rsidRPr="00485039" w:rsidRDefault="00332A1C" w:rsidP="00280013">
      <w:pPr>
        <w:spacing w:line="240" w:lineRule="auto"/>
        <w:jc w:val="right"/>
        <w:rPr>
          <w:rFonts w:ascii="Times New Roman" w:hAnsi="Times New Roman" w:cs="Times New Roman"/>
          <w:b/>
          <w:bCs/>
          <w:highlight w:val="yellow"/>
          <w:lang w:eastAsia="ru-RU"/>
        </w:rPr>
      </w:pPr>
    </w:p>
    <w:p w:rsidR="00332A1C" w:rsidRPr="00AD1A7B" w:rsidRDefault="00332A1C" w:rsidP="00280013">
      <w:pPr>
        <w:spacing w:line="240" w:lineRule="auto"/>
        <w:jc w:val="right"/>
        <w:rPr>
          <w:rFonts w:ascii="Times New Roman" w:hAnsi="Times New Roman" w:cs="Times New Roman"/>
          <w:b/>
          <w:bCs/>
          <w:lang w:eastAsia="ru-RU"/>
        </w:rPr>
      </w:pPr>
    </w:p>
    <w:p w:rsidR="00332A1C" w:rsidRPr="00AD1A7B" w:rsidRDefault="00332A1C" w:rsidP="00280013">
      <w:pPr>
        <w:spacing w:line="240" w:lineRule="auto"/>
        <w:jc w:val="right"/>
        <w:rPr>
          <w:rFonts w:ascii="Times New Roman" w:hAnsi="Times New Roman" w:cs="Times New Roman"/>
          <w:b/>
          <w:bCs/>
          <w:lang w:eastAsia="ru-RU"/>
        </w:rPr>
      </w:pPr>
    </w:p>
    <w:p w:rsidR="00332A1C" w:rsidRPr="00AD1A7B" w:rsidRDefault="00332A1C" w:rsidP="00280013">
      <w:pPr>
        <w:spacing w:line="240" w:lineRule="auto"/>
        <w:jc w:val="right"/>
        <w:rPr>
          <w:rFonts w:ascii="Times New Roman" w:hAnsi="Times New Roman" w:cs="Times New Roman"/>
          <w:b/>
          <w:bCs/>
          <w:lang w:eastAsia="ru-RU"/>
        </w:rPr>
      </w:pPr>
    </w:p>
    <w:p w:rsidR="00280013" w:rsidRPr="00AD1A7B" w:rsidRDefault="00280013" w:rsidP="00280013">
      <w:pPr>
        <w:spacing w:line="240" w:lineRule="auto"/>
        <w:jc w:val="right"/>
        <w:rPr>
          <w:rFonts w:ascii="Times New Roman" w:hAnsi="Times New Roman" w:cs="Times New Roman"/>
          <w:b/>
          <w:bCs/>
          <w:lang w:eastAsia="ru-RU"/>
        </w:rPr>
      </w:pPr>
      <w:r w:rsidRPr="00AD1A7B">
        <w:rPr>
          <w:rFonts w:ascii="Times New Roman" w:hAnsi="Times New Roman" w:cs="Times New Roman"/>
          <w:b/>
          <w:bCs/>
          <w:lang w:eastAsia="ru-RU"/>
        </w:rPr>
        <w:t>Таблиця 2</w:t>
      </w:r>
    </w:p>
    <w:p w:rsidR="00280013" w:rsidRPr="00AD1A7B" w:rsidRDefault="00280013" w:rsidP="00280013">
      <w:pPr>
        <w:spacing w:line="240" w:lineRule="auto"/>
        <w:jc w:val="center"/>
        <w:rPr>
          <w:rFonts w:ascii="Times New Roman" w:hAnsi="Times New Roman" w:cs="Times New Roman"/>
          <w:b/>
          <w:lang w:eastAsia="ru-RU"/>
        </w:rPr>
      </w:pPr>
      <w:r w:rsidRPr="00AD1A7B">
        <w:rPr>
          <w:rFonts w:ascii="Times New Roman" w:hAnsi="Times New Roman" w:cs="Times New Roman"/>
          <w:b/>
          <w:lang w:eastAsia="ru-RU"/>
        </w:rPr>
        <w:t xml:space="preserve">Перелік документів, </w:t>
      </w:r>
    </w:p>
    <w:p w:rsidR="00280013" w:rsidRPr="00AD1A7B" w:rsidRDefault="00280013" w:rsidP="00280013">
      <w:pPr>
        <w:spacing w:line="240" w:lineRule="auto"/>
        <w:jc w:val="center"/>
        <w:rPr>
          <w:rFonts w:ascii="Times New Roman" w:hAnsi="Times New Roman" w:cs="Times New Roman"/>
          <w:b/>
          <w:lang w:eastAsia="ru-RU"/>
        </w:rPr>
      </w:pPr>
      <w:r w:rsidRPr="00AD1A7B">
        <w:rPr>
          <w:rFonts w:ascii="Times New Roman" w:hAnsi="Times New Roman" w:cs="Times New Roman"/>
          <w:b/>
          <w:lang w:eastAsia="ru-RU"/>
        </w:rPr>
        <w:t xml:space="preserve">які надаються </w:t>
      </w:r>
      <w:r w:rsidRPr="00AD1A7B">
        <w:rPr>
          <w:rFonts w:ascii="Times New Roman" w:hAnsi="Times New Roman" w:cs="Times New Roman"/>
          <w:b/>
          <w:u w:val="single"/>
          <w:lang w:eastAsia="ru-RU"/>
        </w:rPr>
        <w:t>усіма Учасниками</w:t>
      </w:r>
      <w:r w:rsidRPr="00AD1A7B">
        <w:rPr>
          <w:rFonts w:ascii="Times New Roman" w:hAnsi="Times New Roman" w:cs="Times New Roman"/>
          <w:b/>
          <w:lang w:eastAsia="ru-RU"/>
        </w:rPr>
        <w:t xml:space="preserve"> для підтвердження відповідності вимогам тендерної документації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9310"/>
      </w:tblGrid>
      <w:tr w:rsidR="00280013" w:rsidRPr="00485039" w:rsidTr="00E969DE">
        <w:trPr>
          <w:trHeight w:val="698"/>
        </w:trPr>
        <w:tc>
          <w:tcPr>
            <w:tcW w:w="276" w:type="pct"/>
            <w:tcBorders>
              <w:top w:val="single" w:sz="4" w:space="0" w:color="auto"/>
              <w:left w:val="single" w:sz="4" w:space="0" w:color="auto"/>
              <w:bottom w:val="single" w:sz="4" w:space="0" w:color="auto"/>
              <w:right w:val="single" w:sz="4" w:space="0" w:color="auto"/>
            </w:tcBorders>
            <w:hideMark/>
          </w:tcPr>
          <w:p w:rsidR="00280013" w:rsidRPr="00AD1A7B" w:rsidRDefault="00280013" w:rsidP="00E969DE">
            <w:pPr>
              <w:spacing w:line="240" w:lineRule="auto"/>
              <w:jc w:val="center"/>
              <w:rPr>
                <w:rFonts w:ascii="Times New Roman" w:hAnsi="Times New Roman" w:cs="Times New Roman"/>
                <w:b/>
                <w:bCs/>
                <w:lang w:eastAsia="ru-RU"/>
              </w:rPr>
            </w:pPr>
            <w:r w:rsidRPr="00AD1A7B">
              <w:rPr>
                <w:rFonts w:ascii="Times New Roman" w:hAnsi="Times New Roman" w:cs="Times New Roman"/>
                <w:bCs/>
                <w:lang w:eastAsia="ru-RU"/>
              </w:rPr>
              <w:t>1.</w:t>
            </w:r>
          </w:p>
        </w:tc>
        <w:tc>
          <w:tcPr>
            <w:tcW w:w="4724" w:type="pct"/>
            <w:tcBorders>
              <w:top w:val="single" w:sz="4" w:space="0" w:color="auto"/>
              <w:left w:val="single" w:sz="4" w:space="0" w:color="auto"/>
              <w:bottom w:val="single" w:sz="4" w:space="0" w:color="auto"/>
              <w:right w:val="single" w:sz="4" w:space="0" w:color="auto"/>
            </w:tcBorders>
          </w:tcPr>
          <w:p w:rsidR="00280013" w:rsidRPr="00AD1A7B" w:rsidRDefault="00280013" w:rsidP="00E969DE">
            <w:pPr>
              <w:suppressAutoHyphens w:val="0"/>
              <w:spacing w:line="240" w:lineRule="auto"/>
              <w:rPr>
                <w:rFonts w:ascii="Times New Roman" w:eastAsia="Calibri" w:hAnsi="Times New Roman" w:cs="Times New Roman"/>
                <w:lang w:eastAsia="en-US"/>
              </w:rPr>
            </w:pPr>
            <w:r w:rsidRPr="00AD1A7B">
              <w:rPr>
                <w:rFonts w:ascii="Times New Roman" w:eastAsia="Calibri" w:hAnsi="Times New Roman" w:cs="Times New Roman"/>
                <w:lang w:eastAsia="en-US"/>
              </w:rPr>
              <w:t xml:space="preserve">      Документи, що підтверджують повноваження посадової особи Учасника процедури закупівлі щодо підпису документів тендерної пропозиції:</w:t>
            </w:r>
          </w:p>
          <w:p w:rsidR="00280013" w:rsidRPr="00AD1A7B" w:rsidRDefault="00280013" w:rsidP="00E969DE">
            <w:pPr>
              <w:suppressAutoHyphens w:val="0"/>
              <w:spacing w:line="240" w:lineRule="auto"/>
              <w:rPr>
                <w:rFonts w:ascii="Times New Roman" w:eastAsia="Calibri" w:hAnsi="Times New Roman" w:cs="Times New Roman"/>
                <w:b/>
                <w:i/>
                <w:lang w:eastAsia="en-US"/>
              </w:rPr>
            </w:pPr>
            <w:r w:rsidRPr="00AD1A7B">
              <w:rPr>
                <w:rFonts w:ascii="Times New Roman" w:eastAsia="Calibri" w:hAnsi="Times New Roman" w:cs="Times New Roman"/>
                <w:b/>
                <w:i/>
                <w:lang w:eastAsia="en-US"/>
              </w:rPr>
              <w:t>Для юридичних осіб:</w:t>
            </w:r>
          </w:p>
          <w:p w:rsidR="00280013" w:rsidRPr="00AD1A7B" w:rsidRDefault="00280013" w:rsidP="00E969DE">
            <w:pPr>
              <w:widowControl w:val="0"/>
              <w:spacing w:line="240" w:lineRule="auto"/>
              <w:ind w:firstLine="307"/>
              <w:rPr>
                <w:rFonts w:ascii="Times New Roman" w:hAnsi="Times New Roman" w:cs="Times New Roman"/>
                <w:i/>
                <w:lang w:eastAsia="ru-RU"/>
              </w:rPr>
            </w:pPr>
            <w:r w:rsidRPr="00AD1A7B">
              <w:rPr>
                <w:rFonts w:ascii="Times New Roman" w:hAnsi="Times New Roman" w:cs="Times New Roman"/>
                <w:lang w:eastAsia="ru-RU"/>
              </w:rPr>
              <w:t>- рішення засновників підприємства та/або наказ про призначення</w:t>
            </w:r>
            <w:r w:rsidRPr="00AD1A7B">
              <w:rPr>
                <w:rStyle w:val="60"/>
                <w:rFonts w:ascii="Times New Roman" w:hAnsi="Times New Roman"/>
                <w:spacing w:val="-2"/>
              </w:rPr>
              <w:t xml:space="preserve"> </w:t>
            </w:r>
            <w:r w:rsidRPr="00AD1A7B">
              <w:rPr>
                <w:rStyle w:val="rvts0"/>
                <w:rFonts w:ascii="Times New Roman" w:hAnsi="Times New Roman" w:cs="Times New Roman"/>
                <w:spacing w:val="-2"/>
              </w:rPr>
              <w:t xml:space="preserve">та/або інший документ, </w:t>
            </w:r>
            <w:r w:rsidRPr="00AD1A7B">
              <w:rPr>
                <w:rFonts w:ascii="Times New Roman" w:hAnsi="Times New Roman" w:cs="Times New Roman"/>
                <w:spacing w:val="-2"/>
              </w:rPr>
              <w:t>що підтверджує повноваження керівника учасника</w:t>
            </w:r>
            <w:r w:rsidRPr="00AD1A7B">
              <w:rPr>
                <w:rFonts w:ascii="Times New Roman" w:hAnsi="Times New Roman" w:cs="Times New Roman"/>
                <w:lang w:eastAsia="ru-RU"/>
              </w:rPr>
              <w:t xml:space="preserve"> </w:t>
            </w:r>
            <w:r w:rsidRPr="00AD1A7B">
              <w:rPr>
                <w:rFonts w:ascii="Times New Roman" w:hAnsi="Times New Roman" w:cs="Times New Roman"/>
                <w:i/>
                <w:lang w:eastAsia="ru-RU"/>
              </w:rPr>
              <w:t xml:space="preserve">(у разі підписання керівником); </w:t>
            </w:r>
          </w:p>
          <w:p w:rsidR="00280013" w:rsidRPr="00AD1A7B" w:rsidRDefault="00280013" w:rsidP="00E969DE">
            <w:pPr>
              <w:widowControl w:val="0"/>
              <w:spacing w:line="240" w:lineRule="auto"/>
              <w:ind w:firstLine="307"/>
              <w:rPr>
                <w:rFonts w:ascii="Times New Roman" w:hAnsi="Times New Roman" w:cs="Times New Roman"/>
                <w:b/>
                <w:lang w:eastAsia="ru-RU"/>
              </w:rPr>
            </w:pPr>
            <w:r w:rsidRPr="00AD1A7B">
              <w:rPr>
                <w:rFonts w:ascii="Times New Roman" w:hAnsi="Times New Roman" w:cs="Times New Roman"/>
                <w:spacing w:val="-2"/>
              </w:rPr>
              <w:t xml:space="preserve">- довіреність (доручення) керівника учасника на ім’я уповноваженої особи учасника та </w:t>
            </w:r>
            <w:r w:rsidRPr="00AD1A7B">
              <w:rPr>
                <w:rFonts w:ascii="Times New Roman" w:hAnsi="Times New Roman" w:cs="Times New Roman"/>
                <w:lang w:eastAsia="ru-RU"/>
              </w:rPr>
              <w:t xml:space="preserve">рішення засновників підприємства та/або наказ про призначення </w:t>
            </w:r>
            <w:r w:rsidRPr="00AD1A7B">
              <w:rPr>
                <w:rFonts w:ascii="Times New Roman" w:hAnsi="Times New Roman" w:cs="Times New Roman"/>
                <w:spacing w:val="-2"/>
              </w:rPr>
              <w:t>керівника, який надав довіреність (доручення) та/або інший документ, що підтверджує повноваження посадової особи учасника</w:t>
            </w:r>
            <w:r w:rsidRPr="00AD1A7B">
              <w:rPr>
                <w:rFonts w:ascii="Times New Roman" w:hAnsi="Times New Roman" w:cs="Times New Roman"/>
                <w:lang w:eastAsia="ru-RU"/>
              </w:rPr>
              <w:t xml:space="preserve"> (</w:t>
            </w:r>
            <w:r w:rsidRPr="00AD1A7B">
              <w:rPr>
                <w:rFonts w:ascii="Times New Roman" w:hAnsi="Times New Roman" w:cs="Times New Roman"/>
                <w:i/>
                <w:lang w:eastAsia="ru-RU"/>
              </w:rPr>
              <w:t>у разі підписання іншою уповноваженою особою Учасника)</w:t>
            </w:r>
            <w:r w:rsidRPr="00AD1A7B">
              <w:rPr>
                <w:rFonts w:ascii="Times New Roman" w:hAnsi="Times New Roman" w:cs="Times New Roman"/>
                <w:lang w:eastAsia="ru-RU"/>
              </w:rPr>
              <w:t xml:space="preserve">; </w:t>
            </w:r>
          </w:p>
          <w:p w:rsidR="00280013" w:rsidRPr="00AD1A7B" w:rsidRDefault="00280013" w:rsidP="00E969DE">
            <w:pPr>
              <w:suppressAutoHyphens w:val="0"/>
              <w:spacing w:line="240" w:lineRule="auto"/>
              <w:rPr>
                <w:rFonts w:ascii="Times New Roman" w:eastAsia="Calibri" w:hAnsi="Times New Roman" w:cs="Times New Roman"/>
                <w:b/>
                <w:i/>
                <w:lang w:eastAsia="en-US"/>
              </w:rPr>
            </w:pPr>
          </w:p>
          <w:p w:rsidR="00280013" w:rsidRPr="00AD1A7B" w:rsidRDefault="00280013" w:rsidP="00E969DE">
            <w:pPr>
              <w:suppressAutoHyphens w:val="0"/>
              <w:spacing w:line="240" w:lineRule="auto"/>
              <w:rPr>
                <w:rFonts w:ascii="Times New Roman" w:eastAsia="Calibri" w:hAnsi="Times New Roman" w:cs="Times New Roman"/>
                <w:b/>
                <w:i/>
                <w:lang w:eastAsia="en-US"/>
              </w:rPr>
            </w:pPr>
            <w:r w:rsidRPr="00AD1A7B">
              <w:rPr>
                <w:rFonts w:ascii="Times New Roman" w:eastAsia="Calibri" w:hAnsi="Times New Roman" w:cs="Times New Roman"/>
                <w:b/>
                <w:i/>
                <w:lang w:eastAsia="en-US"/>
              </w:rPr>
              <w:t>Для фізичних осіб-підприємців:</w:t>
            </w:r>
          </w:p>
          <w:p w:rsidR="00280013" w:rsidRPr="00AD1A7B" w:rsidRDefault="00280013" w:rsidP="00E969DE">
            <w:pPr>
              <w:widowControl w:val="0"/>
              <w:spacing w:line="240" w:lineRule="auto"/>
              <w:ind w:firstLine="307"/>
              <w:rPr>
                <w:rFonts w:ascii="Times New Roman" w:hAnsi="Times New Roman" w:cs="Times New Roman"/>
                <w:b/>
              </w:rPr>
            </w:pPr>
            <w:r w:rsidRPr="00AD1A7B">
              <w:rPr>
                <w:rFonts w:ascii="Times New Roman" w:eastAsia="Calibri" w:hAnsi="Times New Roman" w:cs="Times New Roman"/>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280013" w:rsidRPr="00485039" w:rsidTr="00E969DE">
        <w:trPr>
          <w:trHeight w:val="559"/>
        </w:trPr>
        <w:tc>
          <w:tcPr>
            <w:tcW w:w="276" w:type="pct"/>
            <w:tcBorders>
              <w:top w:val="single" w:sz="4" w:space="0" w:color="auto"/>
              <w:left w:val="single" w:sz="4" w:space="0" w:color="auto"/>
              <w:bottom w:val="single" w:sz="4" w:space="0" w:color="auto"/>
              <w:right w:val="single" w:sz="4" w:space="0" w:color="auto"/>
            </w:tcBorders>
            <w:hideMark/>
          </w:tcPr>
          <w:p w:rsidR="00280013" w:rsidRPr="00AD1A7B" w:rsidRDefault="00280013" w:rsidP="00E969DE">
            <w:pPr>
              <w:spacing w:line="240" w:lineRule="auto"/>
              <w:jc w:val="center"/>
              <w:rPr>
                <w:rFonts w:ascii="Times New Roman" w:hAnsi="Times New Roman" w:cs="Times New Roman"/>
                <w:bCs/>
                <w:lang w:eastAsia="ru-RU"/>
              </w:rPr>
            </w:pPr>
            <w:r w:rsidRPr="00AD1A7B">
              <w:rPr>
                <w:rFonts w:ascii="Times New Roman" w:hAnsi="Times New Roman" w:cs="Times New Roman"/>
                <w:bCs/>
                <w:lang w:eastAsia="ru-RU"/>
              </w:rPr>
              <w:lastRenderedPageBreak/>
              <w:t>2.</w:t>
            </w:r>
          </w:p>
        </w:tc>
        <w:tc>
          <w:tcPr>
            <w:tcW w:w="4724" w:type="pct"/>
            <w:tcBorders>
              <w:top w:val="single" w:sz="4" w:space="0" w:color="auto"/>
              <w:left w:val="single" w:sz="4" w:space="0" w:color="auto"/>
              <w:bottom w:val="single" w:sz="4" w:space="0" w:color="auto"/>
              <w:right w:val="single" w:sz="4" w:space="0" w:color="auto"/>
            </w:tcBorders>
            <w:hideMark/>
          </w:tcPr>
          <w:p w:rsidR="00280013" w:rsidRPr="00AD1A7B" w:rsidRDefault="00280013" w:rsidP="00E969DE">
            <w:pPr>
              <w:tabs>
                <w:tab w:val="left" w:pos="750"/>
              </w:tabs>
              <w:spacing w:line="240" w:lineRule="auto"/>
              <w:ind w:firstLine="23"/>
              <w:rPr>
                <w:rFonts w:ascii="Times New Roman" w:hAnsi="Times New Roman" w:cs="Times New Roman"/>
                <w:lang w:eastAsia="ar-SA"/>
              </w:rPr>
            </w:pPr>
            <w:r w:rsidRPr="00AD1A7B">
              <w:rPr>
                <w:rFonts w:ascii="Times New Roman" w:hAnsi="Times New Roman" w:cs="Times New Roman"/>
                <w:lang w:eastAsia="ru-RU"/>
              </w:rPr>
              <w:t>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w:t>
            </w:r>
            <w:r w:rsidRPr="00AD1A7B">
              <w:rPr>
                <w:rFonts w:ascii="Times New Roman" w:hAnsi="Times New Roman" w:cs="Times New Roman"/>
                <w:i/>
                <w:u w:val="single"/>
                <w:lang w:eastAsia="ru-RU"/>
              </w:rPr>
              <w:t>за зр</w:t>
            </w:r>
            <w:r w:rsidRPr="00AD1A7B">
              <w:rPr>
                <w:rFonts w:ascii="Times New Roman" w:hAnsi="Times New Roman" w:cs="Times New Roman"/>
                <w:i/>
                <w:u w:val="single"/>
              </w:rPr>
              <w:t xml:space="preserve">азком № 1 </w:t>
            </w:r>
            <w:r w:rsidRPr="00AD1A7B">
              <w:rPr>
                <w:rFonts w:ascii="Times New Roman" w:hAnsi="Times New Roman" w:cs="Times New Roman"/>
                <w:i/>
                <w:u w:val="single"/>
                <w:lang w:eastAsia="ru-RU"/>
              </w:rPr>
              <w:t>до тендерної документації)</w:t>
            </w:r>
          </w:p>
        </w:tc>
      </w:tr>
      <w:tr w:rsidR="00AF4F3F" w:rsidRPr="00485039" w:rsidTr="00E969DE">
        <w:trPr>
          <w:trHeight w:val="559"/>
        </w:trPr>
        <w:tc>
          <w:tcPr>
            <w:tcW w:w="276" w:type="pct"/>
            <w:tcBorders>
              <w:top w:val="single" w:sz="4" w:space="0" w:color="auto"/>
              <w:left w:val="single" w:sz="4" w:space="0" w:color="auto"/>
              <w:bottom w:val="single" w:sz="4" w:space="0" w:color="auto"/>
              <w:right w:val="single" w:sz="4" w:space="0" w:color="auto"/>
            </w:tcBorders>
          </w:tcPr>
          <w:p w:rsidR="00AF4F3F" w:rsidRPr="00AD1A7B" w:rsidRDefault="00AF4F3F" w:rsidP="00AF4F3F">
            <w:pPr>
              <w:spacing w:line="240" w:lineRule="auto"/>
              <w:jc w:val="center"/>
              <w:rPr>
                <w:rFonts w:ascii="Times New Roman" w:hAnsi="Times New Roman" w:cs="Times New Roman"/>
                <w:bCs/>
                <w:lang w:eastAsia="ru-RU"/>
              </w:rPr>
            </w:pPr>
            <w:r w:rsidRPr="00AD1A7B">
              <w:rPr>
                <w:rFonts w:ascii="Times New Roman" w:hAnsi="Times New Roman" w:cs="Times New Roman"/>
                <w:bCs/>
                <w:lang w:eastAsia="ru-RU"/>
              </w:rPr>
              <w:t>3.</w:t>
            </w:r>
          </w:p>
        </w:tc>
        <w:tc>
          <w:tcPr>
            <w:tcW w:w="4724" w:type="pct"/>
            <w:tcBorders>
              <w:top w:val="single" w:sz="4" w:space="0" w:color="auto"/>
              <w:left w:val="single" w:sz="4" w:space="0" w:color="auto"/>
              <w:bottom w:val="single" w:sz="4" w:space="0" w:color="auto"/>
              <w:right w:val="single" w:sz="4" w:space="0" w:color="auto"/>
            </w:tcBorders>
          </w:tcPr>
          <w:p w:rsidR="00AF4F3F" w:rsidRPr="00AD1A7B" w:rsidRDefault="00AF4F3F" w:rsidP="00AF4F3F">
            <w:pPr>
              <w:tabs>
                <w:tab w:val="left" w:pos="750"/>
              </w:tabs>
              <w:spacing w:line="240" w:lineRule="auto"/>
              <w:ind w:firstLine="23"/>
              <w:rPr>
                <w:rFonts w:ascii="Times New Roman" w:hAnsi="Times New Roman" w:cs="Times New Roman"/>
                <w:lang w:eastAsia="ru-RU"/>
              </w:rPr>
            </w:pPr>
            <w:r w:rsidRPr="00AD1A7B">
              <w:rPr>
                <w:rFonts w:ascii="Times New Roman" w:hAnsi="Times New Roman" w:cs="Times New Roman"/>
              </w:rPr>
              <w:t xml:space="preserve">Лист гарантія, що учасник не підпадає під дію персональних економічних та інших обмежувальних санкцій (заходів), в тому числі: </w:t>
            </w:r>
            <w:r w:rsidRPr="00AD1A7B">
              <w:rPr>
                <w:rFonts w:ascii="Times New Roman" w:hAnsi="Times New Roman" w:cs="Times New Roman"/>
                <w:i/>
              </w:rPr>
              <w:t>Закону України «Про санкції» від 14.08.2014р. № 1644-VII,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 інші нормативно-правові акти щодо застосування персональних спеціальних економічних та інших обмежувальних заходів (санкцій).</w:t>
            </w:r>
          </w:p>
        </w:tc>
      </w:tr>
      <w:tr w:rsidR="0034138E" w:rsidRPr="00485039" w:rsidTr="00E969DE">
        <w:trPr>
          <w:trHeight w:val="559"/>
        </w:trPr>
        <w:tc>
          <w:tcPr>
            <w:tcW w:w="276" w:type="pct"/>
            <w:tcBorders>
              <w:top w:val="single" w:sz="4" w:space="0" w:color="auto"/>
              <w:left w:val="single" w:sz="4" w:space="0" w:color="auto"/>
              <w:bottom w:val="single" w:sz="4" w:space="0" w:color="auto"/>
              <w:right w:val="single" w:sz="4" w:space="0" w:color="auto"/>
            </w:tcBorders>
          </w:tcPr>
          <w:p w:rsidR="0034138E" w:rsidRPr="00AD1A7B" w:rsidRDefault="00B0297F" w:rsidP="00AF4F3F">
            <w:pPr>
              <w:spacing w:line="240" w:lineRule="auto"/>
              <w:jc w:val="center"/>
              <w:rPr>
                <w:rFonts w:ascii="Times New Roman" w:hAnsi="Times New Roman" w:cs="Times New Roman"/>
                <w:bCs/>
                <w:lang w:eastAsia="ru-RU"/>
              </w:rPr>
            </w:pPr>
            <w:r w:rsidRPr="00AD1A7B">
              <w:rPr>
                <w:rFonts w:ascii="Times New Roman" w:hAnsi="Times New Roman" w:cs="Times New Roman"/>
                <w:bCs/>
                <w:lang w:eastAsia="ru-RU"/>
              </w:rPr>
              <w:t>4</w:t>
            </w:r>
          </w:p>
        </w:tc>
        <w:tc>
          <w:tcPr>
            <w:tcW w:w="4724" w:type="pct"/>
            <w:tcBorders>
              <w:top w:val="single" w:sz="4" w:space="0" w:color="auto"/>
              <w:left w:val="single" w:sz="4" w:space="0" w:color="auto"/>
              <w:bottom w:val="single" w:sz="4" w:space="0" w:color="auto"/>
              <w:right w:val="single" w:sz="4" w:space="0" w:color="auto"/>
            </w:tcBorders>
          </w:tcPr>
          <w:p w:rsidR="0034138E" w:rsidRPr="00AD1A7B" w:rsidRDefault="0034138E" w:rsidP="0034138E">
            <w:pPr>
              <w:spacing w:line="240" w:lineRule="auto"/>
              <w:rPr>
                <w:rFonts w:ascii="Times New Roman" w:hAnsi="Times New Roman" w:cs="Times New Roman"/>
              </w:rPr>
            </w:pPr>
            <w:r w:rsidRPr="00AD1A7B">
              <w:rPr>
                <w:rFonts w:ascii="Times New Roman" w:hAnsi="Times New Roman" w:cs="Times New Roman"/>
              </w:rPr>
              <w:t xml:space="preserve">Довідка, яка </w:t>
            </w:r>
            <w:r w:rsidR="00D14729" w:rsidRPr="00AD1A7B">
              <w:rPr>
                <w:rFonts w:ascii="Times New Roman" w:hAnsi="Times New Roman" w:cs="Times New Roman"/>
              </w:rPr>
              <w:t>містить інформацію про Учасника</w:t>
            </w:r>
            <w:r w:rsidRPr="00AD1A7B">
              <w:rPr>
                <w:rFonts w:ascii="Times New Roman" w:hAnsi="Times New Roman" w:cs="Times New Roman"/>
              </w:rPr>
              <w:t xml:space="preserve"> закупівлі, а саме:</w:t>
            </w:r>
          </w:p>
          <w:p w:rsidR="0034138E" w:rsidRPr="00AD1A7B" w:rsidRDefault="0034138E" w:rsidP="005F0CA9">
            <w:pPr>
              <w:pStyle w:val="aff1"/>
              <w:widowControl/>
              <w:numPr>
                <w:ilvl w:val="0"/>
                <w:numId w:val="12"/>
              </w:numPr>
              <w:suppressAutoHyphens w:val="0"/>
              <w:autoSpaceDE/>
              <w:spacing w:line="240" w:lineRule="auto"/>
              <w:contextualSpacing/>
              <w:jc w:val="both"/>
              <w:rPr>
                <w:rFonts w:ascii="Times New Roman" w:hAnsi="Times New Roman"/>
                <w:sz w:val="24"/>
                <w:szCs w:val="24"/>
              </w:rPr>
            </w:pPr>
            <w:r w:rsidRPr="00AD1A7B">
              <w:rPr>
                <w:rFonts w:ascii="Times New Roman" w:hAnsi="Times New Roman"/>
                <w:sz w:val="24"/>
                <w:szCs w:val="24"/>
              </w:rPr>
              <w:t>Повне найменування;</w:t>
            </w:r>
          </w:p>
          <w:p w:rsidR="0034138E" w:rsidRPr="00AD1A7B" w:rsidRDefault="0034138E" w:rsidP="005F0CA9">
            <w:pPr>
              <w:pStyle w:val="aff1"/>
              <w:widowControl/>
              <w:numPr>
                <w:ilvl w:val="0"/>
                <w:numId w:val="12"/>
              </w:numPr>
              <w:suppressAutoHyphens w:val="0"/>
              <w:autoSpaceDE/>
              <w:spacing w:line="240" w:lineRule="auto"/>
              <w:contextualSpacing/>
              <w:jc w:val="both"/>
              <w:rPr>
                <w:rFonts w:ascii="Times New Roman" w:hAnsi="Times New Roman"/>
                <w:sz w:val="24"/>
                <w:szCs w:val="24"/>
              </w:rPr>
            </w:pPr>
            <w:r w:rsidRPr="00AD1A7B">
              <w:rPr>
                <w:rFonts w:ascii="Times New Roman" w:hAnsi="Times New Roman"/>
                <w:sz w:val="24"/>
                <w:szCs w:val="24"/>
              </w:rPr>
              <w:t>Юридична адреса;</w:t>
            </w:r>
          </w:p>
          <w:p w:rsidR="0034138E" w:rsidRPr="00AD1A7B" w:rsidRDefault="0034138E" w:rsidP="005F0CA9">
            <w:pPr>
              <w:pStyle w:val="aff1"/>
              <w:widowControl/>
              <w:numPr>
                <w:ilvl w:val="0"/>
                <w:numId w:val="12"/>
              </w:numPr>
              <w:suppressAutoHyphens w:val="0"/>
              <w:autoSpaceDE/>
              <w:spacing w:line="240" w:lineRule="auto"/>
              <w:contextualSpacing/>
              <w:jc w:val="both"/>
              <w:rPr>
                <w:rFonts w:ascii="Times New Roman" w:hAnsi="Times New Roman"/>
                <w:sz w:val="24"/>
                <w:szCs w:val="24"/>
              </w:rPr>
            </w:pPr>
            <w:r w:rsidRPr="00AD1A7B">
              <w:rPr>
                <w:rFonts w:ascii="Times New Roman" w:hAnsi="Times New Roman"/>
                <w:sz w:val="24"/>
                <w:szCs w:val="24"/>
              </w:rPr>
              <w:t>Поштова або фактична адреса;</w:t>
            </w:r>
          </w:p>
          <w:p w:rsidR="0034138E" w:rsidRPr="00AD1A7B" w:rsidRDefault="0034138E" w:rsidP="00A900DB">
            <w:pPr>
              <w:pStyle w:val="aff1"/>
              <w:widowControl/>
              <w:numPr>
                <w:ilvl w:val="0"/>
                <w:numId w:val="12"/>
              </w:numPr>
              <w:suppressAutoHyphens w:val="0"/>
              <w:autoSpaceDE/>
              <w:spacing w:line="240" w:lineRule="auto"/>
              <w:contextualSpacing/>
              <w:jc w:val="both"/>
              <w:rPr>
                <w:rFonts w:ascii="Times New Roman" w:hAnsi="Times New Roman"/>
                <w:sz w:val="24"/>
                <w:szCs w:val="24"/>
              </w:rPr>
            </w:pPr>
            <w:r w:rsidRPr="00AD1A7B">
              <w:rPr>
                <w:rFonts w:ascii="Times New Roman" w:hAnsi="Times New Roman"/>
                <w:sz w:val="24"/>
                <w:szCs w:val="24"/>
              </w:rPr>
              <w:t>Код ЄДРПОУ підприємства (або ІПН ФОП);</w:t>
            </w:r>
          </w:p>
          <w:p w:rsidR="0034138E" w:rsidRPr="00AD1A7B" w:rsidRDefault="0034138E" w:rsidP="005F0CA9">
            <w:pPr>
              <w:pStyle w:val="aff1"/>
              <w:widowControl/>
              <w:numPr>
                <w:ilvl w:val="0"/>
                <w:numId w:val="12"/>
              </w:numPr>
              <w:suppressAutoHyphens w:val="0"/>
              <w:autoSpaceDE/>
              <w:spacing w:line="240" w:lineRule="auto"/>
              <w:contextualSpacing/>
              <w:jc w:val="both"/>
              <w:rPr>
                <w:rFonts w:ascii="Times New Roman" w:hAnsi="Times New Roman"/>
                <w:sz w:val="24"/>
                <w:szCs w:val="24"/>
              </w:rPr>
            </w:pPr>
            <w:r w:rsidRPr="00AD1A7B">
              <w:rPr>
                <w:rFonts w:ascii="Times New Roman" w:hAnsi="Times New Roman"/>
                <w:sz w:val="24"/>
                <w:szCs w:val="24"/>
              </w:rPr>
              <w:t>Банківські реквізити (поточний рахунок, назва банку, в якому відкритий рахунок та МФО);</w:t>
            </w:r>
          </w:p>
          <w:p w:rsidR="0034138E" w:rsidRPr="00AD1A7B" w:rsidRDefault="008B55EA" w:rsidP="005F0CA9">
            <w:pPr>
              <w:pStyle w:val="aff1"/>
              <w:widowControl/>
              <w:numPr>
                <w:ilvl w:val="0"/>
                <w:numId w:val="12"/>
              </w:numPr>
              <w:suppressAutoHyphens w:val="0"/>
              <w:autoSpaceDE/>
              <w:spacing w:line="240" w:lineRule="auto"/>
              <w:contextualSpacing/>
              <w:jc w:val="both"/>
              <w:rPr>
                <w:rFonts w:ascii="Times New Roman" w:hAnsi="Times New Roman"/>
                <w:sz w:val="24"/>
                <w:szCs w:val="24"/>
              </w:rPr>
            </w:pPr>
            <w:r w:rsidRPr="00AD1A7B">
              <w:rPr>
                <w:rFonts w:ascii="Times New Roman" w:hAnsi="Times New Roman"/>
                <w:sz w:val="24"/>
                <w:szCs w:val="24"/>
              </w:rPr>
              <w:t>Тел.</w:t>
            </w:r>
            <w:r w:rsidR="0034138E" w:rsidRPr="00AD1A7B">
              <w:rPr>
                <w:rFonts w:ascii="Times New Roman" w:hAnsi="Times New Roman"/>
                <w:sz w:val="24"/>
                <w:szCs w:val="24"/>
              </w:rPr>
              <w:t>;</w:t>
            </w:r>
          </w:p>
          <w:p w:rsidR="0034138E" w:rsidRPr="00AD1A7B" w:rsidRDefault="0034138E" w:rsidP="005F0CA9">
            <w:pPr>
              <w:pStyle w:val="aff1"/>
              <w:widowControl/>
              <w:numPr>
                <w:ilvl w:val="0"/>
                <w:numId w:val="12"/>
              </w:numPr>
              <w:suppressAutoHyphens w:val="0"/>
              <w:autoSpaceDE/>
              <w:spacing w:line="240" w:lineRule="auto"/>
              <w:contextualSpacing/>
              <w:jc w:val="both"/>
              <w:rPr>
                <w:rFonts w:ascii="Times New Roman" w:hAnsi="Times New Roman"/>
                <w:sz w:val="24"/>
                <w:szCs w:val="24"/>
              </w:rPr>
            </w:pPr>
            <w:r w:rsidRPr="00AD1A7B">
              <w:rPr>
                <w:rFonts w:ascii="Times New Roman" w:hAnsi="Times New Roman"/>
                <w:sz w:val="24"/>
                <w:szCs w:val="24"/>
              </w:rPr>
              <w:t>E-mail;</w:t>
            </w:r>
          </w:p>
          <w:p w:rsidR="0034138E" w:rsidRPr="00AD1A7B" w:rsidRDefault="0034138E" w:rsidP="0034138E">
            <w:pPr>
              <w:pStyle w:val="aff1"/>
              <w:widowControl/>
              <w:suppressAutoHyphens w:val="0"/>
              <w:autoSpaceDE/>
              <w:spacing w:after="120" w:line="240" w:lineRule="auto"/>
              <w:ind w:left="23" w:firstLine="284"/>
              <w:contextualSpacing/>
              <w:jc w:val="both"/>
              <w:rPr>
                <w:rFonts w:ascii="Times New Roman" w:hAnsi="Times New Roman"/>
                <w:sz w:val="24"/>
                <w:szCs w:val="24"/>
              </w:rPr>
            </w:pPr>
            <w:r w:rsidRPr="00AD1A7B">
              <w:rPr>
                <w:rFonts w:ascii="Times New Roman" w:hAnsi="Times New Roman"/>
                <w:sz w:val="24"/>
                <w:szCs w:val="24"/>
              </w:rPr>
              <w:t>Посада керівника підприємством та П.І.Б. (для ФОП зазначається П.І.Б).</w:t>
            </w:r>
          </w:p>
        </w:tc>
      </w:tr>
      <w:tr w:rsidR="00AC7578" w:rsidRPr="00485039" w:rsidTr="00E969DE">
        <w:trPr>
          <w:trHeight w:val="559"/>
        </w:trPr>
        <w:tc>
          <w:tcPr>
            <w:tcW w:w="276" w:type="pct"/>
            <w:tcBorders>
              <w:top w:val="single" w:sz="4" w:space="0" w:color="auto"/>
              <w:left w:val="single" w:sz="4" w:space="0" w:color="auto"/>
              <w:bottom w:val="single" w:sz="4" w:space="0" w:color="auto"/>
              <w:right w:val="single" w:sz="4" w:space="0" w:color="auto"/>
            </w:tcBorders>
          </w:tcPr>
          <w:p w:rsidR="00AC7578" w:rsidRPr="00AD1A7B" w:rsidRDefault="00AC7578" w:rsidP="00AF4F3F">
            <w:pPr>
              <w:spacing w:line="240" w:lineRule="auto"/>
              <w:jc w:val="center"/>
              <w:rPr>
                <w:rFonts w:ascii="Times New Roman" w:hAnsi="Times New Roman" w:cs="Times New Roman"/>
                <w:bCs/>
                <w:lang w:eastAsia="ru-RU"/>
              </w:rPr>
            </w:pPr>
            <w:r w:rsidRPr="00AD1A7B">
              <w:rPr>
                <w:rFonts w:ascii="Times New Roman" w:hAnsi="Times New Roman" w:cs="Times New Roman"/>
                <w:bCs/>
                <w:lang w:eastAsia="ru-RU"/>
              </w:rPr>
              <w:t>5</w:t>
            </w:r>
          </w:p>
        </w:tc>
        <w:tc>
          <w:tcPr>
            <w:tcW w:w="4724" w:type="pct"/>
            <w:tcBorders>
              <w:top w:val="single" w:sz="4" w:space="0" w:color="auto"/>
              <w:left w:val="single" w:sz="4" w:space="0" w:color="auto"/>
              <w:bottom w:val="single" w:sz="4" w:space="0" w:color="auto"/>
              <w:right w:val="single" w:sz="4" w:space="0" w:color="auto"/>
            </w:tcBorders>
          </w:tcPr>
          <w:p w:rsidR="00AC7578" w:rsidRPr="00AD1A7B" w:rsidRDefault="00AC7578" w:rsidP="00AC7578">
            <w:pPr>
              <w:widowControl w:val="0"/>
              <w:pBdr>
                <w:top w:val="nil"/>
                <w:left w:val="nil"/>
                <w:bottom w:val="nil"/>
                <w:right w:val="nil"/>
                <w:between w:val="nil"/>
              </w:pBdr>
              <w:ind w:firstLine="324"/>
              <w:rPr>
                <w:rFonts w:ascii="Times New Roman" w:hAnsi="Times New Roman"/>
                <w:lang w:eastAsia="uk-UA"/>
              </w:rPr>
            </w:pPr>
            <w:r w:rsidRPr="00AD1A7B">
              <w:rPr>
                <w:rFonts w:ascii="Times New Roman" w:hAnsi="Times New Roman"/>
                <w:lang w:eastAsia="uk-UA"/>
              </w:rPr>
              <w:t xml:space="preserve">Учасник у складі пропозиції надає довідку в довільній формі із зазначенням </w:t>
            </w:r>
            <w:r w:rsidRPr="00AD1A7B">
              <w:rPr>
                <w:rFonts w:ascii="Times New Roman" w:hAnsi="Times New Roman"/>
                <w:b/>
                <w:u w:val="single"/>
                <w:lang w:eastAsia="uk-UA"/>
              </w:rPr>
              <w:t>наявності/відсутності</w:t>
            </w:r>
            <w:r w:rsidR="00DE0C8E">
              <w:rPr>
                <w:rFonts w:ascii="Times New Roman" w:hAnsi="Times New Roman"/>
                <w:lang w:eastAsia="uk-UA"/>
              </w:rPr>
              <w:t xml:space="preserve"> </w:t>
            </w:r>
            <w:r w:rsidRPr="00AD1A7B">
              <w:rPr>
                <w:rFonts w:ascii="Times New Roman" w:hAnsi="Times New Roman"/>
                <w:lang w:eastAsia="uk-UA"/>
              </w:rPr>
              <w:t>акціонерів/засновників/членів/учасників/кінцевих</w:t>
            </w:r>
            <w:r w:rsidR="00A70EEE" w:rsidRPr="00AD1A7B">
              <w:rPr>
                <w:rFonts w:ascii="Times New Roman" w:hAnsi="Times New Roman"/>
                <w:lang w:eastAsia="uk-UA"/>
              </w:rPr>
              <w:t xml:space="preserve"> </w:t>
            </w:r>
            <w:r w:rsidRPr="00AD1A7B">
              <w:rPr>
                <w:rFonts w:ascii="Times New Roman" w:hAnsi="Times New Roman"/>
                <w:lang w:eastAsia="uk-UA"/>
              </w:rPr>
              <w:t xml:space="preserve"> бенефіціарних власників  учасника, що мають частку в статутному капіталі 10 і більше відсотків  та є громадянами Російської Федерації / Республіки Білорусь (</w:t>
            </w:r>
            <w:r w:rsidRPr="00AD1A7B">
              <w:rPr>
                <w:rFonts w:ascii="Times New Roman" w:hAnsi="Times New Roman"/>
                <w:i/>
                <w:lang w:eastAsia="uk-UA"/>
              </w:rPr>
              <w:t>учасник має зазначити ПІБ</w:t>
            </w:r>
            <w:r w:rsidR="00A70EEE" w:rsidRPr="00AD1A7B">
              <w:rPr>
                <w:rFonts w:ascii="Times New Roman" w:hAnsi="Times New Roman"/>
                <w:i/>
                <w:lang w:eastAsia="uk-UA"/>
              </w:rPr>
              <w:t xml:space="preserve"> та </w:t>
            </w:r>
            <w:r w:rsidRPr="00AD1A7B">
              <w:rPr>
                <w:rFonts w:ascii="Times New Roman" w:hAnsi="Times New Roman"/>
                <w:i/>
                <w:lang w:eastAsia="uk-UA"/>
              </w:rPr>
              <w:t>розмір частки у статутному капіталі Учасника щодо кожної особи, яка відповідає встановленим вище критеріям</w:t>
            </w:r>
            <w:r w:rsidRPr="00AD1A7B">
              <w:rPr>
                <w:rFonts w:ascii="Times New Roman" w:hAnsi="Times New Roman"/>
                <w:lang w:eastAsia="uk-UA"/>
              </w:rPr>
              <w:t>).</w:t>
            </w:r>
          </w:p>
          <w:p w:rsidR="00AC7578" w:rsidRPr="00AD1A7B" w:rsidRDefault="00AC7578" w:rsidP="00AC7578">
            <w:pPr>
              <w:widowControl w:val="0"/>
              <w:pBdr>
                <w:top w:val="nil"/>
                <w:left w:val="nil"/>
                <w:bottom w:val="nil"/>
                <w:right w:val="nil"/>
                <w:between w:val="nil"/>
              </w:pBdr>
              <w:ind w:firstLine="324"/>
              <w:rPr>
                <w:rFonts w:ascii="Times New Roman" w:hAnsi="Times New Roman"/>
                <w:lang w:eastAsia="uk-UA"/>
              </w:rPr>
            </w:pPr>
            <w:r w:rsidRPr="00AD1A7B">
              <w:rPr>
                <w:rFonts w:ascii="Times New Roman" w:hAnsi="Times New Roman"/>
                <w:lang w:eastAsia="uk-UA"/>
              </w:rPr>
              <w:t xml:space="preserve">Якщо учасник або його кінцевий бенефіціарний власник, член, засновник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w:t>
            </w:r>
          </w:p>
          <w:p w:rsidR="00AC7578" w:rsidRPr="00AD1A7B" w:rsidRDefault="00AC7578" w:rsidP="00AC7578">
            <w:pPr>
              <w:widowControl w:val="0"/>
              <w:pBdr>
                <w:top w:val="nil"/>
                <w:left w:val="nil"/>
                <w:bottom w:val="nil"/>
                <w:right w:val="nil"/>
                <w:between w:val="nil"/>
              </w:pBdr>
              <w:ind w:firstLine="324"/>
              <w:rPr>
                <w:rFonts w:ascii="Times New Roman" w:hAnsi="Times New Roman" w:cs="Times New Roman"/>
              </w:rPr>
            </w:pPr>
          </w:p>
          <w:p w:rsidR="00AC7578" w:rsidRPr="00AD1A7B" w:rsidRDefault="00AC7578" w:rsidP="00AC7578">
            <w:pPr>
              <w:widowControl w:val="0"/>
              <w:pBdr>
                <w:top w:val="nil"/>
                <w:left w:val="nil"/>
                <w:bottom w:val="nil"/>
                <w:right w:val="nil"/>
                <w:between w:val="nil"/>
              </w:pBdr>
              <w:ind w:firstLine="324"/>
              <w:rPr>
                <w:rFonts w:ascii="Times New Roman" w:hAnsi="Times New Roman"/>
              </w:rPr>
            </w:pPr>
            <w:r w:rsidRPr="00AD1A7B">
              <w:rPr>
                <w:rFonts w:ascii="Times New Roman" w:hAnsi="Times New Roman" w:cs="Times New Roman"/>
              </w:rPr>
              <w:t xml:space="preserve">Учасник у складі тендерної пропозицій має надати довідку довільної форми, із зазначенням </w:t>
            </w:r>
            <w:r w:rsidRPr="00AD1A7B">
              <w:rPr>
                <w:rFonts w:ascii="Times New Roman" w:hAnsi="Times New Roman"/>
                <w:b/>
                <w:u w:val="single"/>
                <w:lang w:eastAsia="uk-UA"/>
              </w:rPr>
              <w:t>наявності/відсутності</w:t>
            </w:r>
            <w:r w:rsidRPr="00AD1A7B">
              <w:rPr>
                <w:rFonts w:ascii="Times New Roman" w:hAnsi="Times New Roman" w:cs="Times New Roman"/>
              </w:rPr>
              <w:t xml:space="preserve"> в Учасника </w:t>
            </w:r>
            <w:r w:rsidRPr="00AD1A7B">
              <w:rPr>
                <w:rFonts w:ascii="Times New Roman" w:hAnsi="Times New Roman"/>
              </w:rPr>
              <w:t>керівника(ів), посадової(их) особи(іб) Учасника, яка</w:t>
            </w:r>
            <w:r w:rsidR="00A70EEE" w:rsidRPr="00AD1A7B">
              <w:rPr>
                <w:rFonts w:ascii="Times New Roman" w:hAnsi="Times New Roman"/>
              </w:rPr>
              <w:t>(і</w:t>
            </w:r>
            <w:r w:rsidRPr="00AD1A7B">
              <w:rPr>
                <w:rFonts w:ascii="Times New Roman" w:hAnsi="Times New Roman"/>
              </w:rPr>
              <w:t>) має повноваження щодо підпису документів тендерної пропозиції, засновника(ів)/члена(ів)/учасника(ів)/акціонера(ів) (якщо такими є фізичні особи) та кінцевого(их) бенефіціарного(их) власника(ів) Учасника, що мають зареєстроване місце проживання на тимчасово окупованій території (яка визнана такою станом на момент подання тендерної пропозиції) (</w:t>
            </w:r>
            <w:r w:rsidRPr="00AD1A7B">
              <w:rPr>
                <w:rFonts w:ascii="Times New Roman" w:hAnsi="Times New Roman"/>
                <w:i/>
                <w:lang w:eastAsia="uk-UA"/>
              </w:rPr>
              <w:t>учасник має зазначити ПІБ, посаду та/або розмір частки у статутному капіталі Учасника щодо кожної особи, яка відповідає встановленим вище критеріям</w:t>
            </w:r>
            <w:r w:rsidRPr="00AD1A7B">
              <w:rPr>
                <w:rFonts w:ascii="Times New Roman" w:hAnsi="Times New Roman"/>
                <w:lang w:eastAsia="uk-UA"/>
              </w:rPr>
              <w:t>)</w:t>
            </w:r>
            <w:r w:rsidRPr="00AD1A7B">
              <w:rPr>
                <w:rFonts w:ascii="Times New Roman" w:hAnsi="Times New Roman"/>
              </w:rPr>
              <w:t xml:space="preserve">. </w:t>
            </w:r>
          </w:p>
          <w:p w:rsidR="00AC7578" w:rsidRPr="00AD1A7B" w:rsidRDefault="00AC7578" w:rsidP="00577016">
            <w:pPr>
              <w:widowControl w:val="0"/>
              <w:pBdr>
                <w:top w:val="nil"/>
                <w:left w:val="nil"/>
                <w:bottom w:val="nil"/>
                <w:right w:val="nil"/>
                <w:between w:val="nil"/>
              </w:pBdr>
              <w:ind w:firstLine="324"/>
              <w:rPr>
                <w:rFonts w:ascii="Times New Roman" w:hAnsi="Times New Roman"/>
              </w:rPr>
            </w:pPr>
            <w:r w:rsidRPr="00AD1A7B">
              <w:rPr>
                <w:rFonts w:ascii="Times New Roman" w:hAnsi="Times New Roman"/>
              </w:rPr>
              <w:t xml:space="preserve">Щодо кожної такої особи (що має зареєстроване місце проживання на тимчасово окупованій території) Учасник має надати документ, що підтверджує факт внутрішнього переміщення, виданий відповідно до Порядку </w:t>
            </w:r>
            <w:r w:rsidRPr="00AD1A7B">
              <w:rPr>
                <w:rStyle w:val="rvts23"/>
                <w:bCs/>
                <w:shd w:val="clear" w:color="auto" w:fill="FFFFFF"/>
              </w:rPr>
              <w:t xml:space="preserve">оформлення і видачі </w:t>
            </w:r>
            <w:r w:rsidRPr="00AD1A7B">
              <w:rPr>
                <w:rStyle w:val="rvts23"/>
                <w:bCs/>
                <w:shd w:val="clear" w:color="auto" w:fill="FFFFFF"/>
              </w:rPr>
              <w:lastRenderedPageBreak/>
              <w:t xml:space="preserve">довідки про взяття на облік внутрішньо переміщеної особи, затвердженого постановою Кабінету Міністрів України від 01.10.2014 № 509. </w:t>
            </w:r>
          </w:p>
        </w:tc>
      </w:tr>
      <w:tr w:rsidR="00332A1C" w:rsidRPr="00485039" w:rsidTr="00E969DE">
        <w:trPr>
          <w:trHeight w:val="559"/>
        </w:trPr>
        <w:tc>
          <w:tcPr>
            <w:tcW w:w="276" w:type="pct"/>
            <w:tcBorders>
              <w:top w:val="single" w:sz="4" w:space="0" w:color="auto"/>
              <w:left w:val="single" w:sz="4" w:space="0" w:color="auto"/>
              <w:bottom w:val="single" w:sz="4" w:space="0" w:color="auto"/>
              <w:right w:val="single" w:sz="4" w:space="0" w:color="auto"/>
            </w:tcBorders>
          </w:tcPr>
          <w:p w:rsidR="00332A1C" w:rsidRPr="00B5236C" w:rsidRDefault="00332A1C" w:rsidP="00AF4F3F">
            <w:pPr>
              <w:spacing w:line="240" w:lineRule="auto"/>
              <w:jc w:val="center"/>
              <w:rPr>
                <w:rFonts w:ascii="Times New Roman" w:hAnsi="Times New Roman" w:cs="Times New Roman"/>
                <w:bCs/>
                <w:lang w:eastAsia="ru-RU"/>
              </w:rPr>
            </w:pPr>
            <w:r w:rsidRPr="00B5236C">
              <w:rPr>
                <w:rFonts w:ascii="Times New Roman" w:hAnsi="Times New Roman" w:cs="Times New Roman"/>
                <w:bCs/>
                <w:lang w:eastAsia="ru-RU"/>
              </w:rPr>
              <w:lastRenderedPageBreak/>
              <w:t>6</w:t>
            </w:r>
          </w:p>
        </w:tc>
        <w:tc>
          <w:tcPr>
            <w:tcW w:w="4724" w:type="pct"/>
            <w:tcBorders>
              <w:top w:val="single" w:sz="4" w:space="0" w:color="auto"/>
              <w:left w:val="single" w:sz="4" w:space="0" w:color="auto"/>
              <w:bottom w:val="single" w:sz="4" w:space="0" w:color="auto"/>
              <w:right w:val="single" w:sz="4" w:space="0" w:color="auto"/>
            </w:tcBorders>
          </w:tcPr>
          <w:p w:rsidR="00332A1C" w:rsidRPr="00B5236C" w:rsidRDefault="00332A1C" w:rsidP="00AC7578">
            <w:pPr>
              <w:widowControl w:val="0"/>
              <w:pBdr>
                <w:top w:val="nil"/>
                <w:left w:val="nil"/>
                <w:bottom w:val="nil"/>
                <w:right w:val="nil"/>
                <w:between w:val="nil"/>
              </w:pBdr>
              <w:ind w:firstLine="324"/>
              <w:rPr>
                <w:rFonts w:ascii="Times New Roman" w:hAnsi="Times New Roman"/>
                <w:lang w:eastAsia="uk-UA"/>
              </w:rPr>
            </w:pPr>
            <w:r w:rsidRPr="00B5236C">
              <w:rPr>
                <w:rFonts w:ascii="Times New Roman" w:hAnsi="Times New Roman" w:cs="Times New Roman"/>
                <w:noProof/>
              </w:rPr>
              <w:t>Учасник повинен надати гарантійний лист, у якому</w:t>
            </w:r>
            <w:r w:rsidRPr="00B5236C">
              <w:rPr>
                <w:rFonts w:ascii="Times New Roman" w:hAnsi="Times New Roman" w:cs="Times New Roman"/>
              </w:rPr>
              <w:t xml:space="preserve"> </w:t>
            </w:r>
            <w:r w:rsidRPr="00B5236C">
              <w:rPr>
                <w:rFonts w:ascii="Times New Roman" w:hAnsi="Times New Roman" w:cs="Times New Roman"/>
                <w:noProof/>
              </w:rPr>
              <w:t xml:space="preserve">підтверджує правильність зазначення коду </w:t>
            </w:r>
            <w:r w:rsidRPr="00B5236C">
              <w:rPr>
                <w:rFonts w:ascii="Times New Roman" w:hAnsi="Times New Roman" w:cs="Times New Roman"/>
              </w:rPr>
              <w:t>Товару (згідно з УКТ ЗЕД) у податковій накладній та відсутність питань у податкової інспекції з цього приводу.</w:t>
            </w:r>
          </w:p>
        </w:tc>
      </w:tr>
      <w:tr w:rsidR="00332A1C" w:rsidRPr="00485039" w:rsidTr="00E969DE">
        <w:trPr>
          <w:trHeight w:val="559"/>
        </w:trPr>
        <w:tc>
          <w:tcPr>
            <w:tcW w:w="276" w:type="pct"/>
            <w:tcBorders>
              <w:top w:val="single" w:sz="4" w:space="0" w:color="auto"/>
              <w:left w:val="single" w:sz="4" w:space="0" w:color="auto"/>
              <w:bottom w:val="single" w:sz="4" w:space="0" w:color="auto"/>
              <w:right w:val="single" w:sz="4" w:space="0" w:color="auto"/>
            </w:tcBorders>
          </w:tcPr>
          <w:p w:rsidR="00332A1C" w:rsidRPr="00B5236C" w:rsidRDefault="00332A1C" w:rsidP="00AF4F3F">
            <w:pPr>
              <w:spacing w:line="240" w:lineRule="auto"/>
              <w:jc w:val="center"/>
              <w:rPr>
                <w:rFonts w:ascii="Times New Roman" w:hAnsi="Times New Roman" w:cs="Times New Roman"/>
                <w:bCs/>
                <w:lang w:eastAsia="ru-RU"/>
              </w:rPr>
            </w:pPr>
            <w:r w:rsidRPr="00B5236C">
              <w:rPr>
                <w:rFonts w:ascii="Times New Roman" w:hAnsi="Times New Roman" w:cs="Times New Roman"/>
                <w:bCs/>
                <w:lang w:eastAsia="ru-RU"/>
              </w:rPr>
              <w:t>7</w:t>
            </w:r>
          </w:p>
        </w:tc>
        <w:tc>
          <w:tcPr>
            <w:tcW w:w="4724" w:type="pct"/>
            <w:tcBorders>
              <w:top w:val="single" w:sz="4" w:space="0" w:color="auto"/>
              <w:left w:val="single" w:sz="4" w:space="0" w:color="auto"/>
              <w:bottom w:val="single" w:sz="4" w:space="0" w:color="auto"/>
              <w:right w:val="single" w:sz="4" w:space="0" w:color="auto"/>
            </w:tcBorders>
          </w:tcPr>
          <w:p w:rsidR="00332A1C" w:rsidRPr="00B5236C" w:rsidRDefault="00332A1C" w:rsidP="002349A4">
            <w:pPr>
              <w:widowControl w:val="0"/>
              <w:pBdr>
                <w:top w:val="nil"/>
                <w:left w:val="nil"/>
                <w:bottom w:val="nil"/>
                <w:right w:val="nil"/>
                <w:between w:val="nil"/>
              </w:pBdr>
              <w:ind w:firstLine="324"/>
              <w:rPr>
                <w:rFonts w:ascii="Times New Roman" w:hAnsi="Times New Roman"/>
                <w:lang w:eastAsia="uk-UA"/>
              </w:rPr>
            </w:pPr>
            <w:r w:rsidRPr="00B5236C">
              <w:rPr>
                <w:rFonts w:ascii="Times New Roman" w:hAnsi="Times New Roman"/>
              </w:rPr>
              <w:t xml:space="preserve">Учасник повинен надати лист-гарантію про наявність у нього постачальника </w:t>
            </w:r>
            <w:r w:rsidR="002349A4" w:rsidRPr="00B5236C">
              <w:rPr>
                <w:rFonts w:ascii="Times New Roman" w:hAnsi="Times New Roman"/>
              </w:rPr>
              <w:t>сировини</w:t>
            </w:r>
            <w:r w:rsidRPr="00B5236C">
              <w:rPr>
                <w:rFonts w:ascii="Times New Roman" w:hAnsi="Times New Roman"/>
              </w:rPr>
              <w:t>, що забезпечить початок виконання зобов’язань за  договором  в найкоротші строки з дати підписання договору.</w:t>
            </w:r>
          </w:p>
        </w:tc>
      </w:tr>
    </w:tbl>
    <w:p w:rsidR="007E222C" w:rsidRPr="00AD1A7B" w:rsidRDefault="007E222C" w:rsidP="007E222C">
      <w:pPr>
        <w:ind w:left="-426"/>
        <w:rPr>
          <w:b/>
          <w:i/>
        </w:rPr>
      </w:pPr>
      <w:r w:rsidRPr="00AD1A7B">
        <w:rPr>
          <w:b/>
          <w:i/>
          <w:u w:val="single"/>
        </w:rPr>
        <w:t>Примітка:</w:t>
      </w:r>
      <w:r w:rsidRPr="00AD1A7B">
        <w:rPr>
          <w:i/>
        </w:rPr>
        <w:t xml:space="preserve"> </w:t>
      </w:r>
      <w:r w:rsidRPr="00AD1A7B">
        <w:rPr>
          <w:rFonts w:ascii="Times New Roman" w:hAnsi="Times New Roman" w:cs="Times New Roman"/>
          <w:b/>
          <w:i/>
        </w:rPr>
        <w:t>Усі документи, які подаються учасником, мають бути чинними на момент розкриття тендерних пропозицій.</w:t>
      </w:r>
    </w:p>
    <w:p w:rsidR="007E222C" w:rsidRPr="00AD1A7B" w:rsidRDefault="007E222C" w:rsidP="007E222C">
      <w:pPr>
        <w:ind w:left="-426" w:firstLine="1277"/>
        <w:rPr>
          <w:i/>
        </w:rPr>
      </w:pPr>
      <w:r w:rsidRPr="00AD1A7B">
        <w:rPr>
          <w:i/>
        </w:rPr>
        <w:t xml:space="preserve">Якщо дія будь-яких документів, з обмеженим строком дії, наданих в складі тендерної пропозиції, закінчується </w:t>
      </w:r>
      <w:r w:rsidR="00927E77" w:rsidRPr="00AD1A7B">
        <w:rPr>
          <w:i/>
        </w:rPr>
        <w:t xml:space="preserve">після розкриття тендерних пропозицій </w:t>
      </w:r>
      <w:r w:rsidRPr="00AD1A7B">
        <w:rPr>
          <w:i/>
        </w:rPr>
        <w:t>до моменту закінчення дії договору про закупівлю, Учасник у складі пропозиції має надати документальне підтвердження - зобов’язання (лист, довідка тощо за підписом уповноваженої особи Учасника) щодо їх отримання (продовження терміну дії на весь період дії договору про закупівлю за предметом закупівлі), із зазначенням реквізитів (номера, дати та строку (терміну) дії) цих  документів.</w:t>
      </w:r>
    </w:p>
    <w:p w:rsidR="00280013" w:rsidRPr="00AD1A7B" w:rsidRDefault="00280013" w:rsidP="00280013">
      <w:pPr>
        <w:spacing w:line="240" w:lineRule="auto"/>
        <w:jc w:val="right"/>
        <w:rPr>
          <w:rFonts w:ascii="Times New Roman" w:hAnsi="Times New Roman" w:cs="Times New Roman"/>
          <w:b/>
          <w:lang w:eastAsia="ru-RU"/>
        </w:rPr>
      </w:pPr>
      <w:r w:rsidRPr="00AD1A7B">
        <w:rPr>
          <w:rFonts w:ascii="Times New Roman" w:hAnsi="Times New Roman" w:cs="Times New Roman"/>
          <w:b/>
        </w:rPr>
        <w:t>Зразок № 1</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9"/>
      </w:tblGrid>
      <w:tr w:rsidR="00280013" w:rsidRPr="00AD1A7B" w:rsidTr="00E969DE">
        <w:trPr>
          <w:trHeight w:val="4312"/>
        </w:trPr>
        <w:tc>
          <w:tcPr>
            <w:tcW w:w="9839" w:type="dxa"/>
            <w:tcBorders>
              <w:top w:val="single" w:sz="4" w:space="0" w:color="auto"/>
              <w:left w:val="single" w:sz="4" w:space="0" w:color="auto"/>
              <w:bottom w:val="single" w:sz="4" w:space="0" w:color="auto"/>
              <w:right w:val="single" w:sz="4" w:space="0" w:color="auto"/>
            </w:tcBorders>
            <w:hideMark/>
          </w:tcPr>
          <w:p w:rsidR="00280013" w:rsidRPr="00AD1A7B" w:rsidRDefault="00280013" w:rsidP="00E969DE">
            <w:pPr>
              <w:tabs>
                <w:tab w:val="left" w:pos="2160"/>
                <w:tab w:val="left" w:pos="3600"/>
              </w:tabs>
              <w:rPr>
                <w:rFonts w:ascii="Times New Roman" w:hAnsi="Times New Roman" w:cs="Times New Roman"/>
                <w:b/>
                <w:i/>
              </w:rPr>
            </w:pPr>
            <w:r w:rsidRPr="00AD1A7B">
              <w:rPr>
                <w:rFonts w:ascii="Times New Roman" w:hAnsi="Times New Roman" w:cs="Times New Roman"/>
              </w:rPr>
              <w:t xml:space="preserve">__________№__________                                                      </w:t>
            </w:r>
            <w:r w:rsidR="00F81AA1" w:rsidRPr="00AD1A7B">
              <w:rPr>
                <w:rFonts w:ascii="Times New Roman" w:hAnsi="Times New Roman" w:cs="Times New Roman"/>
                <w:b/>
              </w:rPr>
              <w:t>Уповноваженій особі</w:t>
            </w:r>
          </w:p>
          <w:p w:rsidR="00280013" w:rsidRPr="00AD1A7B" w:rsidRDefault="00280013" w:rsidP="00E969DE">
            <w:pPr>
              <w:tabs>
                <w:tab w:val="left" w:pos="2160"/>
                <w:tab w:val="left" w:pos="3600"/>
              </w:tabs>
              <w:rPr>
                <w:rFonts w:ascii="Times New Roman" w:hAnsi="Times New Roman" w:cs="Times New Roman"/>
                <w:b/>
                <w:i/>
              </w:rPr>
            </w:pPr>
            <w:r w:rsidRPr="00AD1A7B">
              <w:rPr>
                <w:rFonts w:ascii="Times New Roman" w:hAnsi="Times New Roman" w:cs="Times New Roman"/>
                <w:b/>
              </w:rPr>
              <w:tab/>
            </w:r>
            <w:r w:rsidRPr="00AD1A7B">
              <w:rPr>
                <w:rFonts w:ascii="Times New Roman" w:hAnsi="Times New Roman" w:cs="Times New Roman"/>
                <w:b/>
              </w:rPr>
              <w:tab/>
            </w:r>
            <w:r w:rsidRPr="00AD1A7B">
              <w:rPr>
                <w:rFonts w:ascii="Times New Roman" w:hAnsi="Times New Roman" w:cs="Times New Roman"/>
                <w:b/>
              </w:rPr>
              <w:tab/>
              <w:t xml:space="preserve">                                                                                   </w:t>
            </w:r>
            <w:r w:rsidRPr="00AD1A7B">
              <w:rPr>
                <w:rFonts w:ascii="Times New Roman" w:hAnsi="Times New Roman" w:cs="Times New Roman"/>
              </w:rPr>
              <w:t xml:space="preserve">                                        </w:t>
            </w:r>
          </w:p>
          <w:p w:rsidR="00280013" w:rsidRPr="00AD1A7B" w:rsidRDefault="00280013" w:rsidP="00E969DE">
            <w:pPr>
              <w:rPr>
                <w:rFonts w:ascii="Times New Roman" w:hAnsi="Times New Roman" w:cs="Times New Roman"/>
              </w:rPr>
            </w:pPr>
            <w:r w:rsidRPr="00AD1A7B">
              <w:rPr>
                <w:rFonts w:ascii="Times New Roman" w:hAnsi="Times New Roman" w:cs="Times New Roman"/>
              </w:rPr>
              <w:t xml:space="preserve">Щодо дозволу на обробку                                                                                          </w:t>
            </w:r>
          </w:p>
          <w:p w:rsidR="00280013" w:rsidRPr="00AD1A7B" w:rsidRDefault="00280013" w:rsidP="00E969DE">
            <w:pPr>
              <w:rPr>
                <w:rFonts w:ascii="Times New Roman" w:hAnsi="Times New Roman" w:cs="Times New Roman"/>
              </w:rPr>
            </w:pPr>
            <w:r w:rsidRPr="00AD1A7B">
              <w:rPr>
                <w:rFonts w:ascii="Times New Roman" w:hAnsi="Times New Roman" w:cs="Times New Roman"/>
              </w:rPr>
              <w:t>персональних даних</w:t>
            </w:r>
          </w:p>
          <w:p w:rsidR="00280013" w:rsidRPr="00AD1A7B" w:rsidRDefault="00280013" w:rsidP="00E969DE">
            <w:pPr>
              <w:tabs>
                <w:tab w:val="left" w:pos="5760"/>
              </w:tabs>
              <w:jc w:val="center"/>
              <w:rPr>
                <w:rFonts w:ascii="Times New Roman" w:hAnsi="Times New Roman" w:cs="Times New Roman"/>
                <w:b/>
              </w:rPr>
            </w:pPr>
            <w:r w:rsidRPr="00AD1A7B">
              <w:rPr>
                <w:rFonts w:ascii="Times New Roman" w:hAnsi="Times New Roman" w:cs="Times New Roman"/>
                <w:b/>
              </w:rPr>
              <w:t>Лист-згода</w:t>
            </w:r>
          </w:p>
          <w:p w:rsidR="00280013" w:rsidRPr="00AD1A7B" w:rsidRDefault="00280013" w:rsidP="00E969DE">
            <w:pPr>
              <w:ind w:firstLine="426"/>
              <w:rPr>
                <w:rFonts w:ascii="Times New Roman" w:hAnsi="Times New Roman" w:cs="Times New Roman"/>
              </w:rPr>
            </w:pPr>
            <w:r w:rsidRPr="00AD1A7B">
              <w:rPr>
                <w:rFonts w:ascii="Times New Roman" w:hAnsi="Times New Roman" w:cs="Times New Roman"/>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280013" w:rsidRPr="00AD1A7B" w:rsidRDefault="00280013" w:rsidP="00E969DE">
            <w:pPr>
              <w:rPr>
                <w:rFonts w:ascii="Times New Roman" w:hAnsi="Times New Roman" w:cs="Times New Roman"/>
              </w:rPr>
            </w:pPr>
            <w:r w:rsidRPr="00AD1A7B">
              <w:rPr>
                <w:rFonts w:ascii="Times New Roman" w:hAnsi="Times New Roman" w:cs="Times New Roman"/>
              </w:rPr>
              <w:t xml:space="preserve">                      </w:t>
            </w:r>
          </w:p>
          <w:p w:rsidR="00280013" w:rsidRPr="00AD1A7B" w:rsidRDefault="00280013" w:rsidP="00E969DE">
            <w:pPr>
              <w:ind w:hanging="360"/>
              <w:rPr>
                <w:rFonts w:ascii="Times New Roman" w:hAnsi="Times New Roman" w:cs="Times New Roman"/>
                <w:b/>
              </w:rPr>
            </w:pPr>
            <w:r w:rsidRPr="00AD1A7B">
              <w:rPr>
                <w:rFonts w:ascii="Times New Roman" w:hAnsi="Times New Roman" w:cs="Times New Roman"/>
                <w:b/>
              </w:rPr>
              <w:t xml:space="preserve">        Дата:_____________                                               ________________ (ПІБ, підпис) </w:t>
            </w:r>
          </w:p>
          <w:p w:rsidR="00280013" w:rsidRPr="00AD1A7B" w:rsidRDefault="00280013" w:rsidP="00E969DE">
            <w:pPr>
              <w:ind w:hanging="360"/>
              <w:jc w:val="center"/>
              <w:rPr>
                <w:rFonts w:ascii="Times New Roman" w:hAnsi="Times New Roman" w:cs="Times New Roman"/>
                <w:i/>
                <w:iCs/>
              </w:rPr>
            </w:pPr>
            <w:r w:rsidRPr="00AD1A7B">
              <w:rPr>
                <w:rFonts w:ascii="Times New Roman" w:hAnsi="Times New Roman" w:cs="Times New Roman"/>
              </w:rPr>
              <w:t xml:space="preserve">                                                                                </w:t>
            </w:r>
            <w:r w:rsidRPr="00AD1A7B">
              <w:rPr>
                <w:rFonts w:ascii="Times New Roman" w:hAnsi="Times New Roman" w:cs="Times New Roman"/>
                <w:i/>
                <w:iCs/>
              </w:rPr>
              <w:t xml:space="preserve">Керівник підприємства, або уповноважена </w:t>
            </w:r>
          </w:p>
          <w:p w:rsidR="00280013" w:rsidRPr="00AD1A7B" w:rsidRDefault="00280013" w:rsidP="00E969DE">
            <w:pPr>
              <w:ind w:hanging="360"/>
              <w:jc w:val="center"/>
              <w:rPr>
                <w:rFonts w:ascii="Times New Roman" w:hAnsi="Times New Roman" w:cs="Times New Roman"/>
              </w:rPr>
            </w:pPr>
            <w:r w:rsidRPr="00AD1A7B">
              <w:rPr>
                <w:rFonts w:ascii="Times New Roman" w:hAnsi="Times New Roman" w:cs="Times New Roman"/>
                <w:i/>
                <w:iCs/>
              </w:rPr>
              <w:t xml:space="preserve">                                                                            на ці дії особа, підпис, прізвище, ініціали</w:t>
            </w:r>
          </w:p>
        </w:tc>
      </w:tr>
    </w:tbl>
    <w:p w:rsidR="00280013" w:rsidRPr="00485039" w:rsidRDefault="00280013" w:rsidP="00280013">
      <w:pPr>
        <w:tabs>
          <w:tab w:val="left" w:pos="284"/>
        </w:tabs>
        <w:rPr>
          <w:rFonts w:ascii="Times New Roman" w:hAnsi="Times New Roman" w:cs="Times New Roman"/>
          <w:b/>
          <w:i/>
          <w:highlight w:val="yellow"/>
        </w:rPr>
      </w:pPr>
    </w:p>
    <w:p w:rsidR="008B55EA" w:rsidRPr="00AD1A7B" w:rsidRDefault="008B55EA" w:rsidP="008B55EA">
      <w:pPr>
        <w:spacing w:line="240" w:lineRule="auto"/>
        <w:jc w:val="right"/>
        <w:rPr>
          <w:rFonts w:ascii="Times New Roman" w:hAnsi="Times New Roman" w:cs="Times New Roman"/>
          <w:b/>
          <w:lang w:eastAsia="ru-RU"/>
        </w:rPr>
      </w:pPr>
      <w:bookmarkStart w:id="75" w:name="_Hlk121077580"/>
      <w:r w:rsidRPr="00AD1A7B">
        <w:rPr>
          <w:rFonts w:ascii="Times New Roman" w:hAnsi="Times New Roman" w:cs="Times New Roman"/>
          <w:b/>
          <w:lang w:eastAsia="ru-RU"/>
        </w:rPr>
        <w:t>Таблиця 3</w:t>
      </w:r>
    </w:p>
    <w:p w:rsidR="008B55EA" w:rsidRPr="00AD1A7B" w:rsidRDefault="008B55EA" w:rsidP="008B55EA">
      <w:pPr>
        <w:ind w:firstLine="567"/>
        <w:rPr>
          <w:rFonts w:ascii="Times New Roman" w:hAnsi="Times New Roman" w:cs="Times New Roman"/>
          <w:i/>
        </w:rPr>
      </w:pPr>
      <w:r w:rsidRPr="00AD1A7B">
        <w:rPr>
          <w:rFonts w:ascii="Times New Roman" w:hAnsi="Times New Roman" w:cs="Times New Roman"/>
          <w:i/>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із вказаних документів, то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зазначених вище документів.</w:t>
      </w:r>
    </w:p>
    <w:p w:rsidR="008B55EA" w:rsidRPr="00AD1A7B" w:rsidRDefault="008B55EA" w:rsidP="008B55EA">
      <w:pPr>
        <w:spacing w:line="240" w:lineRule="auto"/>
        <w:jc w:val="center"/>
        <w:rPr>
          <w:rFonts w:ascii="Times New Roman" w:hAnsi="Times New Roman" w:cs="Times New Roman"/>
          <w:b/>
          <w:lang w:eastAsia="ru-RU"/>
        </w:rPr>
      </w:pPr>
    </w:p>
    <w:p w:rsidR="008B55EA" w:rsidRPr="00AD1A7B" w:rsidRDefault="008B55EA" w:rsidP="008B55EA">
      <w:pPr>
        <w:ind w:left="720"/>
        <w:jc w:val="center"/>
        <w:rPr>
          <w:rFonts w:ascii="Times New Roman" w:hAnsi="Times New Roman" w:cs="Times New Roman"/>
          <w:b/>
          <w:bCs/>
        </w:rPr>
      </w:pPr>
      <w:r w:rsidRPr="00AD1A7B">
        <w:rPr>
          <w:rFonts w:ascii="Times New Roman" w:hAnsi="Times New Roman" w:cs="Times New Roman"/>
          <w:b/>
          <w:caps/>
        </w:rPr>
        <w:t>ІНФОРМАЦІЯ, ЯКУ НАДАЄ УЧАСНИК У ТЕНДЕРНІЙ ПРОПОЗЦІЇ (в довільній формі) та спосіб документального підтвердження інформації для переможцЯ, щодо відсутності підстав,</w:t>
      </w:r>
      <w:r w:rsidR="00647FD4" w:rsidRPr="00AD1A7B">
        <w:rPr>
          <w:rFonts w:ascii="Times New Roman" w:hAnsi="Times New Roman" w:cs="Times New Roman"/>
          <w:b/>
          <w:caps/>
        </w:rPr>
        <w:t xml:space="preserve"> визначених у пункті 47</w:t>
      </w:r>
      <w:r w:rsidRPr="00AD1A7B">
        <w:rPr>
          <w:rFonts w:ascii="Times New Roman" w:hAnsi="Times New Roman" w:cs="Times New Roman"/>
          <w:b/>
          <w:caps/>
        </w:rPr>
        <w:t xml:space="preserve"> особливостей</w:t>
      </w:r>
    </w:p>
    <w:p w:rsidR="008B55EA" w:rsidRPr="00AD1A7B" w:rsidRDefault="008B55EA" w:rsidP="008B55EA">
      <w:pPr>
        <w:ind w:left="720"/>
        <w:jc w:val="center"/>
        <w:rPr>
          <w:rFonts w:ascii="Times New Roman" w:hAnsi="Times New Roman" w:cs="Times New Roman"/>
          <w:b/>
          <w:bCs/>
        </w:rPr>
      </w:pPr>
    </w:p>
    <w:tbl>
      <w:tblPr>
        <w:tblW w:w="9890" w:type="dxa"/>
        <w:tblLayout w:type="fixed"/>
        <w:tblLook w:val="04A0" w:firstRow="1" w:lastRow="0" w:firstColumn="1" w:lastColumn="0" w:noHBand="0" w:noVBand="1"/>
      </w:tblPr>
      <w:tblGrid>
        <w:gridCol w:w="2779"/>
        <w:gridCol w:w="4133"/>
        <w:gridCol w:w="29"/>
        <w:gridCol w:w="2942"/>
        <w:gridCol w:w="7"/>
      </w:tblGrid>
      <w:tr w:rsidR="008B55EA" w:rsidRPr="00AD1A7B" w:rsidTr="0023066C">
        <w:trPr>
          <w:trHeight w:val="2595"/>
        </w:trPr>
        <w:tc>
          <w:tcPr>
            <w:tcW w:w="2779" w:type="dxa"/>
            <w:tcBorders>
              <w:top w:val="single" w:sz="4" w:space="0" w:color="auto"/>
              <w:left w:val="single" w:sz="4" w:space="0" w:color="auto"/>
              <w:bottom w:val="single" w:sz="4" w:space="0" w:color="auto"/>
              <w:right w:val="single" w:sz="4" w:space="0" w:color="auto"/>
            </w:tcBorders>
            <w:hideMark/>
          </w:tcPr>
          <w:p w:rsidR="008B55EA" w:rsidRPr="00AD1A7B" w:rsidRDefault="008B55EA" w:rsidP="00FE5C47">
            <w:pPr>
              <w:spacing w:line="240" w:lineRule="auto"/>
              <w:rPr>
                <w:rFonts w:ascii="Times New Roman" w:hAnsi="Times New Roman" w:cs="Times New Roman"/>
                <w:b/>
                <w:lang w:eastAsia="ru-RU"/>
              </w:rPr>
            </w:pPr>
            <w:r w:rsidRPr="00AD1A7B">
              <w:rPr>
                <w:rFonts w:ascii="Times New Roman" w:hAnsi="Times New Roman" w:cs="Times New Roman"/>
                <w:b/>
                <w:bCs/>
              </w:rPr>
              <w:lastRenderedPageBreak/>
              <w:t>Відповідно до п. 4</w:t>
            </w:r>
            <w:r w:rsidR="00FE5C47" w:rsidRPr="00AD1A7B">
              <w:rPr>
                <w:rFonts w:ascii="Times New Roman" w:hAnsi="Times New Roman" w:cs="Times New Roman"/>
                <w:b/>
                <w:bCs/>
              </w:rPr>
              <w:t>7</w:t>
            </w:r>
            <w:r w:rsidRPr="00AD1A7B">
              <w:rPr>
                <w:rFonts w:ascii="Times New Roman" w:hAnsi="Times New Roman" w:cs="Times New Roman"/>
                <w:b/>
                <w:bCs/>
              </w:rPr>
              <w:t xml:space="preserve"> Особливостей,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4133" w:type="dxa"/>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spacing w:line="240" w:lineRule="auto"/>
              <w:rPr>
                <w:rFonts w:ascii="Times New Roman" w:hAnsi="Times New Roman" w:cs="Times New Roman"/>
                <w:b/>
                <w:lang w:eastAsia="ru-RU"/>
              </w:rPr>
            </w:pPr>
            <w:r w:rsidRPr="00AD1A7B">
              <w:rPr>
                <w:rFonts w:ascii="Times New Roman" w:hAnsi="Times New Roman" w:cs="Times New Roman"/>
                <w:b/>
                <w:bCs/>
              </w:rPr>
              <w:t>Учасник на виконання вимоги пункту 4</w:t>
            </w:r>
            <w:r w:rsidR="00FE5C47" w:rsidRPr="00AD1A7B">
              <w:rPr>
                <w:rFonts w:ascii="Times New Roman" w:hAnsi="Times New Roman" w:cs="Times New Roman"/>
                <w:b/>
                <w:bCs/>
              </w:rPr>
              <w:t>7</w:t>
            </w:r>
            <w:r w:rsidRPr="00AD1A7B">
              <w:rPr>
                <w:rFonts w:ascii="Times New Roman" w:hAnsi="Times New Roman" w:cs="Times New Roman"/>
                <w:b/>
                <w:bCs/>
              </w:rPr>
              <w:t xml:space="preserve"> Особливостей  підтверджує інформацію щодо відсутності підстав, зазначених у цьому пункті, у спосіб наведений нижче</w:t>
            </w:r>
          </w:p>
        </w:tc>
        <w:tc>
          <w:tcPr>
            <w:tcW w:w="2978" w:type="dxa"/>
            <w:gridSpan w:val="3"/>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spacing w:line="240" w:lineRule="auto"/>
              <w:rPr>
                <w:rFonts w:ascii="Times New Roman" w:hAnsi="Times New Roman" w:cs="Times New Roman"/>
                <w:b/>
                <w:lang w:eastAsia="ru-RU"/>
              </w:rPr>
            </w:pPr>
            <w:r w:rsidRPr="00AD1A7B">
              <w:rPr>
                <w:rFonts w:ascii="Times New Roman" w:hAnsi="Times New Roman" w:cs="Times New Roman"/>
                <w:b/>
                <w:bCs/>
              </w:rPr>
              <w:t xml:space="preserve">Переможець </w:t>
            </w:r>
            <w:r w:rsidRPr="00AD1A7B">
              <w:rPr>
                <w:rFonts w:ascii="Times New Roman" w:hAnsi="Times New Roman" w:cs="Times New Roman"/>
                <w:b/>
                <w:shd w:val="clear" w:color="auto" w:fill="FFFFFF"/>
              </w:rPr>
              <w:t>процедури закупівлі</w:t>
            </w:r>
            <w:r w:rsidR="00FE5C47" w:rsidRPr="00AD1A7B">
              <w:rPr>
                <w:rFonts w:ascii="Times New Roman" w:hAnsi="Times New Roman" w:cs="Times New Roman"/>
                <w:b/>
                <w:bCs/>
              </w:rPr>
              <w:t xml:space="preserve"> на виконання вимоги п. 47</w:t>
            </w:r>
            <w:r w:rsidRPr="00AD1A7B">
              <w:rPr>
                <w:rFonts w:ascii="Times New Roman" w:hAnsi="Times New Roman" w:cs="Times New Roman"/>
                <w:b/>
                <w:bCs/>
              </w:rPr>
              <w:t xml:space="preserve"> Особливостей повинен надати інформацію, наведену нижче</w:t>
            </w:r>
          </w:p>
        </w:tc>
      </w:tr>
      <w:tr w:rsidR="008B55EA" w:rsidRPr="00AD1A7B" w:rsidTr="0023066C">
        <w:trPr>
          <w:trHeight w:val="306"/>
        </w:trPr>
        <w:tc>
          <w:tcPr>
            <w:tcW w:w="2779" w:type="dxa"/>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spacing w:line="240" w:lineRule="auto"/>
              <w:jc w:val="center"/>
              <w:rPr>
                <w:rFonts w:ascii="Times New Roman" w:hAnsi="Times New Roman" w:cs="Times New Roman"/>
                <w:b/>
                <w:bCs/>
              </w:rPr>
            </w:pPr>
            <w:r w:rsidRPr="00AD1A7B">
              <w:rPr>
                <w:rFonts w:ascii="Times New Roman" w:hAnsi="Times New Roman" w:cs="Times New Roman"/>
                <w:b/>
                <w:bCs/>
              </w:rPr>
              <w:t>1</w:t>
            </w:r>
          </w:p>
        </w:tc>
        <w:tc>
          <w:tcPr>
            <w:tcW w:w="4133" w:type="dxa"/>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spacing w:line="240" w:lineRule="auto"/>
              <w:jc w:val="center"/>
              <w:rPr>
                <w:rFonts w:ascii="Times New Roman" w:hAnsi="Times New Roman" w:cs="Times New Roman"/>
                <w:b/>
                <w:bCs/>
              </w:rPr>
            </w:pPr>
            <w:r w:rsidRPr="00AD1A7B">
              <w:rPr>
                <w:rFonts w:ascii="Times New Roman" w:hAnsi="Times New Roman" w:cs="Times New Roman"/>
                <w:b/>
                <w:bCs/>
              </w:rPr>
              <w:t>2</w:t>
            </w:r>
          </w:p>
        </w:tc>
        <w:tc>
          <w:tcPr>
            <w:tcW w:w="2978" w:type="dxa"/>
            <w:gridSpan w:val="3"/>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spacing w:line="240" w:lineRule="auto"/>
              <w:jc w:val="center"/>
              <w:rPr>
                <w:rFonts w:ascii="Times New Roman" w:hAnsi="Times New Roman" w:cs="Times New Roman"/>
                <w:b/>
                <w:bCs/>
              </w:rPr>
            </w:pPr>
            <w:r w:rsidRPr="00AD1A7B">
              <w:rPr>
                <w:rFonts w:ascii="Times New Roman" w:hAnsi="Times New Roman" w:cs="Times New Roman"/>
                <w:b/>
                <w:bCs/>
              </w:rPr>
              <w:t>3</w:t>
            </w:r>
          </w:p>
        </w:tc>
      </w:tr>
      <w:tr w:rsidR="008B55EA" w:rsidRPr="00AD1A7B" w:rsidTr="0023066C">
        <w:tc>
          <w:tcPr>
            <w:tcW w:w="2779" w:type="dxa"/>
            <w:tcBorders>
              <w:top w:val="single" w:sz="4" w:space="0" w:color="auto"/>
              <w:left w:val="single" w:sz="4" w:space="0" w:color="auto"/>
              <w:bottom w:val="single" w:sz="4" w:space="0" w:color="auto"/>
              <w:right w:val="single" w:sz="4" w:space="0" w:color="auto"/>
            </w:tcBorders>
            <w:hideMark/>
          </w:tcPr>
          <w:p w:rsidR="008B55EA" w:rsidRPr="00AD1A7B" w:rsidRDefault="0008094C" w:rsidP="0023066C">
            <w:pPr>
              <w:shd w:val="clear" w:color="auto" w:fill="FFFFFF" w:themeFill="background1"/>
              <w:spacing w:line="240" w:lineRule="auto"/>
              <w:rPr>
                <w:rFonts w:ascii="Times New Roman" w:hAnsi="Times New Roman" w:cs="Times New Roman"/>
                <w:bCs/>
              </w:rPr>
            </w:pPr>
            <w:r w:rsidRPr="00AD1A7B">
              <w:rPr>
                <w:rFonts w:ascii="Times New Roman" w:hAnsi="Times New Roman" w:cs="Times New Roman"/>
                <w:bCs/>
                <w:u w:val="single"/>
              </w:rPr>
              <w:t>Підпункт 2 пункту 47</w:t>
            </w:r>
            <w:r w:rsidR="008B55EA" w:rsidRPr="00AD1A7B">
              <w:rPr>
                <w:rFonts w:ascii="Times New Roman" w:hAnsi="Times New Roman" w:cs="Times New Roman"/>
                <w:bCs/>
                <w:u w:val="single"/>
              </w:rPr>
              <w:t xml:space="preserve"> Особливостей</w:t>
            </w:r>
          </w:p>
          <w:p w:rsidR="008B55EA" w:rsidRPr="00AD1A7B" w:rsidRDefault="008B55EA" w:rsidP="0023066C">
            <w:pPr>
              <w:shd w:val="clear" w:color="auto" w:fill="FFFFFF" w:themeFill="background1"/>
              <w:spacing w:line="240" w:lineRule="auto"/>
              <w:rPr>
                <w:rFonts w:ascii="Times New Roman" w:hAnsi="Times New Roman" w:cs="Times New Roman"/>
                <w:bCs/>
              </w:rPr>
            </w:pPr>
            <w:r w:rsidRPr="00AD1A7B">
              <w:rPr>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133" w:type="dxa"/>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shd w:val="clear" w:color="auto" w:fill="FFFFFF" w:themeFill="background1"/>
              <w:spacing w:line="240" w:lineRule="auto"/>
              <w:rPr>
                <w:rFonts w:ascii="Times New Roman" w:hAnsi="Times New Roman" w:cs="Times New Roman"/>
                <w:bCs/>
              </w:rPr>
            </w:pPr>
            <w:r w:rsidRPr="00AD1A7B">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tcPr>
          <w:p w:rsidR="008B55EA" w:rsidRPr="00AD1A7B" w:rsidRDefault="008B55EA" w:rsidP="0023066C">
            <w:pPr>
              <w:widowControl w:val="0"/>
              <w:ind w:right="140"/>
              <w:rPr>
                <w:rFonts w:ascii="Times New Roman" w:hAnsi="Times New Roman" w:cs="Times New Roman"/>
                <w:b/>
                <w:bCs/>
                <w:u w:val="single"/>
              </w:rPr>
            </w:pPr>
          </w:p>
          <w:p w:rsidR="008B55EA" w:rsidRPr="00AD1A7B" w:rsidRDefault="008B55EA" w:rsidP="0023066C">
            <w:pPr>
              <w:shd w:val="clear" w:color="auto" w:fill="FFFFFF" w:themeFill="background1"/>
              <w:spacing w:line="240" w:lineRule="auto"/>
              <w:rPr>
                <w:rFonts w:ascii="Times New Roman" w:hAnsi="Times New Roman" w:cs="Times New Roman"/>
              </w:rPr>
            </w:pPr>
          </w:p>
        </w:tc>
      </w:tr>
      <w:tr w:rsidR="008B55EA" w:rsidRPr="00AD1A7B" w:rsidTr="0023066C">
        <w:tc>
          <w:tcPr>
            <w:tcW w:w="2779" w:type="dxa"/>
            <w:tcBorders>
              <w:top w:val="single" w:sz="4" w:space="0" w:color="auto"/>
              <w:left w:val="single" w:sz="4" w:space="0" w:color="auto"/>
              <w:bottom w:val="single" w:sz="4" w:space="0" w:color="auto"/>
              <w:right w:val="single" w:sz="4" w:space="0" w:color="auto"/>
            </w:tcBorders>
            <w:hideMark/>
          </w:tcPr>
          <w:p w:rsidR="008B55EA" w:rsidRPr="00AD1A7B" w:rsidRDefault="0008094C" w:rsidP="0023066C">
            <w:pPr>
              <w:shd w:val="clear" w:color="auto" w:fill="FFFFFF" w:themeFill="background1"/>
              <w:spacing w:line="240" w:lineRule="auto"/>
              <w:rPr>
                <w:rFonts w:ascii="Times New Roman" w:hAnsi="Times New Roman" w:cs="Times New Roman"/>
                <w:bCs/>
              </w:rPr>
            </w:pPr>
            <w:r w:rsidRPr="00AD1A7B">
              <w:rPr>
                <w:rFonts w:ascii="Times New Roman" w:hAnsi="Times New Roman" w:cs="Times New Roman"/>
                <w:bCs/>
                <w:u w:val="single"/>
              </w:rPr>
              <w:t>Підпункт 3 пункту 47</w:t>
            </w:r>
            <w:r w:rsidR="008B55EA" w:rsidRPr="00AD1A7B">
              <w:rPr>
                <w:rFonts w:ascii="Times New Roman" w:hAnsi="Times New Roman" w:cs="Times New Roman"/>
                <w:bCs/>
                <w:u w:val="single"/>
              </w:rPr>
              <w:t xml:space="preserve"> Особливостей</w:t>
            </w:r>
          </w:p>
          <w:p w:rsidR="008B55EA" w:rsidRPr="00AD1A7B" w:rsidRDefault="008B55EA" w:rsidP="0023066C">
            <w:pPr>
              <w:shd w:val="clear" w:color="auto" w:fill="FFFFFF" w:themeFill="background1"/>
              <w:spacing w:line="240" w:lineRule="auto"/>
              <w:rPr>
                <w:rFonts w:ascii="Times New Roman" w:hAnsi="Times New Roman" w:cs="Times New Roman"/>
                <w:b/>
                <w:bCs/>
              </w:rPr>
            </w:pPr>
            <w:r w:rsidRPr="00AD1A7B">
              <w:rPr>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33" w:type="dxa"/>
            <w:tcBorders>
              <w:top w:val="single" w:sz="4" w:space="0" w:color="auto"/>
              <w:left w:val="single" w:sz="4" w:space="0" w:color="auto"/>
              <w:bottom w:val="single" w:sz="4" w:space="0" w:color="auto"/>
              <w:right w:val="single" w:sz="4" w:space="0" w:color="auto"/>
            </w:tcBorders>
          </w:tcPr>
          <w:p w:rsidR="008B55EA" w:rsidRPr="00AD1A7B" w:rsidRDefault="008B55EA" w:rsidP="0023066C">
            <w:pPr>
              <w:shd w:val="clear" w:color="auto" w:fill="FFFFFF" w:themeFill="background1"/>
              <w:spacing w:line="240" w:lineRule="auto"/>
              <w:rPr>
                <w:rFonts w:ascii="Times New Roman" w:hAnsi="Times New Roman" w:cs="Times New Roman"/>
                <w:lang w:eastAsia="ru-RU"/>
              </w:rPr>
            </w:pPr>
            <w:r w:rsidRPr="00AD1A7B">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rsidR="008B55EA" w:rsidRPr="00AD1A7B" w:rsidRDefault="008B55EA" w:rsidP="0023066C">
            <w:pPr>
              <w:shd w:val="clear" w:color="auto" w:fill="FFFFFF" w:themeFill="background1"/>
              <w:spacing w:line="240" w:lineRule="auto"/>
              <w:rPr>
                <w:rFonts w:ascii="Times New Roman" w:hAnsi="Times New Roman" w:cs="Times New Roman"/>
                <w:b/>
                <w:bCs/>
              </w:rPr>
            </w:pPr>
          </w:p>
        </w:tc>
        <w:tc>
          <w:tcPr>
            <w:tcW w:w="2978" w:type="dxa"/>
            <w:gridSpan w:val="3"/>
            <w:tcBorders>
              <w:top w:val="single" w:sz="4" w:space="0" w:color="auto"/>
              <w:left w:val="single" w:sz="4" w:space="0" w:color="auto"/>
              <w:bottom w:val="single" w:sz="4" w:space="0" w:color="auto"/>
              <w:right w:val="single" w:sz="4" w:space="0" w:color="auto"/>
            </w:tcBorders>
          </w:tcPr>
          <w:p w:rsidR="008B55EA" w:rsidRPr="00AD1A7B" w:rsidRDefault="008B55EA" w:rsidP="0023066C">
            <w:pPr>
              <w:widowControl w:val="0"/>
              <w:ind w:right="140"/>
              <w:rPr>
                <w:rFonts w:ascii="Times New Roman" w:hAnsi="Times New Roman" w:cs="Times New Roman"/>
                <w:b/>
                <w:bCs/>
              </w:rPr>
            </w:pPr>
            <w:r w:rsidRPr="00AD1A7B">
              <w:rPr>
                <w:rFonts w:ascii="Times New Roman" w:hAnsi="Times New Roman" w:cs="Times New Roman"/>
                <w:shd w:val="clear" w:color="auto" w:fill="FFFFFF"/>
              </w:rPr>
              <w:t xml:space="preserve">Учасник - переможець підтверджує інформацію про відсутність підстави, передбаченої </w:t>
            </w:r>
            <w:r w:rsidRPr="00AD1A7B">
              <w:rPr>
                <w:rFonts w:ascii="Times New Roman" w:hAnsi="Times New Roman" w:cs="Times New Roman"/>
                <w:b/>
                <w:bCs/>
              </w:rPr>
              <w:t xml:space="preserve">підпунктом </w:t>
            </w:r>
            <w:r w:rsidR="008D4AA4" w:rsidRPr="00AD1A7B">
              <w:rPr>
                <w:rFonts w:ascii="Times New Roman" w:hAnsi="Times New Roman" w:cs="Times New Roman"/>
                <w:b/>
                <w:bCs/>
              </w:rPr>
              <w:t>3</w:t>
            </w:r>
            <w:r w:rsidRPr="00AD1A7B">
              <w:rPr>
                <w:rFonts w:ascii="Times New Roman" w:hAnsi="Times New Roman" w:cs="Times New Roman"/>
                <w:b/>
                <w:bCs/>
              </w:rPr>
              <w:t xml:space="preserve"> пункту 4</w:t>
            </w:r>
            <w:r w:rsidR="00AD02A0" w:rsidRPr="00AD1A7B">
              <w:rPr>
                <w:rFonts w:ascii="Times New Roman" w:hAnsi="Times New Roman" w:cs="Times New Roman"/>
                <w:b/>
                <w:bCs/>
              </w:rPr>
              <w:t xml:space="preserve">7 </w:t>
            </w:r>
            <w:r w:rsidRPr="00AD1A7B">
              <w:rPr>
                <w:rFonts w:ascii="Times New Roman" w:hAnsi="Times New Roman" w:cs="Times New Roman"/>
                <w:b/>
                <w:bCs/>
              </w:rPr>
              <w:t>Особливостей шляхом надання:</w:t>
            </w:r>
          </w:p>
          <w:p w:rsidR="008B55EA" w:rsidRPr="00AD1A7B" w:rsidRDefault="008B55EA" w:rsidP="0023066C">
            <w:pPr>
              <w:widowControl w:val="0"/>
              <w:ind w:right="140"/>
              <w:rPr>
                <w:rFonts w:ascii="Times New Roman" w:hAnsi="Times New Roman" w:cs="Times New Roman"/>
                <w:b/>
                <w:bCs/>
              </w:rPr>
            </w:pPr>
          </w:p>
          <w:p w:rsidR="008B55EA" w:rsidRPr="00AD1A7B" w:rsidRDefault="008B55EA" w:rsidP="0023066C">
            <w:pPr>
              <w:widowControl w:val="0"/>
              <w:rPr>
                <w:rFonts w:ascii="Times New Roman" w:hAnsi="Times New Roman" w:cs="Times New Roman"/>
                <w:i/>
                <w:u w:val="single"/>
              </w:rPr>
            </w:pPr>
            <w:r w:rsidRPr="00AD1A7B">
              <w:rPr>
                <w:rFonts w:ascii="Times New Roman" w:hAnsi="Times New Roman" w:cs="Times New Roman"/>
                <w:i/>
                <w:u w:val="single"/>
              </w:rPr>
              <w:t>Для юридичних осіб- резидентів</w:t>
            </w:r>
          </w:p>
          <w:p w:rsidR="008B55EA" w:rsidRPr="00AD1A7B" w:rsidRDefault="008B55EA" w:rsidP="0023066C">
            <w:pPr>
              <w:widowControl w:val="0"/>
              <w:rPr>
                <w:rFonts w:ascii="Times New Roman" w:hAnsi="Times New Roman" w:cs="Times New Roman"/>
                <w:i/>
                <w:u w:val="single"/>
              </w:rPr>
            </w:pPr>
            <w:r w:rsidRPr="00AD1A7B">
              <w:rPr>
                <w:rFonts w:ascii="Times New Roman" w:hAnsi="Times New Roman" w:cs="Times New Roman"/>
                <w:b/>
                <w:lang w:eastAsia="en-US"/>
              </w:rPr>
              <w:t>Документу</w:t>
            </w:r>
            <w:r w:rsidRPr="00AD1A7B">
              <w:rPr>
                <w:rFonts w:ascii="Times New Roman" w:hAnsi="Times New Roman" w:cs="Times New Roman"/>
                <w:lang w:eastAsia="en-US"/>
              </w:rPr>
              <w:t xml:space="preserve">, який виданий державним органом (підрозділом) України, про те, що керівника 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AD1A7B">
              <w:rPr>
                <w:rFonts w:ascii="Times New Roman" w:hAnsi="Times New Roman" w:cs="Times New Roman"/>
                <w:b/>
                <w:u w:val="single"/>
                <w:lang w:eastAsia="en-US"/>
              </w:rPr>
              <w:t>або</w:t>
            </w:r>
            <w:r w:rsidRPr="00AD1A7B">
              <w:rPr>
                <w:rFonts w:ascii="Times New Roman" w:hAnsi="Times New Roman" w:cs="Times New Roman"/>
                <w:lang w:eastAsia="en-US"/>
              </w:rPr>
              <w:t xml:space="preserve"> із змісту якого вбачається зазначене, </w:t>
            </w:r>
            <w:r w:rsidRPr="00AD1A7B">
              <w:rPr>
                <w:rFonts w:ascii="Times New Roman" w:hAnsi="Times New Roman" w:cs="Times New Roman"/>
                <w:i/>
                <w:u w:val="single"/>
              </w:rPr>
              <w:t xml:space="preserve">датований </w:t>
            </w:r>
            <w:r w:rsidRPr="00AD1A7B">
              <w:rPr>
                <w:rFonts w:ascii="Times New Roman" w:hAnsi="Times New Roman" w:cs="Times New Roman"/>
                <w:i/>
                <w:iCs/>
                <w:u w:val="single"/>
              </w:rPr>
              <w:t xml:space="preserve">не раніше ніж </w:t>
            </w:r>
            <w:r w:rsidR="00AD02A0" w:rsidRPr="00AD1A7B">
              <w:rPr>
                <w:rFonts w:ascii="Times New Roman" w:hAnsi="Times New Roman" w:cs="Times New Roman"/>
                <w:i/>
                <w:iCs/>
                <w:u w:val="single"/>
              </w:rPr>
              <w:t>6</w:t>
            </w:r>
            <w:r w:rsidR="008D4AA4" w:rsidRPr="00AD1A7B">
              <w:rPr>
                <w:rFonts w:ascii="Times New Roman" w:hAnsi="Times New Roman" w:cs="Times New Roman"/>
                <w:i/>
                <w:iCs/>
                <w:u w:val="single"/>
              </w:rPr>
              <w:t>0-т</w:t>
            </w:r>
            <w:r w:rsidRPr="00AD1A7B">
              <w:rPr>
                <w:rFonts w:ascii="Times New Roman" w:hAnsi="Times New Roman" w:cs="Times New Roman"/>
                <w:i/>
                <w:iCs/>
                <w:u w:val="single"/>
              </w:rPr>
              <w:t xml:space="preserve"> календарних днів</w:t>
            </w:r>
            <w:r w:rsidRPr="00AD1A7B">
              <w:rPr>
                <w:rFonts w:ascii="Times New Roman" w:hAnsi="Times New Roman" w:cs="Times New Roman"/>
                <w:u w:val="single"/>
              </w:rPr>
              <w:t xml:space="preserve"> </w:t>
            </w:r>
            <w:r w:rsidRPr="00AD1A7B">
              <w:rPr>
                <w:rFonts w:ascii="Times New Roman" w:hAnsi="Times New Roman" w:cs="Times New Roman"/>
                <w:i/>
                <w:u w:val="single"/>
              </w:rPr>
              <w:t>до</w:t>
            </w:r>
            <w:r w:rsidRPr="00AD1A7B">
              <w:rPr>
                <w:rFonts w:ascii="Times New Roman" w:hAnsi="Times New Roman" w:cs="Times New Roman"/>
                <w:u w:val="single"/>
              </w:rPr>
              <w:t xml:space="preserve"> </w:t>
            </w:r>
            <w:r w:rsidRPr="00AD1A7B">
              <w:rPr>
                <w:rFonts w:ascii="Times New Roman" w:hAnsi="Times New Roman" w:cs="Times New Roman"/>
                <w:i/>
                <w:u w:val="single"/>
              </w:rPr>
              <w:t xml:space="preserve">дати оприлюднення в електронній системі закупівель </w:t>
            </w:r>
            <w:r w:rsidRPr="00AD1A7B">
              <w:rPr>
                <w:rFonts w:ascii="Times New Roman" w:hAnsi="Times New Roman" w:cs="Times New Roman"/>
                <w:i/>
                <w:u w:val="single"/>
                <w:lang w:eastAsia="uk-UA"/>
              </w:rPr>
              <w:t xml:space="preserve">повідомлення </w:t>
            </w:r>
            <w:r w:rsidRPr="00AD1A7B">
              <w:rPr>
                <w:rFonts w:ascii="Times New Roman" w:hAnsi="Times New Roman" w:cs="Times New Roman"/>
                <w:i/>
                <w:u w:val="single"/>
                <w:lang w:eastAsia="uk-UA"/>
              </w:rPr>
              <w:lastRenderedPageBreak/>
              <w:t>про намір укласти договір</w:t>
            </w:r>
            <w:r w:rsidRPr="00AD1A7B">
              <w:rPr>
                <w:rFonts w:ascii="Times New Roman" w:hAnsi="Times New Roman" w:cs="Times New Roman"/>
                <w:i/>
                <w:u w:val="single"/>
              </w:rPr>
              <w:t>.</w:t>
            </w:r>
          </w:p>
          <w:p w:rsidR="008B55EA" w:rsidRPr="00AD1A7B" w:rsidRDefault="008B55EA" w:rsidP="0023066C">
            <w:pPr>
              <w:widowControl w:val="0"/>
              <w:tabs>
                <w:tab w:val="left" w:pos="1795"/>
              </w:tabs>
              <w:rPr>
                <w:rFonts w:ascii="Times New Roman" w:hAnsi="Times New Roman" w:cs="Times New Roman"/>
                <w:i/>
                <w:u w:val="single"/>
              </w:rPr>
            </w:pPr>
            <w:r w:rsidRPr="00AD1A7B">
              <w:rPr>
                <w:rFonts w:ascii="Times New Roman" w:hAnsi="Times New Roman" w:cs="Times New Roman"/>
                <w:i/>
                <w:u w:val="single"/>
              </w:rPr>
              <w:t>Для фізичих осіб, фізичних осіб-підприємців</w:t>
            </w:r>
          </w:p>
          <w:p w:rsidR="008B55EA" w:rsidRPr="00AD1A7B" w:rsidRDefault="008B55EA" w:rsidP="00AD02A0">
            <w:pPr>
              <w:shd w:val="clear" w:color="auto" w:fill="FFFFFF" w:themeFill="background1"/>
              <w:spacing w:line="240" w:lineRule="auto"/>
              <w:rPr>
                <w:rFonts w:ascii="Times New Roman" w:hAnsi="Times New Roman" w:cs="Times New Roman"/>
              </w:rPr>
            </w:pPr>
            <w:r w:rsidRPr="00AD1A7B">
              <w:rPr>
                <w:rFonts w:ascii="Times New Roman" w:hAnsi="Times New Roman" w:cs="Times New Roman"/>
                <w:b/>
                <w:lang w:eastAsia="en-US"/>
              </w:rPr>
              <w:t>Документу</w:t>
            </w:r>
            <w:r w:rsidRPr="00AD1A7B">
              <w:rPr>
                <w:rFonts w:ascii="Times New Roman" w:hAnsi="Times New Roman" w:cs="Times New Roman"/>
                <w:lang w:eastAsia="en-US"/>
              </w:rPr>
              <w:t xml:space="preserve">, який виданий державним органом (підрозділом) України, про те, що </w:t>
            </w:r>
            <w:r w:rsidRPr="00AD1A7B">
              <w:rPr>
                <w:rFonts w:ascii="Times New Roman" w:hAnsi="Times New Roman" w:cs="Times New Roman"/>
              </w:rPr>
              <w:t>фізичну особу, яка є учасником</w:t>
            </w:r>
            <w:r w:rsidRPr="00AD1A7B">
              <w:rPr>
                <w:rFonts w:ascii="Times New Roman" w:hAnsi="Times New Roman" w:cs="Times New Roman"/>
                <w:lang w:eastAsia="en-US"/>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AD1A7B">
              <w:rPr>
                <w:rFonts w:ascii="Times New Roman" w:hAnsi="Times New Roman" w:cs="Times New Roman"/>
                <w:b/>
                <w:u w:val="single"/>
                <w:lang w:eastAsia="en-US"/>
              </w:rPr>
              <w:t>або</w:t>
            </w:r>
            <w:r w:rsidRPr="00AD1A7B">
              <w:rPr>
                <w:rFonts w:ascii="Times New Roman" w:hAnsi="Times New Roman" w:cs="Times New Roman"/>
                <w:lang w:eastAsia="en-US"/>
              </w:rPr>
              <w:t xml:space="preserve"> із змісту якого вбачається зазначене, </w:t>
            </w:r>
            <w:r w:rsidRPr="00AD1A7B">
              <w:rPr>
                <w:rFonts w:ascii="Times New Roman" w:hAnsi="Times New Roman" w:cs="Times New Roman"/>
                <w:i/>
                <w:u w:val="single"/>
              </w:rPr>
              <w:t xml:space="preserve">датований </w:t>
            </w:r>
            <w:r w:rsidRPr="00AD1A7B">
              <w:rPr>
                <w:rFonts w:ascii="Times New Roman" w:hAnsi="Times New Roman" w:cs="Times New Roman"/>
                <w:i/>
                <w:iCs/>
                <w:u w:val="single"/>
              </w:rPr>
              <w:t xml:space="preserve">не раніше ніж </w:t>
            </w:r>
            <w:r w:rsidR="00AD02A0" w:rsidRPr="00AD1A7B">
              <w:rPr>
                <w:rFonts w:ascii="Times New Roman" w:hAnsi="Times New Roman" w:cs="Times New Roman"/>
                <w:i/>
                <w:iCs/>
                <w:u w:val="single"/>
              </w:rPr>
              <w:t>60-т</w:t>
            </w:r>
            <w:r w:rsidRPr="00AD1A7B">
              <w:rPr>
                <w:rFonts w:ascii="Times New Roman" w:hAnsi="Times New Roman" w:cs="Times New Roman"/>
                <w:i/>
                <w:iCs/>
                <w:u w:val="single"/>
              </w:rPr>
              <w:t xml:space="preserve"> календарних днів</w:t>
            </w:r>
            <w:r w:rsidRPr="00AD1A7B">
              <w:rPr>
                <w:rFonts w:ascii="Times New Roman" w:hAnsi="Times New Roman" w:cs="Times New Roman"/>
                <w:u w:val="single"/>
              </w:rPr>
              <w:t xml:space="preserve"> </w:t>
            </w:r>
            <w:r w:rsidRPr="00AD1A7B">
              <w:rPr>
                <w:rFonts w:ascii="Times New Roman" w:hAnsi="Times New Roman" w:cs="Times New Roman"/>
                <w:i/>
                <w:u w:val="single"/>
              </w:rPr>
              <w:t>до</w:t>
            </w:r>
            <w:r w:rsidRPr="00AD1A7B">
              <w:rPr>
                <w:rFonts w:ascii="Times New Roman" w:hAnsi="Times New Roman" w:cs="Times New Roman"/>
                <w:u w:val="single"/>
              </w:rPr>
              <w:t xml:space="preserve"> </w:t>
            </w:r>
            <w:r w:rsidRPr="00AD1A7B">
              <w:rPr>
                <w:rFonts w:ascii="Times New Roman" w:hAnsi="Times New Roman" w:cs="Times New Roman"/>
                <w:i/>
                <w:u w:val="single"/>
              </w:rPr>
              <w:t xml:space="preserve">дати оприлюднення в електронній системі закупівель </w:t>
            </w:r>
            <w:r w:rsidRPr="00AD1A7B">
              <w:rPr>
                <w:rFonts w:ascii="Times New Roman" w:hAnsi="Times New Roman" w:cs="Times New Roman"/>
                <w:i/>
                <w:u w:val="single"/>
                <w:lang w:eastAsia="uk-UA"/>
              </w:rPr>
              <w:t>повідомлення про намір укласти договір</w:t>
            </w:r>
            <w:r w:rsidRPr="00AD1A7B">
              <w:rPr>
                <w:rFonts w:ascii="Times New Roman" w:hAnsi="Times New Roman" w:cs="Times New Roman"/>
                <w:i/>
                <w:u w:val="single"/>
              </w:rPr>
              <w:t>.</w:t>
            </w:r>
          </w:p>
        </w:tc>
      </w:tr>
      <w:tr w:rsidR="008B55EA" w:rsidRPr="00485039" w:rsidTr="0023066C">
        <w:trPr>
          <w:trHeight w:val="775"/>
        </w:trPr>
        <w:tc>
          <w:tcPr>
            <w:tcW w:w="2779" w:type="dxa"/>
            <w:tcBorders>
              <w:top w:val="single" w:sz="4" w:space="0" w:color="auto"/>
              <w:left w:val="single" w:sz="4" w:space="0" w:color="auto"/>
              <w:bottom w:val="single" w:sz="4" w:space="0" w:color="auto"/>
              <w:right w:val="single" w:sz="4" w:space="0" w:color="auto"/>
            </w:tcBorders>
            <w:hideMark/>
          </w:tcPr>
          <w:p w:rsidR="008B55EA" w:rsidRPr="00AD1A7B" w:rsidRDefault="0008094C" w:rsidP="0023066C">
            <w:pPr>
              <w:shd w:val="clear" w:color="auto" w:fill="FFFFFF" w:themeFill="background1"/>
              <w:spacing w:line="240" w:lineRule="auto"/>
              <w:rPr>
                <w:rFonts w:ascii="Times New Roman" w:hAnsi="Times New Roman" w:cs="Times New Roman"/>
                <w:bCs/>
              </w:rPr>
            </w:pPr>
            <w:r w:rsidRPr="00AD1A7B">
              <w:rPr>
                <w:rFonts w:ascii="Times New Roman" w:hAnsi="Times New Roman" w:cs="Times New Roman"/>
                <w:bCs/>
                <w:u w:val="single"/>
              </w:rPr>
              <w:lastRenderedPageBreak/>
              <w:t>Підпункт 4 пункту 47</w:t>
            </w:r>
            <w:r w:rsidR="008B55EA" w:rsidRPr="00AD1A7B">
              <w:rPr>
                <w:rFonts w:ascii="Times New Roman" w:hAnsi="Times New Roman" w:cs="Times New Roman"/>
                <w:bCs/>
                <w:u w:val="single"/>
              </w:rPr>
              <w:t xml:space="preserve"> Особливостей</w:t>
            </w:r>
          </w:p>
          <w:p w:rsidR="008B55EA" w:rsidRPr="00AD1A7B" w:rsidRDefault="008B55EA" w:rsidP="0023066C">
            <w:pPr>
              <w:shd w:val="clear" w:color="auto" w:fill="FFFFFF" w:themeFill="background1"/>
              <w:spacing w:line="240" w:lineRule="auto"/>
              <w:rPr>
                <w:rFonts w:ascii="Times New Roman" w:hAnsi="Times New Roman" w:cs="Times New Roman"/>
                <w:b/>
                <w:bCs/>
              </w:rPr>
            </w:pPr>
            <w:r w:rsidRPr="00AD1A7B">
              <w:rPr>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4" w:anchor="n52" w:tgtFrame="_blank" w:history="1">
              <w:r w:rsidRPr="00AD1A7B">
                <w:rPr>
                  <w:rStyle w:val="a7"/>
                  <w:color w:val="auto"/>
                  <w:shd w:val="clear" w:color="auto" w:fill="FFFFFF"/>
                </w:rPr>
                <w:t>пунктом 4</w:t>
              </w:r>
            </w:hyperlink>
            <w:r w:rsidRPr="00AD1A7B">
              <w:rPr>
                <w:shd w:val="clear" w:color="auto" w:fill="FFFFFF"/>
              </w:rPr>
              <w:t> частини другої статті 6, </w:t>
            </w:r>
            <w:hyperlink r:id="rId55" w:anchor="n456" w:tgtFrame="_blank" w:history="1">
              <w:r w:rsidRPr="00AD1A7B">
                <w:rPr>
                  <w:rStyle w:val="a7"/>
                  <w:color w:val="auto"/>
                  <w:shd w:val="clear" w:color="auto" w:fill="FFFFFF"/>
                </w:rPr>
                <w:t>пунктом 1</w:t>
              </w:r>
            </w:hyperlink>
            <w:r w:rsidRPr="00AD1A7B">
              <w:rPr>
                <w:shd w:val="clear" w:color="auto" w:fill="FFFFFF"/>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133" w:type="dxa"/>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shd w:val="clear" w:color="auto" w:fill="FFFFFF" w:themeFill="background1"/>
              <w:spacing w:line="240" w:lineRule="auto"/>
              <w:rPr>
                <w:rFonts w:ascii="Times New Roman" w:hAnsi="Times New Roman" w:cs="Times New Roman"/>
                <w:b/>
                <w:bCs/>
              </w:rPr>
            </w:pPr>
            <w:r w:rsidRPr="00AD1A7B">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tcPr>
          <w:p w:rsidR="008B55EA" w:rsidRPr="00AD1A7B" w:rsidRDefault="008B55EA" w:rsidP="0023066C">
            <w:pPr>
              <w:shd w:val="clear" w:color="auto" w:fill="FFFFFF" w:themeFill="background1"/>
              <w:spacing w:line="240" w:lineRule="auto"/>
              <w:rPr>
                <w:rFonts w:ascii="Times New Roman" w:hAnsi="Times New Roman" w:cs="Times New Roman"/>
                <w:b/>
                <w:bCs/>
              </w:rPr>
            </w:pPr>
          </w:p>
        </w:tc>
      </w:tr>
      <w:tr w:rsidR="008B55EA" w:rsidRPr="00485039" w:rsidTr="0023066C">
        <w:tc>
          <w:tcPr>
            <w:tcW w:w="2779" w:type="dxa"/>
            <w:tcBorders>
              <w:top w:val="single" w:sz="4" w:space="0" w:color="auto"/>
              <w:left w:val="single" w:sz="4" w:space="0" w:color="auto"/>
              <w:bottom w:val="single" w:sz="4" w:space="0" w:color="auto"/>
              <w:right w:val="single" w:sz="4" w:space="0" w:color="auto"/>
            </w:tcBorders>
            <w:hideMark/>
          </w:tcPr>
          <w:p w:rsidR="008B55EA" w:rsidRPr="00AD1A7B" w:rsidRDefault="0008094C" w:rsidP="0023066C">
            <w:pPr>
              <w:shd w:val="clear" w:color="auto" w:fill="FFFFFF" w:themeFill="background1"/>
              <w:spacing w:line="240" w:lineRule="auto"/>
              <w:rPr>
                <w:rFonts w:ascii="Times New Roman" w:hAnsi="Times New Roman" w:cs="Times New Roman"/>
                <w:bCs/>
              </w:rPr>
            </w:pPr>
            <w:r w:rsidRPr="00AD1A7B">
              <w:rPr>
                <w:rFonts w:ascii="Times New Roman" w:hAnsi="Times New Roman" w:cs="Times New Roman"/>
                <w:bCs/>
                <w:u w:val="single"/>
              </w:rPr>
              <w:t>Підпункт 5 пункту 47</w:t>
            </w:r>
            <w:r w:rsidR="008B55EA" w:rsidRPr="00AD1A7B">
              <w:rPr>
                <w:rFonts w:ascii="Times New Roman" w:hAnsi="Times New Roman" w:cs="Times New Roman"/>
                <w:bCs/>
                <w:u w:val="single"/>
              </w:rPr>
              <w:t xml:space="preserve"> Особливостей</w:t>
            </w:r>
          </w:p>
          <w:p w:rsidR="008B55EA" w:rsidRPr="00AD1A7B" w:rsidRDefault="008B55EA" w:rsidP="0023066C">
            <w:pPr>
              <w:shd w:val="clear" w:color="auto" w:fill="FFFFFF" w:themeFill="background1"/>
              <w:spacing w:line="240" w:lineRule="auto"/>
              <w:rPr>
                <w:rFonts w:ascii="Times New Roman" w:hAnsi="Times New Roman" w:cs="Times New Roman"/>
                <w:b/>
                <w:bCs/>
              </w:rPr>
            </w:pPr>
            <w:r w:rsidRPr="00AD1A7B">
              <w:rPr>
                <w:shd w:val="clear" w:color="auto" w:fill="FFFFFF"/>
              </w:rPr>
              <w:t xml:space="preserve">Фізична особа, яка є учасником процедури закупівлі, була засуджена за кримінальне </w:t>
            </w:r>
            <w:r w:rsidRPr="00AD1A7B">
              <w:rPr>
                <w:shd w:val="clear" w:color="auto" w:fill="FFFFFF"/>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133" w:type="dxa"/>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shd w:val="clear" w:color="auto" w:fill="FFFFFF" w:themeFill="background1"/>
              <w:spacing w:line="240" w:lineRule="auto"/>
              <w:rPr>
                <w:rFonts w:ascii="Times New Roman" w:hAnsi="Times New Roman" w:cs="Times New Roman"/>
                <w:b/>
                <w:bCs/>
              </w:rPr>
            </w:pPr>
            <w:r w:rsidRPr="00AD1A7B">
              <w:rPr>
                <w:rFonts w:ascii="Times New Roman" w:hAnsi="Times New Roman" w:cs="Times New Roman"/>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w:t>
            </w:r>
            <w:r w:rsidRPr="00AD1A7B">
              <w:rPr>
                <w:rFonts w:ascii="Times New Roman" w:hAnsi="Times New Roman" w:cs="Times New Roman"/>
              </w:rPr>
              <w:lastRenderedPageBreak/>
              <w:t>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widowControl w:val="0"/>
              <w:rPr>
                <w:rFonts w:ascii="Times New Roman" w:hAnsi="Times New Roman" w:cs="Times New Roman"/>
                <w:b/>
              </w:rPr>
            </w:pPr>
            <w:r w:rsidRPr="00AD1A7B">
              <w:rPr>
                <w:rFonts w:ascii="Times New Roman" w:hAnsi="Times New Roman" w:cs="Times New Roman"/>
                <w:b/>
              </w:rPr>
              <w:lastRenderedPageBreak/>
              <w:t xml:space="preserve">Повний витяг з інформаційно-аналітичної системи «Облік відомостей про притягнення особи до кримінальної відповідальності та </w:t>
            </w:r>
            <w:r w:rsidRPr="00AD1A7B">
              <w:rPr>
                <w:rFonts w:ascii="Times New Roman" w:hAnsi="Times New Roman" w:cs="Times New Roman"/>
                <w:b/>
              </w:rPr>
              <w:lastRenderedPageBreak/>
              <w:t xml:space="preserve">наявності судимості» (сформований у </w:t>
            </w:r>
            <w:r w:rsidRPr="00AD1A7B">
              <w:rPr>
                <w:rFonts w:ascii="Times New Roman" w:hAnsi="Times New Roman" w:cs="Times New Roman"/>
              </w:rPr>
              <w:t xml:space="preserve">формі електронного чи паперового документа або його копії, або в електронному вигляді з QR-кодом, що дає змогу перевірити чинність документа), про те, що фізична особа, яка є учасником, на території України до кримінальної відповідальності не притягувалася, не знятої чи не погашеної судимості не має та в розшуку не перебуває, </w:t>
            </w:r>
            <w:r w:rsidRPr="00AD1A7B">
              <w:rPr>
                <w:rFonts w:ascii="Times New Roman" w:hAnsi="Times New Roman" w:cs="Times New Roman"/>
                <w:i/>
                <w:u w:val="single"/>
              </w:rPr>
              <w:t xml:space="preserve">датований </w:t>
            </w:r>
            <w:r w:rsidRPr="00AD1A7B">
              <w:rPr>
                <w:rFonts w:ascii="Times New Roman" w:hAnsi="Times New Roman" w:cs="Times New Roman"/>
                <w:i/>
                <w:iCs/>
                <w:u w:val="single"/>
              </w:rPr>
              <w:t xml:space="preserve">не раніше ніж </w:t>
            </w:r>
            <w:r w:rsidR="00AD02A0" w:rsidRPr="00AD1A7B">
              <w:rPr>
                <w:rFonts w:ascii="Times New Roman" w:hAnsi="Times New Roman" w:cs="Times New Roman"/>
                <w:i/>
                <w:iCs/>
                <w:u w:val="single"/>
              </w:rPr>
              <w:t>60-т</w:t>
            </w:r>
            <w:r w:rsidRPr="00AD1A7B">
              <w:rPr>
                <w:rFonts w:ascii="Times New Roman" w:hAnsi="Times New Roman" w:cs="Times New Roman"/>
                <w:i/>
                <w:iCs/>
                <w:u w:val="single"/>
              </w:rPr>
              <w:t xml:space="preserve"> календарних днів</w:t>
            </w:r>
            <w:r w:rsidRPr="00AD1A7B">
              <w:rPr>
                <w:rFonts w:ascii="Times New Roman" w:hAnsi="Times New Roman" w:cs="Times New Roman"/>
                <w:u w:val="single"/>
              </w:rPr>
              <w:t xml:space="preserve"> </w:t>
            </w:r>
            <w:r w:rsidRPr="00AD1A7B">
              <w:rPr>
                <w:rFonts w:ascii="Times New Roman" w:hAnsi="Times New Roman" w:cs="Times New Roman"/>
                <w:i/>
                <w:u w:val="single"/>
              </w:rPr>
              <w:t>до</w:t>
            </w:r>
            <w:r w:rsidRPr="00AD1A7B">
              <w:rPr>
                <w:rFonts w:ascii="Times New Roman" w:hAnsi="Times New Roman" w:cs="Times New Roman"/>
                <w:u w:val="single"/>
              </w:rPr>
              <w:t xml:space="preserve"> </w:t>
            </w:r>
            <w:r w:rsidRPr="00AD1A7B">
              <w:rPr>
                <w:rFonts w:ascii="Times New Roman" w:hAnsi="Times New Roman" w:cs="Times New Roman"/>
                <w:i/>
                <w:u w:val="single"/>
              </w:rPr>
              <w:t xml:space="preserve">дати оприлюднення в електронній системі закупівель </w:t>
            </w:r>
            <w:r w:rsidRPr="00AD1A7B">
              <w:rPr>
                <w:rFonts w:ascii="Times New Roman" w:hAnsi="Times New Roman" w:cs="Times New Roman"/>
                <w:i/>
                <w:u w:val="single"/>
                <w:lang w:eastAsia="uk-UA"/>
              </w:rPr>
              <w:t>повідомлення про намір укласти договір</w:t>
            </w:r>
            <w:r w:rsidRPr="00AD1A7B">
              <w:rPr>
                <w:rFonts w:ascii="Times New Roman" w:hAnsi="Times New Roman" w:cs="Times New Roman"/>
                <w:i/>
                <w:u w:val="single"/>
              </w:rPr>
              <w:t>.</w:t>
            </w:r>
          </w:p>
          <w:p w:rsidR="008B55EA" w:rsidRPr="00AD1A7B" w:rsidRDefault="008B55EA" w:rsidP="0023066C">
            <w:pPr>
              <w:shd w:val="clear" w:color="auto" w:fill="FFFFFF" w:themeFill="background1"/>
              <w:spacing w:line="240" w:lineRule="auto"/>
              <w:rPr>
                <w:rFonts w:ascii="Times New Roman" w:hAnsi="Times New Roman" w:cs="Times New Roman"/>
              </w:rPr>
            </w:pPr>
          </w:p>
        </w:tc>
      </w:tr>
      <w:tr w:rsidR="008B55EA" w:rsidRPr="00485039" w:rsidTr="0023066C">
        <w:tc>
          <w:tcPr>
            <w:tcW w:w="2779" w:type="dxa"/>
            <w:tcBorders>
              <w:top w:val="single" w:sz="4" w:space="0" w:color="auto"/>
              <w:left w:val="single" w:sz="4" w:space="0" w:color="auto"/>
              <w:bottom w:val="single" w:sz="4" w:space="0" w:color="auto"/>
              <w:right w:val="single" w:sz="4" w:space="0" w:color="auto"/>
            </w:tcBorders>
            <w:hideMark/>
          </w:tcPr>
          <w:p w:rsidR="008B55EA" w:rsidRPr="00AD1A7B" w:rsidRDefault="0008094C" w:rsidP="0023066C">
            <w:pPr>
              <w:shd w:val="clear" w:color="auto" w:fill="FFFFFF" w:themeFill="background1"/>
              <w:spacing w:line="240" w:lineRule="auto"/>
              <w:rPr>
                <w:rFonts w:ascii="Times New Roman" w:hAnsi="Times New Roman" w:cs="Times New Roman"/>
                <w:bCs/>
              </w:rPr>
            </w:pPr>
            <w:r w:rsidRPr="00AD1A7B">
              <w:rPr>
                <w:rFonts w:ascii="Times New Roman" w:hAnsi="Times New Roman" w:cs="Times New Roman"/>
                <w:bCs/>
                <w:u w:val="single"/>
              </w:rPr>
              <w:lastRenderedPageBreak/>
              <w:t>Підпункт 6 пункту 47</w:t>
            </w:r>
            <w:r w:rsidR="008B55EA" w:rsidRPr="00AD1A7B">
              <w:rPr>
                <w:rFonts w:ascii="Times New Roman" w:hAnsi="Times New Roman" w:cs="Times New Roman"/>
                <w:bCs/>
                <w:u w:val="single"/>
              </w:rPr>
              <w:t xml:space="preserve"> Особливостей</w:t>
            </w:r>
          </w:p>
          <w:p w:rsidR="008B55EA" w:rsidRPr="00AD1A7B" w:rsidRDefault="008B55EA" w:rsidP="0023066C">
            <w:pPr>
              <w:shd w:val="clear" w:color="auto" w:fill="FFFFFF" w:themeFill="background1"/>
              <w:spacing w:line="240" w:lineRule="auto"/>
              <w:rPr>
                <w:rFonts w:ascii="Times New Roman" w:hAnsi="Times New Roman" w:cs="Times New Roman"/>
                <w:b/>
                <w:bCs/>
              </w:rPr>
            </w:pPr>
            <w:r w:rsidRPr="00AD1A7B">
              <w:rPr>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133" w:type="dxa"/>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shd w:val="clear" w:color="auto" w:fill="FFFFFF" w:themeFill="background1"/>
              <w:spacing w:line="240" w:lineRule="auto"/>
              <w:rPr>
                <w:rFonts w:ascii="Times New Roman" w:hAnsi="Times New Roman" w:cs="Times New Roman"/>
                <w:b/>
                <w:bCs/>
              </w:rPr>
            </w:pPr>
            <w:r w:rsidRPr="00AD1A7B">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widowControl w:val="0"/>
              <w:rPr>
                <w:rFonts w:ascii="Times New Roman" w:hAnsi="Times New Roman" w:cs="Times New Roman"/>
                <w:b/>
              </w:rPr>
            </w:pPr>
            <w:r w:rsidRPr="00AD1A7B">
              <w:rPr>
                <w:rFonts w:ascii="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AD1A7B">
              <w:rPr>
                <w:rFonts w:ascii="Times New Roman" w:hAnsi="Times New Roman" w:cs="Times New Roman"/>
              </w:rPr>
              <w:t xml:space="preserve">формі електронного чи паперового документа або його копії, або в електронному вигляді з QR-кодом, що дає змогу перевірити чинність документа), про те, що керівник учасника процедури закупівлі, якого визнано Переможцем, на території України до кримінальної відповідальності не притягувалася, не знятої чи не погашеної судимості не має та в розшуку не перебуває, </w:t>
            </w:r>
            <w:r w:rsidRPr="00AD1A7B">
              <w:rPr>
                <w:rFonts w:ascii="Times New Roman" w:hAnsi="Times New Roman" w:cs="Times New Roman"/>
                <w:i/>
                <w:u w:val="single"/>
              </w:rPr>
              <w:t xml:space="preserve">датований </w:t>
            </w:r>
            <w:r w:rsidRPr="00AD1A7B">
              <w:rPr>
                <w:rFonts w:ascii="Times New Roman" w:hAnsi="Times New Roman" w:cs="Times New Roman"/>
                <w:i/>
                <w:iCs/>
                <w:u w:val="single"/>
              </w:rPr>
              <w:t xml:space="preserve">не раніше ніж </w:t>
            </w:r>
            <w:r w:rsidR="00AD02A0" w:rsidRPr="00AD1A7B">
              <w:rPr>
                <w:rFonts w:ascii="Times New Roman" w:hAnsi="Times New Roman" w:cs="Times New Roman"/>
                <w:i/>
                <w:iCs/>
                <w:u w:val="single"/>
              </w:rPr>
              <w:t>6</w:t>
            </w:r>
            <w:r w:rsidRPr="00AD1A7B">
              <w:rPr>
                <w:rFonts w:ascii="Times New Roman" w:hAnsi="Times New Roman" w:cs="Times New Roman"/>
                <w:i/>
                <w:iCs/>
                <w:u w:val="single"/>
              </w:rPr>
              <w:t xml:space="preserve">0-т </w:t>
            </w:r>
            <w:r w:rsidRPr="00AD1A7B">
              <w:rPr>
                <w:rFonts w:ascii="Times New Roman" w:hAnsi="Times New Roman" w:cs="Times New Roman"/>
                <w:i/>
                <w:iCs/>
                <w:u w:val="single"/>
              </w:rPr>
              <w:lastRenderedPageBreak/>
              <w:t>календарних днів</w:t>
            </w:r>
            <w:r w:rsidRPr="00AD1A7B">
              <w:rPr>
                <w:rFonts w:ascii="Times New Roman" w:hAnsi="Times New Roman" w:cs="Times New Roman"/>
                <w:u w:val="single"/>
              </w:rPr>
              <w:t xml:space="preserve"> </w:t>
            </w:r>
            <w:r w:rsidRPr="00AD1A7B">
              <w:rPr>
                <w:rFonts w:ascii="Times New Roman" w:hAnsi="Times New Roman" w:cs="Times New Roman"/>
                <w:i/>
                <w:u w:val="single"/>
              </w:rPr>
              <w:t>до</w:t>
            </w:r>
            <w:r w:rsidRPr="00AD1A7B">
              <w:rPr>
                <w:rFonts w:ascii="Times New Roman" w:hAnsi="Times New Roman" w:cs="Times New Roman"/>
                <w:u w:val="single"/>
              </w:rPr>
              <w:t xml:space="preserve"> </w:t>
            </w:r>
            <w:r w:rsidRPr="00AD1A7B">
              <w:rPr>
                <w:rFonts w:ascii="Times New Roman" w:hAnsi="Times New Roman" w:cs="Times New Roman"/>
                <w:i/>
                <w:u w:val="single"/>
              </w:rPr>
              <w:t xml:space="preserve">дати оприлюднення в електронній системі закупівель </w:t>
            </w:r>
            <w:r w:rsidRPr="00AD1A7B">
              <w:rPr>
                <w:rFonts w:ascii="Times New Roman" w:hAnsi="Times New Roman" w:cs="Times New Roman"/>
                <w:i/>
                <w:u w:val="single"/>
                <w:lang w:eastAsia="uk-UA"/>
              </w:rPr>
              <w:t>повідомлення про намір укласти договір</w:t>
            </w:r>
            <w:r w:rsidRPr="00AD1A7B">
              <w:rPr>
                <w:rFonts w:ascii="Times New Roman" w:hAnsi="Times New Roman" w:cs="Times New Roman"/>
                <w:i/>
                <w:u w:val="single"/>
              </w:rPr>
              <w:t>.</w:t>
            </w:r>
          </w:p>
          <w:p w:rsidR="008B55EA" w:rsidRPr="00AD1A7B" w:rsidRDefault="008B55EA" w:rsidP="0023066C">
            <w:pPr>
              <w:shd w:val="clear" w:color="auto" w:fill="FFFFFF" w:themeFill="background1"/>
              <w:spacing w:line="240" w:lineRule="auto"/>
              <w:rPr>
                <w:rFonts w:ascii="Times New Roman" w:hAnsi="Times New Roman" w:cs="Times New Roman"/>
              </w:rPr>
            </w:pPr>
          </w:p>
        </w:tc>
      </w:tr>
      <w:tr w:rsidR="008B55EA" w:rsidRPr="00485039" w:rsidTr="0023066C">
        <w:tc>
          <w:tcPr>
            <w:tcW w:w="2779" w:type="dxa"/>
            <w:tcBorders>
              <w:top w:val="single" w:sz="4" w:space="0" w:color="auto"/>
              <w:left w:val="single" w:sz="4" w:space="0" w:color="auto"/>
              <w:bottom w:val="single" w:sz="4" w:space="0" w:color="auto"/>
              <w:right w:val="single" w:sz="4" w:space="0" w:color="auto"/>
            </w:tcBorders>
            <w:hideMark/>
          </w:tcPr>
          <w:p w:rsidR="008B55EA" w:rsidRPr="00AD1A7B" w:rsidRDefault="0008094C" w:rsidP="0023066C">
            <w:pPr>
              <w:shd w:val="clear" w:color="auto" w:fill="FFFFFF" w:themeFill="background1"/>
              <w:spacing w:line="240" w:lineRule="auto"/>
              <w:rPr>
                <w:rFonts w:ascii="Times New Roman" w:hAnsi="Times New Roman" w:cs="Times New Roman"/>
                <w:bCs/>
              </w:rPr>
            </w:pPr>
            <w:r w:rsidRPr="00AD1A7B">
              <w:rPr>
                <w:rFonts w:ascii="Times New Roman" w:hAnsi="Times New Roman" w:cs="Times New Roman"/>
                <w:bCs/>
                <w:u w:val="single"/>
              </w:rPr>
              <w:lastRenderedPageBreak/>
              <w:t>Підпункт 8 пункту 47</w:t>
            </w:r>
            <w:r w:rsidR="008B55EA" w:rsidRPr="00AD1A7B">
              <w:rPr>
                <w:rFonts w:ascii="Times New Roman" w:hAnsi="Times New Roman" w:cs="Times New Roman"/>
                <w:bCs/>
                <w:u w:val="single"/>
              </w:rPr>
              <w:t xml:space="preserve"> Особливостей</w:t>
            </w:r>
          </w:p>
          <w:p w:rsidR="008B55EA" w:rsidRPr="00AD1A7B" w:rsidRDefault="008B55EA" w:rsidP="0023066C">
            <w:pPr>
              <w:shd w:val="clear" w:color="auto" w:fill="FFFFFF" w:themeFill="background1"/>
              <w:spacing w:line="240" w:lineRule="auto"/>
              <w:rPr>
                <w:rFonts w:ascii="Times New Roman" w:hAnsi="Times New Roman" w:cs="Times New Roman"/>
                <w:b/>
                <w:bCs/>
              </w:rPr>
            </w:pPr>
            <w:r w:rsidRPr="00AD1A7B">
              <w:rPr>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133" w:type="dxa"/>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shd w:val="clear" w:color="auto" w:fill="FFFFFF" w:themeFill="background1"/>
              <w:spacing w:line="240" w:lineRule="auto"/>
              <w:rPr>
                <w:rFonts w:ascii="Times New Roman" w:hAnsi="Times New Roman" w:cs="Times New Roman"/>
              </w:rPr>
            </w:pPr>
            <w:r w:rsidRPr="00AD1A7B">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tcPr>
          <w:p w:rsidR="008B55EA" w:rsidRPr="00AD1A7B" w:rsidRDefault="008B55EA" w:rsidP="0008094C">
            <w:pPr>
              <w:shd w:val="clear" w:color="auto" w:fill="FFFFFF" w:themeFill="background1"/>
              <w:spacing w:line="240" w:lineRule="auto"/>
              <w:rPr>
                <w:rFonts w:ascii="Times New Roman" w:hAnsi="Times New Roman" w:cs="Times New Roman"/>
              </w:rPr>
            </w:pPr>
          </w:p>
        </w:tc>
      </w:tr>
      <w:tr w:rsidR="008B55EA" w:rsidRPr="00485039" w:rsidTr="0023066C">
        <w:trPr>
          <w:trHeight w:val="633"/>
        </w:trPr>
        <w:tc>
          <w:tcPr>
            <w:tcW w:w="2779" w:type="dxa"/>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shd w:val="clear" w:color="auto" w:fill="FFFFFF" w:themeFill="background1"/>
              <w:spacing w:line="240" w:lineRule="auto"/>
              <w:rPr>
                <w:rFonts w:ascii="Times New Roman" w:hAnsi="Times New Roman" w:cs="Times New Roman"/>
                <w:bCs/>
              </w:rPr>
            </w:pPr>
            <w:r w:rsidRPr="00AD1A7B">
              <w:rPr>
                <w:rFonts w:ascii="Times New Roman" w:hAnsi="Times New Roman" w:cs="Times New Roman"/>
                <w:bCs/>
                <w:u w:val="single"/>
              </w:rPr>
              <w:t>Підпункт 9</w:t>
            </w:r>
            <w:r w:rsidR="0008094C" w:rsidRPr="00AD1A7B">
              <w:rPr>
                <w:rFonts w:ascii="Times New Roman" w:hAnsi="Times New Roman" w:cs="Times New Roman"/>
                <w:bCs/>
                <w:u w:val="single"/>
              </w:rPr>
              <w:t xml:space="preserve"> пункту 47</w:t>
            </w:r>
            <w:r w:rsidRPr="00AD1A7B">
              <w:rPr>
                <w:rFonts w:ascii="Times New Roman" w:hAnsi="Times New Roman" w:cs="Times New Roman"/>
                <w:bCs/>
                <w:u w:val="single"/>
              </w:rPr>
              <w:t xml:space="preserve"> Особливостей</w:t>
            </w:r>
          </w:p>
          <w:p w:rsidR="008B55EA" w:rsidRPr="00AD1A7B" w:rsidRDefault="008B55EA" w:rsidP="0023066C">
            <w:pPr>
              <w:shd w:val="clear" w:color="auto" w:fill="FFFFFF" w:themeFill="background1"/>
              <w:spacing w:line="240" w:lineRule="auto"/>
              <w:rPr>
                <w:rFonts w:ascii="Times New Roman" w:hAnsi="Times New Roman" w:cs="Times New Roman"/>
                <w:b/>
                <w:bCs/>
              </w:rPr>
            </w:pPr>
            <w:r w:rsidRPr="00AD1A7B">
              <w:rPr>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56" w:anchor="n174" w:tgtFrame="_blank" w:history="1">
              <w:r w:rsidRPr="00AD1A7B">
                <w:rPr>
                  <w:rStyle w:val="a7"/>
                  <w:color w:val="auto"/>
                  <w:shd w:val="clear" w:color="auto" w:fill="FFFFFF"/>
                </w:rPr>
                <w:t>пунктом 9</w:t>
              </w:r>
            </w:hyperlink>
            <w:r w:rsidRPr="00AD1A7B">
              <w:rPr>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33" w:type="dxa"/>
            <w:tcBorders>
              <w:top w:val="single" w:sz="4" w:space="0" w:color="auto"/>
              <w:left w:val="single" w:sz="4" w:space="0" w:color="auto"/>
              <w:bottom w:val="single" w:sz="4" w:space="0" w:color="auto"/>
              <w:right w:val="single" w:sz="4" w:space="0" w:color="auto"/>
            </w:tcBorders>
          </w:tcPr>
          <w:p w:rsidR="008B55EA" w:rsidRPr="00AD1A7B" w:rsidRDefault="008B55EA" w:rsidP="0023066C">
            <w:pPr>
              <w:shd w:val="clear" w:color="auto" w:fill="FFFFFF" w:themeFill="background1"/>
              <w:spacing w:line="240" w:lineRule="auto"/>
              <w:rPr>
                <w:rFonts w:ascii="Times New Roman" w:hAnsi="Times New Roman" w:cs="Times New Roman"/>
              </w:rPr>
            </w:pPr>
            <w:r w:rsidRPr="00AD1A7B">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tcPr>
          <w:p w:rsidR="008B55EA" w:rsidRPr="00AD1A7B" w:rsidRDefault="008B55EA" w:rsidP="0008094C">
            <w:pPr>
              <w:shd w:val="clear" w:color="auto" w:fill="FFFFFF" w:themeFill="background1"/>
              <w:spacing w:line="240" w:lineRule="auto"/>
              <w:rPr>
                <w:rFonts w:ascii="Times New Roman" w:hAnsi="Times New Roman" w:cs="Times New Roman"/>
                <w:bCs/>
              </w:rPr>
            </w:pPr>
          </w:p>
        </w:tc>
      </w:tr>
      <w:tr w:rsidR="008B55EA" w:rsidRPr="00485039" w:rsidTr="0023066C">
        <w:tc>
          <w:tcPr>
            <w:tcW w:w="2779" w:type="dxa"/>
            <w:tcBorders>
              <w:top w:val="single" w:sz="4" w:space="0" w:color="auto"/>
              <w:left w:val="single" w:sz="4" w:space="0" w:color="auto"/>
              <w:bottom w:val="single" w:sz="4" w:space="0" w:color="auto"/>
              <w:right w:val="single" w:sz="4" w:space="0" w:color="auto"/>
            </w:tcBorders>
            <w:hideMark/>
          </w:tcPr>
          <w:p w:rsidR="008B55EA" w:rsidRPr="00AD1A7B" w:rsidRDefault="00AD02A0" w:rsidP="0023066C">
            <w:pPr>
              <w:shd w:val="clear" w:color="auto" w:fill="FFFFFF" w:themeFill="background1"/>
              <w:spacing w:line="240" w:lineRule="auto"/>
              <w:rPr>
                <w:rFonts w:ascii="Times New Roman" w:hAnsi="Times New Roman" w:cs="Times New Roman"/>
                <w:bCs/>
              </w:rPr>
            </w:pPr>
            <w:r w:rsidRPr="00AD1A7B">
              <w:rPr>
                <w:rFonts w:ascii="Times New Roman" w:hAnsi="Times New Roman" w:cs="Times New Roman"/>
                <w:bCs/>
                <w:u w:val="single"/>
              </w:rPr>
              <w:t>Підпункт 11 пункту 47</w:t>
            </w:r>
            <w:r w:rsidR="008B55EA" w:rsidRPr="00AD1A7B">
              <w:rPr>
                <w:rFonts w:ascii="Times New Roman" w:hAnsi="Times New Roman" w:cs="Times New Roman"/>
                <w:bCs/>
                <w:u w:val="single"/>
              </w:rPr>
              <w:t xml:space="preserve"> Особливостей</w:t>
            </w:r>
          </w:p>
          <w:p w:rsidR="008B55EA" w:rsidRPr="00AD1A7B" w:rsidRDefault="008B55EA" w:rsidP="00945EE8">
            <w:pPr>
              <w:shd w:val="clear" w:color="auto" w:fill="FFFFFF" w:themeFill="background1"/>
              <w:spacing w:line="240" w:lineRule="auto"/>
              <w:rPr>
                <w:rFonts w:ascii="Times New Roman" w:hAnsi="Times New Roman" w:cs="Times New Roman"/>
                <w:b/>
                <w:bCs/>
              </w:rPr>
            </w:pPr>
            <w:r w:rsidRPr="00AD1A7B">
              <w:rPr>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45EE8" w:rsidRPr="00AD1A7B">
              <w:rPr>
                <w:shd w:val="clear" w:color="auto" w:fill="FFFFFF"/>
              </w:rPr>
              <w:t>у неї</w:t>
            </w:r>
            <w:r w:rsidRPr="00AD1A7B">
              <w:rPr>
                <w:shd w:val="clear" w:color="auto" w:fill="FFFFFF"/>
              </w:rPr>
              <w:t xml:space="preserve"> публічних закупівель товарів, робіт і послуг згідно із </w:t>
            </w:r>
            <w:hyperlink r:id="rId57" w:tgtFrame="_blank" w:history="1">
              <w:r w:rsidRPr="00AD1A7B">
                <w:rPr>
                  <w:rStyle w:val="a7"/>
                  <w:color w:val="auto"/>
                  <w:shd w:val="clear" w:color="auto" w:fill="FFFFFF"/>
                </w:rPr>
                <w:t>Законом України</w:t>
              </w:r>
            </w:hyperlink>
            <w:r w:rsidRPr="00AD1A7B">
              <w:rPr>
                <w:shd w:val="clear" w:color="auto" w:fill="FFFFFF"/>
              </w:rPr>
              <w:t> “Про санкції”</w:t>
            </w:r>
          </w:p>
        </w:tc>
        <w:tc>
          <w:tcPr>
            <w:tcW w:w="4133" w:type="dxa"/>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shd w:val="clear" w:color="auto" w:fill="FFFFFF" w:themeFill="background1"/>
              <w:spacing w:line="240" w:lineRule="auto"/>
              <w:rPr>
                <w:rFonts w:ascii="Times New Roman" w:hAnsi="Times New Roman" w:cs="Times New Roman"/>
              </w:rPr>
            </w:pPr>
            <w:r w:rsidRPr="00AD1A7B">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c>
          <w:tcPr>
            <w:tcW w:w="2978" w:type="dxa"/>
            <w:gridSpan w:val="3"/>
            <w:tcBorders>
              <w:top w:val="single" w:sz="4" w:space="0" w:color="auto"/>
              <w:left w:val="single" w:sz="4" w:space="0" w:color="auto"/>
              <w:bottom w:val="single" w:sz="4" w:space="0" w:color="auto"/>
              <w:right w:val="single" w:sz="4" w:space="0" w:color="auto"/>
            </w:tcBorders>
          </w:tcPr>
          <w:p w:rsidR="008B55EA" w:rsidRPr="00AD1A7B" w:rsidRDefault="008B55EA" w:rsidP="0023066C">
            <w:pPr>
              <w:shd w:val="clear" w:color="auto" w:fill="FFFFFF" w:themeFill="background1"/>
              <w:snapToGrid w:val="0"/>
              <w:spacing w:line="240" w:lineRule="auto"/>
              <w:rPr>
                <w:rFonts w:ascii="Times New Roman" w:hAnsi="Times New Roman" w:cs="Times New Roman"/>
                <w:b/>
                <w:bCs/>
              </w:rPr>
            </w:pPr>
          </w:p>
        </w:tc>
      </w:tr>
      <w:tr w:rsidR="008B55EA" w:rsidRPr="00485039" w:rsidTr="0023066C">
        <w:tc>
          <w:tcPr>
            <w:tcW w:w="2779" w:type="dxa"/>
            <w:tcBorders>
              <w:top w:val="single" w:sz="4" w:space="0" w:color="auto"/>
              <w:left w:val="single" w:sz="4" w:space="0" w:color="auto"/>
              <w:bottom w:val="single" w:sz="4" w:space="0" w:color="auto"/>
              <w:right w:val="single" w:sz="4" w:space="0" w:color="auto"/>
            </w:tcBorders>
            <w:hideMark/>
          </w:tcPr>
          <w:p w:rsidR="008B55EA" w:rsidRPr="00AD1A7B" w:rsidRDefault="00AD02A0" w:rsidP="0023066C">
            <w:pPr>
              <w:shd w:val="clear" w:color="auto" w:fill="FFFFFF" w:themeFill="background1"/>
              <w:spacing w:line="240" w:lineRule="auto"/>
              <w:rPr>
                <w:rFonts w:ascii="Times New Roman" w:hAnsi="Times New Roman" w:cs="Times New Roman"/>
                <w:bCs/>
              </w:rPr>
            </w:pPr>
            <w:r w:rsidRPr="00AD1A7B">
              <w:rPr>
                <w:rFonts w:ascii="Times New Roman" w:hAnsi="Times New Roman" w:cs="Times New Roman"/>
                <w:bCs/>
                <w:u w:val="single"/>
              </w:rPr>
              <w:t>Підпункт 12 пункту 47</w:t>
            </w:r>
            <w:r w:rsidR="008B55EA" w:rsidRPr="00AD1A7B">
              <w:rPr>
                <w:rFonts w:ascii="Times New Roman" w:hAnsi="Times New Roman" w:cs="Times New Roman"/>
                <w:bCs/>
                <w:u w:val="single"/>
              </w:rPr>
              <w:t xml:space="preserve"> </w:t>
            </w:r>
            <w:r w:rsidR="008B55EA" w:rsidRPr="00AD1A7B">
              <w:rPr>
                <w:rFonts w:ascii="Times New Roman" w:hAnsi="Times New Roman" w:cs="Times New Roman"/>
                <w:bCs/>
                <w:u w:val="single"/>
              </w:rPr>
              <w:lastRenderedPageBreak/>
              <w:t>Особливостей</w:t>
            </w:r>
          </w:p>
          <w:p w:rsidR="008B55EA" w:rsidRPr="00AD1A7B" w:rsidRDefault="008B55EA" w:rsidP="0023066C">
            <w:pPr>
              <w:shd w:val="clear" w:color="auto" w:fill="FFFFFF" w:themeFill="background1"/>
              <w:spacing w:line="240" w:lineRule="auto"/>
              <w:rPr>
                <w:rFonts w:ascii="Times New Roman" w:hAnsi="Times New Roman" w:cs="Times New Roman"/>
                <w:b/>
                <w:bCs/>
              </w:rPr>
            </w:pPr>
            <w:r w:rsidRPr="00AD1A7B">
              <w:rPr>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33" w:type="dxa"/>
            <w:tcBorders>
              <w:top w:val="single" w:sz="4" w:space="0" w:color="auto"/>
              <w:left w:val="single" w:sz="4" w:space="0" w:color="auto"/>
              <w:bottom w:val="single" w:sz="4" w:space="0" w:color="auto"/>
              <w:right w:val="single" w:sz="4" w:space="0" w:color="auto"/>
            </w:tcBorders>
          </w:tcPr>
          <w:p w:rsidR="008B55EA" w:rsidRPr="00AD1A7B" w:rsidRDefault="008B55EA" w:rsidP="0023066C">
            <w:pPr>
              <w:shd w:val="clear" w:color="auto" w:fill="FFFFFF" w:themeFill="background1"/>
              <w:spacing w:line="240" w:lineRule="auto"/>
              <w:rPr>
                <w:rFonts w:ascii="Times New Roman" w:hAnsi="Times New Roman" w:cs="Times New Roman"/>
                <w:b/>
                <w:i/>
                <w:iCs/>
              </w:rPr>
            </w:pPr>
            <w:r w:rsidRPr="00AD1A7B">
              <w:rPr>
                <w:rFonts w:ascii="Times New Roman" w:hAnsi="Times New Roman" w:cs="Times New Roman"/>
              </w:rPr>
              <w:lastRenderedPageBreak/>
              <w:t xml:space="preserve">Учасник процедури закупівлі </w:t>
            </w:r>
            <w:r w:rsidRPr="00AD1A7B">
              <w:rPr>
                <w:rFonts w:ascii="Times New Roman" w:hAnsi="Times New Roman" w:cs="Times New Roman"/>
              </w:rPr>
              <w:lastRenderedPageBreak/>
              <w:t>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rsidR="008B55EA" w:rsidRPr="00AD1A7B" w:rsidRDefault="008B55EA" w:rsidP="0023066C">
            <w:pPr>
              <w:shd w:val="clear" w:color="auto" w:fill="FFFFFF" w:themeFill="background1"/>
              <w:spacing w:line="240" w:lineRule="auto"/>
              <w:rPr>
                <w:rFonts w:ascii="Times New Roman" w:hAnsi="Times New Roman" w:cs="Times New Roman"/>
                <w:b/>
                <w:bCs/>
              </w:rPr>
            </w:pPr>
          </w:p>
        </w:tc>
        <w:tc>
          <w:tcPr>
            <w:tcW w:w="2978" w:type="dxa"/>
            <w:gridSpan w:val="3"/>
            <w:tcBorders>
              <w:top w:val="single" w:sz="4" w:space="0" w:color="auto"/>
              <w:left w:val="single" w:sz="4" w:space="0" w:color="auto"/>
              <w:bottom w:val="single" w:sz="4" w:space="0" w:color="auto"/>
              <w:right w:val="single" w:sz="4" w:space="0" w:color="auto"/>
            </w:tcBorders>
          </w:tcPr>
          <w:p w:rsidR="008B55EA" w:rsidRPr="00AD1A7B" w:rsidRDefault="008B55EA" w:rsidP="0023066C">
            <w:pPr>
              <w:widowControl w:val="0"/>
              <w:rPr>
                <w:rFonts w:ascii="Times New Roman" w:hAnsi="Times New Roman" w:cs="Times New Roman"/>
                <w:b/>
              </w:rPr>
            </w:pPr>
            <w:r w:rsidRPr="00AD1A7B">
              <w:rPr>
                <w:rFonts w:ascii="Times New Roman" w:hAnsi="Times New Roman" w:cs="Times New Roman"/>
                <w:b/>
              </w:rPr>
              <w:lastRenderedPageBreak/>
              <w:t xml:space="preserve">Повний витяг з </w:t>
            </w:r>
            <w:r w:rsidRPr="00AD1A7B">
              <w:rPr>
                <w:rFonts w:ascii="Times New Roman" w:hAnsi="Times New Roman" w:cs="Times New Roman"/>
                <w:b/>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AD1A7B">
              <w:rPr>
                <w:rFonts w:ascii="Times New Roman" w:hAnsi="Times New Roman" w:cs="Times New Roman"/>
              </w:rPr>
              <w:t xml:space="preserve">формі електронного чи паперового документа або його копії, або в електронному вигляді з QR-кодом, що дає змогу перевірити чинність документа), про те, що керівник учасника процедури закупівлі, якого визнано Переможцем, або фізична особа, яка є учасником, на території України до кримінальної відповідальності не притягувалася, не знятої чи не погашеної судимості не має та в розшуку не перебуває, </w:t>
            </w:r>
            <w:r w:rsidRPr="00AD1A7B">
              <w:rPr>
                <w:rFonts w:ascii="Times New Roman" w:hAnsi="Times New Roman" w:cs="Times New Roman"/>
                <w:i/>
                <w:u w:val="single"/>
              </w:rPr>
              <w:t xml:space="preserve">датований </w:t>
            </w:r>
            <w:r w:rsidRPr="00AD1A7B">
              <w:rPr>
                <w:rFonts w:ascii="Times New Roman" w:hAnsi="Times New Roman" w:cs="Times New Roman"/>
                <w:i/>
                <w:iCs/>
                <w:u w:val="single"/>
              </w:rPr>
              <w:t xml:space="preserve">не раніше ніж </w:t>
            </w:r>
            <w:r w:rsidR="00AD02A0" w:rsidRPr="00AD1A7B">
              <w:rPr>
                <w:rFonts w:ascii="Times New Roman" w:hAnsi="Times New Roman" w:cs="Times New Roman"/>
                <w:i/>
                <w:iCs/>
                <w:u w:val="single"/>
              </w:rPr>
              <w:t>60-т</w:t>
            </w:r>
            <w:r w:rsidRPr="00AD1A7B">
              <w:rPr>
                <w:rFonts w:ascii="Times New Roman" w:hAnsi="Times New Roman" w:cs="Times New Roman"/>
                <w:i/>
                <w:iCs/>
                <w:u w:val="single"/>
              </w:rPr>
              <w:t xml:space="preserve"> календарних днів</w:t>
            </w:r>
            <w:r w:rsidRPr="00AD1A7B">
              <w:rPr>
                <w:rFonts w:ascii="Times New Roman" w:hAnsi="Times New Roman" w:cs="Times New Roman"/>
                <w:u w:val="single"/>
              </w:rPr>
              <w:t xml:space="preserve"> </w:t>
            </w:r>
            <w:r w:rsidRPr="00AD1A7B">
              <w:rPr>
                <w:rFonts w:ascii="Times New Roman" w:hAnsi="Times New Roman" w:cs="Times New Roman"/>
                <w:i/>
                <w:u w:val="single"/>
              </w:rPr>
              <w:t>до</w:t>
            </w:r>
            <w:r w:rsidRPr="00AD1A7B">
              <w:rPr>
                <w:rFonts w:ascii="Times New Roman" w:hAnsi="Times New Roman" w:cs="Times New Roman"/>
                <w:u w:val="single"/>
              </w:rPr>
              <w:t xml:space="preserve"> </w:t>
            </w:r>
            <w:r w:rsidRPr="00AD1A7B">
              <w:rPr>
                <w:rFonts w:ascii="Times New Roman" w:hAnsi="Times New Roman" w:cs="Times New Roman"/>
                <w:i/>
                <w:u w:val="single"/>
              </w:rPr>
              <w:t xml:space="preserve">дати оприлюднення в електронній системі закупівель </w:t>
            </w:r>
            <w:r w:rsidRPr="00AD1A7B">
              <w:rPr>
                <w:rFonts w:ascii="Times New Roman" w:hAnsi="Times New Roman" w:cs="Times New Roman"/>
                <w:i/>
                <w:u w:val="single"/>
                <w:lang w:eastAsia="uk-UA"/>
              </w:rPr>
              <w:t>повідомлення про намір укласти договір</w:t>
            </w:r>
            <w:r w:rsidRPr="00AD1A7B">
              <w:rPr>
                <w:rFonts w:ascii="Times New Roman" w:hAnsi="Times New Roman" w:cs="Times New Roman"/>
                <w:i/>
                <w:u w:val="single"/>
              </w:rPr>
              <w:t>.</w:t>
            </w:r>
          </w:p>
          <w:p w:rsidR="008B55EA" w:rsidRPr="00AD1A7B" w:rsidRDefault="008B55EA" w:rsidP="0023066C">
            <w:pPr>
              <w:shd w:val="clear" w:color="auto" w:fill="FFFFFF" w:themeFill="background1"/>
              <w:spacing w:line="240" w:lineRule="auto"/>
              <w:rPr>
                <w:rFonts w:ascii="Times New Roman" w:hAnsi="Times New Roman" w:cs="Times New Roman"/>
                <w:b/>
                <w:bCs/>
              </w:rPr>
            </w:pPr>
          </w:p>
        </w:tc>
      </w:tr>
      <w:tr w:rsidR="008B55EA" w:rsidRPr="00AD1A7B" w:rsidTr="0023066C">
        <w:trPr>
          <w:gridAfter w:val="1"/>
          <w:wAfter w:w="7" w:type="dxa"/>
        </w:trPr>
        <w:tc>
          <w:tcPr>
            <w:tcW w:w="2779" w:type="dxa"/>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shd w:val="clear" w:color="auto" w:fill="FFFFFF" w:themeFill="background1"/>
              <w:spacing w:line="240" w:lineRule="auto"/>
              <w:rPr>
                <w:rFonts w:ascii="Times New Roman" w:hAnsi="Times New Roman" w:cs="Times New Roman"/>
                <w:bCs/>
              </w:rPr>
            </w:pPr>
            <w:r w:rsidRPr="00AD1A7B">
              <w:rPr>
                <w:rFonts w:ascii="Times New Roman" w:hAnsi="Times New Roman" w:cs="Times New Roman"/>
                <w:bCs/>
              </w:rPr>
              <w:lastRenderedPageBreak/>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AD1A7B">
              <w:rPr>
                <w:rFonts w:ascii="Times New Roman" w:hAnsi="Times New Roman" w:cs="Times New Roman"/>
                <w:bCs/>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162" w:type="dxa"/>
            <w:gridSpan w:val="2"/>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shd w:val="clear" w:color="auto" w:fill="FFFFFF" w:themeFill="background1"/>
              <w:spacing w:line="240" w:lineRule="auto"/>
              <w:rPr>
                <w:rFonts w:ascii="Times New Roman" w:hAnsi="Times New Roman" w:cs="Times New Roman"/>
                <w:bCs/>
              </w:rPr>
            </w:pPr>
            <w:r w:rsidRPr="00AD1A7B">
              <w:rPr>
                <w:rFonts w:ascii="Times New Roman" w:hAnsi="Times New Roman" w:cs="Times New Roman"/>
                <w:bCs/>
              </w:rPr>
              <w:lastRenderedPageBreak/>
              <w:t xml:space="preserve">Учасник надає: </w:t>
            </w:r>
          </w:p>
          <w:p w:rsidR="008B55EA" w:rsidRPr="00AD1A7B" w:rsidRDefault="008B55EA" w:rsidP="0023066C">
            <w:pPr>
              <w:shd w:val="clear" w:color="auto" w:fill="FFFFFF" w:themeFill="background1"/>
              <w:spacing w:line="240" w:lineRule="auto"/>
              <w:rPr>
                <w:rFonts w:ascii="Times New Roman" w:hAnsi="Times New Roman" w:cs="Times New Roman"/>
                <w:bCs/>
              </w:rPr>
            </w:pPr>
            <w:r w:rsidRPr="00AD1A7B">
              <w:rPr>
                <w:rFonts w:ascii="Times New Roman" w:hAnsi="Times New Roman" w:cs="Times New Roman"/>
                <w:bCs/>
              </w:rPr>
              <w:t>- довідку довільної форми про те, що учасник процедури закупівлі виконав всі зобов’язання за раніше укладеним із замовником договором (договорами) та до нього не було застосовано санкції та/або відшкодування збитків або довідку довільної форми, що учасник процедури закупівлі не співпрацював із замовником.</w:t>
            </w:r>
          </w:p>
          <w:p w:rsidR="008B55EA" w:rsidRPr="00AD1A7B" w:rsidRDefault="008B55EA" w:rsidP="0023066C">
            <w:pPr>
              <w:shd w:val="clear" w:color="auto" w:fill="FFFFFF" w:themeFill="background1"/>
              <w:spacing w:line="240" w:lineRule="auto"/>
              <w:rPr>
                <w:rFonts w:ascii="Times New Roman" w:hAnsi="Times New Roman" w:cs="Times New Roman"/>
                <w:bCs/>
              </w:rPr>
            </w:pPr>
          </w:p>
          <w:p w:rsidR="008B55EA" w:rsidRPr="00AD1A7B" w:rsidRDefault="008B55EA" w:rsidP="0023066C">
            <w:pPr>
              <w:shd w:val="clear" w:color="auto" w:fill="FFFFFF" w:themeFill="background1"/>
              <w:spacing w:line="240" w:lineRule="auto"/>
              <w:rPr>
                <w:rFonts w:ascii="Times New Roman" w:hAnsi="Times New Roman" w:cs="Times New Roman"/>
                <w:bCs/>
              </w:rPr>
            </w:pPr>
          </w:p>
          <w:p w:rsidR="008B55EA" w:rsidRPr="00AD1A7B" w:rsidRDefault="008B55EA" w:rsidP="0023066C">
            <w:pPr>
              <w:shd w:val="clear" w:color="auto" w:fill="FFFFFF" w:themeFill="background1"/>
              <w:spacing w:line="240" w:lineRule="auto"/>
              <w:rPr>
                <w:rFonts w:ascii="Times New Roman" w:hAnsi="Times New Roman" w:cs="Times New Roman"/>
                <w:bCs/>
              </w:rPr>
            </w:pPr>
          </w:p>
          <w:p w:rsidR="008B55EA" w:rsidRPr="00AD1A7B" w:rsidRDefault="008B55EA" w:rsidP="0023066C">
            <w:pPr>
              <w:shd w:val="clear" w:color="auto" w:fill="FFFFFF" w:themeFill="background1"/>
              <w:spacing w:line="240" w:lineRule="auto"/>
              <w:rPr>
                <w:rFonts w:ascii="Times New Roman" w:hAnsi="Times New Roman" w:cs="Times New Roman"/>
                <w:bCs/>
              </w:rPr>
            </w:pPr>
          </w:p>
          <w:p w:rsidR="008B55EA" w:rsidRPr="00AD1A7B" w:rsidRDefault="008B55EA" w:rsidP="0023066C">
            <w:pPr>
              <w:shd w:val="clear" w:color="auto" w:fill="FFFFFF" w:themeFill="background1"/>
              <w:spacing w:line="240" w:lineRule="auto"/>
              <w:rPr>
                <w:rFonts w:ascii="Times New Roman" w:hAnsi="Times New Roman" w:cs="Times New Roman"/>
                <w:bCs/>
              </w:rPr>
            </w:pPr>
            <w:r w:rsidRPr="00AD1A7B">
              <w:rPr>
                <w:rFonts w:ascii="Times New Roman" w:hAnsi="Times New Roman" w:cs="Times New Roman"/>
                <w:i/>
              </w:rPr>
              <w:t xml:space="preserve">В разі наявності зі сторони Учасника невиконаних зобов’язань Учасник у </w:t>
            </w:r>
            <w:r w:rsidRPr="00AD1A7B">
              <w:rPr>
                <w:rFonts w:ascii="Times New Roman" w:hAnsi="Times New Roman" w:cs="Times New Roman"/>
                <w:i/>
              </w:rPr>
              <w:lastRenderedPageBreak/>
              <w:t xml:space="preserve">складі тендерної пропозиції </w:t>
            </w:r>
            <w:r w:rsidRPr="00AD1A7B">
              <w:rPr>
                <w:rFonts w:ascii="Times New Roman" w:hAnsi="Times New Roman" w:cs="Times New Roman"/>
                <w:b/>
                <w:i/>
              </w:rPr>
              <w:t>має надати гарантійний лист</w:t>
            </w:r>
            <w:r w:rsidRPr="00AD1A7B">
              <w:rPr>
                <w:rFonts w:ascii="Times New Roman" w:hAnsi="Times New Roman" w:cs="Times New Roman"/>
                <w:i/>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tc>
        <w:tc>
          <w:tcPr>
            <w:tcW w:w="2942" w:type="dxa"/>
            <w:tcBorders>
              <w:top w:val="single" w:sz="4" w:space="0" w:color="auto"/>
              <w:left w:val="single" w:sz="4" w:space="0" w:color="auto"/>
              <w:bottom w:val="single" w:sz="4" w:space="0" w:color="auto"/>
              <w:right w:val="single" w:sz="4" w:space="0" w:color="auto"/>
            </w:tcBorders>
            <w:hideMark/>
          </w:tcPr>
          <w:p w:rsidR="008B55EA" w:rsidRPr="00AD1A7B" w:rsidRDefault="008B55EA" w:rsidP="0023066C">
            <w:pPr>
              <w:shd w:val="clear" w:color="auto" w:fill="FFFFFF" w:themeFill="background1"/>
              <w:spacing w:line="240" w:lineRule="auto"/>
              <w:rPr>
                <w:rFonts w:ascii="Times New Roman" w:hAnsi="Times New Roman" w:cs="Times New Roman"/>
                <w:bCs/>
              </w:rPr>
            </w:pPr>
            <w:r w:rsidRPr="00AD1A7B">
              <w:rPr>
                <w:rFonts w:ascii="Times New Roman" w:hAnsi="Times New Roman" w:cs="Times New Roman"/>
                <w:bCs/>
              </w:rPr>
              <w:lastRenderedPageBreak/>
              <w:t xml:space="preserve">Учасник-Переможець надає </w:t>
            </w:r>
          </w:p>
          <w:p w:rsidR="008B55EA" w:rsidRPr="00AD1A7B" w:rsidRDefault="008B55EA" w:rsidP="0023066C">
            <w:pPr>
              <w:shd w:val="clear" w:color="auto" w:fill="FFFFFF" w:themeFill="background1"/>
              <w:spacing w:line="240" w:lineRule="auto"/>
              <w:rPr>
                <w:rFonts w:ascii="Times New Roman" w:hAnsi="Times New Roman" w:cs="Times New Roman"/>
                <w:bCs/>
              </w:rPr>
            </w:pPr>
            <w:r w:rsidRPr="00AD1A7B">
              <w:rPr>
                <w:rFonts w:ascii="Times New Roman" w:hAnsi="Times New Roman" w:cs="Times New Roman"/>
                <w:bCs/>
              </w:rPr>
              <w:t>- довідку довільної форми про те, що учасник процедури закупівлі виконав всі зобов’язання за раніше укладеним із замовником договором (договорами) та до нього не було застосовано санкції та/або відшкодування збитків або довідку довільної форми, що учасник процедури закупівлі не співпрацював із замовником.</w:t>
            </w:r>
          </w:p>
          <w:p w:rsidR="008B55EA" w:rsidRPr="00AD1A7B" w:rsidRDefault="008B55EA" w:rsidP="0023066C">
            <w:pPr>
              <w:shd w:val="clear" w:color="auto" w:fill="FFFFFF" w:themeFill="background1"/>
              <w:spacing w:line="240" w:lineRule="auto"/>
              <w:rPr>
                <w:rFonts w:ascii="Times New Roman" w:hAnsi="Times New Roman" w:cs="Times New Roman"/>
                <w:bCs/>
              </w:rPr>
            </w:pPr>
          </w:p>
          <w:p w:rsidR="008B55EA" w:rsidRPr="00AD1A7B" w:rsidRDefault="008B55EA" w:rsidP="0023066C">
            <w:pPr>
              <w:shd w:val="clear" w:color="auto" w:fill="FFFFFF" w:themeFill="background1"/>
              <w:spacing w:line="240" w:lineRule="auto"/>
              <w:rPr>
                <w:rFonts w:ascii="Times New Roman" w:hAnsi="Times New Roman" w:cs="Times New Roman"/>
              </w:rPr>
            </w:pPr>
            <w:r w:rsidRPr="00AD1A7B">
              <w:rPr>
                <w:rFonts w:ascii="Times New Roman" w:hAnsi="Times New Roman" w:cs="Times New Roman"/>
                <w:i/>
              </w:rPr>
              <w:t xml:space="preserve">В разі наявності зі сторони Учасника невиконаних зобов’язань Учасник у складі тендерної пропозиції </w:t>
            </w:r>
            <w:r w:rsidRPr="00AD1A7B">
              <w:rPr>
                <w:rFonts w:ascii="Times New Roman" w:hAnsi="Times New Roman" w:cs="Times New Roman"/>
                <w:b/>
                <w:i/>
              </w:rPr>
              <w:t>має надати гарантійний лист</w:t>
            </w:r>
            <w:r w:rsidRPr="00AD1A7B">
              <w:rPr>
                <w:rFonts w:ascii="Times New Roman" w:hAnsi="Times New Roman" w:cs="Times New Roman"/>
                <w:i/>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tc>
      </w:tr>
    </w:tbl>
    <w:p w:rsidR="008B55EA" w:rsidRPr="00AD1A7B" w:rsidRDefault="008B55EA" w:rsidP="008B55EA">
      <w:pPr>
        <w:spacing w:line="240" w:lineRule="auto"/>
        <w:rPr>
          <w:rFonts w:ascii="Times New Roman" w:hAnsi="Times New Roman" w:cs="Times New Roman"/>
          <w:b/>
          <w:lang w:eastAsia="ru-RU"/>
        </w:rPr>
      </w:pPr>
      <w:r w:rsidRPr="00AD1A7B">
        <w:rPr>
          <w:rFonts w:ascii="Times New Roman" w:hAnsi="Times New Roman" w:cs="Times New Roman"/>
          <w:b/>
          <w:lang w:eastAsia="ru-RU"/>
        </w:rPr>
        <w:lastRenderedPageBreak/>
        <w:t xml:space="preserve">Увага! Всі довідки, які надаються Учасником/Переможцем, видані іншими установами/організаціями/державними органами мають надаватись або у формі </w:t>
      </w:r>
      <w:r w:rsidRPr="00AD1A7B">
        <w:rPr>
          <w:rFonts w:ascii="Times New Roman" w:hAnsi="Times New Roman" w:cs="Times New Roman"/>
        </w:rPr>
        <w:t>електронного документу (відповідно додається КЕП</w:t>
      </w:r>
      <w:r w:rsidR="00CF2297" w:rsidRPr="00AD1A7B">
        <w:rPr>
          <w:rFonts w:ascii="Times New Roman" w:hAnsi="Times New Roman" w:cs="Times New Roman"/>
        </w:rPr>
        <w:t>/УЕП</w:t>
      </w:r>
      <w:r w:rsidRPr="00AD1A7B">
        <w:rPr>
          <w:rFonts w:ascii="Times New Roman" w:hAnsi="Times New Roman" w:cs="Times New Roman"/>
        </w:rPr>
        <w:t>) чи його належним чином завіреної копії або сканованого паперового документа чи його належним чином завіреної копії, або в електронному вигляді з QR-кодом, що дає змогу перевірити чинність документа.</w:t>
      </w:r>
    </w:p>
    <w:p w:rsidR="0008094C" w:rsidRPr="00AD1A7B" w:rsidRDefault="0008094C" w:rsidP="008B55EA">
      <w:pPr>
        <w:shd w:val="clear" w:color="auto" w:fill="FFFFFF"/>
        <w:ind w:firstLine="567"/>
        <w:rPr>
          <w:rFonts w:ascii="Times New Roman" w:hAnsi="Times New Roman" w:cs="Times New Roman"/>
          <w:shd w:val="clear" w:color="auto" w:fill="FFFFFF"/>
          <w:lang w:eastAsia="uk-UA"/>
        </w:rPr>
      </w:pPr>
    </w:p>
    <w:p w:rsidR="008B55EA" w:rsidRPr="00AD1A7B" w:rsidRDefault="008B55EA" w:rsidP="008B55EA">
      <w:pPr>
        <w:pBdr>
          <w:top w:val="nil"/>
          <w:left w:val="nil"/>
          <w:bottom w:val="nil"/>
          <w:right w:val="nil"/>
          <w:between w:val="nil"/>
        </w:pBdr>
        <w:ind w:firstLine="709"/>
        <w:rPr>
          <w:rFonts w:ascii="Times New Roman" w:hAnsi="Times New Roman" w:cs="Times New Roman"/>
        </w:rPr>
      </w:pPr>
      <w:r w:rsidRPr="00AD1A7B">
        <w:rPr>
          <w:rFonts w:ascii="Times New Roman" w:eastAsia="Calibri" w:hAnsi="Times New Roman" w:cs="Times New Roman"/>
          <w:lang w:eastAsia="en-US"/>
        </w:rPr>
        <w:t xml:space="preserve">ПРИМІТКА! </w:t>
      </w:r>
      <w:r w:rsidRPr="00AD1A7B">
        <w:rPr>
          <w:rFonts w:ascii="Times New Roman" w:hAnsi="Times New Roman" w:cs="Times New Roman"/>
        </w:rPr>
        <w:t xml:space="preserve">Якщо будь-яка інформація, що вимагається цією Тендерною документацією, станом на момент подачі тендерної пропозиції або на момент подачі документів Переможцем, є публічною інформацією, що оприлюднена у формі відкритих даних згідно із Законом України «Про доступ до публічної інформації» від 13.01.2011 №2939-VI та/або міститься у відкритих єдиних державних реєстрах, доступ до яких є вільним та необмеженим, або публічною інформацією, що є доступною в електронній системі закупівель, та має безоплатний доступ до неї, Учасник/Переможець може не надавати таку інформацію, замість чого Учасник/Переможець </w:t>
      </w:r>
      <w:r w:rsidRPr="00AD1A7B">
        <w:rPr>
          <w:rFonts w:ascii="Times New Roman" w:hAnsi="Times New Roman" w:cs="Times New Roman"/>
          <w:b/>
        </w:rPr>
        <w:t>може надати замовнику</w:t>
      </w:r>
      <w:r w:rsidRPr="00AD1A7B">
        <w:rPr>
          <w:rFonts w:ascii="Times New Roman" w:hAnsi="Times New Roman" w:cs="Times New Roman"/>
        </w:rPr>
        <w:t xml:space="preserve"> довідку у довільній формі або копію документа з інформацією із відповідним активним посиланням на адреси/адрес в мережі Інтернет, за якою/якими можливо безоплатно отримати таку інформацію.</w:t>
      </w:r>
    </w:p>
    <w:p w:rsidR="008B55EA" w:rsidRPr="00485039" w:rsidRDefault="008B55EA" w:rsidP="008B55EA">
      <w:pPr>
        <w:pBdr>
          <w:top w:val="nil"/>
          <w:left w:val="nil"/>
          <w:bottom w:val="nil"/>
          <w:right w:val="nil"/>
          <w:between w:val="nil"/>
        </w:pBdr>
        <w:ind w:firstLine="709"/>
        <w:rPr>
          <w:rFonts w:ascii="Times New Roman" w:hAnsi="Times New Roman" w:cs="Times New Roman"/>
          <w:highlight w:val="yellow"/>
        </w:rPr>
      </w:pPr>
    </w:p>
    <w:bookmarkEnd w:id="75"/>
    <w:p w:rsidR="001F3898" w:rsidRPr="00485039" w:rsidRDefault="001F3898" w:rsidP="00280013">
      <w:pPr>
        <w:spacing w:line="240" w:lineRule="auto"/>
        <w:jc w:val="right"/>
        <w:rPr>
          <w:rFonts w:ascii="Times New Roman" w:hAnsi="Times New Roman" w:cs="Times New Roman"/>
          <w:b/>
          <w:highlight w:val="yellow"/>
          <w:lang w:eastAsia="ru-RU"/>
        </w:rPr>
      </w:pPr>
    </w:p>
    <w:p w:rsidR="00280013" w:rsidRPr="00980D2D" w:rsidRDefault="00280013" w:rsidP="00280013">
      <w:pPr>
        <w:spacing w:line="240" w:lineRule="auto"/>
        <w:jc w:val="right"/>
        <w:rPr>
          <w:rFonts w:ascii="Times New Roman" w:hAnsi="Times New Roman" w:cs="Times New Roman"/>
          <w:lang w:eastAsia="ru-RU"/>
        </w:rPr>
      </w:pPr>
      <w:r w:rsidRPr="00980D2D">
        <w:rPr>
          <w:rFonts w:ascii="Times New Roman" w:hAnsi="Times New Roman" w:cs="Times New Roman"/>
          <w:b/>
          <w:lang w:eastAsia="ru-RU"/>
        </w:rPr>
        <w:t>ДОДАТОК 3</w:t>
      </w:r>
    </w:p>
    <w:p w:rsidR="00280013" w:rsidRPr="00980D2D" w:rsidRDefault="00280013" w:rsidP="00280013">
      <w:pPr>
        <w:spacing w:line="240" w:lineRule="auto"/>
        <w:jc w:val="right"/>
        <w:rPr>
          <w:rFonts w:ascii="Times New Roman" w:hAnsi="Times New Roman" w:cs="Times New Roman"/>
          <w:b/>
          <w:lang w:eastAsia="ru-RU"/>
        </w:rPr>
      </w:pPr>
      <w:r w:rsidRPr="00980D2D">
        <w:rPr>
          <w:rFonts w:ascii="Times New Roman" w:hAnsi="Times New Roman" w:cs="Times New Roman"/>
          <w:b/>
          <w:lang w:eastAsia="ru-RU"/>
        </w:rPr>
        <w:t xml:space="preserve">до тендерної документації </w:t>
      </w:r>
    </w:p>
    <w:p w:rsidR="00280013" w:rsidRPr="00980D2D" w:rsidRDefault="00280013" w:rsidP="00280013">
      <w:pPr>
        <w:spacing w:line="240" w:lineRule="auto"/>
        <w:jc w:val="right"/>
        <w:rPr>
          <w:rFonts w:ascii="Times New Roman" w:hAnsi="Times New Roman" w:cs="Times New Roman"/>
          <w:b/>
          <w:lang w:eastAsia="ru-RU"/>
        </w:rPr>
      </w:pPr>
    </w:p>
    <w:p w:rsidR="00280013" w:rsidRPr="00980D2D" w:rsidRDefault="00280013" w:rsidP="00280013">
      <w:pPr>
        <w:spacing w:line="240" w:lineRule="auto"/>
        <w:ind w:firstLine="709"/>
        <w:jc w:val="center"/>
        <w:rPr>
          <w:rFonts w:ascii="Times New Roman" w:hAnsi="Times New Roman" w:cs="Times New Roman"/>
          <w:i/>
          <w:iCs/>
        </w:rPr>
      </w:pPr>
    </w:p>
    <w:p w:rsidR="00280013" w:rsidRPr="00980D2D" w:rsidRDefault="00280013" w:rsidP="00280013">
      <w:pPr>
        <w:widowControl w:val="0"/>
        <w:tabs>
          <w:tab w:val="left" w:pos="1843"/>
        </w:tabs>
        <w:autoSpaceDE w:val="0"/>
        <w:jc w:val="center"/>
        <w:rPr>
          <w:rFonts w:ascii="Times New Roman" w:hAnsi="Times New Roman" w:cs="Times New Roman"/>
          <w:b/>
        </w:rPr>
      </w:pPr>
      <w:r w:rsidRPr="00980D2D">
        <w:rPr>
          <w:rFonts w:ascii="Times New Roman" w:hAnsi="Times New Roman" w:cs="Times New Roman"/>
          <w:b/>
        </w:rPr>
        <w:t>ПРОЄКТ ДОГОВОРУ</w:t>
      </w:r>
    </w:p>
    <w:p w:rsidR="00F156BA" w:rsidRPr="004A58F0" w:rsidRDefault="00F156BA" w:rsidP="00F156BA">
      <w:pPr>
        <w:suppressAutoHyphens w:val="0"/>
        <w:spacing w:line="240" w:lineRule="auto"/>
        <w:jc w:val="left"/>
        <w:rPr>
          <w:rFonts w:ascii="Times New Roman" w:hAnsi="Times New Roman" w:cs="Times New Roman"/>
          <w:b/>
          <w:lang w:eastAsia="ru-RU"/>
        </w:rPr>
      </w:pPr>
    </w:p>
    <w:p w:rsidR="00F156BA" w:rsidRPr="004A58F0" w:rsidRDefault="00F156BA" w:rsidP="00F156BA">
      <w:pPr>
        <w:suppressAutoHyphens w:val="0"/>
        <w:spacing w:line="240" w:lineRule="auto"/>
        <w:ind w:firstLine="709"/>
        <w:jc w:val="center"/>
        <w:rPr>
          <w:rFonts w:ascii="Times New Roman" w:hAnsi="Times New Roman" w:cs="Times New Roman"/>
          <w:b/>
          <w:lang w:val="ru-RU" w:eastAsia="ru-RU"/>
        </w:rPr>
      </w:pPr>
      <w:r w:rsidRPr="004A58F0">
        <w:rPr>
          <w:rFonts w:ascii="Times New Roman" w:hAnsi="Times New Roman" w:cs="Times New Roman"/>
          <w:b/>
          <w:bCs/>
          <w:lang w:val="ru-RU" w:eastAsia="ru-RU"/>
        </w:rPr>
        <w:t>Про</w:t>
      </w:r>
      <w:r w:rsidRPr="004A58F0">
        <w:rPr>
          <w:rFonts w:ascii="Times New Roman" w:hAnsi="Times New Roman" w:cs="Times New Roman"/>
          <w:b/>
          <w:bCs/>
          <w:lang w:eastAsia="ru-RU"/>
        </w:rPr>
        <w:t>е</w:t>
      </w:r>
      <w:r w:rsidRPr="004A58F0">
        <w:rPr>
          <w:rFonts w:ascii="Times New Roman" w:hAnsi="Times New Roman" w:cs="Times New Roman"/>
          <w:b/>
          <w:bCs/>
          <w:lang w:val="ru-RU" w:eastAsia="ru-RU"/>
        </w:rPr>
        <w:t xml:space="preserve">кт договору </w:t>
      </w:r>
      <w:proofErr w:type="gramStart"/>
      <w:r w:rsidRPr="004A58F0">
        <w:rPr>
          <w:rFonts w:ascii="Times New Roman" w:hAnsi="Times New Roman" w:cs="Times New Roman"/>
          <w:b/>
          <w:bCs/>
          <w:lang w:val="ru-RU" w:eastAsia="ru-RU"/>
        </w:rPr>
        <w:t>на</w:t>
      </w:r>
      <w:proofErr w:type="gramEnd"/>
      <w:r w:rsidRPr="004A58F0">
        <w:rPr>
          <w:rFonts w:ascii="Times New Roman" w:hAnsi="Times New Roman" w:cs="Times New Roman"/>
          <w:b/>
          <w:bCs/>
          <w:lang w:val="ru-RU" w:eastAsia="ru-RU"/>
        </w:rPr>
        <w:t xml:space="preserve"> закупівлю</w:t>
      </w:r>
      <w:r w:rsidRPr="004A58F0">
        <w:rPr>
          <w:rFonts w:ascii="Times New Roman" w:hAnsi="Times New Roman" w:cs="Times New Roman"/>
          <w:b/>
          <w:lang w:val="ru-RU" w:eastAsia="ru-RU"/>
        </w:rPr>
        <w:t xml:space="preserve"> товару</w:t>
      </w:r>
    </w:p>
    <w:p w:rsidR="00F156BA" w:rsidRPr="004A58F0" w:rsidRDefault="0061228A" w:rsidP="00F156BA">
      <w:pPr>
        <w:suppressAutoHyphens w:val="0"/>
        <w:spacing w:line="240" w:lineRule="auto"/>
        <w:jc w:val="center"/>
        <w:rPr>
          <w:rFonts w:ascii="Times New Roman" w:hAnsi="Times New Roman" w:cs="Times New Roman"/>
          <w:lang w:eastAsia="ru-RU" w:bidi="uk-UA"/>
        </w:rPr>
      </w:pPr>
      <w:r w:rsidRPr="004A58F0">
        <w:rPr>
          <w:rFonts w:ascii="Times New Roman" w:hAnsi="Times New Roman" w:cs="Times New Roman"/>
          <w:b/>
          <w:bCs/>
          <w:lang w:val="ru-RU" w:eastAsia="ru-RU"/>
        </w:rPr>
        <w:t xml:space="preserve">Накриття футбольного поля, </w:t>
      </w:r>
      <w:r w:rsidR="007462F2" w:rsidRPr="004A58F0">
        <w:rPr>
          <w:rFonts w:ascii="Times New Roman" w:hAnsi="Times New Roman" w:cs="Times New Roman"/>
          <w:b/>
          <w:bCs/>
          <w:lang w:val="ru-RU" w:eastAsia="ru-RU"/>
        </w:rPr>
        <w:t>збірно-</w:t>
      </w:r>
      <w:r w:rsidR="007C1B25" w:rsidRPr="004A58F0">
        <w:rPr>
          <w:rFonts w:ascii="Times New Roman" w:hAnsi="Times New Roman" w:cs="Times New Roman"/>
          <w:b/>
          <w:bCs/>
          <w:lang w:val="ru-RU" w:eastAsia="ru-RU"/>
        </w:rPr>
        <w:t>розбірна</w:t>
      </w:r>
      <w:r w:rsidRPr="004A58F0">
        <w:rPr>
          <w:rFonts w:ascii="Times New Roman" w:hAnsi="Times New Roman" w:cs="Times New Roman"/>
          <w:b/>
          <w:bCs/>
          <w:lang w:val="ru-RU" w:eastAsia="ru-RU"/>
        </w:rPr>
        <w:t xml:space="preserve"> конструкція в м. Киє</w:t>
      </w:r>
      <w:proofErr w:type="gramStart"/>
      <w:r w:rsidRPr="004A58F0">
        <w:rPr>
          <w:rFonts w:ascii="Times New Roman" w:hAnsi="Times New Roman" w:cs="Times New Roman"/>
          <w:b/>
          <w:bCs/>
          <w:lang w:val="ru-RU" w:eastAsia="ru-RU"/>
        </w:rPr>
        <w:t>в</w:t>
      </w:r>
      <w:proofErr w:type="gramEnd"/>
      <w:r w:rsidRPr="004A58F0">
        <w:rPr>
          <w:rFonts w:ascii="Times New Roman" w:hAnsi="Times New Roman" w:cs="Times New Roman"/>
          <w:b/>
          <w:bCs/>
          <w:lang w:val="ru-RU" w:eastAsia="ru-RU"/>
        </w:rPr>
        <w:t xml:space="preserve">і по вул. </w:t>
      </w:r>
      <w:proofErr w:type="gramStart"/>
      <w:r w:rsidRPr="004A58F0">
        <w:rPr>
          <w:rFonts w:ascii="Times New Roman" w:hAnsi="Times New Roman" w:cs="Times New Roman"/>
          <w:b/>
          <w:bCs/>
          <w:lang w:val="ru-RU" w:eastAsia="ru-RU"/>
        </w:rPr>
        <w:t>Тростянецька, 60</w:t>
      </w:r>
      <w:r w:rsidRPr="004A58F0">
        <w:rPr>
          <w:rFonts w:ascii="Times New Roman" w:hAnsi="Times New Roman" w:cs="Times New Roman"/>
          <w:b/>
          <w:bCs/>
          <w:lang w:eastAsia="ru-RU"/>
        </w:rPr>
        <w:t xml:space="preserve"> </w:t>
      </w:r>
      <w:r w:rsidRPr="004A58F0">
        <w:rPr>
          <w:rFonts w:ascii="Times New Roman" w:hAnsi="Times New Roman" w:cs="Times New Roman"/>
          <w:b/>
          <w:bCs/>
          <w:lang w:val="ru-RU" w:eastAsia="ru-RU"/>
        </w:rPr>
        <w:t>(</w:t>
      </w:r>
      <w:r w:rsidRPr="004A58F0">
        <w:rPr>
          <w:rFonts w:ascii="Times New Roman" w:hAnsi="Times New Roman" w:cs="Times New Roman"/>
          <w:b/>
          <w:bCs/>
          <w:lang w:eastAsia="ru-RU"/>
        </w:rPr>
        <w:t xml:space="preserve">ДК 021:2015: </w:t>
      </w:r>
      <w:r w:rsidRPr="004A58F0">
        <w:rPr>
          <w:rFonts w:ascii="Times New Roman" w:hAnsi="Times New Roman" w:cs="Times New Roman"/>
          <w:b/>
          <w:bCs/>
          <w:lang w:val="ru-RU" w:eastAsia="ru-RU"/>
        </w:rPr>
        <w:t>442</w:t>
      </w:r>
      <w:r w:rsidRPr="004A58F0">
        <w:rPr>
          <w:rFonts w:ascii="Times New Roman" w:hAnsi="Times New Roman" w:cs="Times New Roman"/>
          <w:b/>
          <w:bCs/>
          <w:lang w:eastAsia="ru-RU"/>
        </w:rPr>
        <w:t>10000-5</w:t>
      </w:r>
      <w:proofErr w:type="gramEnd"/>
    </w:p>
    <w:p w:rsidR="00F156BA" w:rsidRPr="004A58F0" w:rsidRDefault="00AD1A7B" w:rsidP="00F156BA">
      <w:pPr>
        <w:tabs>
          <w:tab w:val="left" w:pos="4998"/>
        </w:tabs>
        <w:suppressAutoHyphens w:val="0"/>
        <w:spacing w:after="200" w:line="240" w:lineRule="auto"/>
        <w:jc w:val="center"/>
        <w:rPr>
          <w:rFonts w:ascii="Times New Roman" w:hAnsi="Times New Roman" w:cs="Times New Roman"/>
          <w:sz w:val="22"/>
          <w:szCs w:val="22"/>
          <w:lang w:eastAsia="en-US"/>
        </w:rPr>
      </w:pPr>
      <w:r w:rsidRPr="004A58F0">
        <w:rPr>
          <w:rFonts w:ascii="Times New Roman" w:hAnsi="Times New Roman" w:cs="Times New Roman"/>
          <w:sz w:val="22"/>
          <w:szCs w:val="22"/>
          <w:lang w:eastAsia="en-US"/>
        </w:rPr>
        <w:t>м. Київ</w:t>
      </w:r>
      <w:r w:rsidR="00F156BA" w:rsidRPr="004A58F0">
        <w:rPr>
          <w:rFonts w:ascii="Times New Roman" w:hAnsi="Times New Roman" w:cs="Times New Roman"/>
          <w:sz w:val="22"/>
          <w:szCs w:val="22"/>
          <w:lang w:eastAsia="en-US"/>
        </w:rPr>
        <w:tab/>
        <w:t xml:space="preserve">   «____» ___________ 2023 р.</w:t>
      </w:r>
    </w:p>
    <w:p w:rsidR="00284EF5" w:rsidRPr="00381641" w:rsidRDefault="00284EF5" w:rsidP="00284EF5">
      <w:pPr>
        <w:suppressAutoHyphens w:val="0"/>
        <w:spacing w:line="240" w:lineRule="auto"/>
        <w:ind w:firstLine="709"/>
        <w:rPr>
          <w:rFonts w:ascii="Times New Roman" w:hAnsi="Times New Roman" w:cs="Times New Roman"/>
          <w:bCs/>
          <w:lang w:eastAsia="ru-RU"/>
        </w:rPr>
      </w:pPr>
      <w:r w:rsidRPr="004A58F0">
        <w:rPr>
          <w:rFonts w:ascii="Times New Roman" w:hAnsi="Times New Roman" w:cs="Times New Roman"/>
          <w:bCs/>
          <w:lang w:eastAsia="ru-RU"/>
        </w:rPr>
        <w:t>КОМУНАЛЬНЕ ПІДПРИЄМСТВО ВИКОНАВЧОГО ОРГАНУ КИЇВСЬКОЇ МІСЬКОЇ РАДИ (КИЇВСЬКОЇ МІСЬКОЇ ДЕРЖАВНОЇ АДМІНІСТРАЦІЇ</w:t>
      </w:r>
      <w:r w:rsidRPr="00980D2D">
        <w:rPr>
          <w:rFonts w:ascii="Times New Roman" w:hAnsi="Times New Roman" w:cs="Times New Roman"/>
          <w:bCs/>
          <w:lang w:eastAsia="ru-RU"/>
        </w:rPr>
        <w:t xml:space="preserve">) «СПОРТИВНИЙ </w:t>
      </w:r>
      <w:r w:rsidRPr="00980D2D">
        <w:rPr>
          <w:rFonts w:ascii="Times New Roman" w:hAnsi="Times New Roman" w:cs="Times New Roman"/>
          <w:bCs/>
          <w:lang w:eastAsia="ru-RU"/>
        </w:rPr>
        <w:lastRenderedPageBreak/>
        <w:t>КОМПЛЕКС»,  код за ЄДРПОУ 03768026, що є платником податку на прибуток на загал</w:t>
      </w:r>
      <w:r w:rsidR="00F002E0" w:rsidRPr="00980D2D">
        <w:rPr>
          <w:rFonts w:ascii="Times New Roman" w:hAnsi="Times New Roman" w:cs="Times New Roman"/>
          <w:bCs/>
          <w:lang w:eastAsia="ru-RU"/>
        </w:rPr>
        <w:t>ьних підставах, надалі «Покупець</w:t>
      </w:r>
      <w:r w:rsidRPr="00980D2D">
        <w:rPr>
          <w:rFonts w:ascii="Times New Roman" w:hAnsi="Times New Roman" w:cs="Times New Roman"/>
          <w:bCs/>
          <w:lang w:eastAsia="ru-RU"/>
        </w:rPr>
        <w:t xml:space="preserve">», в особі директора Коваля Романа Віталійовича, який діє на підставі Розпорядження Київського міського голови від 22.08.2023 №757, з однієї сторони, та_____________________ (скорочене найменування – ________________), далі – </w:t>
      </w:r>
      <w:r w:rsidR="00F002E0" w:rsidRPr="00980D2D">
        <w:rPr>
          <w:rFonts w:ascii="Times New Roman" w:hAnsi="Times New Roman" w:cs="Times New Roman"/>
          <w:bCs/>
          <w:lang w:eastAsia="ru-RU"/>
        </w:rPr>
        <w:t>«</w:t>
      </w:r>
      <w:r w:rsidRPr="00980D2D">
        <w:rPr>
          <w:rFonts w:ascii="Times New Roman" w:hAnsi="Times New Roman" w:cs="Times New Roman"/>
          <w:bCs/>
          <w:lang w:eastAsia="ru-RU"/>
        </w:rPr>
        <w:t>П</w:t>
      </w:r>
      <w:r w:rsidR="00F002E0" w:rsidRPr="00980D2D">
        <w:rPr>
          <w:rFonts w:ascii="Times New Roman" w:hAnsi="Times New Roman" w:cs="Times New Roman"/>
          <w:bCs/>
          <w:lang w:eastAsia="ru-RU"/>
        </w:rPr>
        <w:t>остачальник»</w:t>
      </w:r>
      <w:r w:rsidRPr="00980D2D">
        <w:rPr>
          <w:rFonts w:ascii="Times New Roman" w:hAnsi="Times New Roman" w:cs="Times New Roman"/>
          <w:bCs/>
          <w:lang w:eastAsia="ru-RU"/>
        </w:rPr>
        <w:t xml:space="preserve">, в особі ________________________, який / яка діє на підставі _______________, іменовані далі – Сторони, окремо – Сторона, уклали цей договір (далі – Договір) </w:t>
      </w:r>
      <w:r w:rsidRPr="00381641">
        <w:rPr>
          <w:rFonts w:ascii="Times New Roman" w:hAnsi="Times New Roman" w:cs="Times New Roman"/>
          <w:bCs/>
          <w:lang w:eastAsia="ru-RU"/>
        </w:rPr>
        <w:t>про наступне</w:t>
      </w:r>
    </w:p>
    <w:p w:rsidR="00F156BA" w:rsidRPr="00381641" w:rsidRDefault="00F156BA" w:rsidP="00F156BA">
      <w:pPr>
        <w:suppressAutoHyphens w:val="0"/>
        <w:spacing w:line="240" w:lineRule="auto"/>
        <w:ind w:firstLine="709"/>
        <w:jc w:val="center"/>
        <w:rPr>
          <w:rFonts w:ascii="Times New Roman" w:hAnsi="Times New Roman" w:cs="Times New Roman"/>
          <w:b/>
          <w:lang w:eastAsia="ru-RU"/>
        </w:rPr>
      </w:pPr>
      <w:r w:rsidRPr="00381641">
        <w:rPr>
          <w:rFonts w:ascii="Times New Roman" w:hAnsi="Times New Roman" w:cs="Times New Roman"/>
          <w:b/>
          <w:lang w:eastAsia="ru-RU"/>
        </w:rPr>
        <w:t>1. ПРЕДМЕТ ДОГОВОРУ</w:t>
      </w:r>
    </w:p>
    <w:p w:rsidR="00F156BA" w:rsidRPr="00381641" w:rsidRDefault="00F156BA" w:rsidP="00F156BA">
      <w:pPr>
        <w:suppressAutoHyphens w:val="0"/>
        <w:spacing w:line="240" w:lineRule="auto"/>
        <w:ind w:firstLine="709"/>
        <w:rPr>
          <w:rFonts w:ascii="Times New Roman" w:hAnsi="Times New Roman" w:cs="Times New Roman"/>
          <w:lang w:val="ru-RU" w:eastAsia="ru-RU"/>
        </w:rPr>
      </w:pPr>
      <w:r w:rsidRPr="00381641">
        <w:rPr>
          <w:rFonts w:ascii="Times New Roman" w:hAnsi="Times New Roman" w:cs="Times New Roman"/>
          <w:bCs/>
          <w:lang w:val="ru-RU" w:eastAsia="ru-RU"/>
        </w:rPr>
        <w:t>1.1.</w:t>
      </w:r>
      <w:r w:rsidRPr="00381641">
        <w:rPr>
          <w:rFonts w:ascii="Times New Roman" w:hAnsi="Times New Roman" w:cs="Times New Roman"/>
          <w:bCs/>
          <w:lang w:eastAsia="ru-RU"/>
        </w:rPr>
        <w:t xml:space="preserve"> </w:t>
      </w:r>
      <w:r w:rsidRPr="00381641">
        <w:rPr>
          <w:rFonts w:ascii="Times New Roman" w:hAnsi="Times New Roman" w:cs="Times New Roman"/>
          <w:lang w:val="ru-RU" w:eastAsia="ru-RU"/>
        </w:rPr>
        <w:t>Постачальник</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зобов’язується</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передати (поставити) у зумовлений</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даним Договором строк у власність</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Покупця</w:t>
      </w:r>
      <w:r w:rsidRPr="00381641">
        <w:rPr>
          <w:rFonts w:ascii="Times New Roman" w:hAnsi="Times New Roman" w:cs="Times New Roman"/>
          <w:lang w:eastAsia="ru-RU"/>
        </w:rPr>
        <w:t xml:space="preserve"> </w:t>
      </w:r>
      <w:r w:rsidR="0061228A" w:rsidRPr="00381641">
        <w:rPr>
          <w:rFonts w:ascii="Times New Roman" w:hAnsi="Times New Roman" w:cs="Times New Roman"/>
          <w:b/>
          <w:bCs/>
          <w:lang w:val="ru-RU" w:eastAsia="ru-RU"/>
        </w:rPr>
        <w:t xml:space="preserve">Накриття футбольного поля, </w:t>
      </w:r>
      <w:r w:rsidR="007462F2" w:rsidRPr="00381641">
        <w:rPr>
          <w:rFonts w:ascii="Times New Roman" w:hAnsi="Times New Roman" w:cs="Times New Roman"/>
          <w:b/>
          <w:bCs/>
          <w:lang w:val="ru-RU" w:eastAsia="ru-RU"/>
        </w:rPr>
        <w:t xml:space="preserve">збірно-розбірна </w:t>
      </w:r>
      <w:r w:rsidR="0061228A" w:rsidRPr="00381641">
        <w:rPr>
          <w:rFonts w:ascii="Times New Roman" w:hAnsi="Times New Roman" w:cs="Times New Roman"/>
          <w:b/>
          <w:bCs/>
          <w:lang w:val="ru-RU" w:eastAsia="ru-RU"/>
        </w:rPr>
        <w:t xml:space="preserve">конструкція </w:t>
      </w:r>
      <w:r w:rsidRPr="00381641">
        <w:rPr>
          <w:rFonts w:ascii="Times New Roman" w:hAnsi="Times New Roman" w:cs="Times New Roman"/>
          <w:lang w:val="ru-RU" w:eastAsia="ru-RU"/>
        </w:rPr>
        <w:t xml:space="preserve">(далі – Товар) та здійснити за </w:t>
      </w:r>
      <w:proofErr w:type="gramStart"/>
      <w:r w:rsidRPr="00381641">
        <w:rPr>
          <w:rFonts w:ascii="Times New Roman" w:hAnsi="Times New Roman" w:cs="Times New Roman"/>
          <w:lang w:val="ru-RU" w:eastAsia="ru-RU"/>
        </w:rPr>
        <w:t>св</w:t>
      </w:r>
      <w:proofErr w:type="gramEnd"/>
      <w:r w:rsidRPr="00381641">
        <w:rPr>
          <w:rFonts w:ascii="Times New Roman" w:hAnsi="Times New Roman" w:cs="Times New Roman"/>
          <w:lang w:val="ru-RU" w:eastAsia="ru-RU"/>
        </w:rPr>
        <w:t>ій</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рахунок, власними силами та засобами установку (монтаж) вказаного Товару на об’єкті</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Покупця, а Покупець</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зобов’язується</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прийняти Товар і оплатити</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його</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в порядку та на умовах, передбачених</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даним Договором.</w:t>
      </w:r>
    </w:p>
    <w:p w:rsidR="00F156BA" w:rsidRPr="00381641" w:rsidRDefault="00F156BA" w:rsidP="00F156BA">
      <w:pPr>
        <w:suppressAutoHyphens w:val="0"/>
        <w:spacing w:line="240" w:lineRule="auto"/>
        <w:ind w:firstLine="708"/>
        <w:rPr>
          <w:rFonts w:ascii="Times New Roman" w:hAnsi="Times New Roman" w:cs="Times New Roman"/>
          <w:lang w:val="ru-RU" w:eastAsia="ru-RU"/>
        </w:rPr>
      </w:pPr>
      <w:r w:rsidRPr="00381641">
        <w:rPr>
          <w:rFonts w:ascii="Times New Roman" w:hAnsi="Times New Roman" w:cs="Times New Roman"/>
          <w:lang w:val="ru-RU" w:eastAsia="ru-RU"/>
        </w:rPr>
        <w:t xml:space="preserve">1.1.1. Найменування Товару: </w:t>
      </w:r>
      <w:r w:rsidR="0061228A" w:rsidRPr="00381641">
        <w:rPr>
          <w:rFonts w:ascii="Times New Roman" w:hAnsi="Times New Roman" w:cs="Times New Roman"/>
          <w:b/>
          <w:bCs/>
          <w:lang w:val="ru-RU" w:eastAsia="ru-RU"/>
        </w:rPr>
        <w:t xml:space="preserve">Накриття футбольного поля, </w:t>
      </w:r>
      <w:r w:rsidR="00C818B7" w:rsidRPr="00381641">
        <w:rPr>
          <w:rFonts w:ascii="Times New Roman" w:hAnsi="Times New Roman" w:cs="Times New Roman"/>
          <w:b/>
          <w:bCs/>
          <w:lang w:val="ru-RU" w:eastAsia="ru-RU"/>
        </w:rPr>
        <w:t xml:space="preserve">збірно-розбірна </w:t>
      </w:r>
      <w:r w:rsidR="0061228A" w:rsidRPr="00381641">
        <w:rPr>
          <w:rFonts w:ascii="Times New Roman" w:hAnsi="Times New Roman" w:cs="Times New Roman"/>
          <w:b/>
          <w:bCs/>
          <w:lang w:val="ru-RU" w:eastAsia="ru-RU"/>
        </w:rPr>
        <w:t xml:space="preserve">конструкція </w:t>
      </w:r>
    </w:p>
    <w:p w:rsidR="00F156BA" w:rsidRPr="00381641" w:rsidRDefault="00F156BA" w:rsidP="00F156BA">
      <w:pPr>
        <w:suppressAutoHyphens w:val="0"/>
        <w:spacing w:line="240" w:lineRule="auto"/>
        <w:ind w:right="27" w:firstLine="708"/>
        <w:rPr>
          <w:rFonts w:ascii="Times New Roman" w:hAnsi="Times New Roman" w:cs="Times New Roman"/>
          <w:bCs/>
          <w:i/>
          <w:lang w:val="ru-RU" w:eastAsia="ru-RU"/>
        </w:rPr>
      </w:pPr>
      <w:r w:rsidRPr="00381641">
        <w:rPr>
          <w:rFonts w:ascii="Times New Roman" w:hAnsi="Times New Roman" w:cs="Times New Roman"/>
          <w:bCs/>
          <w:lang w:val="ru-RU" w:eastAsia="ru-RU"/>
        </w:rPr>
        <w:t>Предмет закупі</w:t>
      </w:r>
      <w:proofErr w:type="gramStart"/>
      <w:r w:rsidRPr="00381641">
        <w:rPr>
          <w:rFonts w:ascii="Times New Roman" w:hAnsi="Times New Roman" w:cs="Times New Roman"/>
          <w:bCs/>
          <w:lang w:val="ru-RU" w:eastAsia="ru-RU"/>
        </w:rPr>
        <w:t>вл</w:t>
      </w:r>
      <w:proofErr w:type="gramEnd"/>
      <w:r w:rsidRPr="00381641">
        <w:rPr>
          <w:rFonts w:ascii="Times New Roman" w:hAnsi="Times New Roman" w:cs="Times New Roman"/>
          <w:bCs/>
          <w:lang w:val="ru-RU" w:eastAsia="ru-RU"/>
        </w:rPr>
        <w:t xml:space="preserve">і: </w:t>
      </w:r>
      <w:r w:rsidRPr="00381641">
        <w:rPr>
          <w:rFonts w:ascii="Times New Roman" w:hAnsi="Times New Roman" w:cs="Times New Roman"/>
          <w:lang w:val="ru-RU" w:eastAsia="uk-UA"/>
        </w:rPr>
        <w:t>ДК 021:2015</w:t>
      </w:r>
      <w:r w:rsidR="001C751A" w:rsidRPr="00381641">
        <w:rPr>
          <w:rFonts w:ascii="Times New Roman" w:hAnsi="Times New Roman" w:cs="Times New Roman"/>
          <w:lang w:val="ru-RU" w:eastAsia="uk-UA"/>
        </w:rPr>
        <w:t xml:space="preserve">  44210000-5 </w:t>
      </w:r>
      <w:r w:rsidR="00870322" w:rsidRPr="00381641">
        <w:rPr>
          <w:rFonts w:ascii="Times New Roman" w:hAnsi="Times New Roman" w:cs="Times New Roman"/>
          <w:lang w:val="ru-RU" w:eastAsia="uk-UA"/>
        </w:rPr>
        <w:t>Конструкції та їх частини</w:t>
      </w:r>
      <w:r w:rsidRPr="00381641">
        <w:rPr>
          <w:rFonts w:ascii="Times New Roman" w:hAnsi="Times New Roman" w:cs="Times New Roman"/>
          <w:lang w:val="ru-RU" w:eastAsia="uk-UA"/>
        </w:rPr>
        <w:t xml:space="preserve"> </w:t>
      </w:r>
      <w:r w:rsidR="00870322" w:rsidRPr="00381641">
        <w:rPr>
          <w:rFonts w:ascii="Times New Roman" w:hAnsi="Times New Roman" w:cs="Times New Roman"/>
          <w:bCs/>
          <w:i/>
          <w:lang w:val="ru-RU" w:eastAsia="ru-RU"/>
        </w:rPr>
        <w:t>.</w:t>
      </w:r>
    </w:p>
    <w:p w:rsidR="00F156BA" w:rsidRPr="00F156BA" w:rsidRDefault="00F156BA" w:rsidP="00F156BA">
      <w:pPr>
        <w:suppressAutoHyphens w:val="0"/>
        <w:spacing w:line="240" w:lineRule="auto"/>
        <w:ind w:right="27" w:firstLine="708"/>
        <w:rPr>
          <w:rFonts w:ascii="Times New Roman" w:hAnsi="Times New Roman" w:cs="Times New Roman"/>
          <w:lang w:eastAsia="ru-RU"/>
        </w:rPr>
      </w:pPr>
      <w:r w:rsidRPr="00381641">
        <w:rPr>
          <w:rFonts w:ascii="Times New Roman" w:hAnsi="Times New Roman" w:cs="Times New Roman"/>
          <w:lang w:eastAsia="ru-RU"/>
        </w:rPr>
        <w:t>1.1.2. Найменування, кількість та ціна Товару, що поставляється згідно з цим Договором, визначені у Специфікації (Додаток 1 до</w:t>
      </w:r>
      <w:r w:rsidRPr="00F156BA">
        <w:rPr>
          <w:rFonts w:ascii="Times New Roman" w:hAnsi="Times New Roman" w:cs="Times New Roman"/>
          <w:lang w:eastAsia="ru-RU"/>
        </w:rPr>
        <w:t xml:space="preserve"> цього Договору) (далі – Специфікація), яка є його невід’ємною частиною. </w:t>
      </w:r>
      <w:r w:rsidRPr="00F156BA">
        <w:rPr>
          <w:rFonts w:ascii="Times New Roman" w:hAnsi="Times New Roman" w:cs="Times New Roman"/>
          <w:color w:val="000000"/>
          <w:lang w:eastAsia="ru-RU"/>
        </w:rPr>
        <w:t xml:space="preserve">Комплектність Товару та супутні </w:t>
      </w:r>
      <w:r w:rsidRPr="00F156BA">
        <w:rPr>
          <w:rFonts w:ascii="Times New Roman" w:hAnsi="Times New Roman" w:cs="Times New Roman"/>
          <w:lang w:eastAsia="ru-RU"/>
        </w:rPr>
        <w:t xml:space="preserve">послуги, пов’язані  з його установкою (монтажем) визначено </w:t>
      </w:r>
      <w:r w:rsidRPr="00F156BA">
        <w:rPr>
          <w:rFonts w:ascii="Times New Roman" w:hAnsi="Times New Roman" w:cs="Times New Roman"/>
          <w:color w:val="000000"/>
          <w:lang w:eastAsia="ru-RU"/>
        </w:rPr>
        <w:t xml:space="preserve">в Технічному завданні (Додаток  2 до цього Договору) (далі – Технічне завдання), який є його </w:t>
      </w:r>
      <w:r w:rsidRPr="00F156BA">
        <w:rPr>
          <w:rFonts w:ascii="Times New Roman" w:hAnsi="Times New Roman" w:cs="Times New Roman"/>
          <w:lang w:eastAsia="ru-RU"/>
        </w:rPr>
        <w:t>невід’ємною частиною.</w:t>
      </w:r>
    </w:p>
    <w:p w:rsidR="00F156BA" w:rsidRPr="00381641" w:rsidRDefault="00F156BA" w:rsidP="00F156BA">
      <w:pPr>
        <w:suppressAutoHyphens w:val="0"/>
        <w:spacing w:line="240" w:lineRule="auto"/>
        <w:ind w:firstLine="709"/>
        <w:rPr>
          <w:rFonts w:ascii="Times New Roman" w:hAnsi="Times New Roman" w:cs="Times New Roman"/>
          <w:lang w:val="ru-RU" w:eastAsia="ru-RU"/>
        </w:rPr>
      </w:pPr>
      <w:r w:rsidRPr="00381641">
        <w:rPr>
          <w:rFonts w:ascii="Times New Roman" w:hAnsi="Times New Roman" w:cs="Times New Roman"/>
          <w:lang w:val="ru-RU" w:eastAsia="ru-RU"/>
        </w:rPr>
        <w:t>1.2. Постачальник</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гарантує</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відсутність будь-яких</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обтяжень Товару правами третіх</w:t>
      </w:r>
      <w:r w:rsidRPr="00381641">
        <w:rPr>
          <w:rFonts w:ascii="Times New Roman" w:hAnsi="Times New Roman" w:cs="Times New Roman"/>
          <w:lang w:eastAsia="ru-RU"/>
        </w:rPr>
        <w:t xml:space="preserve"> </w:t>
      </w:r>
      <w:proofErr w:type="gramStart"/>
      <w:r w:rsidRPr="00381641">
        <w:rPr>
          <w:rFonts w:ascii="Times New Roman" w:hAnsi="Times New Roman" w:cs="Times New Roman"/>
          <w:lang w:val="ru-RU" w:eastAsia="ru-RU"/>
        </w:rPr>
        <w:t>осіб</w:t>
      </w:r>
      <w:proofErr w:type="gramEnd"/>
      <w:r w:rsidRPr="00381641">
        <w:rPr>
          <w:rFonts w:ascii="Times New Roman" w:hAnsi="Times New Roman" w:cs="Times New Roman"/>
          <w:lang w:val="ru-RU" w:eastAsia="ru-RU"/>
        </w:rPr>
        <w:t xml:space="preserve"> (застава, накладення</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арешту на майно, тощо).</w:t>
      </w:r>
    </w:p>
    <w:p w:rsidR="00F156BA" w:rsidRPr="00381641" w:rsidRDefault="00F156BA" w:rsidP="00F156BA">
      <w:pPr>
        <w:suppressAutoHyphens w:val="0"/>
        <w:spacing w:line="240" w:lineRule="auto"/>
        <w:ind w:firstLine="709"/>
        <w:rPr>
          <w:rFonts w:ascii="Times New Roman" w:hAnsi="Times New Roman" w:cs="Times New Roman"/>
          <w:bCs/>
          <w:lang w:val="ru-RU" w:eastAsia="ru-RU"/>
        </w:rPr>
      </w:pPr>
      <w:r w:rsidRPr="00381641">
        <w:rPr>
          <w:rFonts w:ascii="Times New Roman" w:hAnsi="Times New Roman" w:cs="Times New Roman"/>
          <w:lang w:val="ru-RU" w:eastAsia="ru-RU"/>
        </w:rPr>
        <w:t>1.3. Обсяг</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закупі</w:t>
      </w:r>
      <w:proofErr w:type="gramStart"/>
      <w:r w:rsidRPr="00381641">
        <w:rPr>
          <w:rFonts w:ascii="Times New Roman" w:hAnsi="Times New Roman" w:cs="Times New Roman"/>
          <w:lang w:val="ru-RU" w:eastAsia="ru-RU"/>
        </w:rPr>
        <w:t>вл</w:t>
      </w:r>
      <w:proofErr w:type="gramEnd"/>
      <w:r w:rsidRPr="00381641">
        <w:rPr>
          <w:rFonts w:ascii="Times New Roman" w:hAnsi="Times New Roman" w:cs="Times New Roman"/>
          <w:lang w:val="ru-RU" w:eastAsia="ru-RU"/>
        </w:rPr>
        <w:t>і за договором може бути зменшено в залежності</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від реального фінансування</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видатків</w:t>
      </w:r>
      <w:r w:rsidRPr="00381641">
        <w:rPr>
          <w:rFonts w:ascii="Times New Roman" w:hAnsi="Times New Roman" w:cs="Times New Roman"/>
          <w:lang w:eastAsia="ru-RU"/>
        </w:rPr>
        <w:t xml:space="preserve"> </w:t>
      </w:r>
      <w:r w:rsidRPr="00381641">
        <w:rPr>
          <w:rFonts w:ascii="Times New Roman" w:hAnsi="Times New Roman" w:cs="Times New Roman"/>
          <w:lang w:val="ru-RU" w:eastAsia="ru-RU"/>
        </w:rPr>
        <w:t>Покупця</w:t>
      </w:r>
      <w:r w:rsidRPr="00381641">
        <w:rPr>
          <w:rFonts w:ascii="Times New Roman" w:hAnsi="Times New Roman" w:cs="Times New Roman"/>
          <w:bCs/>
          <w:lang w:val="ru-RU" w:eastAsia="ru-RU"/>
        </w:rPr>
        <w:t>, при цьомуДодаткова угода не укладається.</w:t>
      </w:r>
    </w:p>
    <w:p w:rsidR="008D77A7" w:rsidRPr="00381641" w:rsidRDefault="008D77A7" w:rsidP="00F156BA">
      <w:pPr>
        <w:suppressAutoHyphens w:val="0"/>
        <w:spacing w:line="240" w:lineRule="auto"/>
        <w:ind w:firstLine="709"/>
        <w:rPr>
          <w:rFonts w:ascii="Times New Roman" w:hAnsi="Times New Roman" w:cs="Times New Roman"/>
          <w:bCs/>
          <w:lang w:eastAsia="ru-RU"/>
        </w:rPr>
      </w:pPr>
      <w:r w:rsidRPr="00381641">
        <w:rPr>
          <w:rFonts w:ascii="Times New Roman" w:hAnsi="Times New Roman" w:cs="Times New Roman"/>
          <w:bCs/>
          <w:lang w:val="ru-RU" w:eastAsia="ru-RU"/>
        </w:rPr>
        <w:t>1.4.</w:t>
      </w:r>
      <w:r w:rsidRPr="00381641">
        <w:rPr>
          <w:rFonts w:ascii="Times New Roman" w:hAnsi="Times New Roman" w:cs="Times New Roman"/>
          <w:sz w:val="20"/>
          <w:szCs w:val="20"/>
          <w:lang w:eastAsia="ru-RU"/>
        </w:rPr>
        <w:t xml:space="preserve"> </w:t>
      </w:r>
      <w:r w:rsidRPr="00381641">
        <w:rPr>
          <w:rFonts w:ascii="Times New Roman" w:hAnsi="Times New Roman" w:cs="Times New Roman"/>
          <w:bCs/>
          <w:lang w:eastAsia="ru-RU"/>
        </w:rPr>
        <w:t>Джерело фінансування: кошти місцевого бюджету.</w:t>
      </w:r>
    </w:p>
    <w:p w:rsidR="00F156BA" w:rsidRPr="00381641" w:rsidRDefault="00F156BA" w:rsidP="00F156BA">
      <w:pPr>
        <w:suppressAutoHyphens w:val="0"/>
        <w:spacing w:line="240" w:lineRule="auto"/>
        <w:ind w:firstLine="709"/>
        <w:rPr>
          <w:rFonts w:ascii="Times New Roman" w:hAnsi="Times New Roman" w:cs="Times New Roman"/>
          <w:bCs/>
          <w:lang w:eastAsia="ru-RU"/>
        </w:rPr>
      </w:pPr>
    </w:p>
    <w:p w:rsidR="00F156BA" w:rsidRPr="00381641" w:rsidRDefault="00F156BA" w:rsidP="00F156BA">
      <w:pPr>
        <w:suppressAutoHyphens w:val="0"/>
        <w:spacing w:line="240" w:lineRule="auto"/>
        <w:jc w:val="center"/>
        <w:rPr>
          <w:rFonts w:ascii="Times New Roman" w:eastAsia="Calibri" w:hAnsi="Times New Roman" w:cs="Times New Roman"/>
          <w:b/>
          <w:lang w:eastAsia="en-US"/>
        </w:rPr>
      </w:pPr>
      <w:r w:rsidRPr="00381641">
        <w:rPr>
          <w:rFonts w:ascii="Times New Roman" w:eastAsia="Calibri" w:hAnsi="Times New Roman" w:cs="Times New Roman"/>
          <w:b/>
          <w:lang w:eastAsia="en-US"/>
        </w:rPr>
        <w:t>2. ЯКІСТЬ ТОВАРУ ТА ГАРАНТІЙНІ ЗОБОВ’ЯЗАННЯ</w:t>
      </w:r>
    </w:p>
    <w:p w:rsidR="00F156BA" w:rsidRPr="00381641" w:rsidRDefault="00F156BA" w:rsidP="00F156BA">
      <w:pPr>
        <w:suppressAutoHyphens w:val="0"/>
        <w:spacing w:line="240" w:lineRule="auto"/>
        <w:ind w:firstLine="709"/>
        <w:rPr>
          <w:rFonts w:ascii="Times New Roman" w:hAnsi="Times New Roman" w:cs="Times New Roman"/>
          <w:lang w:eastAsia="ru-RU"/>
        </w:rPr>
      </w:pPr>
      <w:r w:rsidRPr="00381641">
        <w:rPr>
          <w:rFonts w:ascii="Times New Roman" w:eastAsia="Calibri" w:hAnsi="Times New Roman" w:cs="Times New Roman"/>
          <w:lang w:eastAsia="ru-RU"/>
        </w:rPr>
        <w:t xml:space="preserve">2.1. </w:t>
      </w:r>
      <w:r w:rsidRPr="00381641">
        <w:rPr>
          <w:rFonts w:ascii="Times New Roman" w:hAnsi="Times New Roman" w:cs="Times New Roman"/>
          <w:lang w:eastAsia="ru-RU"/>
        </w:rPr>
        <w:t xml:space="preserve">Постачальник гарантує якість Товару, яка відповідає стандартам, технічним умовам, іншій технічній документації, та комплектність Товару, яка прописана у Технічному завданні. Постачальник гарантує якість результатів монтажу та можливість експлуатації, згідно з призначенням, та забезпечення загальної гарантії на Товар не менше 48 місяців з дати підписання уповноваженими представниками Сторін </w:t>
      </w:r>
      <w:r w:rsidRPr="00381641">
        <w:rPr>
          <w:rFonts w:ascii="Times New Roman" w:eastAsia="Calibri" w:hAnsi="Times New Roman" w:cs="Times New Roman"/>
          <w:lang w:eastAsia="ru-RU"/>
        </w:rPr>
        <w:t xml:space="preserve">видаткової накладної </w:t>
      </w:r>
      <w:r w:rsidRPr="00381641">
        <w:rPr>
          <w:rFonts w:ascii="Times New Roman" w:hAnsi="Times New Roman" w:cs="Times New Roman"/>
          <w:lang w:eastAsia="ru-RU"/>
        </w:rPr>
        <w:t xml:space="preserve">та Акту </w:t>
      </w:r>
      <w:r w:rsidRPr="00381641">
        <w:rPr>
          <w:rFonts w:ascii="Times New Roman" w:hAnsi="Times New Roman" w:cs="Times New Roman"/>
          <w:shd w:val="clear" w:color="auto" w:fill="FFFFFF"/>
          <w:lang w:eastAsia="ru-RU"/>
        </w:rPr>
        <w:t xml:space="preserve">прийому–передачі </w:t>
      </w:r>
      <w:r w:rsidRPr="00381641">
        <w:rPr>
          <w:rFonts w:ascii="Times New Roman" w:hAnsi="Times New Roman" w:cs="Times New Roman"/>
          <w:shd w:val="clear" w:color="auto" w:fill="FFFFFF"/>
          <w:lang w:eastAsia="uk-UA"/>
        </w:rPr>
        <w:t>змонтованого Товару</w:t>
      </w:r>
      <w:r w:rsidRPr="00381641">
        <w:rPr>
          <w:rFonts w:ascii="Times New Roman" w:eastAsia="Calibri" w:hAnsi="Times New Roman" w:cs="Times New Roman"/>
          <w:lang w:eastAsia="ru-RU"/>
        </w:rPr>
        <w:t xml:space="preserve">. </w:t>
      </w:r>
    </w:p>
    <w:p w:rsidR="00F156BA" w:rsidRPr="00F156BA" w:rsidRDefault="00F156BA" w:rsidP="00F156BA">
      <w:pPr>
        <w:suppressAutoHyphens w:val="0"/>
        <w:spacing w:line="240" w:lineRule="auto"/>
        <w:ind w:firstLine="708"/>
        <w:rPr>
          <w:rFonts w:ascii="Times New Roman" w:eastAsia="Calibri" w:hAnsi="Times New Roman" w:cs="Times New Roman"/>
          <w:lang w:eastAsia="en-US"/>
        </w:rPr>
      </w:pPr>
      <w:r w:rsidRPr="00381641">
        <w:rPr>
          <w:rFonts w:ascii="Times New Roman" w:eastAsia="Calibri" w:hAnsi="Times New Roman" w:cs="Times New Roman"/>
          <w:spacing w:val="-2"/>
          <w:lang w:eastAsia="en-US"/>
        </w:rPr>
        <w:t xml:space="preserve">Незалежно від закінчення строку дії Договору гарантійні зобов’язання зберігаються протягом вказаного строку. </w:t>
      </w:r>
      <w:r w:rsidRPr="00381641">
        <w:rPr>
          <w:rFonts w:ascii="Times New Roman" w:eastAsia="Calibri" w:hAnsi="Times New Roman" w:cs="Times New Roman"/>
          <w:lang w:eastAsia="en-US"/>
        </w:rPr>
        <w:t>Гарантійні зобов’язання на Товар починаються</w:t>
      </w:r>
      <w:r w:rsidRPr="00F156BA">
        <w:rPr>
          <w:rFonts w:ascii="Times New Roman" w:eastAsia="Calibri" w:hAnsi="Times New Roman" w:cs="Times New Roman"/>
          <w:lang w:eastAsia="en-US"/>
        </w:rPr>
        <w:t xml:space="preserve"> з дати підписання Сторонами належним чином оформленої видаткової накладної та Акту прийому-передачі змонтованого Товару. У будь-який момент протягом гарантійного строку товару Покупець має право пред’явити письмову вимогу Постачальнику по якості.</w:t>
      </w:r>
    </w:p>
    <w:p w:rsidR="00F156BA" w:rsidRPr="00381641" w:rsidRDefault="00F156BA" w:rsidP="00F156BA">
      <w:pPr>
        <w:suppressAutoHyphens w:val="0"/>
        <w:spacing w:line="240" w:lineRule="auto"/>
        <w:ind w:firstLine="708"/>
        <w:rPr>
          <w:rFonts w:ascii="Times New Roman" w:eastAsia="Calibri" w:hAnsi="Times New Roman" w:cs="Times New Roman"/>
          <w:lang w:eastAsia="en-US"/>
        </w:rPr>
      </w:pPr>
      <w:r w:rsidRPr="00F156BA">
        <w:rPr>
          <w:rFonts w:ascii="Times New Roman" w:eastAsia="Calibri" w:hAnsi="Times New Roman" w:cs="Times New Roman"/>
          <w:lang w:eastAsia="en-US"/>
        </w:rPr>
        <w:t xml:space="preserve">Якість комплектуючих елементів Товару (металеві листи, елементи вентиляції, LED світильники тощо), що </w:t>
      </w:r>
      <w:r w:rsidRPr="00381641">
        <w:rPr>
          <w:rFonts w:ascii="Times New Roman" w:eastAsia="Calibri" w:hAnsi="Times New Roman" w:cs="Times New Roman"/>
          <w:lang w:eastAsia="en-US"/>
        </w:rPr>
        <w:t>поставляється, повинна засвідчуватись документом підтверджуючим якість таких елементів, яким може бути сертифікат відповідності/якості або паспорт якості виробника.</w:t>
      </w:r>
    </w:p>
    <w:p w:rsidR="00F156BA" w:rsidRPr="00381641" w:rsidRDefault="00F156BA" w:rsidP="00F156BA">
      <w:pPr>
        <w:suppressAutoHyphens w:val="0"/>
        <w:spacing w:line="240" w:lineRule="auto"/>
        <w:ind w:firstLine="708"/>
        <w:rPr>
          <w:rFonts w:ascii="Times New Roman" w:hAnsi="Times New Roman" w:cs="Times New Roman"/>
          <w:lang w:eastAsia="en-US"/>
        </w:rPr>
      </w:pPr>
      <w:r w:rsidRPr="00381641">
        <w:rPr>
          <w:rFonts w:ascii="Times New Roman" w:eastAsia="Calibri" w:hAnsi="Times New Roman" w:cs="Times New Roman"/>
          <w:lang w:eastAsia="en-US"/>
        </w:rPr>
        <w:t xml:space="preserve">2.2. </w:t>
      </w:r>
      <w:r w:rsidRPr="00381641">
        <w:rPr>
          <w:rFonts w:ascii="Times New Roman" w:hAnsi="Times New Roman" w:cs="Times New Roman"/>
          <w:lang w:eastAsia="en-US"/>
        </w:rPr>
        <w:t xml:space="preserve">Гарантійний строк на Товар та комплектуючі частини Товару складає 48 (сорок вісім) місяців з дати підписання уповноваженими представниками Сторін видаткової накладної на Товар та Акту прийому-передачі змонтованого Товару. </w:t>
      </w:r>
    </w:p>
    <w:p w:rsidR="00F156BA" w:rsidRPr="00F156BA" w:rsidRDefault="00F156BA" w:rsidP="00F156BA">
      <w:pPr>
        <w:suppressAutoHyphens w:val="0"/>
        <w:spacing w:line="240" w:lineRule="auto"/>
        <w:ind w:firstLine="708"/>
        <w:rPr>
          <w:rFonts w:ascii="Times New Roman" w:hAnsi="Times New Roman" w:cs="Times New Roman"/>
          <w:lang w:eastAsia="en-US"/>
        </w:rPr>
      </w:pPr>
      <w:r w:rsidRPr="00381641">
        <w:rPr>
          <w:rFonts w:ascii="Times New Roman" w:eastAsia="Calibri" w:hAnsi="Times New Roman" w:cs="Times New Roman"/>
          <w:lang w:eastAsia="en-US"/>
        </w:rPr>
        <w:t xml:space="preserve">2.3. </w:t>
      </w:r>
      <w:r w:rsidRPr="00381641">
        <w:rPr>
          <w:rFonts w:ascii="Times New Roman" w:hAnsi="Times New Roman" w:cs="Times New Roman"/>
          <w:lang w:eastAsia="en-US"/>
        </w:rPr>
        <w:t>У випадку виявлення недоліків (дефекти, несправності, вихід з ладу тощо) Товару (його комплектуючих) Постачальник протягом гарантійного строку зобов'язаний</w:t>
      </w:r>
      <w:r w:rsidRPr="00F156BA">
        <w:rPr>
          <w:rFonts w:ascii="Times New Roman" w:hAnsi="Times New Roman" w:cs="Times New Roman"/>
          <w:lang w:eastAsia="en-US"/>
        </w:rPr>
        <w:t xml:space="preserve"> власними силами та за свій рахунок усунути недоліки або замінити Товар (його комплектуючі) на новий. </w:t>
      </w:r>
    </w:p>
    <w:p w:rsidR="00F156BA" w:rsidRPr="00F156BA" w:rsidRDefault="00F156BA" w:rsidP="00F156BA">
      <w:pPr>
        <w:suppressAutoHyphens w:val="0"/>
        <w:spacing w:line="240" w:lineRule="auto"/>
        <w:ind w:firstLine="708"/>
        <w:rPr>
          <w:rFonts w:ascii="Times New Roman" w:eastAsia="Calibri" w:hAnsi="Times New Roman" w:cs="Times New Roman"/>
          <w:lang w:eastAsia="en-US"/>
        </w:rPr>
      </w:pPr>
      <w:r w:rsidRPr="00F156BA">
        <w:rPr>
          <w:rFonts w:ascii="Times New Roman" w:hAnsi="Times New Roman" w:cs="Times New Roman"/>
          <w:lang w:eastAsia="en-US"/>
        </w:rPr>
        <w:t xml:space="preserve">2.4. </w:t>
      </w:r>
      <w:r w:rsidRPr="00F156BA">
        <w:rPr>
          <w:rFonts w:ascii="Times New Roman" w:hAnsi="Times New Roman" w:cs="Times New Roman"/>
          <w:lang w:val="ru-RU" w:eastAsia="en-US"/>
        </w:rPr>
        <w:t>Гарантійні дії</w:t>
      </w:r>
      <w:r w:rsidRPr="00F156BA">
        <w:rPr>
          <w:rFonts w:ascii="Times New Roman" w:hAnsi="Times New Roman" w:cs="Times New Roman"/>
          <w:lang w:eastAsia="en-US"/>
        </w:rPr>
        <w:t xml:space="preserve"> </w:t>
      </w:r>
      <w:r w:rsidRPr="00F156BA">
        <w:rPr>
          <w:rFonts w:ascii="Times New Roman" w:hAnsi="Times New Roman" w:cs="Times New Roman"/>
          <w:lang w:val="ru-RU" w:eastAsia="en-US"/>
        </w:rPr>
        <w:t>постачальника Товару мають</w:t>
      </w:r>
      <w:r w:rsidRPr="00F156BA">
        <w:rPr>
          <w:rFonts w:ascii="Times New Roman" w:hAnsi="Times New Roman" w:cs="Times New Roman"/>
          <w:lang w:eastAsia="en-US"/>
        </w:rPr>
        <w:t xml:space="preserve"> </w:t>
      </w:r>
      <w:r w:rsidRPr="00F156BA">
        <w:rPr>
          <w:rFonts w:ascii="Times New Roman" w:hAnsi="Times New Roman" w:cs="Times New Roman"/>
          <w:lang w:val="ru-RU" w:eastAsia="en-US"/>
        </w:rPr>
        <w:t xml:space="preserve">виконуватися за </w:t>
      </w:r>
      <w:proofErr w:type="gramStart"/>
      <w:r w:rsidRPr="00F156BA">
        <w:rPr>
          <w:rFonts w:ascii="Times New Roman" w:hAnsi="Times New Roman" w:cs="Times New Roman"/>
          <w:lang w:val="ru-RU" w:eastAsia="en-US"/>
        </w:rPr>
        <w:t>м</w:t>
      </w:r>
      <w:proofErr w:type="gramEnd"/>
      <w:r w:rsidRPr="00F156BA">
        <w:rPr>
          <w:rFonts w:ascii="Times New Roman" w:hAnsi="Times New Roman" w:cs="Times New Roman"/>
          <w:lang w:val="ru-RU" w:eastAsia="en-US"/>
        </w:rPr>
        <w:t>ісцем</w:t>
      </w:r>
      <w:r w:rsidRPr="00F156BA">
        <w:rPr>
          <w:rFonts w:ascii="Times New Roman" w:hAnsi="Times New Roman" w:cs="Times New Roman"/>
          <w:lang w:eastAsia="en-US"/>
        </w:rPr>
        <w:t xml:space="preserve"> </w:t>
      </w:r>
      <w:r w:rsidRPr="00F156BA">
        <w:rPr>
          <w:rFonts w:ascii="Times New Roman" w:hAnsi="Times New Roman" w:cs="Times New Roman"/>
          <w:lang w:val="ru-RU" w:eastAsia="en-US"/>
        </w:rPr>
        <w:t>його</w:t>
      </w:r>
      <w:r w:rsidRPr="00F156BA">
        <w:rPr>
          <w:rFonts w:ascii="Times New Roman" w:hAnsi="Times New Roman" w:cs="Times New Roman"/>
          <w:lang w:eastAsia="en-US"/>
        </w:rPr>
        <w:t xml:space="preserve"> </w:t>
      </w:r>
      <w:r w:rsidRPr="00F156BA">
        <w:rPr>
          <w:rFonts w:ascii="Times New Roman" w:hAnsi="Times New Roman" w:cs="Times New Roman"/>
          <w:lang w:val="ru-RU" w:eastAsia="en-US"/>
        </w:rPr>
        <w:t>встановлення. Монтаж, демонтаж, транспортування</w:t>
      </w:r>
      <w:r w:rsidRPr="00F156BA">
        <w:rPr>
          <w:rFonts w:ascii="Times New Roman" w:hAnsi="Times New Roman" w:cs="Times New Roman"/>
          <w:lang w:eastAsia="en-US"/>
        </w:rPr>
        <w:t xml:space="preserve"> </w:t>
      </w:r>
      <w:r w:rsidRPr="00F156BA">
        <w:rPr>
          <w:rFonts w:ascii="Times New Roman" w:hAnsi="Times New Roman" w:cs="Times New Roman"/>
          <w:lang w:val="ru-RU" w:eastAsia="en-US"/>
        </w:rPr>
        <w:t>обладнання, що</w:t>
      </w:r>
      <w:r w:rsidRPr="00F156BA">
        <w:rPr>
          <w:rFonts w:ascii="Times New Roman" w:hAnsi="Times New Roman" w:cs="Times New Roman"/>
          <w:lang w:eastAsia="en-US"/>
        </w:rPr>
        <w:t xml:space="preserve"> </w:t>
      </w:r>
      <w:proofErr w:type="gramStart"/>
      <w:r w:rsidRPr="00F156BA">
        <w:rPr>
          <w:rFonts w:ascii="Times New Roman" w:hAnsi="Times New Roman" w:cs="Times New Roman"/>
          <w:lang w:val="ru-RU" w:eastAsia="en-US"/>
        </w:rPr>
        <w:t>п</w:t>
      </w:r>
      <w:proofErr w:type="gramEnd"/>
      <w:r w:rsidRPr="00F156BA">
        <w:rPr>
          <w:rFonts w:ascii="Times New Roman" w:hAnsi="Times New Roman" w:cs="Times New Roman"/>
          <w:lang w:val="ru-RU" w:eastAsia="en-US"/>
        </w:rPr>
        <w:t>ідлягає</w:t>
      </w:r>
      <w:r w:rsidRPr="00F156BA">
        <w:rPr>
          <w:rFonts w:ascii="Times New Roman" w:hAnsi="Times New Roman" w:cs="Times New Roman"/>
          <w:lang w:eastAsia="en-US"/>
        </w:rPr>
        <w:t xml:space="preserve"> </w:t>
      </w:r>
      <w:r w:rsidRPr="00F156BA">
        <w:rPr>
          <w:rFonts w:ascii="Times New Roman" w:hAnsi="Times New Roman" w:cs="Times New Roman"/>
          <w:lang w:val="ru-RU" w:eastAsia="en-US"/>
        </w:rPr>
        <w:t>гарантійному ремонту здійснюється за рахунок</w:t>
      </w:r>
      <w:r w:rsidRPr="00F156BA">
        <w:rPr>
          <w:rFonts w:ascii="Times New Roman" w:hAnsi="Times New Roman" w:cs="Times New Roman"/>
          <w:lang w:eastAsia="en-US"/>
        </w:rPr>
        <w:t xml:space="preserve"> П</w:t>
      </w:r>
      <w:r w:rsidRPr="00F156BA">
        <w:rPr>
          <w:rFonts w:ascii="Times New Roman" w:hAnsi="Times New Roman" w:cs="Times New Roman"/>
          <w:lang w:val="ru-RU" w:eastAsia="en-US"/>
        </w:rPr>
        <w:t>остачальника</w:t>
      </w:r>
      <w:r w:rsidRPr="00F156BA">
        <w:rPr>
          <w:rFonts w:ascii="Times New Roman" w:eastAsia="Calibri" w:hAnsi="Times New Roman" w:cs="Times New Roman"/>
          <w:lang w:eastAsia="en-US"/>
        </w:rPr>
        <w:t>.</w:t>
      </w:r>
    </w:p>
    <w:p w:rsidR="00F156BA" w:rsidRPr="00F156BA" w:rsidRDefault="00F156BA" w:rsidP="00F156BA">
      <w:pPr>
        <w:suppressAutoHyphens w:val="0"/>
        <w:spacing w:line="240" w:lineRule="auto"/>
        <w:ind w:firstLine="708"/>
        <w:rPr>
          <w:rFonts w:ascii="Times New Roman" w:eastAsia="Calibri" w:hAnsi="Times New Roman" w:cs="Times New Roman"/>
          <w:lang w:eastAsia="en-US"/>
        </w:rPr>
      </w:pPr>
      <w:r w:rsidRPr="00F156BA">
        <w:rPr>
          <w:rFonts w:ascii="Times New Roman" w:hAnsi="Times New Roman" w:cs="Times New Roman"/>
          <w:lang w:eastAsia="en-US"/>
        </w:rPr>
        <w:lastRenderedPageBreak/>
        <w:t xml:space="preserve">2.5. </w:t>
      </w:r>
      <w:r w:rsidRPr="00F156BA">
        <w:rPr>
          <w:rFonts w:ascii="Times New Roman" w:hAnsi="Times New Roman" w:cs="Times New Roman"/>
          <w:lang w:val="ru-RU" w:eastAsia="en-US"/>
        </w:rPr>
        <w:t>При виконанні</w:t>
      </w:r>
      <w:r w:rsidRPr="00F156BA">
        <w:rPr>
          <w:rFonts w:ascii="Times New Roman" w:hAnsi="Times New Roman" w:cs="Times New Roman"/>
          <w:lang w:eastAsia="en-US"/>
        </w:rPr>
        <w:t xml:space="preserve"> </w:t>
      </w:r>
      <w:r w:rsidRPr="00F156BA">
        <w:rPr>
          <w:rFonts w:ascii="Times New Roman" w:hAnsi="Times New Roman" w:cs="Times New Roman"/>
          <w:lang w:val="ru-RU" w:eastAsia="en-US"/>
        </w:rPr>
        <w:t>гарантійного ремонту гарантійний строк на Товар збільшується на час перебування Товару в ремонті</w:t>
      </w:r>
      <w:r w:rsidRPr="00F156BA">
        <w:rPr>
          <w:rFonts w:ascii="Times New Roman" w:eastAsia="Calibri" w:hAnsi="Times New Roman" w:cs="Times New Roman"/>
          <w:lang w:eastAsia="en-US"/>
        </w:rPr>
        <w:t>.</w:t>
      </w:r>
    </w:p>
    <w:p w:rsidR="00F156BA" w:rsidRPr="00F156BA" w:rsidRDefault="00F156BA" w:rsidP="00F156BA">
      <w:pPr>
        <w:suppressAutoHyphens w:val="0"/>
        <w:spacing w:line="240" w:lineRule="auto"/>
        <w:ind w:firstLine="708"/>
        <w:rPr>
          <w:rFonts w:ascii="Times New Roman" w:eastAsia="Calibri" w:hAnsi="Times New Roman" w:cs="Times New Roman"/>
          <w:lang w:eastAsia="en-US"/>
        </w:rPr>
      </w:pPr>
      <w:r w:rsidRPr="00F156BA">
        <w:rPr>
          <w:rFonts w:ascii="Times New Roman" w:eastAsia="Calibri" w:hAnsi="Times New Roman" w:cs="Times New Roman"/>
          <w:lang w:eastAsia="en-US"/>
        </w:rPr>
        <w:t xml:space="preserve">2.6. </w:t>
      </w:r>
      <w:proofErr w:type="gramStart"/>
      <w:r w:rsidRPr="00F156BA">
        <w:rPr>
          <w:rFonts w:ascii="Times New Roman" w:hAnsi="Times New Roman" w:cs="Times New Roman"/>
          <w:lang w:val="ru-RU" w:eastAsia="en-US"/>
        </w:rPr>
        <w:t>При</w:t>
      </w:r>
      <w:proofErr w:type="gramEnd"/>
      <w:r w:rsidRPr="00F156BA">
        <w:rPr>
          <w:rFonts w:ascii="Times New Roman" w:hAnsi="Times New Roman" w:cs="Times New Roman"/>
          <w:lang w:eastAsia="en-US"/>
        </w:rPr>
        <w:t xml:space="preserve"> заміні</w:t>
      </w:r>
      <w:r w:rsidRPr="00F156BA">
        <w:rPr>
          <w:rFonts w:ascii="Times New Roman" w:hAnsi="Times New Roman" w:cs="Times New Roman"/>
          <w:lang w:val="ru-RU" w:eastAsia="en-US"/>
        </w:rPr>
        <w:t xml:space="preserve"> Товару (комплектуючих)</w:t>
      </w:r>
      <w:r w:rsidRPr="00F156BA">
        <w:rPr>
          <w:rFonts w:ascii="Times New Roman" w:hAnsi="Times New Roman" w:cs="Times New Roman"/>
          <w:lang w:eastAsia="en-US"/>
        </w:rPr>
        <w:t xml:space="preserve"> на новий, </w:t>
      </w:r>
      <w:r w:rsidRPr="00F156BA">
        <w:rPr>
          <w:rFonts w:ascii="Times New Roman" w:hAnsi="Times New Roman" w:cs="Times New Roman"/>
          <w:lang w:val="ru-RU" w:eastAsia="en-US"/>
        </w:rPr>
        <w:t>його</w:t>
      </w:r>
      <w:r w:rsidRPr="00F156BA">
        <w:rPr>
          <w:rFonts w:ascii="Times New Roman" w:hAnsi="Times New Roman" w:cs="Times New Roman"/>
          <w:lang w:eastAsia="en-US"/>
        </w:rPr>
        <w:t xml:space="preserve"> </w:t>
      </w:r>
      <w:r w:rsidRPr="00F156BA">
        <w:rPr>
          <w:rFonts w:ascii="Times New Roman" w:hAnsi="Times New Roman" w:cs="Times New Roman"/>
          <w:lang w:val="ru-RU" w:eastAsia="en-US"/>
        </w:rPr>
        <w:t>гарантійний строк обчислюється заново від</w:t>
      </w:r>
      <w:r w:rsidRPr="00F156BA">
        <w:rPr>
          <w:rFonts w:ascii="Times New Roman" w:hAnsi="Times New Roman" w:cs="Times New Roman"/>
          <w:lang w:eastAsia="en-US"/>
        </w:rPr>
        <w:t xml:space="preserve"> </w:t>
      </w:r>
      <w:r w:rsidRPr="00F156BA">
        <w:rPr>
          <w:rFonts w:ascii="Times New Roman" w:hAnsi="Times New Roman" w:cs="Times New Roman"/>
          <w:lang w:val="ru-RU" w:eastAsia="en-US"/>
        </w:rPr>
        <w:t xml:space="preserve">дня </w:t>
      </w:r>
      <w:r w:rsidRPr="00F156BA">
        <w:rPr>
          <w:rFonts w:ascii="Times New Roman" w:hAnsi="Times New Roman" w:cs="Times New Roman"/>
          <w:lang w:eastAsia="en-US"/>
        </w:rPr>
        <w:t xml:space="preserve"> такої заміни</w:t>
      </w:r>
      <w:r w:rsidRPr="00F156BA">
        <w:rPr>
          <w:rFonts w:ascii="Times New Roman" w:eastAsia="Calibri" w:hAnsi="Times New Roman" w:cs="Times New Roman"/>
          <w:lang w:eastAsia="en-US"/>
        </w:rPr>
        <w:t xml:space="preserve">. </w:t>
      </w:r>
    </w:p>
    <w:p w:rsidR="00F156BA" w:rsidRPr="00F156BA" w:rsidRDefault="00F156BA" w:rsidP="00F156BA">
      <w:pPr>
        <w:suppressAutoHyphens w:val="0"/>
        <w:spacing w:line="240" w:lineRule="auto"/>
        <w:ind w:firstLine="708"/>
        <w:rPr>
          <w:rFonts w:ascii="Times New Roman" w:eastAsia="Calibri" w:hAnsi="Times New Roman" w:cs="Times New Roman"/>
          <w:lang w:eastAsia="en-US"/>
        </w:rPr>
      </w:pPr>
      <w:r w:rsidRPr="00F156BA">
        <w:rPr>
          <w:rFonts w:ascii="Times New Roman" w:eastAsia="Calibri" w:hAnsi="Times New Roman" w:cs="Times New Roman"/>
          <w:lang w:eastAsia="en-US"/>
        </w:rPr>
        <w:t xml:space="preserve">2.7. </w:t>
      </w:r>
      <w:r w:rsidRPr="00F156BA">
        <w:rPr>
          <w:rFonts w:ascii="Times New Roman" w:hAnsi="Times New Roman" w:cs="Times New Roman"/>
          <w:lang w:eastAsia="en-US"/>
        </w:rPr>
        <w:t>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sidRPr="00F156BA">
        <w:rPr>
          <w:rFonts w:ascii="Times New Roman" w:eastAsia="Calibri" w:hAnsi="Times New Roman" w:cs="Times New Roman"/>
          <w:lang w:eastAsia="en-US"/>
        </w:rPr>
        <w:t xml:space="preserve">. </w:t>
      </w:r>
    </w:p>
    <w:p w:rsidR="00F156BA" w:rsidRPr="00F156BA" w:rsidRDefault="00F156BA" w:rsidP="00F156BA">
      <w:pPr>
        <w:suppressAutoHyphens w:val="0"/>
        <w:spacing w:line="240" w:lineRule="auto"/>
        <w:ind w:firstLine="708"/>
        <w:rPr>
          <w:rFonts w:ascii="Times New Roman" w:eastAsia="Calibri" w:hAnsi="Times New Roman" w:cs="Times New Roman"/>
          <w:lang w:eastAsia="en-US"/>
        </w:rPr>
      </w:pPr>
      <w:r w:rsidRPr="00F156BA">
        <w:rPr>
          <w:rFonts w:ascii="Times New Roman" w:eastAsia="Calibri" w:hAnsi="Times New Roman" w:cs="Times New Roman"/>
          <w:lang w:eastAsia="en-US"/>
        </w:rPr>
        <w:t xml:space="preserve">2.8. </w:t>
      </w:r>
      <w:r w:rsidRPr="00F156BA">
        <w:rPr>
          <w:rFonts w:ascii="Times New Roman" w:hAnsi="Times New Roman" w:cs="Times New Roman"/>
          <w:lang w:eastAsia="en-US"/>
        </w:rPr>
        <w:t>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в цілому безоплатно в строки, визначені Покупцем.</w:t>
      </w:r>
    </w:p>
    <w:p w:rsidR="00F156BA" w:rsidRPr="00F156BA" w:rsidRDefault="00F156BA" w:rsidP="00F156BA">
      <w:pPr>
        <w:suppressAutoHyphens w:val="0"/>
        <w:spacing w:line="240" w:lineRule="auto"/>
        <w:ind w:firstLine="709"/>
        <w:rPr>
          <w:rFonts w:ascii="Times New Roman" w:eastAsia="Calibri" w:hAnsi="Times New Roman" w:cs="Times New Roman"/>
          <w:lang w:eastAsia="en-US"/>
        </w:rPr>
      </w:pPr>
      <w:r w:rsidRPr="00F156BA">
        <w:rPr>
          <w:rFonts w:ascii="Times New Roman" w:eastAsia="Calibri" w:hAnsi="Times New Roman" w:cs="Times New Roman"/>
          <w:shd w:val="clear" w:color="auto" w:fill="FFFFFF"/>
          <w:lang w:eastAsia="en-US"/>
        </w:rPr>
        <w:t xml:space="preserve">2.9. </w:t>
      </w:r>
      <w:r w:rsidRPr="00F156BA">
        <w:rPr>
          <w:rFonts w:ascii="Times New Roman" w:eastAsia="Calibri" w:hAnsi="Times New Roman" w:cs="Times New Roman"/>
          <w:lang w:eastAsia="en-US"/>
        </w:rPr>
        <w:t>Претензія Покупця щодо якості Товару або його комплектуючих  пред’являється Постачальнику в письмовій формі  у будь-який момент впродовж гарантійного терміну шляхом направлення на електронну адресу Постачальника, зазначену в Договорі, з подальшим направленням рекомендованим листом з описом вкладення та повідомленням на поштову адресу Постачальника. Постачальник протягом 5 календарних днів з дати отримання претензії зобов’язаний вчинити гарантійні дії, передбачені п. 2.3 Договору. При цьому датою отримання претензії є дата її направлення на електронну адресу Постачальника.</w:t>
      </w:r>
    </w:p>
    <w:p w:rsidR="00F156BA" w:rsidRPr="00F156BA" w:rsidRDefault="00F156BA" w:rsidP="00F156BA">
      <w:pPr>
        <w:suppressAutoHyphens w:val="0"/>
        <w:spacing w:line="240" w:lineRule="auto"/>
        <w:ind w:firstLine="709"/>
        <w:rPr>
          <w:rFonts w:ascii="Times New Roman" w:eastAsia="Calibri" w:hAnsi="Times New Roman" w:cs="Times New Roman"/>
          <w:shd w:val="clear" w:color="auto" w:fill="FFFFFF"/>
          <w:lang w:eastAsia="en-US"/>
        </w:rPr>
      </w:pPr>
      <w:r w:rsidRPr="00F156BA">
        <w:rPr>
          <w:rFonts w:ascii="Times New Roman" w:eastAsia="Calibri" w:hAnsi="Times New Roman" w:cs="Times New Roman"/>
          <w:shd w:val="clear" w:color="auto" w:fill="FFFFFF"/>
          <w:lang w:eastAsia="en-US"/>
        </w:rPr>
        <w:t>2.10.  Постачальник гарантує,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У разі виникнення будь-яких претензій до Покупця стосовно Товару з боку третіх осіб, всі витрати несе Постачальник.</w:t>
      </w:r>
    </w:p>
    <w:p w:rsidR="00F156BA" w:rsidRPr="00F156BA" w:rsidRDefault="00F156BA" w:rsidP="00F156BA">
      <w:pPr>
        <w:widowControl w:val="0"/>
        <w:shd w:val="clear" w:color="auto" w:fill="FFFFFF"/>
        <w:suppressAutoHyphens w:val="0"/>
        <w:spacing w:line="240" w:lineRule="auto"/>
        <w:ind w:firstLine="709"/>
        <w:rPr>
          <w:rFonts w:ascii="Times New Roman" w:eastAsia="Calibri" w:hAnsi="Times New Roman" w:cs="Times New Roman"/>
          <w:lang w:eastAsia="ru-RU"/>
        </w:rPr>
      </w:pPr>
      <w:r w:rsidRPr="00F156BA">
        <w:rPr>
          <w:rFonts w:ascii="Times New Roman" w:eastAsia="Calibri" w:hAnsi="Times New Roman" w:cs="Times New Roman"/>
          <w:shd w:val="clear" w:color="auto" w:fill="FFFFFF"/>
          <w:lang w:eastAsia="ru-RU"/>
        </w:rPr>
        <w:t xml:space="preserve">2.11. </w:t>
      </w:r>
      <w:r w:rsidRPr="00F156BA">
        <w:rPr>
          <w:rFonts w:ascii="Times New Roman" w:eastAsia="Calibri" w:hAnsi="Times New Roman" w:cs="Times New Roman"/>
          <w:lang w:eastAsia="ru-RU"/>
        </w:rPr>
        <w:t xml:space="preserve">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Pr="00F156BA">
        <w:rPr>
          <w:rFonts w:ascii="Times New Roman" w:eastAsia="Calibri" w:hAnsi="Times New Roman" w:cs="Times New Roman"/>
          <w:bCs/>
          <w:lang w:eastAsia="ru-RU"/>
        </w:rPr>
        <w:t>від 09.04.2022 № 426 «Про застосування заборони ввезення товарів з Російської Федерації» та від 30.12.2015 № 1147</w:t>
      </w:r>
      <w:r w:rsidRPr="00F156BA">
        <w:rPr>
          <w:rFonts w:ascii="Times New Roman" w:eastAsia="Calibri" w:hAnsi="Times New Roman" w:cs="Times New Roman"/>
          <w:lang w:eastAsia="ru-RU"/>
        </w:rPr>
        <w:t xml:space="preserve"> «Про заборону ввезення на митну територію України товарів, що походять з Російської Федерації».</w:t>
      </w:r>
    </w:p>
    <w:p w:rsidR="00F156BA" w:rsidRPr="00F156BA" w:rsidRDefault="00F156BA" w:rsidP="00F156BA">
      <w:pPr>
        <w:suppressAutoHyphens w:val="0"/>
        <w:spacing w:line="240" w:lineRule="auto"/>
        <w:ind w:firstLine="709"/>
        <w:rPr>
          <w:rFonts w:ascii="Times New Roman" w:eastAsia="Calibri" w:hAnsi="Times New Roman" w:cs="Times New Roman"/>
          <w:shd w:val="clear" w:color="auto" w:fill="FFFFFF"/>
          <w:lang w:eastAsia="en-US"/>
        </w:rPr>
      </w:pPr>
      <w:r w:rsidRPr="00F156BA">
        <w:rPr>
          <w:rFonts w:ascii="Times New Roman" w:eastAsia="Calibri" w:hAnsi="Times New Roman" w:cs="Times New Roman"/>
          <w:bCs/>
          <w:lang w:val="ru-RU" w:eastAsia="en-US"/>
        </w:rPr>
        <w:t>Постачальник</w:t>
      </w:r>
      <w:r w:rsidRPr="00F156BA">
        <w:rPr>
          <w:rFonts w:ascii="Times New Roman" w:eastAsia="Calibri" w:hAnsi="Times New Roman" w:cs="Times New Roman"/>
          <w:bCs/>
          <w:lang w:eastAsia="en-US"/>
        </w:rPr>
        <w:t xml:space="preserve"> </w:t>
      </w:r>
      <w:r w:rsidRPr="00F156BA">
        <w:rPr>
          <w:rFonts w:ascii="Times New Roman" w:eastAsia="Calibri" w:hAnsi="Times New Roman" w:cs="Times New Roman"/>
          <w:bCs/>
          <w:lang w:val="ru-RU" w:eastAsia="en-US"/>
        </w:rPr>
        <w:t>гарантує, що за цим договором він не буде пропонувати</w:t>
      </w:r>
      <w:r w:rsidRPr="00F156BA">
        <w:rPr>
          <w:rFonts w:ascii="Times New Roman" w:eastAsia="Calibri" w:hAnsi="Times New Roman" w:cs="Times New Roman"/>
          <w:bCs/>
          <w:lang w:eastAsia="en-US"/>
        </w:rPr>
        <w:t xml:space="preserve"> Покупцю</w:t>
      </w:r>
      <w:r w:rsidRPr="00F156BA">
        <w:rPr>
          <w:rFonts w:ascii="Times New Roman" w:eastAsia="Calibri" w:hAnsi="Times New Roman" w:cs="Times New Roman"/>
          <w:bCs/>
          <w:lang w:val="ru-RU" w:eastAsia="en-US"/>
        </w:rPr>
        <w:t xml:space="preserve"> до постачання</w:t>
      </w:r>
      <w:r w:rsidRPr="00F156BA">
        <w:rPr>
          <w:rFonts w:ascii="Times New Roman" w:eastAsia="Calibri" w:hAnsi="Times New Roman" w:cs="Times New Roman"/>
          <w:bCs/>
          <w:lang w:eastAsia="en-US"/>
        </w:rPr>
        <w:t xml:space="preserve"> Т</w:t>
      </w:r>
      <w:r w:rsidRPr="00F156BA">
        <w:rPr>
          <w:rFonts w:ascii="Times New Roman" w:eastAsia="Calibri" w:hAnsi="Times New Roman" w:cs="Times New Roman"/>
          <w:bCs/>
          <w:lang w:val="ru-RU" w:eastAsia="en-US"/>
        </w:rPr>
        <w:t>овар</w:t>
      </w:r>
      <w:r w:rsidRPr="00F156BA">
        <w:rPr>
          <w:rFonts w:ascii="Times New Roman" w:eastAsia="Calibri" w:hAnsi="Times New Roman" w:cs="Times New Roman"/>
          <w:bCs/>
          <w:lang w:eastAsia="en-US"/>
        </w:rPr>
        <w:t xml:space="preserve"> (або комплектуючі до Товару)</w:t>
      </w:r>
      <w:r w:rsidRPr="00F156BA">
        <w:rPr>
          <w:rFonts w:ascii="Times New Roman" w:eastAsia="Calibri" w:hAnsi="Times New Roman" w:cs="Times New Roman"/>
          <w:bCs/>
          <w:lang w:val="ru-RU" w:eastAsia="en-US"/>
        </w:rPr>
        <w:t>, походження з</w:t>
      </w:r>
      <w:proofErr w:type="gramStart"/>
      <w:r w:rsidRPr="00F156BA">
        <w:rPr>
          <w:rFonts w:ascii="Times New Roman" w:eastAsia="Calibri" w:hAnsi="Times New Roman" w:cs="Times New Roman"/>
          <w:bCs/>
          <w:lang w:val="ru-RU" w:eastAsia="en-US"/>
        </w:rPr>
        <w:t xml:space="preserve"> Р</w:t>
      </w:r>
      <w:proofErr w:type="gramEnd"/>
      <w:r w:rsidRPr="00F156BA">
        <w:rPr>
          <w:rFonts w:ascii="Times New Roman" w:eastAsia="Calibri" w:hAnsi="Times New Roman" w:cs="Times New Roman"/>
          <w:bCs/>
          <w:lang w:val="ru-RU" w:eastAsia="en-US"/>
        </w:rPr>
        <w:t>осійської</w:t>
      </w:r>
      <w:r w:rsidRPr="00F156BA">
        <w:rPr>
          <w:rFonts w:ascii="Times New Roman" w:eastAsia="Calibri" w:hAnsi="Times New Roman" w:cs="Times New Roman"/>
          <w:bCs/>
          <w:lang w:eastAsia="en-US"/>
        </w:rPr>
        <w:t xml:space="preserve"> </w:t>
      </w:r>
      <w:r w:rsidRPr="00F156BA">
        <w:rPr>
          <w:rFonts w:ascii="Times New Roman" w:hAnsi="Times New Roman" w:cs="Times New Roman"/>
          <w:lang w:val="ru-RU" w:eastAsia="en-US"/>
        </w:rPr>
        <w:t>Федерації та/або</w:t>
      </w:r>
      <w:r w:rsidRPr="00F156BA">
        <w:rPr>
          <w:rFonts w:ascii="Times New Roman" w:hAnsi="Times New Roman" w:cs="Times New Roman"/>
          <w:lang w:eastAsia="en-US"/>
        </w:rPr>
        <w:t xml:space="preserve"> </w:t>
      </w:r>
      <w:r w:rsidRPr="00F156BA">
        <w:rPr>
          <w:rFonts w:ascii="Times New Roman" w:hAnsi="Times New Roman" w:cs="Times New Roman"/>
          <w:lang w:val="ru-RU" w:eastAsia="en-US"/>
        </w:rPr>
        <w:t>ввезений на митну</w:t>
      </w:r>
      <w:r w:rsidRPr="00F156BA">
        <w:rPr>
          <w:rFonts w:ascii="Times New Roman" w:hAnsi="Times New Roman" w:cs="Times New Roman"/>
          <w:lang w:eastAsia="en-US"/>
        </w:rPr>
        <w:t xml:space="preserve"> </w:t>
      </w:r>
      <w:r w:rsidRPr="00F156BA">
        <w:rPr>
          <w:rFonts w:ascii="Times New Roman" w:hAnsi="Times New Roman" w:cs="Times New Roman"/>
          <w:lang w:val="ru-RU" w:eastAsia="en-US"/>
        </w:rPr>
        <w:t>територію з Російської</w:t>
      </w:r>
      <w:r w:rsidRPr="00F156BA">
        <w:rPr>
          <w:rFonts w:ascii="Times New Roman" w:hAnsi="Times New Roman" w:cs="Times New Roman"/>
          <w:lang w:eastAsia="en-US"/>
        </w:rPr>
        <w:t xml:space="preserve"> </w:t>
      </w:r>
      <w:r w:rsidRPr="00F156BA">
        <w:rPr>
          <w:rFonts w:ascii="Times New Roman" w:hAnsi="Times New Roman" w:cs="Times New Roman"/>
          <w:lang w:val="ru-RU" w:eastAsia="en-US"/>
        </w:rPr>
        <w:t>Федерації.</w:t>
      </w:r>
      <w:r w:rsidRPr="00F156BA">
        <w:rPr>
          <w:rFonts w:ascii="Times New Roman" w:hAnsi="Times New Roman" w:cs="Times New Roman"/>
          <w:lang w:eastAsia="en-US"/>
        </w:rPr>
        <w:t xml:space="preserve"> У випадку порушення вказаного пункту Договору Покупець має право відмовитись від прийняття та оплати Товару (його комплектуючих). При цьому Покупець не несе відповідальності за неналежне виконання Договору та до нього не застосовуються будь-які штрафні санкції.</w:t>
      </w:r>
    </w:p>
    <w:p w:rsidR="00F156BA" w:rsidRDefault="00F156BA" w:rsidP="00F156BA">
      <w:pPr>
        <w:suppressAutoHyphens w:val="0"/>
        <w:spacing w:line="240" w:lineRule="auto"/>
        <w:rPr>
          <w:rFonts w:ascii="Times New Roman" w:hAnsi="Times New Roman" w:cs="Times New Roman"/>
          <w:highlight w:val="yellow"/>
          <w:lang w:eastAsia="en-US"/>
        </w:rPr>
      </w:pPr>
    </w:p>
    <w:p w:rsidR="00DE0C8E" w:rsidRDefault="00DE0C8E" w:rsidP="00F156BA">
      <w:pPr>
        <w:suppressAutoHyphens w:val="0"/>
        <w:spacing w:line="240" w:lineRule="auto"/>
        <w:rPr>
          <w:rFonts w:ascii="Times New Roman" w:hAnsi="Times New Roman" w:cs="Times New Roman"/>
          <w:highlight w:val="yellow"/>
          <w:lang w:eastAsia="en-US"/>
        </w:rPr>
      </w:pPr>
    </w:p>
    <w:p w:rsidR="00DE0C8E" w:rsidRPr="00F156BA" w:rsidRDefault="00DE0C8E" w:rsidP="00F156BA">
      <w:pPr>
        <w:suppressAutoHyphens w:val="0"/>
        <w:spacing w:line="240" w:lineRule="auto"/>
        <w:rPr>
          <w:rFonts w:ascii="Times New Roman" w:hAnsi="Times New Roman" w:cs="Times New Roman"/>
          <w:highlight w:val="yellow"/>
          <w:lang w:eastAsia="en-US"/>
        </w:rPr>
      </w:pPr>
    </w:p>
    <w:p w:rsidR="00F156BA" w:rsidRPr="00F156BA" w:rsidRDefault="00F156BA" w:rsidP="00F156BA">
      <w:pPr>
        <w:widowControl w:val="0"/>
        <w:tabs>
          <w:tab w:val="left" w:pos="993"/>
        </w:tabs>
        <w:suppressAutoHyphens w:val="0"/>
        <w:autoSpaceDE w:val="0"/>
        <w:spacing w:line="240" w:lineRule="auto"/>
        <w:ind w:left="567" w:firstLine="709"/>
        <w:contextualSpacing/>
        <w:jc w:val="center"/>
        <w:rPr>
          <w:rFonts w:ascii="Times New Roman" w:hAnsi="Times New Roman" w:cs="Times New Roman"/>
          <w:b/>
          <w:shd w:val="clear" w:color="auto" w:fill="FFFFFF"/>
          <w:lang w:val="ru-RU" w:eastAsia="uk-UA"/>
        </w:rPr>
      </w:pPr>
      <w:r w:rsidRPr="00F156BA">
        <w:rPr>
          <w:rFonts w:ascii="Times New Roman" w:hAnsi="Times New Roman" w:cs="Times New Roman"/>
          <w:b/>
          <w:bCs/>
          <w:lang w:val="ru-RU" w:eastAsia="ru-RU"/>
        </w:rPr>
        <w:t xml:space="preserve">3. </w:t>
      </w:r>
      <w:proofErr w:type="gramStart"/>
      <w:r w:rsidRPr="00F156BA">
        <w:rPr>
          <w:rFonts w:ascii="Times New Roman" w:hAnsi="Times New Roman" w:cs="Times New Roman"/>
          <w:b/>
          <w:shd w:val="clear" w:color="auto" w:fill="FFFFFF"/>
          <w:lang w:val="ru-RU" w:eastAsia="uk-UA"/>
        </w:rPr>
        <w:t>Ц</w:t>
      </w:r>
      <w:proofErr w:type="gramEnd"/>
      <w:r w:rsidRPr="00F156BA">
        <w:rPr>
          <w:rFonts w:ascii="Times New Roman" w:hAnsi="Times New Roman" w:cs="Times New Roman"/>
          <w:b/>
          <w:shd w:val="clear" w:color="auto" w:fill="FFFFFF"/>
          <w:lang w:val="ru-RU" w:eastAsia="uk-UA"/>
        </w:rPr>
        <w:t>ІНА ДОГОВОРУ</w:t>
      </w:r>
    </w:p>
    <w:p w:rsidR="00F156BA" w:rsidRPr="00F156BA" w:rsidRDefault="00F156BA" w:rsidP="00F156BA">
      <w:pPr>
        <w:suppressAutoHyphens w:val="0"/>
        <w:spacing w:line="240" w:lineRule="auto"/>
        <w:ind w:firstLine="709"/>
        <w:rPr>
          <w:rFonts w:ascii="Times New Roman" w:hAnsi="Times New Roman" w:cs="Times New Roman"/>
          <w:shd w:val="clear" w:color="auto" w:fill="FFFFFF"/>
          <w:lang w:eastAsia="en-US"/>
        </w:rPr>
      </w:pPr>
      <w:r w:rsidRPr="00F156BA">
        <w:rPr>
          <w:rFonts w:ascii="Times New Roman" w:hAnsi="Times New Roman" w:cs="Times New Roman"/>
          <w:shd w:val="clear" w:color="auto" w:fill="FFFFFF"/>
          <w:lang w:eastAsia="en-US"/>
        </w:rPr>
        <w:t>3.1.  Ціна цього Договору становить ________ (________________гривень ___ коп.) грн. без ПДВ, крім того ПДВ * _______(____________________ гривень __ коп. грн., разом ціна цього Договору становить _________(______________ гривень __ копійок) грн. з ПДВ (заповнюється на етапі укладання договору за результатами електронного аукціону). (Ціна договору визначається з урахуванням положень Податкового кодексу України про податок про додану вартість).</w:t>
      </w:r>
    </w:p>
    <w:p w:rsidR="00F156BA" w:rsidRPr="00F156BA" w:rsidRDefault="00F156BA" w:rsidP="00F156BA">
      <w:pPr>
        <w:suppressAutoHyphens w:val="0"/>
        <w:spacing w:line="240" w:lineRule="auto"/>
        <w:ind w:firstLine="709"/>
        <w:rPr>
          <w:rFonts w:ascii="Times New Roman" w:hAnsi="Times New Roman" w:cs="Times New Roman"/>
          <w:shd w:val="clear" w:color="auto" w:fill="FFFFFF"/>
          <w:lang w:eastAsia="en-US"/>
        </w:rPr>
      </w:pPr>
      <w:r w:rsidRPr="00F156BA">
        <w:rPr>
          <w:rFonts w:ascii="Times New Roman" w:hAnsi="Times New Roman" w:cs="Times New Roman"/>
          <w:shd w:val="clear" w:color="auto" w:fill="FFFFFF"/>
          <w:lang w:eastAsia="en-US"/>
        </w:rPr>
        <w:t>Ціна за одиницю Товару зазначена у Специфікації.</w:t>
      </w:r>
    </w:p>
    <w:p w:rsidR="00F156BA" w:rsidRPr="00381641" w:rsidRDefault="00F156BA" w:rsidP="00F156BA">
      <w:pPr>
        <w:suppressAutoHyphens w:val="0"/>
        <w:spacing w:line="240" w:lineRule="auto"/>
        <w:ind w:firstLine="709"/>
        <w:rPr>
          <w:rFonts w:ascii="Times New Roman" w:hAnsi="Times New Roman" w:cs="Times New Roman"/>
          <w:shd w:val="clear" w:color="auto" w:fill="FFFFFF"/>
          <w:lang w:val="ru-RU" w:eastAsia="en-US"/>
        </w:rPr>
      </w:pPr>
      <w:r w:rsidRPr="00F156BA">
        <w:rPr>
          <w:rFonts w:ascii="Times New Roman" w:hAnsi="Times New Roman" w:cs="Times New Roman"/>
          <w:shd w:val="clear" w:color="auto" w:fill="FFFFFF"/>
          <w:lang w:eastAsia="en-US"/>
        </w:rPr>
        <w:t xml:space="preserve">3.2. Ціна </w:t>
      </w:r>
      <w:r w:rsidRPr="00381641">
        <w:rPr>
          <w:rFonts w:ascii="Times New Roman" w:hAnsi="Times New Roman" w:cs="Times New Roman"/>
          <w:shd w:val="clear" w:color="auto" w:fill="FFFFFF"/>
          <w:lang w:eastAsia="en-US"/>
        </w:rPr>
        <w:t>цього Договору включає: ціну Товару</w:t>
      </w:r>
      <w:r w:rsidRPr="00381641">
        <w:rPr>
          <w:rFonts w:ascii="Times New Roman" w:hAnsi="Times New Roman" w:cs="Times New Roman"/>
          <w:lang w:eastAsia="ru-RU"/>
        </w:rPr>
        <w:t xml:space="preserve"> з урахуванням монтажу та підключення обладнання </w:t>
      </w:r>
      <w:r w:rsidRPr="00381641">
        <w:rPr>
          <w:rFonts w:ascii="Times New Roman" w:hAnsi="Times New Roman" w:cs="Times New Roman"/>
          <w:b/>
          <w:lang w:eastAsia="ru-RU"/>
        </w:rPr>
        <w:t>(</w:t>
      </w:r>
      <w:r w:rsidR="002F7724" w:rsidRPr="00381641">
        <w:rPr>
          <w:rFonts w:ascii="Times New Roman" w:hAnsi="Times New Roman" w:cs="Times New Roman"/>
          <w:b/>
          <w:bCs/>
          <w:lang w:eastAsia="ru-RU"/>
        </w:rPr>
        <w:t xml:space="preserve">Накриття футбольного поля, </w:t>
      </w:r>
      <w:r w:rsidR="009A2AFD" w:rsidRPr="00381641">
        <w:rPr>
          <w:rFonts w:ascii="Times New Roman" w:hAnsi="Times New Roman" w:cs="Times New Roman"/>
          <w:b/>
          <w:bCs/>
          <w:lang w:eastAsia="ru-RU"/>
        </w:rPr>
        <w:t xml:space="preserve">збірно-розбірна </w:t>
      </w:r>
      <w:r w:rsidR="002F7724" w:rsidRPr="00381641">
        <w:rPr>
          <w:rFonts w:ascii="Times New Roman" w:hAnsi="Times New Roman" w:cs="Times New Roman"/>
          <w:b/>
          <w:bCs/>
          <w:lang w:eastAsia="ru-RU"/>
        </w:rPr>
        <w:t>конструкція</w:t>
      </w:r>
      <w:r w:rsidRPr="00381641">
        <w:rPr>
          <w:rFonts w:ascii="Times New Roman" w:hAnsi="Times New Roman" w:cs="Times New Roman"/>
          <w:b/>
          <w:lang w:eastAsia="en-US" w:bidi="uk-UA"/>
        </w:rPr>
        <w:t>, встановлення обладнання та всіх комплектуючих,  проведення комутації обладнання, підключення обладнання Товару)</w:t>
      </w:r>
      <w:r w:rsidRPr="00381641">
        <w:rPr>
          <w:rFonts w:ascii="Times New Roman" w:hAnsi="Times New Roman" w:cs="Times New Roman"/>
          <w:b/>
          <w:shd w:val="clear" w:color="auto" w:fill="FFFFFF"/>
          <w:lang w:eastAsia="en-US"/>
        </w:rPr>
        <w:t>;</w:t>
      </w:r>
      <w:r w:rsidRPr="00381641">
        <w:rPr>
          <w:rFonts w:ascii="Times New Roman" w:hAnsi="Times New Roman" w:cs="Times New Roman"/>
          <w:shd w:val="clear" w:color="auto" w:fill="FFFFFF"/>
          <w:lang w:eastAsia="en-US"/>
        </w:rPr>
        <w:t xml:space="preserve"> всі податки, збори та інші обов’язкові платежі, витрати, пов’язані з передпродажною підготовкою та реалізацією </w:t>
      </w:r>
      <w:r w:rsidRPr="00381641">
        <w:rPr>
          <w:rFonts w:ascii="Times New Roman" w:hAnsi="Times New Roman" w:cs="Times New Roman"/>
          <w:shd w:val="clear" w:color="auto" w:fill="FFFFFF"/>
          <w:lang w:val="ru-RU" w:eastAsia="en-US"/>
        </w:rPr>
        <w:t>Товару Покупцю; всі</w:t>
      </w:r>
      <w:r w:rsidRPr="00381641">
        <w:rPr>
          <w:rFonts w:ascii="Times New Roman" w:hAnsi="Times New Roman" w:cs="Times New Roman"/>
          <w:shd w:val="clear" w:color="auto" w:fill="FFFFFF"/>
          <w:lang w:eastAsia="en-US"/>
        </w:rPr>
        <w:t xml:space="preserve"> </w:t>
      </w:r>
      <w:r w:rsidRPr="00381641">
        <w:rPr>
          <w:rFonts w:ascii="Times New Roman" w:hAnsi="Times New Roman" w:cs="Times New Roman"/>
          <w:shd w:val="clear" w:color="auto" w:fill="FFFFFF"/>
          <w:lang w:val="ru-RU" w:eastAsia="en-US"/>
        </w:rPr>
        <w:t>витрати</w:t>
      </w:r>
      <w:r w:rsidRPr="00381641">
        <w:rPr>
          <w:rFonts w:ascii="Times New Roman" w:hAnsi="Times New Roman" w:cs="Times New Roman"/>
          <w:shd w:val="clear" w:color="auto" w:fill="FFFFFF"/>
          <w:lang w:eastAsia="en-US"/>
        </w:rPr>
        <w:t xml:space="preserve"> </w:t>
      </w:r>
      <w:r w:rsidRPr="00381641">
        <w:rPr>
          <w:rFonts w:ascii="Times New Roman" w:hAnsi="Times New Roman" w:cs="Times New Roman"/>
          <w:shd w:val="clear" w:color="auto" w:fill="FFFFFF"/>
          <w:lang w:val="ru-RU" w:eastAsia="en-US"/>
        </w:rPr>
        <w:lastRenderedPageBreak/>
        <w:t>Постачальника, враховуючи</w:t>
      </w:r>
      <w:r w:rsidRPr="00381641">
        <w:rPr>
          <w:rFonts w:ascii="Times New Roman" w:hAnsi="Times New Roman" w:cs="Times New Roman"/>
          <w:shd w:val="clear" w:color="auto" w:fill="FFFFFF"/>
          <w:lang w:eastAsia="en-US"/>
        </w:rPr>
        <w:t xml:space="preserve"> </w:t>
      </w:r>
      <w:r w:rsidRPr="00381641">
        <w:rPr>
          <w:rFonts w:ascii="Times New Roman" w:hAnsi="Times New Roman" w:cs="Times New Roman"/>
          <w:shd w:val="clear" w:color="auto" w:fill="FFFFFF"/>
          <w:lang w:val="ru-RU" w:eastAsia="en-US"/>
        </w:rPr>
        <w:t>вартість</w:t>
      </w:r>
      <w:r w:rsidRPr="00381641">
        <w:rPr>
          <w:rFonts w:ascii="Times New Roman" w:hAnsi="Times New Roman" w:cs="Times New Roman"/>
          <w:shd w:val="clear" w:color="auto" w:fill="FFFFFF"/>
          <w:lang w:eastAsia="en-US"/>
        </w:rPr>
        <w:t xml:space="preserve"> </w:t>
      </w:r>
      <w:r w:rsidRPr="00381641">
        <w:rPr>
          <w:rFonts w:ascii="Times New Roman" w:hAnsi="Times New Roman" w:cs="Times New Roman"/>
          <w:shd w:val="clear" w:color="auto" w:fill="FFFFFF"/>
          <w:lang w:val="ru-RU" w:eastAsia="en-US"/>
        </w:rPr>
        <w:t>транспортних</w:t>
      </w:r>
      <w:r w:rsidRPr="00381641">
        <w:rPr>
          <w:rFonts w:ascii="Times New Roman" w:hAnsi="Times New Roman" w:cs="Times New Roman"/>
          <w:shd w:val="clear" w:color="auto" w:fill="FFFFFF"/>
          <w:lang w:eastAsia="en-US"/>
        </w:rPr>
        <w:t xml:space="preserve"> </w:t>
      </w:r>
      <w:r w:rsidRPr="00381641">
        <w:rPr>
          <w:rFonts w:ascii="Times New Roman" w:hAnsi="Times New Roman" w:cs="Times New Roman"/>
          <w:shd w:val="clear" w:color="auto" w:fill="FFFFFF"/>
          <w:lang w:val="ru-RU" w:eastAsia="en-US"/>
        </w:rPr>
        <w:t>послуг на доставку Товару до місця поставки, визначеного</w:t>
      </w:r>
      <w:r w:rsidRPr="00381641">
        <w:rPr>
          <w:rFonts w:ascii="Times New Roman" w:hAnsi="Times New Roman" w:cs="Times New Roman"/>
          <w:shd w:val="clear" w:color="auto" w:fill="FFFFFF"/>
          <w:lang w:eastAsia="en-US"/>
        </w:rPr>
        <w:t xml:space="preserve"> </w:t>
      </w:r>
      <w:r w:rsidRPr="00381641">
        <w:rPr>
          <w:rFonts w:ascii="Times New Roman" w:hAnsi="Times New Roman" w:cs="Times New Roman"/>
          <w:shd w:val="clear" w:color="auto" w:fill="FFFFFF"/>
          <w:lang w:val="ru-RU" w:eastAsia="en-US"/>
        </w:rPr>
        <w:t>цим Договором.</w:t>
      </w:r>
    </w:p>
    <w:p w:rsidR="00F156BA" w:rsidRPr="00381641" w:rsidRDefault="00F156BA" w:rsidP="00F156BA">
      <w:pPr>
        <w:suppressAutoHyphens w:val="0"/>
        <w:spacing w:line="240" w:lineRule="auto"/>
        <w:ind w:firstLine="709"/>
        <w:rPr>
          <w:rFonts w:ascii="Times New Roman" w:hAnsi="Times New Roman" w:cs="Times New Roman"/>
          <w:shd w:val="clear" w:color="auto" w:fill="FFFFFF"/>
          <w:lang w:eastAsia="en-US"/>
        </w:rPr>
      </w:pPr>
      <w:r w:rsidRPr="00381641">
        <w:rPr>
          <w:rFonts w:ascii="Times New Roman" w:hAnsi="Times New Roman" w:cs="Times New Roman"/>
          <w:shd w:val="clear" w:color="auto" w:fill="FFFFFF"/>
          <w:lang w:eastAsia="en-US"/>
        </w:rPr>
        <w:t xml:space="preserve">3.3. Ціна цього Договору може бути зменшена відповідно до умов, викладених у цьому Договорі. </w:t>
      </w:r>
    </w:p>
    <w:p w:rsidR="00F156BA" w:rsidRPr="00381641" w:rsidRDefault="00F156BA" w:rsidP="00F156BA">
      <w:pPr>
        <w:suppressAutoHyphens w:val="0"/>
        <w:spacing w:line="240" w:lineRule="auto"/>
        <w:ind w:firstLine="709"/>
        <w:jc w:val="left"/>
        <w:rPr>
          <w:rFonts w:ascii="Times New Roman" w:hAnsi="Times New Roman" w:cs="Times New Roman"/>
          <w:shd w:val="clear" w:color="auto" w:fill="FFFFFF"/>
          <w:lang w:val="ru-RU" w:eastAsia="uk-UA"/>
        </w:rPr>
      </w:pPr>
    </w:p>
    <w:p w:rsidR="00F156BA" w:rsidRPr="00381641" w:rsidRDefault="00F156BA" w:rsidP="00F156BA">
      <w:pPr>
        <w:widowControl w:val="0"/>
        <w:suppressAutoHyphens w:val="0"/>
        <w:autoSpaceDE w:val="0"/>
        <w:spacing w:line="240" w:lineRule="auto"/>
        <w:ind w:left="567"/>
        <w:jc w:val="center"/>
        <w:rPr>
          <w:rFonts w:ascii="Times New Roman" w:hAnsi="Times New Roman" w:cs="Times New Roman"/>
          <w:b/>
          <w:shd w:val="clear" w:color="auto" w:fill="FFFFFF"/>
          <w:lang w:val="ru-RU" w:eastAsia="uk-UA"/>
        </w:rPr>
      </w:pPr>
      <w:r w:rsidRPr="00381641">
        <w:rPr>
          <w:rFonts w:ascii="Times New Roman" w:hAnsi="Times New Roman" w:cs="Times New Roman"/>
          <w:b/>
          <w:shd w:val="clear" w:color="auto" w:fill="FFFFFF"/>
          <w:lang w:val="ru-RU" w:eastAsia="uk-UA"/>
        </w:rPr>
        <w:t>4. ПОРЯДОК ЗДІЙСНЕННЯ ОПЛАТИ</w:t>
      </w:r>
    </w:p>
    <w:p w:rsidR="00C95725" w:rsidRPr="00381641" w:rsidRDefault="00C95725" w:rsidP="00C95725">
      <w:pPr>
        <w:suppressAutoHyphens w:val="0"/>
        <w:spacing w:line="240" w:lineRule="auto"/>
        <w:rPr>
          <w:rFonts w:ascii="Times New Roman" w:hAnsi="Times New Roman" w:cs="Times New Roman"/>
          <w:shd w:val="clear" w:color="auto" w:fill="FFFFFF"/>
          <w:lang w:eastAsia="uk-UA"/>
        </w:rPr>
      </w:pPr>
      <w:r w:rsidRPr="00381641">
        <w:rPr>
          <w:rFonts w:ascii="Times New Roman" w:hAnsi="Times New Roman" w:cs="Times New Roman"/>
          <w:shd w:val="clear" w:color="auto" w:fill="FFFFFF"/>
          <w:lang w:val="ru-RU" w:eastAsia="uk-UA"/>
        </w:rPr>
        <w:t>4</w:t>
      </w:r>
      <w:r w:rsidRPr="00381641">
        <w:rPr>
          <w:rFonts w:ascii="Times New Roman" w:hAnsi="Times New Roman" w:cs="Times New Roman"/>
          <w:shd w:val="clear" w:color="auto" w:fill="FFFFFF"/>
          <w:lang w:eastAsia="uk-UA"/>
        </w:rPr>
        <w:t xml:space="preserve">.1. Оплата за Договором здійснюється </w:t>
      </w:r>
      <w:r w:rsidRPr="00381641">
        <w:rPr>
          <w:rFonts w:ascii="Times New Roman" w:hAnsi="Times New Roman" w:cs="Times New Roman"/>
          <w:shd w:val="clear" w:color="auto" w:fill="FFFFFF"/>
          <w:lang w:val="ru-RU" w:eastAsia="uk-UA"/>
        </w:rPr>
        <w:t>Покупцем</w:t>
      </w:r>
      <w:r w:rsidRPr="00381641">
        <w:rPr>
          <w:rFonts w:ascii="Times New Roman" w:hAnsi="Times New Roman" w:cs="Times New Roman"/>
          <w:shd w:val="clear" w:color="auto" w:fill="FFFFFF"/>
          <w:lang w:eastAsia="uk-UA"/>
        </w:rPr>
        <w:t xml:space="preserve"> в безготівковій формі шляхом перерахування грошових коштів на банківський рахунок </w:t>
      </w:r>
      <w:r w:rsidRPr="00381641">
        <w:rPr>
          <w:rFonts w:ascii="Times New Roman" w:hAnsi="Times New Roman" w:cs="Times New Roman"/>
          <w:shd w:val="clear" w:color="auto" w:fill="FFFFFF"/>
          <w:lang w:val="ru-RU" w:eastAsia="uk-UA"/>
        </w:rPr>
        <w:t>Постачальника</w:t>
      </w:r>
      <w:r w:rsidRPr="00381641">
        <w:rPr>
          <w:rFonts w:ascii="Times New Roman" w:hAnsi="Times New Roman" w:cs="Times New Roman"/>
          <w:shd w:val="clear" w:color="auto" w:fill="FFFFFF"/>
          <w:lang w:eastAsia="uk-UA"/>
        </w:rPr>
        <w:t>.</w:t>
      </w:r>
    </w:p>
    <w:p w:rsidR="001C751A" w:rsidRPr="00381641" w:rsidRDefault="001C751A" w:rsidP="00C95725">
      <w:pPr>
        <w:suppressAutoHyphens w:val="0"/>
        <w:spacing w:line="240" w:lineRule="auto"/>
        <w:rPr>
          <w:rFonts w:ascii="Times New Roman" w:hAnsi="Times New Roman" w:cs="Times New Roman"/>
          <w:shd w:val="clear" w:color="auto" w:fill="FFFFFF"/>
          <w:lang w:eastAsia="uk-UA"/>
        </w:rPr>
      </w:pPr>
      <w:r w:rsidRPr="00381641">
        <w:rPr>
          <w:rFonts w:ascii="Times New Roman" w:hAnsi="Times New Roman" w:cs="Times New Roman"/>
          <w:shd w:val="clear" w:color="auto" w:fill="FFFFFF"/>
          <w:lang w:eastAsia="uk-UA"/>
        </w:rPr>
        <w:t>4.2. Покупець здійснює оплату авансового платежу у сумі</w:t>
      </w:r>
      <w:r w:rsidRPr="00381641">
        <w:rPr>
          <w:rFonts w:ascii="Times New Roman" w:hAnsi="Times New Roman" w:cs="Times New Roman"/>
          <w:b/>
          <w:sz w:val="36"/>
          <w:szCs w:val="36"/>
          <w:shd w:val="clear" w:color="auto" w:fill="FFFFFF"/>
          <w:lang w:eastAsia="uk-UA"/>
        </w:rPr>
        <w:t xml:space="preserve"> </w:t>
      </w:r>
      <w:r w:rsidR="007A74E0" w:rsidRPr="00381641">
        <w:rPr>
          <w:rFonts w:ascii="Times New Roman" w:hAnsi="Times New Roman" w:cs="Times New Roman"/>
          <w:shd w:val="clear" w:color="auto" w:fill="FFFFFF"/>
          <w:lang w:val="ru-RU" w:eastAsia="uk-UA"/>
        </w:rPr>
        <w:t xml:space="preserve">до </w:t>
      </w:r>
      <w:r w:rsidR="00D91B19" w:rsidRPr="00381641">
        <w:rPr>
          <w:rFonts w:ascii="Times New Roman" w:hAnsi="Times New Roman" w:cs="Times New Roman"/>
          <w:shd w:val="clear" w:color="auto" w:fill="FFFFFF"/>
          <w:lang w:val="ru-RU" w:eastAsia="uk-UA"/>
        </w:rPr>
        <w:t>70</w:t>
      </w:r>
      <w:r w:rsidRPr="00381641">
        <w:rPr>
          <w:rFonts w:ascii="Times New Roman" w:hAnsi="Times New Roman" w:cs="Times New Roman"/>
          <w:shd w:val="clear" w:color="auto" w:fill="FFFFFF"/>
          <w:lang w:eastAsia="uk-UA"/>
        </w:rPr>
        <w:t>% від загальної вартості підписаного Договору.</w:t>
      </w:r>
    </w:p>
    <w:p w:rsidR="001C751A" w:rsidRPr="00381641" w:rsidRDefault="001C751A" w:rsidP="00C95725">
      <w:pPr>
        <w:suppressAutoHyphens w:val="0"/>
        <w:spacing w:line="240" w:lineRule="auto"/>
        <w:rPr>
          <w:rFonts w:ascii="Times New Roman" w:hAnsi="Times New Roman" w:cs="Times New Roman"/>
          <w:shd w:val="clear" w:color="auto" w:fill="FFFFFF"/>
          <w:lang w:eastAsia="uk-UA"/>
        </w:rPr>
      </w:pPr>
      <w:r w:rsidRPr="00381641">
        <w:rPr>
          <w:rFonts w:ascii="Times New Roman" w:hAnsi="Times New Roman" w:cs="Times New Roman"/>
          <w:shd w:val="clear" w:color="auto" w:fill="FFFFFF"/>
          <w:lang w:eastAsia="uk-UA"/>
        </w:rPr>
        <w:t>4.3. Решту коштів Покупець сплачує на підставі Акта приймання-передачі (рахунку-фактури) товару протягом 10 (десяти) робочих днів з дати підписання Сторонами з урахуванням положень постанови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p>
    <w:p w:rsidR="00C95725" w:rsidRPr="00381641" w:rsidRDefault="00822A25" w:rsidP="00C95725">
      <w:pPr>
        <w:suppressAutoHyphens w:val="0"/>
        <w:spacing w:line="240" w:lineRule="auto"/>
        <w:rPr>
          <w:rFonts w:ascii="Times New Roman" w:hAnsi="Times New Roman" w:cs="Times New Roman"/>
          <w:shd w:val="clear" w:color="auto" w:fill="FFFFFF"/>
          <w:lang w:eastAsia="uk-UA"/>
        </w:rPr>
      </w:pPr>
      <w:r w:rsidRPr="00381641">
        <w:rPr>
          <w:rFonts w:ascii="Times New Roman" w:hAnsi="Times New Roman" w:cs="Times New Roman"/>
          <w:shd w:val="clear" w:color="auto" w:fill="FFFFFF"/>
          <w:lang w:val="ru-RU" w:eastAsia="uk-UA"/>
        </w:rPr>
        <w:t>4</w:t>
      </w:r>
      <w:r w:rsidR="00C95725" w:rsidRPr="00381641">
        <w:rPr>
          <w:rFonts w:ascii="Times New Roman" w:hAnsi="Times New Roman" w:cs="Times New Roman"/>
          <w:shd w:val="clear" w:color="auto" w:fill="FFFFFF"/>
          <w:lang w:eastAsia="uk-UA"/>
        </w:rPr>
        <w:t xml:space="preserve">.4. Оплата здійснюється через Державну казначейську службу України. </w:t>
      </w:r>
    </w:p>
    <w:p w:rsidR="00C95725" w:rsidRPr="00381641" w:rsidRDefault="00822A25" w:rsidP="00C95725">
      <w:pPr>
        <w:suppressAutoHyphens w:val="0"/>
        <w:spacing w:line="240" w:lineRule="auto"/>
        <w:rPr>
          <w:rFonts w:ascii="Times New Roman" w:hAnsi="Times New Roman" w:cs="Times New Roman"/>
          <w:shd w:val="clear" w:color="auto" w:fill="FFFFFF"/>
          <w:lang w:eastAsia="uk-UA"/>
        </w:rPr>
      </w:pPr>
      <w:r w:rsidRPr="00381641">
        <w:rPr>
          <w:rFonts w:ascii="Times New Roman" w:hAnsi="Times New Roman" w:cs="Times New Roman"/>
          <w:shd w:val="clear" w:color="auto" w:fill="FFFFFF"/>
          <w:lang w:val="ru-RU" w:eastAsia="uk-UA"/>
        </w:rPr>
        <w:t>4</w:t>
      </w:r>
      <w:r w:rsidR="00C95725" w:rsidRPr="00381641">
        <w:rPr>
          <w:rFonts w:ascii="Times New Roman" w:hAnsi="Times New Roman" w:cs="Times New Roman"/>
          <w:shd w:val="clear" w:color="auto" w:fill="FFFFFF"/>
          <w:lang w:eastAsia="uk-UA"/>
        </w:rPr>
        <w:t xml:space="preserve">.5. Моментом оплати є дата списання грошових коштів з реєстраційного рахунку </w:t>
      </w:r>
      <w:r w:rsidRPr="00381641">
        <w:rPr>
          <w:rFonts w:ascii="Times New Roman" w:hAnsi="Times New Roman" w:cs="Times New Roman"/>
          <w:shd w:val="clear" w:color="auto" w:fill="FFFFFF"/>
          <w:lang w:val="ru-RU" w:eastAsia="uk-UA"/>
        </w:rPr>
        <w:t>Покупця</w:t>
      </w:r>
      <w:r w:rsidR="00C95725" w:rsidRPr="00381641">
        <w:rPr>
          <w:rFonts w:ascii="Times New Roman" w:hAnsi="Times New Roman" w:cs="Times New Roman"/>
          <w:shd w:val="clear" w:color="auto" w:fill="FFFFFF"/>
          <w:lang w:eastAsia="uk-UA"/>
        </w:rPr>
        <w:t xml:space="preserve">. </w:t>
      </w:r>
    </w:p>
    <w:p w:rsidR="00C95725" w:rsidRPr="00381641" w:rsidRDefault="00822A25" w:rsidP="00C95725">
      <w:pPr>
        <w:suppressAutoHyphens w:val="0"/>
        <w:spacing w:line="240" w:lineRule="auto"/>
        <w:rPr>
          <w:rFonts w:ascii="Times New Roman" w:hAnsi="Times New Roman" w:cs="Times New Roman"/>
          <w:shd w:val="clear" w:color="auto" w:fill="FFFFFF"/>
          <w:lang w:eastAsia="uk-UA"/>
        </w:rPr>
      </w:pPr>
      <w:r w:rsidRPr="00381641">
        <w:rPr>
          <w:rFonts w:ascii="Times New Roman" w:hAnsi="Times New Roman" w:cs="Times New Roman"/>
          <w:shd w:val="clear" w:color="auto" w:fill="FFFFFF"/>
          <w:lang w:val="ru-RU" w:eastAsia="uk-UA"/>
        </w:rPr>
        <w:t>4</w:t>
      </w:r>
      <w:r w:rsidR="00C95725" w:rsidRPr="00381641">
        <w:rPr>
          <w:rFonts w:ascii="Times New Roman" w:hAnsi="Times New Roman" w:cs="Times New Roman"/>
          <w:shd w:val="clear" w:color="auto" w:fill="FFFFFF"/>
          <w:lang w:eastAsia="uk-UA"/>
        </w:rPr>
        <w:t xml:space="preserve">.6. Якщо </w:t>
      </w:r>
      <w:r w:rsidRPr="00381641">
        <w:rPr>
          <w:rFonts w:ascii="Times New Roman" w:hAnsi="Times New Roman" w:cs="Times New Roman"/>
          <w:shd w:val="clear" w:color="auto" w:fill="FFFFFF"/>
          <w:lang w:val="ru-RU" w:eastAsia="uk-UA"/>
        </w:rPr>
        <w:t>Постачальник</w:t>
      </w:r>
      <w:r w:rsidR="00C95725" w:rsidRPr="00381641">
        <w:rPr>
          <w:rFonts w:ascii="Times New Roman" w:hAnsi="Times New Roman" w:cs="Times New Roman"/>
          <w:shd w:val="clear" w:color="auto" w:fill="FFFFFF"/>
          <w:lang w:eastAsia="uk-UA"/>
        </w:rPr>
        <w:t xml:space="preserve"> є платником податку на додану вартість, то при здійсненні операцій </w:t>
      </w:r>
      <w:r w:rsidRPr="00381641">
        <w:rPr>
          <w:rFonts w:ascii="Times New Roman" w:hAnsi="Times New Roman" w:cs="Times New Roman"/>
          <w:shd w:val="clear" w:color="auto" w:fill="FFFFFF"/>
          <w:lang w:val="ru-RU" w:eastAsia="uk-UA"/>
        </w:rPr>
        <w:t>Постачальник</w:t>
      </w:r>
      <w:r w:rsidR="00C95725" w:rsidRPr="00381641">
        <w:rPr>
          <w:rFonts w:ascii="Times New Roman" w:hAnsi="Times New Roman" w:cs="Times New Roman"/>
          <w:shd w:val="clear" w:color="auto" w:fill="FFFFFF"/>
          <w:lang w:eastAsia="uk-UA"/>
        </w:rPr>
        <w:t xml:space="preserve"> зобов’язаний в установлені терміни скласти податкову накладну, зареєструвати її в Єдиному реєстрі податкових накладних та надати Замовнику за його вимогою (п. 201.10. ст. 201 Податкового кодексу України). Податкова накладна складається </w:t>
      </w:r>
      <w:r w:rsidRPr="00381641">
        <w:rPr>
          <w:rFonts w:ascii="Times New Roman" w:hAnsi="Times New Roman" w:cs="Times New Roman"/>
          <w:shd w:val="clear" w:color="auto" w:fill="FFFFFF"/>
          <w:lang w:val="ru-RU" w:eastAsia="uk-UA"/>
        </w:rPr>
        <w:t>Постачальником</w:t>
      </w:r>
      <w:r w:rsidR="00C95725" w:rsidRPr="00381641">
        <w:rPr>
          <w:rFonts w:ascii="Times New Roman" w:hAnsi="Times New Roman" w:cs="Times New Roman"/>
          <w:shd w:val="clear" w:color="auto" w:fill="FFFFFF"/>
          <w:lang w:eastAsia="uk-UA"/>
        </w:rPr>
        <w:t xml:space="preserve"> у порядку та в строки, визначені п. 201.4. ст.201 Податкового кодексу України. Датою виникнення податкових зобов’язань у разі </w:t>
      </w:r>
      <w:r w:rsidRPr="00381641">
        <w:rPr>
          <w:rFonts w:ascii="Times New Roman" w:hAnsi="Times New Roman" w:cs="Times New Roman"/>
          <w:shd w:val="clear" w:color="auto" w:fill="FFFFFF"/>
          <w:lang w:val="ru-RU" w:eastAsia="uk-UA"/>
        </w:rPr>
        <w:t>продажу Товару</w:t>
      </w:r>
      <w:r w:rsidR="00C95725" w:rsidRPr="00381641">
        <w:rPr>
          <w:rFonts w:ascii="Times New Roman" w:hAnsi="Times New Roman" w:cs="Times New Roman"/>
          <w:shd w:val="clear" w:color="auto" w:fill="FFFFFF"/>
          <w:lang w:eastAsia="uk-UA"/>
        </w:rPr>
        <w:t xml:space="preserve"> з оплатою за рахунок бюджетних коштів є дата зарахування таких коштів на банківський рахунок </w:t>
      </w:r>
      <w:r w:rsidRPr="00381641">
        <w:rPr>
          <w:rFonts w:ascii="Times New Roman" w:hAnsi="Times New Roman" w:cs="Times New Roman"/>
          <w:shd w:val="clear" w:color="auto" w:fill="FFFFFF"/>
          <w:lang w:val="ru-RU" w:eastAsia="uk-UA"/>
        </w:rPr>
        <w:t>Постачальника</w:t>
      </w:r>
      <w:r w:rsidR="00C95725" w:rsidRPr="00381641">
        <w:rPr>
          <w:rFonts w:ascii="Times New Roman" w:hAnsi="Times New Roman" w:cs="Times New Roman"/>
          <w:shd w:val="clear" w:color="auto" w:fill="FFFFFF"/>
          <w:lang w:eastAsia="uk-UA"/>
        </w:rPr>
        <w:t xml:space="preserve"> (п.187.7 ст.187 Податкового кодексу України).</w:t>
      </w:r>
    </w:p>
    <w:p w:rsidR="00F156BA" w:rsidRPr="00381641" w:rsidRDefault="00822A25" w:rsidP="00F156BA">
      <w:pPr>
        <w:suppressAutoHyphens w:val="0"/>
        <w:spacing w:line="240" w:lineRule="auto"/>
        <w:rPr>
          <w:rFonts w:ascii="Times New Roman" w:hAnsi="Times New Roman" w:cs="Times New Roman"/>
          <w:shd w:val="clear" w:color="auto" w:fill="FFFFFF"/>
          <w:lang w:eastAsia="uk-UA"/>
        </w:rPr>
      </w:pPr>
      <w:r w:rsidRPr="00381641">
        <w:rPr>
          <w:rFonts w:ascii="Times New Roman" w:hAnsi="Times New Roman" w:cs="Times New Roman"/>
          <w:lang w:val="ru-RU" w:eastAsia="en-US"/>
        </w:rPr>
        <w:t>4.7.</w:t>
      </w:r>
      <w:r w:rsidR="00F156BA" w:rsidRPr="00381641">
        <w:rPr>
          <w:rFonts w:ascii="Times New Roman" w:hAnsi="Times New Roman" w:cs="Times New Roman"/>
          <w:lang w:eastAsia="en-US"/>
        </w:rPr>
        <w:t xml:space="preserve"> </w:t>
      </w:r>
      <w:r w:rsidR="00F156BA" w:rsidRPr="00381641">
        <w:rPr>
          <w:rFonts w:ascii="Times New Roman" w:hAnsi="Times New Roman" w:cs="Times New Roman"/>
          <w:shd w:val="clear" w:color="auto" w:fill="FFFFFF"/>
          <w:lang w:eastAsia="uk-UA"/>
        </w:rPr>
        <w:t>Покупець</w:t>
      </w:r>
      <w:r w:rsidR="00F156BA" w:rsidRPr="00381641">
        <w:rPr>
          <w:rFonts w:ascii="Times New Roman" w:hAnsi="Times New Roman" w:cs="Times New Roman"/>
          <w:lang w:eastAsia="en-US"/>
        </w:rPr>
        <w:t xml:space="preserve"> має право затримати остаточні розрахунки за Товар, якщо виявлені дефекти Товару або його комплектуючих елементів під час використання/експлуатації Товару та у разі виявлення помилок в оформленні документів, на строк необхідний для усунення Постачальником дефектів (заміни комплектуючих елементів) та/або поставки нового Товару та/або виправлення помилок в документах.</w:t>
      </w:r>
    </w:p>
    <w:p w:rsidR="00F156BA" w:rsidRPr="00381641" w:rsidRDefault="00F156BA" w:rsidP="00F156BA">
      <w:pPr>
        <w:suppressAutoHyphens w:val="0"/>
        <w:spacing w:line="240" w:lineRule="auto"/>
        <w:ind w:right="-79"/>
        <w:jc w:val="left"/>
        <w:rPr>
          <w:rFonts w:ascii="Times New Roman" w:hAnsi="Times New Roman" w:cs="Times New Roman"/>
          <w:sz w:val="22"/>
          <w:szCs w:val="22"/>
          <w:lang w:val="ru-RU" w:eastAsia="ru-RU"/>
        </w:rPr>
      </w:pPr>
    </w:p>
    <w:p w:rsidR="001C751A" w:rsidRPr="00381641" w:rsidRDefault="001C751A" w:rsidP="00F156BA">
      <w:pPr>
        <w:suppressAutoHyphens w:val="0"/>
        <w:spacing w:line="240" w:lineRule="auto"/>
        <w:ind w:right="-79"/>
        <w:jc w:val="left"/>
        <w:rPr>
          <w:rFonts w:ascii="Times New Roman" w:hAnsi="Times New Roman" w:cs="Times New Roman"/>
          <w:sz w:val="22"/>
          <w:szCs w:val="22"/>
          <w:lang w:val="ru-RU" w:eastAsia="ru-RU"/>
        </w:rPr>
      </w:pPr>
    </w:p>
    <w:p w:rsidR="00F156BA" w:rsidRPr="00381641" w:rsidRDefault="00F156BA" w:rsidP="00F156BA">
      <w:pPr>
        <w:suppressAutoHyphens w:val="0"/>
        <w:spacing w:line="240" w:lineRule="auto"/>
        <w:jc w:val="center"/>
        <w:rPr>
          <w:rFonts w:ascii="Times New Roman" w:hAnsi="Times New Roman" w:cs="Times New Roman"/>
          <w:shd w:val="clear" w:color="auto" w:fill="FFFFFF"/>
          <w:lang w:val="ru-RU" w:eastAsia="uk-UA"/>
        </w:rPr>
      </w:pPr>
      <w:r w:rsidRPr="00381641">
        <w:rPr>
          <w:rFonts w:ascii="Times New Roman" w:eastAsia="Calibri" w:hAnsi="Times New Roman" w:cs="Times New Roman"/>
          <w:b/>
          <w:shd w:val="clear" w:color="auto" w:fill="FFFFFF"/>
          <w:lang w:val="ru-RU" w:eastAsia="uk-UA"/>
        </w:rPr>
        <w:t>5. ПОСТАВКА ТОВАРУ</w:t>
      </w:r>
      <w:r w:rsidRPr="00381641">
        <w:rPr>
          <w:rFonts w:ascii="Times New Roman" w:eastAsia="Calibri" w:hAnsi="Times New Roman" w:cs="Times New Roman"/>
          <w:shd w:val="clear" w:color="auto" w:fill="FFFFFF"/>
          <w:lang w:val="ru-RU" w:eastAsia="uk-UA"/>
        </w:rPr>
        <w:tab/>
      </w:r>
    </w:p>
    <w:p w:rsidR="00F156BA" w:rsidRPr="00381641" w:rsidRDefault="00F156BA" w:rsidP="00F156BA">
      <w:pPr>
        <w:suppressAutoHyphens w:val="0"/>
        <w:spacing w:line="240" w:lineRule="auto"/>
        <w:rPr>
          <w:rFonts w:ascii="Times New Roman" w:hAnsi="Times New Roman" w:cs="Times New Roman"/>
          <w:shd w:val="clear" w:color="auto" w:fill="FFFFFF"/>
          <w:lang w:eastAsia="uk-UA"/>
        </w:rPr>
      </w:pPr>
      <w:r w:rsidRPr="00381641">
        <w:rPr>
          <w:rFonts w:ascii="Times New Roman" w:hAnsi="Times New Roman" w:cs="Times New Roman"/>
          <w:shd w:val="clear" w:color="auto" w:fill="FFFFFF"/>
          <w:lang w:eastAsia="uk-UA"/>
        </w:rPr>
        <w:t xml:space="preserve">            5.1. </w:t>
      </w:r>
      <w:r w:rsidRPr="00381641">
        <w:rPr>
          <w:rFonts w:ascii="Times New Roman" w:hAnsi="Times New Roman" w:cs="Times New Roman"/>
          <w:lang w:val="ru-RU" w:eastAsia="en-US"/>
        </w:rPr>
        <w:t>Постачальник</w:t>
      </w:r>
      <w:r w:rsidRPr="00381641">
        <w:rPr>
          <w:rFonts w:ascii="Times New Roman" w:hAnsi="Times New Roman" w:cs="Times New Roman"/>
          <w:lang w:eastAsia="en-US"/>
        </w:rPr>
        <w:t xml:space="preserve"> </w:t>
      </w:r>
      <w:r w:rsidRPr="00381641">
        <w:rPr>
          <w:rFonts w:ascii="Times New Roman" w:hAnsi="Times New Roman" w:cs="Times New Roman"/>
          <w:lang w:val="ru-RU" w:eastAsia="en-US"/>
        </w:rPr>
        <w:t>власними силами, засобами та за власний</w:t>
      </w:r>
      <w:r w:rsidRPr="00381641">
        <w:rPr>
          <w:rFonts w:ascii="Times New Roman" w:hAnsi="Times New Roman" w:cs="Times New Roman"/>
          <w:lang w:eastAsia="en-US"/>
        </w:rPr>
        <w:t xml:space="preserve"> </w:t>
      </w:r>
      <w:r w:rsidRPr="00381641">
        <w:rPr>
          <w:rFonts w:ascii="Times New Roman" w:hAnsi="Times New Roman" w:cs="Times New Roman"/>
          <w:lang w:val="ru-RU" w:eastAsia="en-US"/>
        </w:rPr>
        <w:t>рахунок</w:t>
      </w:r>
      <w:r w:rsidRPr="00381641">
        <w:rPr>
          <w:rFonts w:ascii="Times New Roman" w:hAnsi="Times New Roman" w:cs="Times New Roman"/>
          <w:lang w:eastAsia="en-US"/>
        </w:rPr>
        <w:t xml:space="preserve"> </w:t>
      </w:r>
      <w:r w:rsidRPr="00381641">
        <w:rPr>
          <w:rFonts w:ascii="Times New Roman" w:hAnsi="Times New Roman" w:cs="Times New Roman"/>
          <w:lang w:val="ru-RU" w:eastAsia="en-US"/>
        </w:rPr>
        <w:t>відповідно до умов даного Договору зобов’язується</w:t>
      </w:r>
      <w:r w:rsidRPr="00381641">
        <w:rPr>
          <w:rFonts w:ascii="Times New Roman" w:hAnsi="Times New Roman" w:cs="Times New Roman"/>
          <w:lang w:eastAsia="en-US"/>
        </w:rPr>
        <w:t xml:space="preserve"> </w:t>
      </w:r>
      <w:r w:rsidRPr="00381641">
        <w:rPr>
          <w:rFonts w:ascii="Times New Roman" w:hAnsi="Times New Roman" w:cs="Times New Roman"/>
          <w:lang w:val="ru-RU" w:eastAsia="en-US"/>
        </w:rPr>
        <w:t>здійснити поставку Товару</w:t>
      </w:r>
      <w:r w:rsidRPr="00381641">
        <w:rPr>
          <w:rFonts w:ascii="Times New Roman" w:hAnsi="Times New Roman" w:cs="Times New Roman"/>
          <w:lang w:eastAsia="en-US"/>
        </w:rPr>
        <w:t xml:space="preserve"> </w:t>
      </w:r>
      <w:r w:rsidR="00006478" w:rsidRPr="00381641">
        <w:rPr>
          <w:rFonts w:ascii="Times New Roman" w:hAnsi="Times New Roman" w:cs="Times New Roman"/>
          <w:lang w:eastAsia="en-US"/>
        </w:rPr>
        <w:t>Покупц</w:t>
      </w:r>
      <w:r w:rsidR="00006478" w:rsidRPr="00381641">
        <w:rPr>
          <w:rFonts w:ascii="Times New Roman" w:hAnsi="Times New Roman" w:cs="Times New Roman"/>
          <w:lang w:val="ru-RU" w:eastAsia="en-US"/>
        </w:rPr>
        <w:t>ю</w:t>
      </w:r>
      <w:r w:rsidRPr="00381641">
        <w:rPr>
          <w:rFonts w:ascii="Times New Roman" w:hAnsi="Times New Roman" w:cs="Times New Roman"/>
          <w:lang w:eastAsia="en-US"/>
        </w:rPr>
        <w:t>.</w:t>
      </w:r>
    </w:p>
    <w:p w:rsidR="00F156BA" w:rsidRPr="00381641" w:rsidRDefault="00F156BA" w:rsidP="00F156BA">
      <w:pPr>
        <w:suppressAutoHyphens w:val="0"/>
        <w:spacing w:line="240" w:lineRule="auto"/>
        <w:rPr>
          <w:rFonts w:ascii="Times New Roman" w:hAnsi="Times New Roman" w:cs="Times New Roman"/>
          <w:shd w:val="clear" w:color="auto" w:fill="FFFFFF"/>
          <w:lang w:eastAsia="uk-UA"/>
        </w:rPr>
      </w:pPr>
      <w:r w:rsidRPr="00381641">
        <w:rPr>
          <w:rFonts w:ascii="Times New Roman" w:hAnsi="Times New Roman" w:cs="Times New Roman"/>
          <w:shd w:val="clear" w:color="auto" w:fill="FFFFFF"/>
          <w:lang w:eastAsia="uk-UA"/>
        </w:rPr>
        <w:tab/>
        <w:t xml:space="preserve">5.2. </w:t>
      </w:r>
      <w:r w:rsidRPr="00381641">
        <w:rPr>
          <w:rFonts w:ascii="Times New Roman" w:hAnsi="Times New Roman" w:cs="Times New Roman"/>
          <w:lang w:val="ru-RU" w:eastAsia="en-US"/>
        </w:rPr>
        <w:t>Поставка Товару здійснюється за адресою</w:t>
      </w:r>
      <w:r w:rsidRPr="00381641">
        <w:rPr>
          <w:rFonts w:ascii="Times New Roman" w:hAnsi="Times New Roman" w:cs="Times New Roman"/>
          <w:sz w:val="22"/>
          <w:szCs w:val="20"/>
          <w:lang w:val="ru-RU" w:eastAsia="en-US"/>
        </w:rPr>
        <w:t xml:space="preserve">: </w:t>
      </w:r>
      <w:r w:rsidR="0086403E" w:rsidRPr="00381641">
        <w:rPr>
          <w:rFonts w:ascii="Times New Roman" w:hAnsi="Times New Roman" w:cs="Times New Roman"/>
          <w:shd w:val="clear" w:color="auto" w:fill="FFFFFF"/>
          <w:lang w:val="ru-RU" w:eastAsia="uk-UA"/>
        </w:rPr>
        <w:t>м. Київ</w:t>
      </w:r>
      <w:proofErr w:type="gramStart"/>
      <w:r w:rsidR="0086403E" w:rsidRPr="00381641">
        <w:rPr>
          <w:rFonts w:ascii="Times New Roman" w:hAnsi="Times New Roman" w:cs="Times New Roman"/>
          <w:shd w:val="clear" w:color="auto" w:fill="FFFFFF"/>
          <w:lang w:val="ru-RU" w:eastAsia="uk-UA"/>
        </w:rPr>
        <w:t xml:space="preserve"> ,</w:t>
      </w:r>
      <w:proofErr w:type="gramEnd"/>
      <w:r w:rsidR="0086403E" w:rsidRPr="00381641">
        <w:rPr>
          <w:rFonts w:ascii="Times New Roman" w:hAnsi="Times New Roman" w:cs="Times New Roman"/>
          <w:shd w:val="clear" w:color="auto" w:fill="FFFFFF"/>
          <w:lang w:val="ru-RU" w:eastAsia="uk-UA"/>
        </w:rPr>
        <w:t>вул. Тростянецька, 60</w:t>
      </w:r>
      <w:r w:rsidRPr="00381641">
        <w:rPr>
          <w:rFonts w:ascii="Times New Roman" w:hAnsi="Times New Roman" w:cs="Times New Roman"/>
          <w:shd w:val="clear" w:color="auto" w:fill="FFFFFF"/>
          <w:lang w:eastAsia="uk-UA"/>
        </w:rPr>
        <w:t>, територія Покупця.</w:t>
      </w:r>
    </w:p>
    <w:p w:rsidR="00F156BA" w:rsidRPr="00381641" w:rsidRDefault="00F156BA" w:rsidP="00F156BA">
      <w:pPr>
        <w:suppressAutoHyphens w:val="0"/>
        <w:spacing w:line="240" w:lineRule="auto"/>
        <w:rPr>
          <w:rFonts w:ascii="Times New Roman" w:hAnsi="Times New Roman" w:cs="Times New Roman"/>
          <w:shd w:val="clear" w:color="auto" w:fill="FFFFFF"/>
          <w:lang w:eastAsia="uk-UA"/>
        </w:rPr>
      </w:pPr>
      <w:r w:rsidRPr="00381641">
        <w:rPr>
          <w:rFonts w:ascii="Times New Roman" w:hAnsi="Times New Roman" w:cs="Times New Roman"/>
          <w:shd w:val="clear" w:color="auto" w:fill="FFFFFF"/>
          <w:lang w:eastAsia="uk-UA"/>
        </w:rPr>
        <w:tab/>
        <w:t>5.3. Порядок надання Заявок та приймання-передачі Товару.</w:t>
      </w:r>
    </w:p>
    <w:p w:rsidR="00F156BA" w:rsidRPr="00F156BA" w:rsidRDefault="00F156BA" w:rsidP="00F156BA">
      <w:pPr>
        <w:suppressAutoHyphens w:val="0"/>
        <w:spacing w:line="240" w:lineRule="auto"/>
        <w:ind w:firstLine="708"/>
        <w:rPr>
          <w:rFonts w:ascii="Times New Roman" w:hAnsi="Times New Roman" w:cs="Times New Roman"/>
          <w:spacing w:val="-2"/>
          <w:lang w:eastAsia="en-US"/>
        </w:rPr>
      </w:pPr>
      <w:r w:rsidRPr="00F156BA">
        <w:rPr>
          <w:rFonts w:ascii="Times New Roman" w:hAnsi="Times New Roman" w:cs="Times New Roman"/>
          <w:shd w:val="clear" w:color="auto" w:fill="FFFFFF"/>
          <w:lang w:eastAsia="uk-UA"/>
        </w:rPr>
        <w:t xml:space="preserve">5.3.1. </w:t>
      </w:r>
      <w:r w:rsidRPr="00F156BA">
        <w:rPr>
          <w:rFonts w:ascii="Times New Roman" w:hAnsi="Times New Roman" w:cs="Times New Roman"/>
          <w:lang w:eastAsia="en-US"/>
        </w:rPr>
        <w:t>Поставка Товару здійснюється   відповідно до письмової  Заявки  Покупця</w:t>
      </w:r>
      <w:r w:rsidRPr="00F156BA">
        <w:rPr>
          <w:rFonts w:ascii="Times New Roman" w:hAnsi="Times New Roman" w:cs="Times New Roman"/>
          <w:spacing w:val="-2"/>
          <w:lang w:eastAsia="en-US"/>
        </w:rPr>
        <w:t xml:space="preserve"> з зазначенням необхідних найменувань та кількості Товару в межах Специфікації Договору.  </w:t>
      </w:r>
    </w:p>
    <w:p w:rsidR="00F156BA" w:rsidRPr="00F156BA" w:rsidRDefault="00F156BA" w:rsidP="00F156BA">
      <w:pPr>
        <w:suppressAutoHyphens w:val="0"/>
        <w:spacing w:line="240" w:lineRule="auto"/>
        <w:rPr>
          <w:rFonts w:ascii="Times New Roman" w:hAnsi="Times New Roman" w:cs="Times New Roman"/>
          <w:shd w:val="clear" w:color="auto" w:fill="FFFFFF"/>
          <w:lang w:eastAsia="uk-UA"/>
        </w:rPr>
      </w:pPr>
      <w:r w:rsidRPr="00F156BA">
        <w:rPr>
          <w:rFonts w:ascii="Times New Roman" w:hAnsi="Times New Roman" w:cs="Times New Roman"/>
          <w:shd w:val="clear" w:color="auto" w:fill="FFFFFF"/>
          <w:lang w:eastAsia="uk-UA"/>
        </w:rPr>
        <w:tab/>
        <w:t xml:space="preserve">5.3.2. Заявка повинна містити наступне: </w:t>
      </w:r>
    </w:p>
    <w:p w:rsidR="00F156BA" w:rsidRPr="00F156BA" w:rsidRDefault="00F156BA" w:rsidP="00F156BA">
      <w:pPr>
        <w:suppressAutoHyphens w:val="0"/>
        <w:spacing w:line="240" w:lineRule="auto"/>
        <w:ind w:firstLine="709"/>
        <w:rPr>
          <w:rFonts w:ascii="Times New Roman" w:hAnsi="Times New Roman" w:cs="Times New Roman"/>
          <w:shd w:val="clear" w:color="auto" w:fill="FFFFFF"/>
          <w:lang w:eastAsia="uk-UA"/>
        </w:rPr>
      </w:pPr>
      <w:r w:rsidRPr="00F156BA">
        <w:rPr>
          <w:rFonts w:ascii="Times New Roman" w:hAnsi="Times New Roman" w:cs="Times New Roman"/>
          <w:shd w:val="clear" w:color="auto" w:fill="FFFFFF"/>
          <w:lang w:eastAsia="uk-UA"/>
        </w:rPr>
        <w:t>- найменування Товару;</w:t>
      </w:r>
    </w:p>
    <w:p w:rsidR="00F156BA" w:rsidRPr="00F156BA" w:rsidRDefault="00F156BA" w:rsidP="00F156BA">
      <w:pPr>
        <w:suppressAutoHyphens w:val="0"/>
        <w:spacing w:line="240" w:lineRule="auto"/>
        <w:ind w:firstLine="709"/>
        <w:rPr>
          <w:rFonts w:ascii="Times New Roman" w:hAnsi="Times New Roman" w:cs="Times New Roman"/>
          <w:shd w:val="clear" w:color="auto" w:fill="FFFFFF"/>
          <w:lang w:eastAsia="uk-UA"/>
        </w:rPr>
      </w:pPr>
      <w:r w:rsidRPr="00F156BA">
        <w:rPr>
          <w:rFonts w:ascii="Times New Roman" w:hAnsi="Times New Roman" w:cs="Times New Roman"/>
          <w:shd w:val="clear" w:color="auto" w:fill="FFFFFF"/>
          <w:lang w:eastAsia="uk-UA"/>
        </w:rPr>
        <w:t>- одиниці виміру Товару;</w:t>
      </w:r>
    </w:p>
    <w:p w:rsidR="00F156BA" w:rsidRPr="00F156BA" w:rsidRDefault="00F156BA" w:rsidP="00F156BA">
      <w:pPr>
        <w:suppressAutoHyphens w:val="0"/>
        <w:spacing w:line="240" w:lineRule="auto"/>
        <w:ind w:firstLine="709"/>
        <w:rPr>
          <w:rFonts w:ascii="Times New Roman" w:hAnsi="Times New Roman" w:cs="Times New Roman"/>
          <w:shd w:val="clear" w:color="auto" w:fill="FFFFFF"/>
          <w:lang w:eastAsia="uk-UA"/>
        </w:rPr>
      </w:pPr>
      <w:r w:rsidRPr="00F156BA">
        <w:rPr>
          <w:rFonts w:ascii="Times New Roman" w:hAnsi="Times New Roman" w:cs="Times New Roman"/>
          <w:shd w:val="clear" w:color="auto" w:fill="FFFFFF"/>
          <w:lang w:eastAsia="uk-UA"/>
        </w:rPr>
        <w:t>- кількість Товару;</w:t>
      </w:r>
    </w:p>
    <w:p w:rsidR="00F156BA" w:rsidRPr="00F156BA" w:rsidRDefault="00F156BA" w:rsidP="00F156BA">
      <w:pPr>
        <w:suppressAutoHyphens w:val="0"/>
        <w:spacing w:line="240" w:lineRule="auto"/>
        <w:ind w:firstLine="709"/>
        <w:rPr>
          <w:rFonts w:ascii="Times New Roman" w:hAnsi="Times New Roman" w:cs="Times New Roman"/>
          <w:shd w:val="clear" w:color="auto" w:fill="FFFFFF"/>
          <w:lang w:eastAsia="uk-UA"/>
        </w:rPr>
      </w:pPr>
      <w:r w:rsidRPr="00F156BA">
        <w:rPr>
          <w:rFonts w:ascii="Times New Roman" w:hAnsi="Times New Roman" w:cs="Times New Roman"/>
          <w:shd w:val="clear" w:color="auto" w:fill="FFFFFF"/>
          <w:lang w:eastAsia="uk-UA"/>
        </w:rPr>
        <w:t>- місце поставки Товару;</w:t>
      </w:r>
    </w:p>
    <w:p w:rsidR="00F156BA" w:rsidRPr="00F156BA" w:rsidRDefault="00F156BA" w:rsidP="00F156BA">
      <w:pPr>
        <w:suppressAutoHyphens w:val="0"/>
        <w:spacing w:line="240" w:lineRule="auto"/>
        <w:ind w:firstLine="709"/>
        <w:rPr>
          <w:rFonts w:ascii="Times New Roman" w:hAnsi="Times New Roman" w:cs="Times New Roman"/>
          <w:spacing w:val="-2"/>
          <w:lang w:eastAsia="en-US"/>
        </w:rPr>
      </w:pPr>
      <w:r w:rsidRPr="00F156BA">
        <w:rPr>
          <w:rFonts w:ascii="Times New Roman" w:hAnsi="Times New Roman" w:cs="Times New Roman"/>
          <w:shd w:val="clear" w:color="auto" w:fill="FFFFFF"/>
          <w:lang w:eastAsia="uk-UA"/>
        </w:rPr>
        <w:t>- ПІБ, посаду та контактний телефон уповноваженої особи Покупця, яка є відповідальною за прийняття партії Товару.</w:t>
      </w:r>
    </w:p>
    <w:p w:rsidR="00F156BA" w:rsidRPr="00F156BA" w:rsidRDefault="00F156BA" w:rsidP="00F156BA">
      <w:pPr>
        <w:suppressAutoHyphens w:val="0"/>
        <w:spacing w:line="240" w:lineRule="auto"/>
        <w:ind w:firstLine="708"/>
        <w:rPr>
          <w:rFonts w:ascii="Times New Roman" w:hAnsi="Times New Roman" w:cs="Times New Roman"/>
          <w:spacing w:val="-2"/>
          <w:lang w:eastAsia="en-US"/>
        </w:rPr>
      </w:pPr>
      <w:r w:rsidRPr="00F156BA">
        <w:rPr>
          <w:rFonts w:ascii="Times New Roman" w:hAnsi="Times New Roman" w:cs="Times New Roman"/>
          <w:spacing w:val="-2"/>
          <w:lang w:eastAsia="en-US"/>
        </w:rPr>
        <w:t>5.3.3. Письмова заявка складається у двох екземплярах, один з яких направляється Покупцем на електронну адресу Постачальника _________________ (зазначається учасником), з подальшим направленням рекомендованим листом з описом вкладення та повідомленням на поштову адресу Постачальника: ______________________ (зазначається учасником), або надається власноруч уповноваженій особі Постачальника, а інший екземпляр Заявки залишається у Покупця.</w:t>
      </w:r>
    </w:p>
    <w:p w:rsidR="00F156BA" w:rsidRPr="00F156BA" w:rsidRDefault="00F156BA" w:rsidP="00F156BA">
      <w:pPr>
        <w:suppressAutoHyphens w:val="0"/>
        <w:spacing w:line="240" w:lineRule="auto"/>
        <w:ind w:firstLine="708"/>
        <w:rPr>
          <w:rFonts w:ascii="Times New Roman" w:hAnsi="Times New Roman" w:cs="Times New Roman"/>
          <w:spacing w:val="-2"/>
          <w:lang w:eastAsia="en-US"/>
        </w:rPr>
      </w:pPr>
      <w:r w:rsidRPr="00F156BA">
        <w:rPr>
          <w:rFonts w:ascii="Times New Roman" w:hAnsi="Times New Roman" w:cs="Times New Roman"/>
          <w:spacing w:val="-2"/>
          <w:lang w:eastAsia="en-US"/>
        </w:rPr>
        <w:lastRenderedPageBreak/>
        <w:t>5.3.4.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поштове повідомлення (повідомлення про вручення поштового відправлення, тощо) з підписом уповноваженої особи Постачальника.</w:t>
      </w:r>
    </w:p>
    <w:p w:rsidR="00F156BA" w:rsidRPr="00F156BA" w:rsidRDefault="00F156BA" w:rsidP="00F156BA">
      <w:pPr>
        <w:suppressAutoHyphens w:val="0"/>
        <w:spacing w:line="240" w:lineRule="auto"/>
        <w:rPr>
          <w:rFonts w:ascii="Times New Roman" w:hAnsi="Times New Roman" w:cs="Times New Roman"/>
          <w:spacing w:val="-2"/>
          <w:lang w:eastAsia="en-US"/>
        </w:rPr>
      </w:pPr>
      <w:r w:rsidRPr="00F156BA">
        <w:rPr>
          <w:rFonts w:ascii="Times New Roman" w:hAnsi="Times New Roman" w:cs="Times New Roman"/>
          <w:spacing w:val="-2"/>
          <w:lang w:eastAsia="en-US"/>
        </w:rPr>
        <w:t>Уповноваженою особою Постачальника є ______________(</w:t>
      </w:r>
      <w:r w:rsidRPr="00F156BA">
        <w:rPr>
          <w:rFonts w:ascii="Times New Roman" w:hAnsi="Times New Roman" w:cs="Times New Roman"/>
          <w:i/>
          <w:lang w:eastAsia="en-US"/>
        </w:rPr>
        <w:t>директор/генеральний директор/голова правління/тощо (зазначається посада керівника Постачальника та прізвище, ім’я по-батькові)*</w:t>
      </w:r>
      <w:r w:rsidRPr="00F156BA">
        <w:rPr>
          <w:rFonts w:ascii="Times New Roman" w:hAnsi="Times New Roman" w:cs="Times New Roman"/>
          <w:spacing w:val="-2"/>
          <w:lang w:eastAsia="en-US"/>
        </w:rPr>
        <w:t xml:space="preserve"> або особа, якій надано довіреність на отримання письмових заявок.</w:t>
      </w:r>
    </w:p>
    <w:p w:rsidR="00F156BA" w:rsidRPr="00F156BA" w:rsidRDefault="00F156BA" w:rsidP="00F156BA">
      <w:pPr>
        <w:suppressAutoHyphens w:val="0"/>
        <w:spacing w:line="240" w:lineRule="auto"/>
        <w:rPr>
          <w:rFonts w:ascii="Times New Roman" w:hAnsi="Times New Roman" w:cs="Times New Roman"/>
          <w:spacing w:val="-2"/>
          <w:lang w:eastAsia="en-US"/>
        </w:rPr>
      </w:pPr>
      <w:r w:rsidRPr="00F156BA">
        <w:rPr>
          <w:rFonts w:ascii="Times New Roman" w:hAnsi="Times New Roman" w:cs="Times New Roman"/>
          <w:spacing w:val="-2"/>
          <w:lang w:eastAsia="en-US"/>
        </w:rPr>
        <w:t xml:space="preserve">            </w:t>
      </w:r>
    </w:p>
    <w:p w:rsidR="00F156BA" w:rsidRPr="00F156BA" w:rsidRDefault="00F156BA" w:rsidP="00F156BA">
      <w:pPr>
        <w:suppressAutoHyphens w:val="0"/>
        <w:spacing w:line="240" w:lineRule="auto"/>
        <w:ind w:firstLine="708"/>
        <w:rPr>
          <w:rFonts w:ascii="Times New Roman" w:hAnsi="Times New Roman" w:cs="Times New Roman"/>
          <w:spacing w:val="-2"/>
          <w:lang w:eastAsia="en-US"/>
        </w:rPr>
      </w:pPr>
      <w:r w:rsidRPr="00F156BA">
        <w:rPr>
          <w:rFonts w:ascii="Times New Roman" w:hAnsi="Times New Roman" w:cs="Times New Roman"/>
          <w:spacing w:val="-2"/>
          <w:lang w:eastAsia="en-US"/>
        </w:rPr>
        <w:t xml:space="preserve">У випадку повернення рекомендованого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sidRPr="00F156BA">
        <w:rPr>
          <w:rFonts w:ascii="Times New Roman" w:hAnsi="Times New Roman" w:cs="Times New Roman"/>
          <w:lang w:eastAsia="en-US"/>
        </w:rPr>
        <w:t xml:space="preserve">Покупцем </w:t>
      </w:r>
      <w:r w:rsidRPr="00F156BA">
        <w:rPr>
          <w:rFonts w:ascii="Times New Roman" w:hAnsi="Times New Roman" w:cs="Times New Roman"/>
          <w:spacing w:val="-2"/>
          <w:lang w:eastAsia="en-US"/>
        </w:rPr>
        <w:t>належним чином, а неотримання Постачальником такого листа буде вважатися його відмовою від виконання умов договору. В такому разі Постачальник несе відповідальність у порядку, передбаченому п. 8.5 Договору.</w:t>
      </w:r>
    </w:p>
    <w:p w:rsidR="00F156BA" w:rsidRPr="00F156BA" w:rsidRDefault="00F156BA" w:rsidP="00F156BA">
      <w:pPr>
        <w:suppressAutoHyphens w:val="0"/>
        <w:spacing w:line="240" w:lineRule="auto"/>
        <w:ind w:firstLine="708"/>
        <w:rPr>
          <w:rFonts w:ascii="Times New Roman" w:hAnsi="Times New Roman" w:cs="Times New Roman"/>
          <w:spacing w:val="-2"/>
          <w:lang w:eastAsia="en-US"/>
        </w:rPr>
      </w:pPr>
      <w:r w:rsidRPr="00F156BA">
        <w:rPr>
          <w:rFonts w:ascii="Times New Roman" w:hAnsi="Times New Roman" w:cs="Times New Roman"/>
          <w:spacing w:val="-2"/>
          <w:lang w:eastAsia="en-US"/>
        </w:rPr>
        <w:t>5.3.5. Після підписання Договору Постачальник зобов’язаний письмово проінформувати Покупця шляхом направлення листа на електронну адресу___________________ не пізніше 2 (двох) календарних днів про список уповноважених осіб на отримання письмової заявки від Покупця  та про зміни в цьому списку впродовж всього строку дії цього Договору. У випадку неповідомлення Покупця про зміну уповноважених осіб на отримання заявки, Постачальник несе всі пов’язані з цим ризики.</w:t>
      </w:r>
    </w:p>
    <w:p w:rsidR="00F156BA" w:rsidRPr="00F156BA" w:rsidRDefault="00F156BA" w:rsidP="00F156BA">
      <w:pPr>
        <w:suppressAutoHyphens w:val="0"/>
        <w:spacing w:line="240" w:lineRule="auto"/>
        <w:ind w:firstLine="708"/>
        <w:rPr>
          <w:rFonts w:ascii="Times New Roman" w:hAnsi="Times New Roman" w:cs="Times New Roman"/>
          <w:spacing w:val="-2"/>
          <w:lang w:eastAsia="en-US"/>
        </w:rPr>
      </w:pPr>
      <w:r w:rsidRPr="00F156BA">
        <w:rPr>
          <w:rFonts w:ascii="Times New Roman" w:hAnsi="Times New Roman" w:cs="Times New Roman"/>
          <w:spacing w:val="-2"/>
          <w:lang w:eastAsia="en-US"/>
        </w:rPr>
        <w:t xml:space="preserve">5.3.6. Постачальник зобов’язаний здійснити поставку (передачу) Товару протягом строку, вказаного в п. 5.1 Договору, з дати отримання письмової заявки від </w:t>
      </w:r>
      <w:r w:rsidRPr="00F156BA">
        <w:rPr>
          <w:rFonts w:ascii="Times New Roman" w:hAnsi="Times New Roman" w:cs="Times New Roman"/>
          <w:lang w:eastAsia="en-US"/>
        </w:rPr>
        <w:t>Покупця.</w:t>
      </w:r>
    </w:p>
    <w:p w:rsidR="00F156BA" w:rsidRPr="00F156BA" w:rsidRDefault="00F156BA" w:rsidP="00F156BA">
      <w:pPr>
        <w:suppressAutoHyphens w:val="0"/>
        <w:spacing w:line="240" w:lineRule="auto"/>
        <w:ind w:firstLine="708"/>
        <w:rPr>
          <w:rFonts w:ascii="Times New Roman" w:hAnsi="Times New Roman" w:cs="Times New Roman"/>
          <w:spacing w:val="-2"/>
          <w:lang w:eastAsia="en-US"/>
        </w:rPr>
      </w:pPr>
      <w:r w:rsidRPr="00F156BA">
        <w:rPr>
          <w:rFonts w:ascii="Times New Roman" w:hAnsi="Times New Roman" w:cs="Times New Roman"/>
          <w:spacing w:val="-2"/>
          <w:lang w:eastAsia="en-US"/>
        </w:rPr>
        <w:t>5.3.7. При складанні Акту прийому-передачі змонтованого Товару уповноважені представники Сторін перевіряють відповідність поставленого Товару Специфікації та Технічному завданню, передбаченими Договором</w:t>
      </w:r>
      <w:r w:rsidRPr="00F156BA">
        <w:rPr>
          <w:rFonts w:ascii="Times New Roman" w:hAnsi="Times New Roman" w:cs="Times New Roman"/>
          <w:lang w:eastAsia="en-US"/>
        </w:rPr>
        <w:t>.</w:t>
      </w:r>
    </w:p>
    <w:p w:rsidR="00F156BA" w:rsidRPr="00F156BA" w:rsidRDefault="00F156BA" w:rsidP="00F156BA">
      <w:pPr>
        <w:suppressAutoHyphens w:val="0"/>
        <w:spacing w:line="240" w:lineRule="auto"/>
        <w:ind w:firstLine="567"/>
        <w:rPr>
          <w:rFonts w:ascii="Times New Roman" w:hAnsi="Times New Roman" w:cs="Times New Roman"/>
          <w:spacing w:val="-2"/>
          <w:lang w:eastAsia="en-US"/>
        </w:rPr>
      </w:pPr>
      <w:r w:rsidRPr="00F156BA">
        <w:rPr>
          <w:rFonts w:ascii="Times New Roman" w:hAnsi="Times New Roman" w:cs="Times New Roman"/>
          <w:spacing w:val="-2"/>
          <w:lang w:eastAsia="en-US"/>
        </w:rPr>
        <w:t>Якщо поставлений Товар відповідає Специфікації та Технічному завданню,  передбаченим Договором та Покупцю надані всі документи, передбачені цим Договором, уповноважені представники Сторін підписують видаткову накладну та Акт прийому-передачі змонтованого Товару.</w:t>
      </w:r>
    </w:p>
    <w:p w:rsidR="00F156BA" w:rsidRPr="00F156BA" w:rsidRDefault="00F156BA" w:rsidP="00F156BA">
      <w:pPr>
        <w:suppressAutoHyphens w:val="0"/>
        <w:spacing w:line="240" w:lineRule="auto"/>
        <w:ind w:firstLine="708"/>
        <w:rPr>
          <w:rFonts w:ascii="Times New Roman" w:hAnsi="Times New Roman" w:cs="Times New Roman"/>
          <w:spacing w:val="-2"/>
          <w:lang w:eastAsia="en-US"/>
        </w:rPr>
      </w:pPr>
      <w:r w:rsidRPr="00F156BA">
        <w:rPr>
          <w:rFonts w:ascii="Times New Roman" w:hAnsi="Times New Roman" w:cs="Times New Roman"/>
          <w:spacing w:val="-2"/>
          <w:lang w:eastAsia="en-US"/>
        </w:rPr>
        <w:t>5.3.8. У разі виявлення невідповідності Товару вимогам Договору та/або поставки неякісного Товару чи інших невідповідностей Товару, видаткова накладна та Акт прийому-передачі змонтованого Товару Покупцем не підписуються, при цьому складається Акт про невідповідність за участю представника Постачальника, який супроводжує поставлений  Товар. Акт про невідповідність складається у двох примірниках, один з яких вручається Постачальнику під підпис. Цей Акт про невідповідність є підставою для усунення дефектів, проведенню повторної прийомки неприйнятого (згідно з Актом про невідповідність) Товару, заміни неякісних комплектуючих Товару. Постачальник зобов’язаний усунути всі виявлені дефекти протягом 10 календарних днів з дати підписання Акта про невідповідність.</w:t>
      </w:r>
    </w:p>
    <w:p w:rsidR="00F156BA" w:rsidRPr="00F156BA" w:rsidRDefault="00F156BA" w:rsidP="00F156BA">
      <w:pPr>
        <w:suppressAutoHyphens w:val="0"/>
        <w:spacing w:line="240" w:lineRule="auto"/>
        <w:ind w:firstLine="708"/>
        <w:rPr>
          <w:rFonts w:ascii="Times New Roman" w:hAnsi="Times New Roman" w:cs="Times New Roman"/>
          <w:shd w:val="clear" w:color="auto" w:fill="FFFFFF"/>
          <w:lang w:eastAsia="uk-UA"/>
        </w:rPr>
      </w:pPr>
      <w:r w:rsidRPr="00F156BA">
        <w:rPr>
          <w:rFonts w:ascii="Times New Roman" w:hAnsi="Times New Roman" w:cs="Times New Roman"/>
          <w:lang w:eastAsia="ru-RU"/>
        </w:rPr>
        <w:t>5.4. При передачі Товару Постачальник надає Покупцю</w:t>
      </w:r>
      <w:r w:rsidRPr="00F156BA">
        <w:rPr>
          <w:rFonts w:ascii="Times New Roman" w:hAnsi="Times New Roman" w:cs="Times New Roman"/>
          <w:shd w:val="clear" w:color="auto" w:fill="FFFFFF"/>
          <w:lang w:eastAsia="uk-UA"/>
        </w:rPr>
        <w:t xml:space="preserve"> належним чином оформлені: рахунок</w:t>
      </w:r>
      <w:r w:rsidRPr="00F156BA">
        <w:rPr>
          <w:rFonts w:ascii="Times New Roman" w:hAnsi="Times New Roman" w:cs="Times New Roman"/>
          <w:lang w:eastAsia="ru-RU"/>
        </w:rPr>
        <w:t>-фактуру</w:t>
      </w:r>
      <w:r w:rsidRPr="00F156BA">
        <w:rPr>
          <w:rFonts w:ascii="Times New Roman" w:hAnsi="Times New Roman" w:cs="Times New Roman"/>
          <w:shd w:val="clear" w:color="auto" w:fill="FFFFFF"/>
          <w:lang w:eastAsia="uk-UA"/>
        </w:rPr>
        <w:t xml:space="preserve">, оригінали видаткової накладної, Акт прийому-передачі змонтованого Товару, паспорт на об’єкт  </w:t>
      </w:r>
      <w:r w:rsidRPr="00F156BA">
        <w:rPr>
          <w:rFonts w:ascii="Times New Roman" w:hAnsi="Times New Roman" w:cs="Times New Roman"/>
          <w:lang w:eastAsia="ru-RU"/>
        </w:rPr>
        <w:t>та документи, які підтверджують якість комплектуючих елементів Товару.</w:t>
      </w:r>
    </w:p>
    <w:p w:rsidR="00F156BA" w:rsidRPr="00F156BA" w:rsidRDefault="00F156BA" w:rsidP="00F156BA">
      <w:pPr>
        <w:suppressAutoHyphens w:val="0"/>
        <w:spacing w:line="240" w:lineRule="auto"/>
        <w:rPr>
          <w:rFonts w:ascii="Times New Roman" w:hAnsi="Times New Roman" w:cs="Times New Roman"/>
          <w:shd w:val="clear" w:color="auto" w:fill="FFFFFF"/>
          <w:lang w:eastAsia="uk-UA"/>
        </w:rPr>
      </w:pPr>
      <w:r w:rsidRPr="00F156BA">
        <w:rPr>
          <w:rFonts w:ascii="Times New Roman" w:hAnsi="Times New Roman" w:cs="Times New Roman"/>
          <w:shd w:val="clear" w:color="auto" w:fill="FFFFFF"/>
          <w:lang w:eastAsia="uk-UA"/>
        </w:rPr>
        <w:tab/>
        <w:t>5.5. Датою поставки партії Товару вважається дата передачі Постачальником Покупцю Товару згідно з підписаною Сторонами видатковою накладною, Акту прийому-передачі змонтованого Товару.</w:t>
      </w:r>
    </w:p>
    <w:p w:rsidR="00F156BA" w:rsidRPr="00F156BA" w:rsidRDefault="00F156BA" w:rsidP="00F156BA">
      <w:pPr>
        <w:suppressAutoHyphens w:val="0"/>
        <w:spacing w:line="240" w:lineRule="auto"/>
        <w:rPr>
          <w:rFonts w:ascii="Times New Roman" w:hAnsi="Times New Roman" w:cs="Times New Roman"/>
          <w:shd w:val="clear" w:color="auto" w:fill="FFFFFF"/>
          <w:lang w:eastAsia="uk-UA"/>
        </w:rPr>
      </w:pPr>
      <w:r w:rsidRPr="00F156BA">
        <w:rPr>
          <w:rFonts w:ascii="Times New Roman" w:hAnsi="Times New Roman" w:cs="Times New Roman"/>
          <w:shd w:val="clear" w:color="auto" w:fill="FFFFFF"/>
          <w:lang w:eastAsia="uk-UA"/>
        </w:rPr>
        <w:tab/>
        <w:t xml:space="preserve">5.6. </w:t>
      </w:r>
      <w:r w:rsidRPr="00F156BA">
        <w:rPr>
          <w:rFonts w:ascii="Times New Roman" w:hAnsi="Times New Roman" w:cs="Times New Roman"/>
          <w:spacing w:val="-2"/>
          <w:lang w:eastAsia="en-US"/>
        </w:rPr>
        <w:t xml:space="preserve">Право власності на Товар від Постачальника до </w:t>
      </w:r>
      <w:r w:rsidRPr="00F156BA">
        <w:rPr>
          <w:rFonts w:ascii="Times New Roman" w:hAnsi="Times New Roman" w:cs="Times New Roman"/>
          <w:lang w:eastAsia="en-US"/>
        </w:rPr>
        <w:t>Покупця</w:t>
      </w:r>
      <w:r w:rsidRPr="00F156BA">
        <w:rPr>
          <w:rFonts w:ascii="Times New Roman" w:hAnsi="Times New Roman" w:cs="Times New Roman"/>
          <w:spacing w:val="-2"/>
          <w:lang w:eastAsia="en-US"/>
        </w:rPr>
        <w:t xml:space="preserve"> переходить після передачі Товару та підписання Сторонами видаткової накладної та Акту прийому-передачі змонтованого Товару</w:t>
      </w:r>
      <w:r w:rsidRPr="00F156BA">
        <w:rPr>
          <w:rFonts w:ascii="Times New Roman" w:hAnsi="Times New Roman" w:cs="Times New Roman"/>
          <w:shd w:val="clear" w:color="auto" w:fill="FFFFFF"/>
          <w:lang w:eastAsia="uk-UA"/>
        </w:rPr>
        <w:t xml:space="preserve">. </w:t>
      </w:r>
    </w:p>
    <w:p w:rsidR="00F156BA" w:rsidRPr="00F156BA" w:rsidRDefault="00F156BA" w:rsidP="00F156BA">
      <w:pPr>
        <w:suppressAutoHyphens w:val="0"/>
        <w:spacing w:line="240" w:lineRule="auto"/>
        <w:rPr>
          <w:rFonts w:ascii="Times New Roman" w:hAnsi="Times New Roman" w:cs="Times New Roman"/>
          <w:spacing w:val="-2"/>
          <w:lang w:eastAsia="en-US"/>
        </w:rPr>
      </w:pPr>
      <w:r w:rsidRPr="00F156BA">
        <w:rPr>
          <w:rFonts w:ascii="Times New Roman" w:hAnsi="Times New Roman" w:cs="Times New Roman"/>
          <w:shd w:val="clear" w:color="auto" w:fill="FFFFFF"/>
          <w:lang w:eastAsia="uk-UA"/>
        </w:rPr>
        <w:tab/>
        <w:t xml:space="preserve">5.7. Ризик </w:t>
      </w:r>
      <w:r w:rsidRPr="00F156BA">
        <w:rPr>
          <w:rFonts w:ascii="Times New Roman" w:hAnsi="Times New Roman" w:cs="Times New Roman"/>
          <w:spacing w:val="-2"/>
          <w:lang w:eastAsia="en-US"/>
        </w:rPr>
        <w:t xml:space="preserve">випадкової загибелі, втрати або пошкодження Товару або його комплектуючих елементів переходять до Покупця з моменту передачі Товару Покупцю та підписання Сторонами видаткової накладної та Акту прийому-передачі змонтованого Товару. </w:t>
      </w:r>
    </w:p>
    <w:p w:rsidR="00F156BA" w:rsidRPr="00F156BA" w:rsidRDefault="00F156BA" w:rsidP="00F156BA">
      <w:pPr>
        <w:suppressAutoHyphens w:val="0"/>
        <w:spacing w:line="240" w:lineRule="auto"/>
        <w:rPr>
          <w:rFonts w:ascii="Times New Roman" w:hAnsi="Times New Roman" w:cs="Times New Roman"/>
          <w:spacing w:val="-2"/>
          <w:lang w:eastAsia="en-US"/>
        </w:rPr>
      </w:pPr>
    </w:p>
    <w:p w:rsidR="00F156BA" w:rsidRPr="00F156BA" w:rsidRDefault="00F156BA" w:rsidP="00F156BA">
      <w:pPr>
        <w:suppressAutoHyphens w:val="0"/>
        <w:spacing w:line="240" w:lineRule="auto"/>
        <w:jc w:val="center"/>
        <w:rPr>
          <w:rFonts w:ascii="Times New Roman" w:eastAsia="Calibri" w:hAnsi="Times New Roman" w:cs="Times New Roman"/>
          <w:b/>
          <w:shd w:val="clear" w:color="auto" w:fill="FFFFFF"/>
          <w:lang w:eastAsia="en-US"/>
        </w:rPr>
      </w:pPr>
      <w:r w:rsidRPr="00F156BA">
        <w:rPr>
          <w:rFonts w:ascii="Times New Roman" w:eastAsia="Calibri" w:hAnsi="Times New Roman" w:cs="Times New Roman"/>
          <w:b/>
          <w:shd w:val="clear" w:color="auto" w:fill="FFFFFF"/>
          <w:lang w:eastAsia="en-US"/>
        </w:rPr>
        <w:t>6. ПАКУВАННЯ ТА МАРКУВАННЯ</w:t>
      </w:r>
    </w:p>
    <w:p w:rsidR="00F156BA" w:rsidRPr="00F156BA" w:rsidRDefault="00F156BA" w:rsidP="00F156BA">
      <w:pPr>
        <w:suppressAutoHyphens w:val="0"/>
        <w:spacing w:line="240" w:lineRule="auto"/>
        <w:rPr>
          <w:rFonts w:ascii="Times New Roman" w:eastAsia="Calibri" w:hAnsi="Times New Roman" w:cs="Times New Roman"/>
          <w:lang w:eastAsia="en-US"/>
        </w:rPr>
      </w:pPr>
      <w:r w:rsidRPr="00F156BA">
        <w:rPr>
          <w:rFonts w:ascii="Times New Roman" w:eastAsia="Calibri" w:hAnsi="Times New Roman" w:cs="Times New Roman"/>
          <w:shd w:val="clear" w:color="auto" w:fill="FFFFFF"/>
          <w:lang w:eastAsia="en-US"/>
        </w:rPr>
        <w:tab/>
        <w:t xml:space="preserve">6.1. Комплектуючі елементи </w:t>
      </w:r>
      <w:r w:rsidRPr="00F156BA">
        <w:rPr>
          <w:rFonts w:ascii="Times New Roman" w:eastAsia="Calibri" w:hAnsi="Times New Roman" w:cs="Times New Roman"/>
          <w:lang w:eastAsia="en-US"/>
        </w:rPr>
        <w:t>Товару, який постачатиметься, повинні  бути марковані, і упаковані в тару, що забезпечуватиме повне збереження при вантажно-розвантажувальних роботах, транспортуванні, зберіганні.</w:t>
      </w:r>
    </w:p>
    <w:p w:rsidR="00F156BA" w:rsidRPr="00F156BA" w:rsidRDefault="00F156BA" w:rsidP="00F156BA">
      <w:pPr>
        <w:suppressAutoHyphens w:val="0"/>
        <w:spacing w:line="240" w:lineRule="auto"/>
        <w:rPr>
          <w:rFonts w:ascii="Times New Roman" w:eastAsia="Calibri" w:hAnsi="Times New Roman" w:cs="Times New Roman"/>
          <w:highlight w:val="yellow"/>
          <w:lang w:eastAsia="en-US"/>
        </w:rPr>
      </w:pPr>
    </w:p>
    <w:p w:rsidR="00F156BA" w:rsidRPr="00F156BA" w:rsidRDefault="00F156BA" w:rsidP="00F156BA">
      <w:pPr>
        <w:suppressAutoHyphens w:val="0"/>
        <w:spacing w:line="240" w:lineRule="auto"/>
        <w:jc w:val="center"/>
        <w:rPr>
          <w:rFonts w:ascii="Times New Roman" w:eastAsia="Calibri" w:hAnsi="Times New Roman" w:cs="Times New Roman"/>
          <w:b/>
          <w:shd w:val="clear" w:color="auto" w:fill="FFFFFF"/>
          <w:lang w:val="ru-RU" w:eastAsia="uk-UA"/>
        </w:rPr>
      </w:pPr>
      <w:r w:rsidRPr="00F156BA">
        <w:rPr>
          <w:rFonts w:ascii="Times New Roman" w:eastAsia="Calibri" w:hAnsi="Times New Roman" w:cs="Times New Roman"/>
          <w:b/>
          <w:shd w:val="clear" w:color="auto" w:fill="FFFFFF"/>
          <w:lang w:val="ru-RU" w:eastAsia="uk-UA"/>
        </w:rPr>
        <w:t>7. ПРАВА ТА ОБОВ'ЯЗКИ СТОРІН</w:t>
      </w:r>
    </w:p>
    <w:p w:rsidR="00F156BA" w:rsidRPr="00F156BA" w:rsidRDefault="00F156BA" w:rsidP="00F156BA">
      <w:pPr>
        <w:suppressAutoHyphens w:val="0"/>
        <w:spacing w:line="240" w:lineRule="auto"/>
        <w:ind w:firstLine="709"/>
        <w:jc w:val="left"/>
        <w:rPr>
          <w:rFonts w:ascii="Times New Roman" w:hAnsi="Times New Roman" w:cs="Times New Roman"/>
          <w:b/>
          <w:lang w:val="ru-RU" w:eastAsia="ru-RU"/>
        </w:rPr>
      </w:pPr>
      <w:r w:rsidRPr="00F156BA">
        <w:rPr>
          <w:rFonts w:ascii="Times New Roman" w:hAnsi="Times New Roman" w:cs="Times New Roman"/>
          <w:b/>
          <w:lang w:val="ru-RU" w:eastAsia="ru-RU"/>
        </w:rPr>
        <w:t>7.1. Покупець</w:t>
      </w:r>
      <w:r w:rsidRPr="00F156BA">
        <w:rPr>
          <w:rFonts w:ascii="Times New Roman" w:hAnsi="Times New Roman" w:cs="Times New Roman"/>
          <w:b/>
          <w:lang w:eastAsia="ru-RU"/>
        </w:rPr>
        <w:t xml:space="preserve"> </w:t>
      </w:r>
      <w:r w:rsidRPr="00F156BA">
        <w:rPr>
          <w:rFonts w:ascii="Times New Roman" w:hAnsi="Times New Roman" w:cs="Times New Roman"/>
          <w:b/>
          <w:lang w:val="ru-RU" w:eastAsia="ru-RU"/>
        </w:rPr>
        <w:t>зобов’язаний:</w:t>
      </w:r>
    </w:p>
    <w:p w:rsidR="00F156BA" w:rsidRPr="00F156BA" w:rsidRDefault="00F156BA" w:rsidP="00F156BA">
      <w:pPr>
        <w:suppressAutoHyphens w:val="0"/>
        <w:spacing w:line="240" w:lineRule="auto"/>
        <w:ind w:firstLine="709"/>
        <w:rPr>
          <w:rFonts w:ascii="Times New Roman" w:hAnsi="Times New Roman" w:cs="Times New Roman"/>
          <w:lang w:val="ru-RU" w:eastAsia="ru-RU"/>
        </w:rPr>
      </w:pPr>
      <w:r w:rsidRPr="00F156BA">
        <w:rPr>
          <w:rFonts w:ascii="Times New Roman" w:hAnsi="Times New Roman" w:cs="Times New Roman"/>
          <w:lang w:val="ru-RU" w:eastAsia="ru-RU"/>
        </w:rPr>
        <w:t>7.1.1. Своєчасно та в повному</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обсязі</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сплатити</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вартість Товару, відповідно до умов даного Договору;</w:t>
      </w:r>
    </w:p>
    <w:p w:rsidR="00F156BA" w:rsidRPr="00F156BA" w:rsidRDefault="00F156BA" w:rsidP="00F156BA">
      <w:pPr>
        <w:suppressAutoHyphens w:val="0"/>
        <w:spacing w:line="240" w:lineRule="auto"/>
        <w:ind w:firstLine="709"/>
        <w:rPr>
          <w:rFonts w:ascii="Times New Roman" w:hAnsi="Times New Roman" w:cs="Times New Roman"/>
          <w:lang w:val="ru-RU" w:eastAsia="ru-RU"/>
        </w:rPr>
      </w:pPr>
      <w:r w:rsidRPr="00F156BA">
        <w:rPr>
          <w:rFonts w:ascii="Times New Roman" w:hAnsi="Times New Roman" w:cs="Times New Roman"/>
          <w:lang w:val="ru-RU" w:eastAsia="ru-RU"/>
        </w:rPr>
        <w:t>7.1.2. Прийняти</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поставлений Товар, згідно</w:t>
      </w:r>
      <w:r w:rsidRPr="00F156BA">
        <w:rPr>
          <w:rFonts w:ascii="Times New Roman" w:hAnsi="Times New Roman" w:cs="Times New Roman"/>
          <w:lang w:eastAsia="ru-RU"/>
        </w:rPr>
        <w:t xml:space="preserve"> з </w:t>
      </w:r>
      <w:r w:rsidRPr="00F156BA">
        <w:rPr>
          <w:rFonts w:ascii="Times New Roman" w:hAnsi="Times New Roman" w:cs="Times New Roman"/>
          <w:lang w:val="ru-RU" w:eastAsia="ru-RU"/>
        </w:rPr>
        <w:t>видатковою та податковою</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накладними</w:t>
      </w:r>
      <w:r w:rsidRPr="00F156BA">
        <w:rPr>
          <w:rFonts w:ascii="Times New Roman" w:hAnsi="Times New Roman" w:cs="Times New Roman"/>
          <w:lang w:eastAsia="ru-RU"/>
        </w:rPr>
        <w:t xml:space="preserve"> </w:t>
      </w:r>
      <w:r w:rsidRPr="00F156BA">
        <w:rPr>
          <w:rFonts w:ascii="Times New Roman" w:hAnsi="Times New Roman" w:cs="Times New Roman"/>
          <w:i/>
          <w:lang w:eastAsia="ru-RU"/>
        </w:rPr>
        <w:t>(положення про податкову накладну застосовується до платників ПДВ</w:t>
      </w:r>
      <w:r w:rsidRPr="00F156BA">
        <w:rPr>
          <w:rFonts w:ascii="Times New Roman" w:hAnsi="Times New Roman" w:cs="Times New Roman"/>
          <w:lang w:eastAsia="ru-RU"/>
        </w:rPr>
        <w:t>)</w:t>
      </w:r>
      <w:r w:rsidRPr="00F156BA">
        <w:rPr>
          <w:rFonts w:ascii="Times New Roman" w:hAnsi="Times New Roman" w:cs="Times New Roman"/>
          <w:lang w:val="ru-RU" w:eastAsia="ru-RU"/>
        </w:rPr>
        <w:t>;</w:t>
      </w:r>
    </w:p>
    <w:p w:rsidR="00F156BA" w:rsidRPr="00F156BA" w:rsidRDefault="00F156BA" w:rsidP="00F156BA">
      <w:pPr>
        <w:suppressAutoHyphens w:val="0"/>
        <w:spacing w:line="240" w:lineRule="auto"/>
        <w:ind w:firstLine="709"/>
        <w:rPr>
          <w:rFonts w:ascii="Times New Roman" w:hAnsi="Times New Roman" w:cs="Times New Roman"/>
          <w:lang w:val="ru-RU" w:eastAsia="ru-RU"/>
        </w:rPr>
      </w:pPr>
      <w:r w:rsidRPr="00F156BA">
        <w:rPr>
          <w:rFonts w:ascii="Times New Roman" w:hAnsi="Times New Roman" w:cs="Times New Roman"/>
          <w:lang w:val="ru-RU" w:eastAsia="ru-RU"/>
        </w:rPr>
        <w:t>7.1.</w:t>
      </w:r>
      <w:r w:rsidRPr="00F156BA">
        <w:rPr>
          <w:rFonts w:ascii="Times New Roman" w:hAnsi="Times New Roman" w:cs="Times New Roman"/>
          <w:lang w:eastAsia="ru-RU"/>
        </w:rPr>
        <w:t>3</w:t>
      </w:r>
      <w:r w:rsidRPr="00F156BA">
        <w:rPr>
          <w:rFonts w:ascii="Times New Roman" w:hAnsi="Times New Roman" w:cs="Times New Roman"/>
          <w:lang w:val="ru-RU" w:eastAsia="ru-RU"/>
        </w:rPr>
        <w:t>. Призначити</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відповідальну особу з нагляду за виконанням монтажу, налагодження та введення</w:t>
      </w:r>
      <w:r w:rsidRPr="00F156BA">
        <w:rPr>
          <w:rFonts w:ascii="Times New Roman" w:hAnsi="Times New Roman" w:cs="Times New Roman"/>
          <w:lang w:eastAsia="ru-RU"/>
        </w:rPr>
        <w:t>м</w:t>
      </w:r>
      <w:r w:rsidRPr="00F156BA">
        <w:rPr>
          <w:rFonts w:ascii="Times New Roman" w:hAnsi="Times New Roman" w:cs="Times New Roman"/>
          <w:lang w:val="ru-RU" w:eastAsia="ru-RU"/>
        </w:rPr>
        <w:t xml:space="preserve"> в експлуатацію Товару;</w:t>
      </w:r>
    </w:p>
    <w:p w:rsidR="00F156BA" w:rsidRPr="00F156BA" w:rsidRDefault="00F156BA" w:rsidP="00F156BA">
      <w:pPr>
        <w:suppressAutoHyphens w:val="0"/>
        <w:spacing w:line="240" w:lineRule="auto"/>
        <w:ind w:firstLine="709"/>
        <w:rPr>
          <w:rFonts w:ascii="Times New Roman" w:hAnsi="Times New Roman" w:cs="Times New Roman"/>
          <w:lang w:val="ru-RU" w:eastAsia="ru-RU"/>
        </w:rPr>
      </w:pPr>
      <w:r w:rsidRPr="00F156BA">
        <w:rPr>
          <w:rFonts w:ascii="Times New Roman" w:hAnsi="Times New Roman" w:cs="Times New Roman"/>
          <w:lang w:val="ru-RU" w:eastAsia="ru-RU"/>
        </w:rPr>
        <w:t>7.1.</w:t>
      </w:r>
      <w:r w:rsidRPr="00F156BA">
        <w:rPr>
          <w:rFonts w:ascii="Times New Roman" w:hAnsi="Times New Roman" w:cs="Times New Roman"/>
          <w:lang w:eastAsia="ru-RU"/>
        </w:rPr>
        <w:t>4</w:t>
      </w:r>
      <w:r w:rsidRPr="00F156BA">
        <w:rPr>
          <w:rFonts w:ascii="Times New Roman" w:hAnsi="Times New Roman" w:cs="Times New Roman"/>
          <w:lang w:val="ru-RU" w:eastAsia="ru-RU"/>
        </w:rPr>
        <w:t>. Прийняти</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від</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 xml:space="preserve">Постачальника Товар </w:t>
      </w:r>
      <w:proofErr w:type="gramStart"/>
      <w:r w:rsidRPr="00F156BA">
        <w:rPr>
          <w:rFonts w:ascii="Times New Roman" w:hAnsi="Times New Roman" w:cs="Times New Roman"/>
          <w:lang w:val="ru-RU" w:eastAsia="ru-RU"/>
        </w:rPr>
        <w:t>п</w:t>
      </w:r>
      <w:proofErr w:type="gramEnd"/>
      <w:r w:rsidRPr="00F156BA">
        <w:rPr>
          <w:rFonts w:ascii="Times New Roman" w:hAnsi="Times New Roman" w:cs="Times New Roman"/>
          <w:lang w:val="ru-RU" w:eastAsia="ru-RU"/>
        </w:rPr>
        <w:t>ісля установки (монтажу) за Актом приймання-передачі  та</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підписати</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наданий</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Постачальником Акт приймання-передачі</w:t>
      </w:r>
      <w:r w:rsidRPr="00F156BA">
        <w:rPr>
          <w:rFonts w:ascii="Times New Roman" w:hAnsi="Times New Roman" w:cs="Times New Roman"/>
          <w:lang w:eastAsia="ru-RU"/>
        </w:rPr>
        <w:t xml:space="preserve"> змонтованого Товару</w:t>
      </w:r>
      <w:r w:rsidRPr="00F156BA">
        <w:rPr>
          <w:rFonts w:ascii="Times New Roman" w:hAnsi="Times New Roman" w:cs="Times New Roman"/>
          <w:lang w:val="ru-RU" w:eastAsia="ru-RU"/>
        </w:rPr>
        <w:t xml:space="preserve">, якщо Товар  встановлено (змонтовано) </w:t>
      </w:r>
      <w:r w:rsidRPr="00F156BA">
        <w:rPr>
          <w:rFonts w:ascii="Times New Roman" w:hAnsi="Times New Roman" w:cs="Times New Roman"/>
          <w:lang w:eastAsia="ru-RU"/>
        </w:rPr>
        <w:t>у відповідності</w:t>
      </w:r>
      <w:r w:rsidRPr="00F156BA">
        <w:rPr>
          <w:rFonts w:ascii="Times New Roman" w:hAnsi="Times New Roman" w:cs="Times New Roman"/>
          <w:lang w:val="ru-RU" w:eastAsia="ru-RU"/>
        </w:rPr>
        <w:t xml:space="preserve"> до Додатку 2 цього Договор</w:t>
      </w:r>
      <w:r w:rsidRPr="00F156BA">
        <w:rPr>
          <w:rFonts w:ascii="Times New Roman" w:hAnsi="Times New Roman" w:cs="Times New Roman"/>
          <w:sz w:val="22"/>
          <w:szCs w:val="22"/>
          <w:lang w:val="ru-RU" w:eastAsia="ru-RU"/>
        </w:rPr>
        <w:t>у</w:t>
      </w:r>
      <w:r w:rsidRPr="00F156BA">
        <w:rPr>
          <w:rFonts w:ascii="Times New Roman" w:hAnsi="Times New Roman" w:cs="Times New Roman"/>
          <w:lang w:val="ru-RU" w:eastAsia="ru-RU"/>
        </w:rPr>
        <w:t>.</w:t>
      </w:r>
    </w:p>
    <w:p w:rsidR="00F156BA" w:rsidRPr="00F156BA" w:rsidRDefault="00F156BA" w:rsidP="00F156BA">
      <w:pPr>
        <w:suppressAutoHyphens w:val="0"/>
        <w:spacing w:line="240" w:lineRule="auto"/>
        <w:ind w:firstLine="709"/>
        <w:jc w:val="left"/>
        <w:rPr>
          <w:rFonts w:ascii="Times New Roman" w:hAnsi="Times New Roman" w:cs="Times New Roman"/>
          <w:b/>
          <w:lang w:val="ru-RU" w:eastAsia="ru-RU"/>
        </w:rPr>
      </w:pPr>
      <w:r w:rsidRPr="00F156BA">
        <w:rPr>
          <w:rFonts w:ascii="Times New Roman" w:hAnsi="Times New Roman" w:cs="Times New Roman"/>
          <w:b/>
          <w:lang w:val="ru-RU" w:eastAsia="ru-RU"/>
        </w:rPr>
        <w:t>7.2. Покупець</w:t>
      </w:r>
      <w:r w:rsidRPr="00F156BA">
        <w:rPr>
          <w:rFonts w:ascii="Times New Roman" w:hAnsi="Times New Roman" w:cs="Times New Roman"/>
          <w:b/>
          <w:lang w:eastAsia="ru-RU"/>
        </w:rPr>
        <w:t xml:space="preserve"> </w:t>
      </w:r>
      <w:r w:rsidRPr="00F156BA">
        <w:rPr>
          <w:rFonts w:ascii="Times New Roman" w:hAnsi="Times New Roman" w:cs="Times New Roman"/>
          <w:b/>
          <w:lang w:val="ru-RU" w:eastAsia="ru-RU"/>
        </w:rPr>
        <w:t>має право:</w:t>
      </w:r>
    </w:p>
    <w:p w:rsidR="00F156BA" w:rsidRPr="00F156BA" w:rsidRDefault="00F156BA" w:rsidP="00F156BA">
      <w:pPr>
        <w:suppressAutoHyphens w:val="0"/>
        <w:spacing w:line="240" w:lineRule="auto"/>
        <w:ind w:firstLine="709"/>
        <w:rPr>
          <w:rFonts w:ascii="Times New Roman" w:hAnsi="Times New Roman" w:cs="Times New Roman"/>
          <w:lang w:val="ru-RU" w:eastAsia="ru-RU"/>
        </w:rPr>
      </w:pPr>
      <w:r w:rsidRPr="00F156BA">
        <w:rPr>
          <w:rFonts w:ascii="Times New Roman" w:hAnsi="Times New Roman" w:cs="Times New Roman"/>
          <w:lang w:val="ru-RU" w:eastAsia="ru-RU"/>
        </w:rPr>
        <w:t xml:space="preserve">7.2.1. </w:t>
      </w:r>
      <w:r w:rsidRPr="00F156BA">
        <w:rPr>
          <w:rFonts w:ascii="Times New Roman" w:hAnsi="Times New Roman" w:cs="Times New Roman"/>
          <w:lang w:eastAsia="ru-RU"/>
        </w:rPr>
        <w:t>Здійснювати к</w:t>
      </w:r>
      <w:r w:rsidRPr="00F156BA">
        <w:rPr>
          <w:rFonts w:ascii="Times New Roman" w:hAnsi="Times New Roman" w:cs="Times New Roman"/>
          <w:lang w:val="ru-RU" w:eastAsia="ru-RU"/>
        </w:rPr>
        <w:t>онтрол</w:t>
      </w:r>
      <w:r w:rsidRPr="00F156BA">
        <w:rPr>
          <w:rFonts w:ascii="Times New Roman" w:hAnsi="Times New Roman" w:cs="Times New Roman"/>
          <w:lang w:eastAsia="ru-RU"/>
        </w:rPr>
        <w:t xml:space="preserve">ь за своєчасною </w:t>
      </w:r>
      <w:r w:rsidRPr="00F156BA">
        <w:rPr>
          <w:rFonts w:ascii="Times New Roman" w:hAnsi="Times New Roman" w:cs="Times New Roman"/>
          <w:lang w:val="ru-RU" w:eastAsia="ru-RU"/>
        </w:rPr>
        <w:t>поставк</w:t>
      </w:r>
      <w:r w:rsidRPr="00F156BA">
        <w:rPr>
          <w:rFonts w:ascii="Times New Roman" w:hAnsi="Times New Roman" w:cs="Times New Roman"/>
          <w:lang w:eastAsia="ru-RU"/>
        </w:rPr>
        <w:t xml:space="preserve">ою </w:t>
      </w:r>
      <w:r w:rsidRPr="00F156BA">
        <w:rPr>
          <w:rFonts w:ascii="Times New Roman" w:hAnsi="Times New Roman" w:cs="Times New Roman"/>
          <w:lang w:val="ru-RU" w:eastAsia="ru-RU"/>
        </w:rPr>
        <w:t xml:space="preserve">Товару </w:t>
      </w:r>
      <w:r w:rsidRPr="00F156BA">
        <w:rPr>
          <w:rFonts w:ascii="Times New Roman" w:hAnsi="Times New Roman" w:cs="Times New Roman"/>
          <w:lang w:eastAsia="ru-RU"/>
        </w:rPr>
        <w:t xml:space="preserve">та його встановленням (монтажем) </w:t>
      </w:r>
      <w:r w:rsidRPr="00F156BA">
        <w:rPr>
          <w:rFonts w:ascii="Times New Roman" w:hAnsi="Times New Roman" w:cs="Times New Roman"/>
          <w:lang w:val="ru-RU" w:eastAsia="ru-RU"/>
        </w:rPr>
        <w:t>у строки, встановлені</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цим Договором;</w:t>
      </w:r>
    </w:p>
    <w:p w:rsidR="00F156BA" w:rsidRPr="00F156BA" w:rsidRDefault="00F156BA" w:rsidP="00F156BA">
      <w:pPr>
        <w:suppressAutoHyphens w:val="0"/>
        <w:spacing w:line="240" w:lineRule="auto"/>
        <w:ind w:firstLine="709"/>
        <w:rPr>
          <w:rFonts w:ascii="Times New Roman" w:hAnsi="Times New Roman" w:cs="Times New Roman"/>
          <w:lang w:val="ru-RU" w:eastAsia="ru-RU"/>
        </w:rPr>
      </w:pPr>
      <w:r w:rsidRPr="00F156BA">
        <w:rPr>
          <w:rFonts w:ascii="Times New Roman" w:hAnsi="Times New Roman" w:cs="Times New Roman"/>
          <w:lang w:val="ru-RU" w:eastAsia="ru-RU"/>
        </w:rPr>
        <w:t>7.2.2. Зменшувати</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загальну</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вартість</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цього Договору залежно</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 xml:space="preserve">від </w:t>
      </w:r>
      <w:proofErr w:type="gramStart"/>
      <w:r w:rsidRPr="00F156BA">
        <w:rPr>
          <w:rFonts w:ascii="Times New Roman" w:hAnsi="Times New Roman" w:cs="Times New Roman"/>
          <w:lang w:val="ru-RU" w:eastAsia="ru-RU"/>
        </w:rPr>
        <w:t>реального</w:t>
      </w:r>
      <w:proofErr w:type="gramEnd"/>
      <w:r w:rsidRPr="00F156BA">
        <w:rPr>
          <w:rFonts w:ascii="Times New Roman" w:hAnsi="Times New Roman" w:cs="Times New Roman"/>
          <w:lang w:val="ru-RU" w:eastAsia="ru-RU"/>
        </w:rPr>
        <w:t xml:space="preserve"> фінансування</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видатків;</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eastAsia="en-US"/>
        </w:rPr>
        <w:t>7.2.3. Відмовитись від підписання Акту приймання-передачі змонтованого Товару, якщо Товар, з урахуванням його установки (монтажу), в цілому або окремі його елементи (комплектцючі)  не відповідають умовам Договору, у порядку, передбаченому цим Договором, і вимагати від Постачальника відшкодування збитків, якщо вони виникли внаслідок невиконання або неналежного виконання Постачальником своїх обов'язків за цим Договором;</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eastAsia="en-US"/>
        </w:rPr>
        <w:t xml:space="preserve">7.2.4. </w:t>
      </w:r>
      <w:r w:rsidRPr="00F156BA">
        <w:rPr>
          <w:rFonts w:ascii="Times New Roman" w:hAnsi="Times New Roman" w:cs="Times New Roman"/>
          <w:shd w:val="clear" w:color="auto" w:fill="FFFFFF"/>
          <w:lang w:eastAsia="uk-UA"/>
        </w:rPr>
        <w:t>Д</w:t>
      </w:r>
      <w:r w:rsidRPr="00F156BA">
        <w:rPr>
          <w:rFonts w:ascii="Times New Roman" w:eastAsia="Calibri" w:hAnsi="Times New Roman" w:cs="Times New Roman"/>
          <w:shd w:val="clear" w:color="auto" w:fill="FFFFFF"/>
          <w:lang w:eastAsia="uk-UA"/>
        </w:rPr>
        <w:t xml:space="preserve">остроково розірвати цей Договір у разі невиконання зобов’язань Постачальником, </w:t>
      </w:r>
      <w:r w:rsidRPr="00F156BA">
        <w:rPr>
          <w:rFonts w:ascii="Times New Roman" w:eastAsia="Calibri" w:hAnsi="Times New Roman" w:cs="Times New Roman"/>
          <w:lang w:eastAsia="en-US"/>
        </w:rPr>
        <w:t>передбачених пп. 2.3, 2.8, 5.1, 5.3.8 Договору, направивши йому повідомлення про це не пізніше як за 10 (десять) календарних днів до дати розірвання. У випадку розірвання Договору через невиконання Постачальником зобов’язань, Постачальник повертає всі попередньо отримані оплати за Договором шляхом перерахунку коштів на рахунки Покупця протягом 10 банківських днів з дня  розірвання Договору</w:t>
      </w:r>
      <w:r w:rsidRPr="00F156BA">
        <w:rPr>
          <w:rFonts w:ascii="Times New Roman" w:hAnsi="Times New Roman" w:cs="Times New Roman"/>
          <w:lang w:eastAsia="en-US"/>
        </w:rPr>
        <w:t>;</w:t>
      </w:r>
    </w:p>
    <w:p w:rsidR="00F156BA" w:rsidRPr="00F156BA" w:rsidRDefault="00F156BA" w:rsidP="00F156BA">
      <w:pPr>
        <w:suppressAutoHyphens w:val="0"/>
        <w:spacing w:line="240" w:lineRule="auto"/>
        <w:ind w:firstLine="709"/>
        <w:rPr>
          <w:rFonts w:ascii="Times New Roman" w:hAnsi="Times New Roman" w:cs="Times New Roman"/>
          <w:color w:val="548DD4"/>
          <w:shd w:val="clear" w:color="auto" w:fill="FFFFFF"/>
          <w:lang w:eastAsia="uk-UA"/>
        </w:rPr>
      </w:pPr>
      <w:r w:rsidRPr="00F156BA">
        <w:rPr>
          <w:rFonts w:ascii="Times New Roman" w:hAnsi="Times New Roman" w:cs="Times New Roman"/>
          <w:shd w:val="clear" w:color="auto" w:fill="FFFFFF"/>
          <w:lang w:eastAsia="uk-UA"/>
        </w:rPr>
        <w:t>7.2.5. У</w:t>
      </w:r>
      <w:r w:rsidRPr="00F156BA">
        <w:rPr>
          <w:rFonts w:ascii="Times New Roman" w:eastAsia="Calibri" w:hAnsi="Times New Roman" w:cs="Times New Roman"/>
          <w:shd w:val="clear" w:color="auto" w:fill="FFFFFF"/>
          <w:lang w:eastAsia="uk-UA"/>
        </w:rPr>
        <w:t xml:space="preserve"> разі не реєстрації податкової накладної/розрахунку коригування до податкової накладної у ЄРПН </w:t>
      </w:r>
      <w:r w:rsidRPr="00F156BA">
        <w:rPr>
          <w:rFonts w:ascii="Times New Roman" w:eastAsia="Calibri" w:hAnsi="Times New Roman" w:cs="Times New Roman"/>
          <w:i/>
          <w:shd w:val="clear" w:color="auto" w:fill="FFFFFF"/>
          <w:lang w:eastAsia="uk-UA"/>
        </w:rPr>
        <w:t>(застосовується до Платників ПДВ),</w:t>
      </w:r>
      <w:r w:rsidRPr="00F156BA">
        <w:rPr>
          <w:rFonts w:ascii="Times New Roman" w:eastAsia="Calibri" w:hAnsi="Times New Roman" w:cs="Times New Roman"/>
          <w:shd w:val="clear" w:color="auto" w:fill="FFFFFF"/>
          <w:lang w:eastAsia="uk-UA"/>
        </w:rPr>
        <w:t xml:space="preserve"> реєстрації з допущенням помилок в обов’язкових реквізитах, у разі зупинення реєстрації податкової накладної/розрахунку коригування до податкової накладної Державною фіскальною службою і прийняттям комісією Державної фіскальної служби рішення про відмову реєстрації податкової накладної/розрахунку коригування до податкової накладної, або в разі порушення Постачальником строку реєстрації податкової накладної/розрахунку коригування до податкової накладної, Покупець має право застосувати оперативно-господарські санкції. Під оперативно-господарською санкцією Сторони розуміють право Покупця затримати  оплату товару на суму податкового кредиту з ПДВ, що Покупець має отримати, за податковою накладною/за розрахунком коригування до податкової накладної, не зареєстрованою Постачальником у ЄРПН, до моменту надання Постачальником належно оформленої та зареєстрованої податкової накладної/розрахунку коригування до податкової накладної. Сторони погодили, що в разі застосування Покупцем оперативно-господарські санкції, штрафні санкції (неустойка, пеня, штрафи, індекс інфляції, збитки тощо) за несвоєчасну оплату товару до Покупця - не застосовуються.</w:t>
      </w:r>
    </w:p>
    <w:p w:rsidR="00F156BA" w:rsidRPr="00F156BA" w:rsidRDefault="00F156BA" w:rsidP="00F156BA">
      <w:pPr>
        <w:suppressAutoHyphens w:val="0"/>
        <w:spacing w:line="240" w:lineRule="auto"/>
        <w:ind w:firstLine="709"/>
        <w:rPr>
          <w:rFonts w:ascii="Times New Roman" w:hAnsi="Times New Roman" w:cs="Times New Roman"/>
          <w:color w:val="548DD4"/>
          <w:shd w:val="clear" w:color="auto" w:fill="FFFFFF"/>
          <w:lang w:eastAsia="uk-UA"/>
        </w:rPr>
      </w:pPr>
      <w:r w:rsidRPr="00F156BA">
        <w:rPr>
          <w:rFonts w:ascii="Times New Roman" w:hAnsi="Times New Roman" w:cs="Times New Roman"/>
          <w:shd w:val="clear" w:color="auto" w:fill="FFFFFF"/>
          <w:lang w:eastAsia="uk-UA"/>
        </w:rPr>
        <w:t>7.2.6.</w:t>
      </w:r>
      <w:r w:rsidRPr="00F156BA">
        <w:rPr>
          <w:rFonts w:ascii="Times New Roman" w:hAnsi="Times New Roman" w:cs="Times New Roman"/>
          <w:color w:val="548DD4"/>
          <w:shd w:val="clear" w:color="auto" w:fill="FFFFFF"/>
          <w:lang w:eastAsia="uk-UA"/>
        </w:rPr>
        <w:t xml:space="preserve"> </w:t>
      </w:r>
      <w:r w:rsidRPr="00F156BA">
        <w:rPr>
          <w:rFonts w:ascii="Times New Roman" w:hAnsi="Times New Roman" w:cs="Times New Roman"/>
          <w:lang w:eastAsia="en-US"/>
        </w:rPr>
        <w:t xml:space="preserve">В односторонньому порядку достроково розірвати цей Договір у разі невиконання зобов’язань Постачальником або застосування щодо Постачальника санкцій </w:t>
      </w:r>
      <w:r w:rsidRPr="00F156BA">
        <w:rPr>
          <w:rFonts w:ascii="Times New Roman" w:hAnsi="Times New Roman" w:cs="Times New Roman"/>
          <w:lang w:eastAsia="en-US"/>
        </w:rPr>
        <w:lastRenderedPageBreak/>
        <w:t>відповідно до Закону України «Про санкції» від 14.08.2014 р. № 1644-VII, повідомивши про це його у 10-денний строк до дати розірвання цього Договору.</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eastAsia="en-US"/>
        </w:rPr>
        <w:t>7.2.7. Відмовитись від прийняття Товару у разі невідповідності його якості (комплектності) Технічному завданню, умовам поставки та відстрочити виконання своїх зобов’язань за Договором до усунення претензій Покупця.</w:t>
      </w:r>
    </w:p>
    <w:p w:rsidR="00F156BA" w:rsidRPr="00F156BA" w:rsidRDefault="00F156BA" w:rsidP="00F156BA">
      <w:pPr>
        <w:suppressAutoHyphens w:val="0"/>
        <w:spacing w:line="240" w:lineRule="auto"/>
        <w:ind w:firstLine="709"/>
        <w:jc w:val="left"/>
        <w:rPr>
          <w:rFonts w:ascii="Times New Roman" w:hAnsi="Times New Roman" w:cs="Times New Roman"/>
          <w:b/>
          <w:lang w:val="ru-RU" w:eastAsia="ru-RU"/>
        </w:rPr>
      </w:pPr>
      <w:r w:rsidRPr="00F156BA">
        <w:rPr>
          <w:rFonts w:ascii="Times New Roman" w:hAnsi="Times New Roman" w:cs="Times New Roman"/>
          <w:b/>
          <w:lang w:val="ru-RU" w:eastAsia="ru-RU"/>
        </w:rPr>
        <w:t>7.3. Постачальник</w:t>
      </w:r>
      <w:r w:rsidRPr="00F156BA">
        <w:rPr>
          <w:rFonts w:ascii="Times New Roman" w:hAnsi="Times New Roman" w:cs="Times New Roman"/>
          <w:b/>
          <w:lang w:eastAsia="ru-RU"/>
        </w:rPr>
        <w:t xml:space="preserve"> </w:t>
      </w:r>
      <w:r w:rsidRPr="00F156BA">
        <w:rPr>
          <w:rFonts w:ascii="Times New Roman" w:hAnsi="Times New Roman" w:cs="Times New Roman"/>
          <w:b/>
          <w:lang w:val="ru-RU" w:eastAsia="ru-RU"/>
        </w:rPr>
        <w:t>зобов’язаний:</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eastAsia="en-US"/>
        </w:rPr>
        <w:t>7.3.1. Забезпечити поставку Товару у строки, встановлені цим Договором;</w:t>
      </w:r>
    </w:p>
    <w:p w:rsidR="00F156BA" w:rsidRPr="00F156BA" w:rsidRDefault="00F156BA" w:rsidP="00F156BA">
      <w:pPr>
        <w:suppressAutoHyphens w:val="0"/>
        <w:spacing w:line="240" w:lineRule="auto"/>
        <w:ind w:firstLine="709"/>
        <w:rPr>
          <w:rFonts w:ascii="Times New Roman" w:hAnsi="Times New Roman" w:cs="Times New Roman"/>
          <w:color w:val="C00000"/>
          <w:lang w:eastAsia="en-US"/>
        </w:rPr>
      </w:pPr>
      <w:r w:rsidRPr="00F156BA">
        <w:rPr>
          <w:rFonts w:ascii="Times New Roman" w:hAnsi="Times New Roman" w:cs="Times New Roman"/>
          <w:lang w:eastAsia="en-US"/>
        </w:rPr>
        <w:t xml:space="preserve">7.3.2. </w:t>
      </w:r>
      <w:r w:rsidRPr="00F156BA">
        <w:rPr>
          <w:rFonts w:ascii="Times New Roman" w:eastAsia="Calibri" w:hAnsi="Times New Roman" w:cs="Times New Roman"/>
          <w:shd w:val="clear" w:color="auto" w:fill="FFFFFF"/>
          <w:lang w:val="ru-RU" w:eastAsia="uk-UA"/>
        </w:rPr>
        <w:t>Забезпечити поставку Товару, якість</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якого</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відповідає</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умовам, встановленим</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цим Договором</w:t>
      </w:r>
      <w:r w:rsidRPr="00F156BA">
        <w:rPr>
          <w:rFonts w:ascii="Times New Roman" w:hAnsi="Times New Roman" w:cs="Times New Roman"/>
          <w:lang w:eastAsia="en-US"/>
        </w:rPr>
        <w:t>;</w:t>
      </w:r>
    </w:p>
    <w:p w:rsidR="00F156BA" w:rsidRPr="00F156BA" w:rsidRDefault="00F156BA" w:rsidP="00F156BA">
      <w:pPr>
        <w:suppressAutoHyphens w:val="0"/>
        <w:spacing w:line="240" w:lineRule="auto"/>
        <w:ind w:firstLine="709"/>
        <w:rPr>
          <w:rFonts w:ascii="Times New Roman" w:hAnsi="Times New Roman" w:cs="Times New Roman"/>
          <w:shd w:val="clear" w:color="auto" w:fill="FFFFFF"/>
          <w:lang w:eastAsia="uk-UA"/>
        </w:rPr>
      </w:pPr>
      <w:r w:rsidRPr="00F156BA">
        <w:rPr>
          <w:rFonts w:ascii="Times New Roman" w:eastAsia="Calibri" w:hAnsi="Times New Roman" w:cs="Times New Roman"/>
          <w:shd w:val="clear" w:color="auto" w:fill="FFFFFF"/>
          <w:lang w:val="ru-RU" w:eastAsia="uk-UA"/>
        </w:rPr>
        <w:t xml:space="preserve">7.3.3. </w:t>
      </w:r>
      <w:proofErr w:type="gramStart"/>
      <w:r w:rsidRPr="00F156BA">
        <w:rPr>
          <w:rFonts w:ascii="Times New Roman" w:eastAsia="Calibri" w:hAnsi="Times New Roman" w:cs="Times New Roman"/>
          <w:shd w:val="clear" w:color="auto" w:fill="FFFFFF"/>
          <w:lang w:val="ru-RU" w:eastAsia="uk-UA"/>
        </w:rPr>
        <w:t>При</w:t>
      </w:r>
      <w:proofErr w:type="gramEnd"/>
      <w:r w:rsidRPr="00F156BA">
        <w:rPr>
          <w:rFonts w:ascii="Times New Roman" w:eastAsia="Calibri" w:hAnsi="Times New Roman" w:cs="Times New Roman"/>
          <w:shd w:val="clear" w:color="auto" w:fill="FFFFFF"/>
          <w:lang w:val="ru-RU" w:eastAsia="uk-UA"/>
        </w:rPr>
        <w:t xml:space="preserve"> передачі Товару надати</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Покупцю</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документи, передбачені</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цим Договором.</w:t>
      </w:r>
    </w:p>
    <w:p w:rsidR="00F156BA" w:rsidRPr="00F156BA" w:rsidRDefault="00F156BA" w:rsidP="00F156BA">
      <w:pPr>
        <w:suppressAutoHyphens w:val="0"/>
        <w:spacing w:line="240" w:lineRule="auto"/>
        <w:ind w:firstLine="709"/>
        <w:rPr>
          <w:rFonts w:ascii="Times New Roman" w:eastAsia="Calibri" w:hAnsi="Times New Roman" w:cs="Times New Roman"/>
          <w:lang w:val="ru-RU" w:eastAsia="en-US"/>
        </w:rPr>
      </w:pPr>
      <w:r w:rsidRPr="00F156BA">
        <w:rPr>
          <w:rFonts w:ascii="Times New Roman" w:eastAsia="Calibri" w:hAnsi="Times New Roman" w:cs="Times New Roman"/>
          <w:lang w:val="ru-RU" w:eastAsia="en-US"/>
        </w:rPr>
        <w:t>7.3.</w:t>
      </w:r>
      <w:r w:rsidRPr="00F156BA">
        <w:rPr>
          <w:rFonts w:ascii="Times New Roman" w:hAnsi="Times New Roman" w:cs="Times New Roman"/>
          <w:lang w:eastAsia="en-US"/>
        </w:rPr>
        <w:t>4</w:t>
      </w:r>
      <w:r w:rsidRPr="00F156BA">
        <w:rPr>
          <w:rFonts w:ascii="Times New Roman" w:eastAsia="Calibri" w:hAnsi="Times New Roman" w:cs="Times New Roman"/>
          <w:lang w:val="ru-RU" w:eastAsia="en-US"/>
        </w:rPr>
        <w:t>. Своєчасно та за власний</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рахунок</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виправити</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Дефекти у термін, визначений в пп. 5.3.8</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 xml:space="preserve"> 2.</w:t>
      </w:r>
      <w:r w:rsidRPr="00F156BA">
        <w:rPr>
          <w:rFonts w:ascii="Times New Roman" w:eastAsia="Calibri" w:hAnsi="Times New Roman" w:cs="Times New Roman"/>
          <w:lang w:eastAsia="en-US"/>
        </w:rPr>
        <w:t xml:space="preserve">9 </w:t>
      </w:r>
      <w:r w:rsidRPr="00F156BA">
        <w:rPr>
          <w:rFonts w:ascii="Times New Roman" w:eastAsia="Calibri" w:hAnsi="Times New Roman" w:cs="Times New Roman"/>
          <w:lang w:val="ru-RU" w:eastAsia="en-US"/>
        </w:rPr>
        <w:t>Договору;</w:t>
      </w:r>
    </w:p>
    <w:p w:rsidR="00F156BA" w:rsidRPr="00F156BA" w:rsidRDefault="00F156BA" w:rsidP="00F156BA">
      <w:pPr>
        <w:suppressAutoHyphens w:val="0"/>
        <w:spacing w:line="240" w:lineRule="auto"/>
        <w:ind w:firstLine="709"/>
        <w:rPr>
          <w:rFonts w:ascii="Times New Roman" w:eastAsia="Calibri" w:hAnsi="Times New Roman" w:cs="Times New Roman"/>
          <w:lang w:val="ru-RU" w:eastAsia="en-US"/>
        </w:rPr>
      </w:pPr>
      <w:r w:rsidRPr="00F156BA">
        <w:rPr>
          <w:rFonts w:ascii="Times New Roman" w:eastAsia="Calibri" w:hAnsi="Times New Roman" w:cs="Times New Roman"/>
          <w:lang w:val="ru-RU" w:eastAsia="en-US"/>
        </w:rPr>
        <w:t>7.3.</w:t>
      </w:r>
      <w:r w:rsidRPr="00F156BA">
        <w:rPr>
          <w:rFonts w:ascii="Times New Roman" w:hAnsi="Times New Roman" w:cs="Times New Roman"/>
          <w:lang w:eastAsia="en-US"/>
        </w:rPr>
        <w:t xml:space="preserve">5. </w:t>
      </w:r>
      <w:r w:rsidRPr="00F156BA">
        <w:rPr>
          <w:rFonts w:ascii="Times New Roman" w:eastAsia="Calibri" w:hAnsi="Times New Roman" w:cs="Times New Roman"/>
          <w:lang w:val="ru-RU" w:eastAsia="en-US"/>
        </w:rPr>
        <w:t>Відшкодувати</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завдані</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 xml:space="preserve">Покупцю документально </w:t>
      </w:r>
      <w:proofErr w:type="gramStart"/>
      <w:r w:rsidRPr="00F156BA">
        <w:rPr>
          <w:rFonts w:ascii="Times New Roman" w:eastAsia="Calibri" w:hAnsi="Times New Roman" w:cs="Times New Roman"/>
          <w:lang w:val="ru-RU" w:eastAsia="en-US"/>
        </w:rPr>
        <w:t>п</w:t>
      </w:r>
      <w:proofErr w:type="gramEnd"/>
      <w:r w:rsidRPr="00F156BA">
        <w:rPr>
          <w:rFonts w:ascii="Times New Roman" w:eastAsia="Calibri" w:hAnsi="Times New Roman" w:cs="Times New Roman"/>
          <w:lang w:val="ru-RU" w:eastAsia="en-US"/>
        </w:rPr>
        <w:t>ідтверджені</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реальні</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збитки, зумовлені</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порушенням умов Договору Постачальником, відповідно до законодавства</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України та Договору;</w:t>
      </w:r>
    </w:p>
    <w:p w:rsidR="00F156BA" w:rsidRPr="00F156BA" w:rsidRDefault="00F156BA" w:rsidP="00F156BA">
      <w:pPr>
        <w:suppressAutoHyphens w:val="0"/>
        <w:spacing w:line="240" w:lineRule="auto"/>
        <w:ind w:firstLine="709"/>
        <w:rPr>
          <w:rFonts w:ascii="Times New Roman" w:eastAsia="Calibri" w:hAnsi="Times New Roman" w:cs="Times New Roman"/>
          <w:lang w:val="ru-RU" w:eastAsia="en-US"/>
        </w:rPr>
      </w:pPr>
      <w:r w:rsidRPr="00F156BA">
        <w:rPr>
          <w:rFonts w:ascii="Times New Roman" w:eastAsia="Calibri" w:hAnsi="Times New Roman" w:cs="Times New Roman"/>
          <w:lang w:val="ru-RU" w:eastAsia="en-US"/>
        </w:rPr>
        <w:t>7.3.</w:t>
      </w:r>
      <w:r w:rsidRPr="00F156BA">
        <w:rPr>
          <w:rFonts w:ascii="Times New Roman" w:hAnsi="Times New Roman" w:cs="Times New Roman"/>
          <w:lang w:eastAsia="en-US"/>
        </w:rPr>
        <w:t xml:space="preserve">6. </w:t>
      </w:r>
      <w:r w:rsidRPr="00F156BA">
        <w:rPr>
          <w:rFonts w:ascii="Times New Roman" w:eastAsia="Calibri" w:hAnsi="Times New Roman" w:cs="Times New Roman"/>
          <w:lang w:val="ru-RU" w:eastAsia="en-US"/>
        </w:rPr>
        <w:t>Виконувати</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належним чином інші</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зобов’язання, передбачені Договором та іншими актами законодавства</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України.</w:t>
      </w:r>
    </w:p>
    <w:p w:rsidR="00F156BA" w:rsidRPr="00F156BA" w:rsidRDefault="00F156BA" w:rsidP="00F156BA">
      <w:pPr>
        <w:suppressAutoHyphens w:val="0"/>
        <w:spacing w:line="240" w:lineRule="auto"/>
        <w:ind w:firstLine="709"/>
        <w:rPr>
          <w:rFonts w:ascii="Times New Roman" w:eastAsia="Calibri" w:hAnsi="Times New Roman" w:cs="Times New Roman"/>
          <w:lang w:eastAsia="en-US"/>
        </w:rPr>
      </w:pPr>
      <w:r w:rsidRPr="00F156BA">
        <w:rPr>
          <w:rFonts w:ascii="Times New Roman" w:eastAsia="Calibri" w:hAnsi="Times New Roman" w:cs="Times New Roman"/>
          <w:lang w:val="ru-RU" w:eastAsia="en-US"/>
        </w:rPr>
        <w:t>7.3.</w:t>
      </w:r>
      <w:r w:rsidRPr="00F156BA">
        <w:rPr>
          <w:rFonts w:ascii="Times New Roman" w:hAnsi="Times New Roman" w:cs="Times New Roman"/>
          <w:lang w:eastAsia="en-US"/>
        </w:rPr>
        <w:t xml:space="preserve">7. </w:t>
      </w:r>
      <w:r w:rsidRPr="00F156BA">
        <w:rPr>
          <w:rFonts w:ascii="Times New Roman" w:eastAsia="Calibri" w:hAnsi="Times New Roman" w:cs="Times New Roman"/>
          <w:lang w:val="ru-RU" w:eastAsia="en-US"/>
        </w:rPr>
        <w:t>Якщо</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виявлені</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дефекти не можуть бути виправлені</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чи</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замінені у визначений п.</w:t>
      </w:r>
      <w:r w:rsidRPr="00F156BA">
        <w:rPr>
          <w:rFonts w:ascii="Times New Roman" w:eastAsia="Calibri" w:hAnsi="Times New Roman" w:cs="Times New Roman"/>
          <w:lang w:eastAsia="en-US"/>
        </w:rPr>
        <w:t>п.</w:t>
      </w:r>
      <w:r w:rsidRPr="00F156BA">
        <w:rPr>
          <w:rFonts w:ascii="Times New Roman" w:eastAsia="Calibri" w:hAnsi="Times New Roman" w:cs="Times New Roman"/>
          <w:lang w:val="ru-RU" w:eastAsia="en-US"/>
        </w:rPr>
        <w:t xml:space="preserve"> 2</w:t>
      </w:r>
      <w:r w:rsidRPr="00F156BA">
        <w:rPr>
          <w:rFonts w:ascii="Times New Roman" w:eastAsia="Calibri" w:hAnsi="Times New Roman" w:cs="Times New Roman"/>
          <w:lang w:eastAsia="en-US"/>
        </w:rPr>
        <w:t xml:space="preserve">.8., </w:t>
      </w:r>
      <w:r w:rsidRPr="00F156BA">
        <w:rPr>
          <w:rFonts w:ascii="Times New Roman" w:eastAsia="Calibri" w:hAnsi="Times New Roman" w:cs="Times New Roman"/>
          <w:lang w:val="ru-RU" w:eastAsia="en-US"/>
        </w:rPr>
        <w:t>5.3.8 Договору строк, повідомити про це</w:t>
      </w:r>
      <w:r w:rsidRPr="00F156BA">
        <w:rPr>
          <w:rFonts w:ascii="Times New Roman" w:eastAsia="Calibri" w:hAnsi="Times New Roman" w:cs="Times New Roman"/>
          <w:lang w:eastAsia="en-US"/>
        </w:rPr>
        <w:t xml:space="preserve"> </w:t>
      </w:r>
      <w:r w:rsidRPr="00F156BA">
        <w:rPr>
          <w:rFonts w:ascii="Times New Roman" w:eastAsia="Calibri" w:hAnsi="Times New Roman" w:cs="Times New Roman"/>
          <w:lang w:val="ru-RU" w:eastAsia="en-US"/>
        </w:rPr>
        <w:t>Покупця</w:t>
      </w:r>
      <w:r w:rsidRPr="00F156BA">
        <w:rPr>
          <w:rFonts w:ascii="Times New Roman" w:eastAsia="Calibri" w:hAnsi="Times New Roman" w:cs="Times New Roman"/>
          <w:lang w:eastAsia="en-US"/>
        </w:rPr>
        <w:t>;</w:t>
      </w:r>
    </w:p>
    <w:p w:rsidR="00F156BA" w:rsidRPr="00F156BA" w:rsidRDefault="00F156BA" w:rsidP="00F156BA">
      <w:pPr>
        <w:suppressAutoHyphens w:val="0"/>
        <w:spacing w:line="240" w:lineRule="auto"/>
        <w:ind w:firstLine="709"/>
        <w:rPr>
          <w:rFonts w:ascii="Times New Roman" w:eastAsia="Calibri" w:hAnsi="Times New Roman" w:cs="Times New Roman"/>
          <w:shd w:val="clear" w:color="auto" w:fill="FFFFFF"/>
          <w:lang w:val="ru-RU" w:eastAsia="uk-UA"/>
        </w:rPr>
      </w:pPr>
      <w:r w:rsidRPr="00F156BA">
        <w:rPr>
          <w:rFonts w:ascii="Times New Roman" w:eastAsia="Calibri" w:hAnsi="Times New Roman" w:cs="Times New Roman"/>
          <w:shd w:val="clear" w:color="auto" w:fill="FFFFFF"/>
          <w:lang w:val="ru-RU" w:eastAsia="uk-UA"/>
        </w:rPr>
        <w:t>7.3.</w:t>
      </w:r>
      <w:r w:rsidRPr="00F156BA">
        <w:rPr>
          <w:rFonts w:ascii="Times New Roman" w:hAnsi="Times New Roman" w:cs="Times New Roman"/>
          <w:shd w:val="clear" w:color="auto" w:fill="FFFFFF"/>
          <w:lang w:eastAsia="uk-UA"/>
        </w:rPr>
        <w:t>8</w:t>
      </w:r>
      <w:r w:rsidRPr="00F156BA">
        <w:rPr>
          <w:rFonts w:ascii="Times New Roman" w:eastAsia="Calibri" w:hAnsi="Times New Roman" w:cs="Times New Roman"/>
          <w:shd w:val="clear" w:color="auto" w:fill="FFFFFF"/>
          <w:lang w:val="ru-RU" w:eastAsia="uk-UA"/>
        </w:rPr>
        <w:t>. Сплатити</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штрафні</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санкції і відшкодувати</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збитки в разі</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невиконання, або</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неналежного</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виконання ним зобов</w:t>
      </w:r>
      <w:proofErr w:type="gramStart"/>
      <w:r w:rsidRPr="00F156BA">
        <w:rPr>
          <w:rFonts w:ascii="Times New Roman" w:eastAsia="Calibri" w:hAnsi="Times New Roman" w:cs="Times New Roman"/>
          <w:shd w:val="clear" w:color="auto" w:fill="FFFFFF"/>
          <w:lang w:val="ru-RU" w:eastAsia="uk-UA"/>
        </w:rPr>
        <w:t>`я</w:t>
      </w:r>
      <w:proofErr w:type="gramEnd"/>
      <w:r w:rsidRPr="00F156BA">
        <w:rPr>
          <w:rFonts w:ascii="Times New Roman" w:eastAsia="Calibri" w:hAnsi="Times New Roman" w:cs="Times New Roman"/>
          <w:shd w:val="clear" w:color="auto" w:fill="FFFFFF"/>
          <w:lang w:val="ru-RU" w:eastAsia="uk-UA"/>
        </w:rPr>
        <w:t>зань за цим Договором, якщо</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він не доведе, що</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 xml:space="preserve">порушення Договору сталося не з його вини. </w:t>
      </w:r>
    </w:p>
    <w:p w:rsidR="00F156BA" w:rsidRPr="00F156BA" w:rsidRDefault="00F156BA" w:rsidP="00F156BA">
      <w:pPr>
        <w:suppressAutoHyphens w:val="0"/>
        <w:spacing w:line="240" w:lineRule="auto"/>
        <w:ind w:firstLine="709"/>
        <w:rPr>
          <w:rFonts w:ascii="Times New Roman" w:eastAsia="Calibri" w:hAnsi="Times New Roman" w:cs="Times New Roman"/>
          <w:shd w:val="clear" w:color="auto" w:fill="FFFFFF"/>
          <w:lang w:val="ru-RU" w:eastAsia="uk-UA"/>
        </w:rPr>
      </w:pPr>
      <w:r w:rsidRPr="00F156BA">
        <w:rPr>
          <w:rFonts w:ascii="Times New Roman" w:eastAsia="Calibri" w:hAnsi="Times New Roman" w:cs="Times New Roman"/>
          <w:shd w:val="clear" w:color="auto" w:fill="FFFFFF"/>
          <w:lang w:val="ru-RU" w:eastAsia="uk-UA"/>
        </w:rPr>
        <w:t>7.3.</w:t>
      </w:r>
      <w:r w:rsidRPr="00F156BA">
        <w:rPr>
          <w:rFonts w:ascii="Times New Roman" w:hAnsi="Times New Roman" w:cs="Times New Roman"/>
          <w:shd w:val="clear" w:color="auto" w:fill="FFFFFF"/>
          <w:lang w:eastAsia="uk-UA"/>
        </w:rPr>
        <w:t>9</w:t>
      </w:r>
      <w:r w:rsidRPr="00F156BA">
        <w:rPr>
          <w:rFonts w:ascii="Times New Roman" w:eastAsia="Calibri" w:hAnsi="Times New Roman" w:cs="Times New Roman"/>
          <w:shd w:val="clear" w:color="auto" w:fill="FFFFFF"/>
          <w:lang w:val="ru-RU" w:eastAsia="uk-UA"/>
        </w:rPr>
        <w:t>. Зареєструвати</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належним чином складену, оформлену</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податкову</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накладну/ розрахунок</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коригування</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кількісних і вартісних</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показників до податкової</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накладної в Єдиному</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реє</w:t>
      </w:r>
      <w:proofErr w:type="gramStart"/>
      <w:r w:rsidRPr="00F156BA">
        <w:rPr>
          <w:rFonts w:ascii="Times New Roman" w:eastAsia="Calibri" w:hAnsi="Times New Roman" w:cs="Times New Roman"/>
          <w:shd w:val="clear" w:color="auto" w:fill="FFFFFF"/>
          <w:lang w:val="ru-RU" w:eastAsia="uk-UA"/>
        </w:rPr>
        <w:t>стр</w:t>
      </w:r>
      <w:proofErr w:type="gramEnd"/>
      <w:r w:rsidRPr="00F156BA">
        <w:rPr>
          <w:rFonts w:ascii="Times New Roman" w:eastAsia="Calibri" w:hAnsi="Times New Roman" w:cs="Times New Roman"/>
          <w:shd w:val="clear" w:color="auto" w:fill="FFFFFF"/>
          <w:lang w:val="ru-RU" w:eastAsia="uk-UA"/>
        </w:rPr>
        <w:t>і</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податкових</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накладних (ЄРПН) (для податкових</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накладних/ розрахунків</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коригування до податкових</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накладних, складених з 1 по 15 календарний день (включно) календарного місяця,) - до останнього дня (включно) календарного місяця, в якому вони складені; (для податкових</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накладних/розрахунків</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коригування до податкових</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накладних, складених з 16 по останній</w:t>
      </w:r>
      <w:r w:rsidRPr="00F156BA">
        <w:rPr>
          <w:rFonts w:ascii="Times New Roman" w:eastAsia="Calibri" w:hAnsi="Times New Roman" w:cs="Times New Roman"/>
          <w:shd w:val="clear" w:color="auto" w:fill="FFFFFF"/>
          <w:lang w:eastAsia="uk-UA"/>
        </w:rPr>
        <w:t xml:space="preserve"> </w:t>
      </w:r>
      <w:r w:rsidRPr="00F156BA">
        <w:rPr>
          <w:rFonts w:ascii="Times New Roman" w:eastAsia="Calibri" w:hAnsi="Times New Roman" w:cs="Times New Roman"/>
          <w:shd w:val="clear" w:color="auto" w:fill="FFFFFF"/>
          <w:lang w:val="ru-RU" w:eastAsia="uk-UA"/>
        </w:rPr>
        <w:t xml:space="preserve">календарний день (включно) календарного місяця,) - до 15 календарного дня (включно) календарного місяця, наступного </w:t>
      </w:r>
      <w:proofErr w:type="gramStart"/>
      <w:r w:rsidRPr="00F156BA">
        <w:rPr>
          <w:rFonts w:ascii="Times New Roman" w:eastAsia="Calibri" w:hAnsi="Times New Roman" w:cs="Times New Roman"/>
          <w:shd w:val="clear" w:color="auto" w:fill="FFFFFF"/>
          <w:lang w:val="ru-RU" w:eastAsia="uk-UA"/>
        </w:rPr>
        <w:t>за</w:t>
      </w:r>
      <w:proofErr w:type="gramEnd"/>
      <w:r w:rsidRPr="00F156BA">
        <w:rPr>
          <w:rFonts w:ascii="Times New Roman" w:eastAsia="Calibri" w:hAnsi="Times New Roman" w:cs="Times New Roman"/>
          <w:shd w:val="clear" w:color="auto" w:fill="FFFFFF"/>
          <w:lang w:val="ru-RU" w:eastAsia="uk-UA"/>
        </w:rPr>
        <w:t xml:space="preserve"> місяцем, в якому вони складені </w:t>
      </w:r>
      <w:r w:rsidRPr="00F156BA">
        <w:rPr>
          <w:rFonts w:ascii="Times New Roman" w:eastAsia="Calibri" w:hAnsi="Times New Roman" w:cs="Times New Roman"/>
          <w:i/>
          <w:shd w:val="clear" w:color="auto" w:fill="FFFFFF"/>
          <w:lang w:eastAsia="uk-UA"/>
        </w:rPr>
        <w:t>(застосовуються для платників ПДВ)</w:t>
      </w:r>
      <w:r w:rsidRPr="00F156BA">
        <w:rPr>
          <w:rFonts w:ascii="Times New Roman" w:eastAsia="Calibri" w:hAnsi="Times New Roman" w:cs="Times New Roman"/>
          <w:i/>
          <w:shd w:val="clear" w:color="auto" w:fill="FFFFFF"/>
          <w:lang w:val="ru-RU" w:eastAsia="uk-UA"/>
        </w:rPr>
        <w:t>;</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eastAsia="en-US"/>
        </w:rPr>
        <w:t>7.3.10. За три доби до початку монтажу Товару надати узгоджений план організації робіт  (ПОР);</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eastAsia="en-US"/>
        </w:rPr>
        <w:t>7.3.11. Виконати установку (монтаж) Товару;</w:t>
      </w:r>
    </w:p>
    <w:p w:rsidR="00F156BA" w:rsidRPr="00F156BA" w:rsidRDefault="00F156BA" w:rsidP="00F156BA">
      <w:pPr>
        <w:suppressAutoHyphens w:val="0"/>
        <w:spacing w:line="240" w:lineRule="auto"/>
        <w:ind w:firstLine="709"/>
        <w:rPr>
          <w:rFonts w:ascii="Times New Roman" w:hAnsi="Times New Roman" w:cs="Times New Roman"/>
          <w:lang w:eastAsia="en-US" w:bidi="uk-UA"/>
        </w:rPr>
      </w:pPr>
      <w:r w:rsidRPr="00F156BA">
        <w:rPr>
          <w:rFonts w:ascii="Times New Roman" w:hAnsi="Times New Roman" w:cs="Times New Roman"/>
          <w:lang w:eastAsia="en-US"/>
        </w:rPr>
        <w:t>7.3.12. Після закінчення робіт з монтажу Товару разом з Актами прийому-передачі змонтованого Товару надати т</w:t>
      </w:r>
      <w:r w:rsidRPr="00F156BA">
        <w:rPr>
          <w:rFonts w:ascii="Times New Roman" w:hAnsi="Times New Roman" w:cs="Times New Roman"/>
          <w:lang w:eastAsia="en-US" w:bidi="uk-UA"/>
        </w:rPr>
        <w:t>ехнічний паспорт, який має містити окремий висновок експертного дослідження, виданий спеціалізованою установою, щодо відповідності Товару технічному завданню (Додаток 2 до Договору) та обґрунтованності  вартості Товару, зазначеної в Договорі. Зазначений висновок є невідємною частиною технічного паспорту.</w:t>
      </w:r>
    </w:p>
    <w:p w:rsidR="00F156BA" w:rsidRPr="00F156BA" w:rsidRDefault="00F156BA" w:rsidP="00F156BA">
      <w:pPr>
        <w:suppressAutoHyphens w:val="0"/>
        <w:spacing w:line="240" w:lineRule="auto"/>
        <w:ind w:firstLine="709"/>
        <w:rPr>
          <w:rFonts w:ascii="Times New Roman" w:hAnsi="Times New Roman" w:cs="Times New Roman"/>
          <w:sz w:val="22"/>
          <w:szCs w:val="20"/>
          <w:lang w:eastAsia="en-US"/>
        </w:rPr>
      </w:pPr>
      <w:r w:rsidRPr="00F156BA">
        <w:rPr>
          <w:rFonts w:ascii="Times New Roman" w:hAnsi="Times New Roman" w:cs="Times New Roman"/>
          <w:lang w:eastAsia="en-US"/>
        </w:rPr>
        <w:t>7.3.13. На весь період дії Договору за свій рахунок забезпечувати в’їзд/виїзд персоналу/транспорту та ввіз/вивіз матеріалів/інструменту Постачальника на територію Покупця</w:t>
      </w:r>
      <w:r w:rsidRPr="00F156BA">
        <w:rPr>
          <w:rFonts w:ascii="Times New Roman" w:hAnsi="Times New Roman" w:cs="Times New Roman"/>
          <w:sz w:val="22"/>
          <w:szCs w:val="20"/>
          <w:lang w:eastAsia="en-US"/>
        </w:rPr>
        <w:t>.</w:t>
      </w:r>
    </w:p>
    <w:p w:rsidR="00F156BA" w:rsidRPr="00F156BA" w:rsidRDefault="00F156BA" w:rsidP="00F156BA">
      <w:pPr>
        <w:suppressAutoHyphens w:val="0"/>
        <w:spacing w:line="240" w:lineRule="auto"/>
        <w:ind w:firstLine="709"/>
        <w:jc w:val="left"/>
        <w:rPr>
          <w:rFonts w:ascii="Times New Roman" w:hAnsi="Times New Roman" w:cs="Times New Roman"/>
          <w:b/>
          <w:lang w:val="ru-RU" w:eastAsia="ru-RU"/>
        </w:rPr>
      </w:pPr>
      <w:r w:rsidRPr="00F156BA">
        <w:rPr>
          <w:rFonts w:ascii="Times New Roman" w:hAnsi="Times New Roman" w:cs="Times New Roman"/>
          <w:b/>
          <w:lang w:val="ru-RU" w:eastAsia="ru-RU"/>
        </w:rPr>
        <w:t>7.4. Постачальникмає право:</w:t>
      </w:r>
    </w:p>
    <w:p w:rsidR="00F156BA" w:rsidRPr="00F156BA" w:rsidRDefault="00F156BA" w:rsidP="00F156BA">
      <w:pPr>
        <w:suppressAutoHyphens w:val="0"/>
        <w:spacing w:line="240" w:lineRule="auto"/>
        <w:ind w:firstLine="709"/>
        <w:jc w:val="left"/>
        <w:rPr>
          <w:rFonts w:ascii="Times New Roman" w:hAnsi="Times New Roman" w:cs="Times New Roman"/>
          <w:lang w:val="ru-RU" w:eastAsia="ru-RU"/>
        </w:rPr>
      </w:pPr>
      <w:r w:rsidRPr="00F156BA">
        <w:rPr>
          <w:rFonts w:ascii="Times New Roman" w:hAnsi="Times New Roman" w:cs="Times New Roman"/>
          <w:lang w:val="ru-RU" w:eastAsia="ru-RU"/>
        </w:rPr>
        <w:t>7.4.1. Своєчасно та в повному обсязі отримувати плату за поставлений Товар;</w:t>
      </w:r>
    </w:p>
    <w:p w:rsidR="00F156BA" w:rsidRPr="00F156BA" w:rsidRDefault="00F156BA" w:rsidP="00F156BA">
      <w:pPr>
        <w:suppressAutoHyphens w:val="0"/>
        <w:spacing w:line="240" w:lineRule="auto"/>
        <w:ind w:firstLine="709"/>
        <w:jc w:val="left"/>
        <w:rPr>
          <w:rFonts w:ascii="Times New Roman" w:hAnsi="Times New Roman" w:cs="Times New Roman"/>
          <w:lang w:val="ru-RU" w:eastAsia="ru-RU"/>
        </w:rPr>
      </w:pPr>
      <w:r w:rsidRPr="00F156BA">
        <w:rPr>
          <w:rFonts w:ascii="Times New Roman" w:hAnsi="Times New Roman" w:cs="Times New Roman"/>
          <w:lang w:val="ru-RU" w:eastAsia="ru-RU"/>
        </w:rPr>
        <w:t>7.4.2. На дострокову поставку Товару</w:t>
      </w:r>
      <w:r w:rsidRPr="00F156BA">
        <w:rPr>
          <w:rFonts w:ascii="Times New Roman" w:hAnsi="Times New Roman" w:cs="Times New Roman"/>
          <w:lang w:eastAsia="ru-RU"/>
        </w:rPr>
        <w:t>.</w:t>
      </w:r>
    </w:p>
    <w:p w:rsidR="00F156BA" w:rsidRPr="00F156BA" w:rsidRDefault="00F156BA" w:rsidP="00F156BA">
      <w:pPr>
        <w:suppressAutoHyphens w:val="0"/>
        <w:spacing w:line="240" w:lineRule="auto"/>
        <w:ind w:firstLine="708"/>
        <w:jc w:val="left"/>
        <w:rPr>
          <w:rFonts w:ascii="Times New Roman" w:hAnsi="Times New Roman" w:cs="Times New Roman"/>
          <w:lang w:eastAsia="ru-RU"/>
        </w:rPr>
      </w:pPr>
      <w:r w:rsidRPr="00F156BA">
        <w:rPr>
          <w:rFonts w:ascii="Times New Roman" w:hAnsi="Times New Roman" w:cs="Times New Roman"/>
          <w:lang w:val="ru-RU" w:eastAsia="ru-RU"/>
        </w:rPr>
        <w:t xml:space="preserve">7.4.3. </w:t>
      </w:r>
      <w:r w:rsidRPr="00F156BA">
        <w:rPr>
          <w:rFonts w:ascii="Times New Roman" w:eastAsia="Calibri" w:hAnsi="Times New Roman" w:cs="Times New Roman"/>
          <w:lang w:val="ru-RU" w:eastAsia="en-US"/>
        </w:rPr>
        <w:t>Здійснювати робочі контакти із Покупцем про організацію поставки Товару</w:t>
      </w:r>
      <w:r w:rsidRPr="00F156BA">
        <w:rPr>
          <w:rFonts w:ascii="Times New Roman" w:eastAsia="Calibri" w:hAnsi="Times New Roman" w:cs="Times New Roman"/>
          <w:lang w:eastAsia="en-US"/>
        </w:rPr>
        <w:t>.</w:t>
      </w:r>
    </w:p>
    <w:p w:rsidR="00F156BA" w:rsidRPr="00F156BA" w:rsidRDefault="00F156BA" w:rsidP="00F156BA">
      <w:pPr>
        <w:suppressAutoHyphens w:val="0"/>
        <w:spacing w:line="240" w:lineRule="auto"/>
        <w:ind w:firstLine="709"/>
        <w:jc w:val="left"/>
        <w:rPr>
          <w:rFonts w:ascii="Times New Roman" w:hAnsi="Times New Roman" w:cs="Times New Roman"/>
          <w:lang w:eastAsia="ru-RU"/>
        </w:rPr>
      </w:pPr>
    </w:p>
    <w:p w:rsidR="00F156BA" w:rsidRPr="00F156BA" w:rsidRDefault="00F156BA" w:rsidP="00F156BA">
      <w:pPr>
        <w:suppressAutoHyphens w:val="0"/>
        <w:spacing w:line="240" w:lineRule="auto"/>
        <w:ind w:firstLine="709"/>
        <w:jc w:val="center"/>
        <w:rPr>
          <w:rFonts w:ascii="Times New Roman" w:eastAsia="Calibri" w:hAnsi="Times New Roman" w:cs="Times New Roman"/>
          <w:b/>
          <w:shd w:val="clear" w:color="auto" w:fill="FFFFFF"/>
          <w:lang w:eastAsia="uk-UA"/>
        </w:rPr>
      </w:pPr>
      <w:r w:rsidRPr="00F156BA">
        <w:rPr>
          <w:rFonts w:ascii="Times New Roman" w:eastAsia="Calibri" w:hAnsi="Times New Roman" w:cs="Times New Roman"/>
          <w:b/>
          <w:shd w:val="clear" w:color="auto" w:fill="FFFFFF"/>
          <w:lang w:eastAsia="uk-UA"/>
        </w:rPr>
        <w:t>8.ВІДПОВІДАЛЬНІСТЬ СТОРІН</w:t>
      </w:r>
    </w:p>
    <w:p w:rsidR="00F156BA" w:rsidRPr="00F156BA" w:rsidRDefault="00F156BA" w:rsidP="00F156BA">
      <w:pPr>
        <w:suppressAutoHyphens w:val="0"/>
        <w:spacing w:line="240" w:lineRule="auto"/>
        <w:ind w:firstLine="709"/>
        <w:rPr>
          <w:rFonts w:ascii="Times New Roman" w:hAnsi="Times New Roman" w:cs="Times New Roman"/>
          <w:shd w:val="clear" w:color="auto" w:fill="FFFFFF"/>
          <w:lang w:eastAsia="uk-UA"/>
        </w:rPr>
      </w:pPr>
      <w:r w:rsidRPr="00F156BA">
        <w:rPr>
          <w:rFonts w:ascii="Times New Roman" w:hAnsi="Times New Roman" w:cs="Times New Roman"/>
          <w:shd w:val="clear" w:color="auto" w:fill="FFFFFF"/>
          <w:lang w:eastAsia="uk-UA"/>
        </w:rPr>
        <w:t xml:space="preserve">8.1. У разі невиконання або неналежного виконання своїхз обов'язань за цим Договором Сторони несуть відповідальність, передбачену законодавством України та цим Договором. </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val="ru-RU" w:eastAsia="en-US"/>
        </w:rPr>
        <w:t>8.2. У разі порушення строку поставки Товару, зазначеного в п. 5.1 Договору та/або строку виправлення (усунення) дефектів (недоліків), зазначеного в п.п.2.</w:t>
      </w:r>
      <w:r w:rsidRPr="00F156BA">
        <w:rPr>
          <w:rFonts w:ascii="Times New Roman" w:hAnsi="Times New Roman" w:cs="Times New Roman"/>
          <w:lang w:eastAsia="en-US"/>
        </w:rPr>
        <w:t>8</w:t>
      </w:r>
      <w:r w:rsidRPr="00F156BA">
        <w:rPr>
          <w:rFonts w:ascii="Times New Roman" w:hAnsi="Times New Roman" w:cs="Times New Roman"/>
          <w:lang w:val="ru-RU" w:eastAsia="en-US"/>
        </w:rPr>
        <w:t xml:space="preserve">, 5.3.8 Договору, за </w:t>
      </w:r>
      <w:r w:rsidRPr="00F156BA">
        <w:rPr>
          <w:rFonts w:ascii="Times New Roman" w:hAnsi="Times New Roman" w:cs="Times New Roman"/>
          <w:lang w:val="ru-RU" w:eastAsia="en-US"/>
        </w:rPr>
        <w:lastRenderedPageBreak/>
        <w:t>перші 14 календарних днів Постачальник сплачує Покупцю пеню у розмі</w:t>
      </w:r>
      <w:proofErr w:type="gramStart"/>
      <w:r w:rsidRPr="00F156BA">
        <w:rPr>
          <w:rFonts w:ascii="Times New Roman" w:hAnsi="Times New Roman" w:cs="Times New Roman"/>
          <w:lang w:val="ru-RU" w:eastAsia="en-US"/>
        </w:rPr>
        <w:t>р</w:t>
      </w:r>
      <w:proofErr w:type="gramEnd"/>
      <w:r w:rsidRPr="00F156BA">
        <w:rPr>
          <w:rFonts w:ascii="Times New Roman" w:hAnsi="Times New Roman" w:cs="Times New Roman"/>
          <w:lang w:val="ru-RU" w:eastAsia="en-US"/>
        </w:rPr>
        <w:t xml:space="preserve">і 50% облікової ставки НБУ від ціни Товару, строк поставки якого порушено та/або від ціни дефектного Товару, за кожний день прострочення. </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У разі порушення строку поставки Товару, зазначеного в п. 5.1 Договору та/або строку виправлення (усунення) дефектів (недоліків), зазначеного в п.п.2.</w:t>
      </w:r>
      <w:r w:rsidRPr="00F156BA">
        <w:rPr>
          <w:rFonts w:ascii="Times New Roman" w:hAnsi="Times New Roman" w:cs="Times New Roman"/>
          <w:lang w:eastAsia="en-US"/>
        </w:rPr>
        <w:t>8</w:t>
      </w:r>
      <w:r w:rsidRPr="00F156BA">
        <w:rPr>
          <w:rFonts w:ascii="Times New Roman" w:hAnsi="Times New Roman" w:cs="Times New Roman"/>
          <w:lang w:val="ru-RU" w:eastAsia="en-US"/>
        </w:rPr>
        <w:t>, 5.3.8 Договору понад 14 календарних днів, починаючи з 15 календарного дня, Постачальник сплачує Покупцю пеню у розмі</w:t>
      </w:r>
      <w:proofErr w:type="gramStart"/>
      <w:r w:rsidRPr="00F156BA">
        <w:rPr>
          <w:rFonts w:ascii="Times New Roman" w:hAnsi="Times New Roman" w:cs="Times New Roman"/>
          <w:lang w:val="ru-RU" w:eastAsia="en-US"/>
        </w:rPr>
        <w:t>р</w:t>
      </w:r>
      <w:proofErr w:type="gramEnd"/>
      <w:r w:rsidRPr="00F156BA">
        <w:rPr>
          <w:rFonts w:ascii="Times New Roman" w:hAnsi="Times New Roman" w:cs="Times New Roman"/>
          <w:lang w:val="ru-RU" w:eastAsia="en-US"/>
        </w:rPr>
        <w:t xml:space="preserve">і подвійної облікової ставки НБУ відціни Товару, строк поставки якого порушено та/або від ціни дефектного Товару, за кожний день прострочення. </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 Пеня нараховується протягом строку порушення виконання зобов’язань за Договором, включаючи день виконання такого зобов’язання. </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За порушення строку поставки Товару, зазначеного в п. 5.1 Договору та/або строку виправлення  (усунення)  дефектів  (недоліків),  зазначеного  в п.п. 5.3.8,  2.</w:t>
      </w:r>
      <w:r w:rsidRPr="00F156BA">
        <w:rPr>
          <w:rFonts w:ascii="Times New Roman" w:hAnsi="Times New Roman" w:cs="Times New Roman"/>
          <w:lang w:eastAsia="en-US"/>
        </w:rPr>
        <w:t>8</w:t>
      </w:r>
      <w:r w:rsidRPr="00F156BA">
        <w:rPr>
          <w:rFonts w:ascii="Times New Roman" w:hAnsi="Times New Roman" w:cs="Times New Roman"/>
          <w:lang w:val="ru-RU" w:eastAsia="en-US"/>
        </w:rPr>
        <w:t xml:space="preserve">  Договору  понад  30-ти  календарних днів, додатково сплачується штраф у розмі</w:t>
      </w:r>
      <w:proofErr w:type="gramStart"/>
      <w:r w:rsidRPr="00F156BA">
        <w:rPr>
          <w:rFonts w:ascii="Times New Roman" w:hAnsi="Times New Roman" w:cs="Times New Roman"/>
          <w:lang w:val="ru-RU" w:eastAsia="en-US"/>
        </w:rPr>
        <w:t>р</w:t>
      </w:r>
      <w:proofErr w:type="gramEnd"/>
      <w:r w:rsidRPr="00F156BA">
        <w:rPr>
          <w:rFonts w:ascii="Times New Roman" w:hAnsi="Times New Roman" w:cs="Times New Roman"/>
          <w:lang w:val="ru-RU" w:eastAsia="en-US"/>
        </w:rPr>
        <w:t>і 7% Ціни Договору.</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8.3. У разі, якщо прострочення строку поставки Товару, зазначеного в п. 5.1 Договору та/або строку виправлення (усунення) дефектів (недоліків), зазначеного в п.п. 5.3.8, 2.</w:t>
      </w:r>
      <w:r w:rsidRPr="00F156BA">
        <w:rPr>
          <w:rFonts w:ascii="Times New Roman" w:hAnsi="Times New Roman" w:cs="Times New Roman"/>
          <w:lang w:eastAsia="en-US"/>
        </w:rPr>
        <w:t>8</w:t>
      </w:r>
      <w:r w:rsidRPr="00F156BA">
        <w:rPr>
          <w:rFonts w:ascii="Times New Roman" w:hAnsi="Times New Roman" w:cs="Times New Roman"/>
          <w:lang w:val="ru-RU" w:eastAsia="en-US"/>
        </w:rPr>
        <w:t xml:space="preserve">  Договору, перевищить 30-ть календарних днів, Покупець має право розірвати Догові</w:t>
      </w:r>
      <w:proofErr w:type="gramStart"/>
      <w:r w:rsidRPr="00F156BA">
        <w:rPr>
          <w:rFonts w:ascii="Times New Roman" w:hAnsi="Times New Roman" w:cs="Times New Roman"/>
          <w:lang w:val="ru-RU" w:eastAsia="en-US"/>
        </w:rPr>
        <w:t>р</w:t>
      </w:r>
      <w:proofErr w:type="gramEnd"/>
      <w:r w:rsidRPr="00F156BA">
        <w:rPr>
          <w:rFonts w:ascii="Times New Roman" w:hAnsi="Times New Roman" w:cs="Times New Roman"/>
          <w:lang w:val="ru-RU" w:eastAsia="en-US"/>
        </w:rPr>
        <w:t xml:space="preserve"> в односторонньому порядку, про що письмово повідомляє Постачальника. При цьому Постачальник зобов’язаний сплатити Покупцю штраф у розмі</w:t>
      </w:r>
      <w:proofErr w:type="gramStart"/>
      <w:r w:rsidRPr="00F156BA">
        <w:rPr>
          <w:rFonts w:ascii="Times New Roman" w:hAnsi="Times New Roman" w:cs="Times New Roman"/>
          <w:lang w:val="ru-RU" w:eastAsia="en-US"/>
        </w:rPr>
        <w:t>р</w:t>
      </w:r>
      <w:proofErr w:type="gramEnd"/>
      <w:r w:rsidRPr="00F156BA">
        <w:rPr>
          <w:rFonts w:ascii="Times New Roman" w:hAnsi="Times New Roman" w:cs="Times New Roman"/>
          <w:lang w:val="ru-RU" w:eastAsia="en-US"/>
        </w:rPr>
        <w:t>і 7% від Ціни Договору.</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Пеня нараховується протягом строку порушення виконання зобов’язань за Договором, включаючи день виконання такого зобов’язання.</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val="ru-RU" w:eastAsia="en-US"/>
        </w:rPr>
        <w:t>8.4. У разі порушення умов зобов’язання щодо якості (комплектності) Товару стягується штраф у розмі</w:t>
      </w:r>
      <w:proofErr w:type="gramStart"/>
      <w:r w:rsidRPr="00F156BA">
        <w:rPr>
          <w:rFonts w:ascii="Times New Roman" w:hAnsi="Times New Roman" w:cs="Times New Roman"/>
          <w:lang w:val="ru-RU" w:eastAsia="en-US"/>
        </w:rPr>
        <w:t>р</w:t>
      </w:r>
      <w:proofErr w:type="gramEnd"/>
      <w:r w:rsidRPr="00F156BA">
        <w:rPr>
          <w:rFonts w:ascii="Times New Roman" w:hAnsi="Times New Roman" w:cs="Times New Roman"/>
          <w:lang w:val="ru-RU" w:eastAsia="en-US"/>
        </w:rPr>
        <w:t>і 20% ціни неякісного (некомплектного) Товару.</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8.5. За відмову від поставки Товару частково або повністю, Постачальник зобов’язаний сплатити Покупцю штраф у розмі</w:t>
      </w:r>
      <w:proofErr w:type="gramStart"/>
      <w:r w:rsidRPr="00F156BA">
        <w:rPr>
          <w:rFonts w:ascii="Times New Roman" w:hAnsi="Times New Roman" w:cs="Times New Roman"/>
          <w:lang w:val="ru-RU" w:eastAsia="en-US"/>
        </w:rPr>
        <w:t>р</w:t>
      </w:r>
      <w:proofErr w:type="gramEnd"/>
      <w:r w:rsidRPr="00F156BA">
        <w:rPr>
          <w:rFonts w:ascii="Times New Roman" w:hAnsi="Times New Roman" w:cs="Times New Roman"/>
          <w:lang w:val="ru-RU" w:eastAsia="en-US"/>
        </w:rPr>
        <w:t>і 25% від Ціни Договору.</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8.6. За нереєстрацію та/або несвоєчасну реєстрацію податкових накладних в Єдиному реє</w:t>
      </w:r>
      <w:proofErr w:type="gramStart"/>
      <w:r w:rsidRPr="00F156BA">
        <w:rPr>
          <w:rFonts w:ascii="Times New Roman" w:hAnsi="Times New Roman" w:cs="Times New Roman"/>
          <w:lang w:val="ru-RU" w:eastAsia="en-US"/>
        </w:rPr>
        <w:t>стр</w:t>
      </w:r>
      <w:proofErr w:type="gramEnd"/>
      <w:r w:rsidRPr="00F156BA">
        <w:rPr>
          <w:rFonts w:ascii="Times New Roman" w:hAnsi="Times New Roman" w:cs="Times New Roman"/>
          <w:lang w:val="ru-RU" w:eastAsia="en-US"/>
        </w:rPr>
        <w:t xml:space="preserve">і податкових накладних до Постачальника застосовується штраф у розмірі 100% загальної суми (з урахуванням податку на додану вартість) податкової накладної, яка незареєстрована та/або несвоєчасно зареєстрована </w:t>
      </w:r>
      <w:r w:rsidRPr="00F156BA">
        <w:rPr>
          <w:rFonts w:ascii="Times New Roman" w:hAnsi="Times New Roman" w:cs="Times New Roman"/>
          <w:b/>
          <w:i/>
          <w:lang w:val="ru-RU" w:eastAsia="en-US"/>
        </w:rPr>
        <w:t>(не застосовується якщо постачальник не є платником ПДВ).</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8.7. </w:t>
      </w:r>
      <w:proofErr w:type="gramStart"/>
      <w:r w:rsidRPr="00F156BA">
        <w:rPr>
          <w:rFonts w:ascii="Times New Roman" w:hAnsi="Times New Roman" w:cs="Times New Roman"/>
          <w:lang w:val="ru-RU" w:eastAsia="en-US"/>
        </w:rPr>
        <w:t>У разі неправильного зазначення Постачальником в податковій накладній відповідного коду Товару (згідно з УКТ ЗЕД), що призведе до втрати Покупцем податкового кредиту з податку на додану вартість, Постачальник відшкодовує Покупцю суму в межах податку на додану вартість та штрафних санкцій, передбачених законодавством за заниження податкового зобов’язання з податку на додану</w:t>
      </w:r>
      <w:proofErr w:type="gramEnd"/>
      <w:r w:rsidRPr="00F156BA">
        <w:rPr>
          <w:rFonts w:ascii="Times New Roman" w:hAnsi="Times New Roman" w:cs="Times New Roman"/>
          <w:lang w:val="ru-RU" w:eastAsia="en-US"/>
        </w:rPr>
        <w:t xml:space="preserve"> вартість</w:t>
      </w:r>
      <w:r w:rsidRPr="00F156BA">
        <w:rPr>
          <w:rFonts w:ascii="Times New Roman" w:hAnsi="Times New Roman" w:cs="Times New Roman"/>
          <w:b/>
          <w:i/>
          <w:lang w:val="ru-RU" w:eastAsia="en-US"/>
        </w:rPr>
        <w:t xml:space="preserve"> (не застосовується якщо постачальник не є платником ПДВ).</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У випадку порушення порядку заповнення податкової накладної, Покупець має право затримати оплату вартості поставленого Товару доки Постачальником не буде надана належним чином </w:t>
      </w:r>
      <w:proofErr w:type="gramStart"/>
      <w:r w:rsidRPr="00F156BA">
        <w:rPr>
          <w:rFonts w:ascii="Times New Roman" w:hAnsi="Times New Roman" w:cs="Times New Roman"/>
          <w:lang w:val="ru-RU" w:eastAsia="en-US"/>
        </w:rPr>
        <w:t>оформлена</w:t>
      </w:r>
      <w:proofErr w:type="gramEnd"/>
      <w:r w:rsidRPr="00F156BA">
        <w:rPr>
          <w:rFonts w:ascii="Times New Roman" w:hAnsi="Times New Roman" w:cs="Times New Roman"/>
          <w:lang w:val="ru-RU" w:eastAsia="en-US"/>
        </w:rPr>
        <w:t xml:space="preserve">, згідно вимог чинного законодавства, податкова накладна. Сторони погодили, що затримка оплати вартості поставленого Товару у випадку, передбаченому цим пунктом Договору, не є порушенням Покупцем своїх зобов’язань за Договором.  </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8.8. У випадку невиконання або неналежного виконання Постачальником своїх обов’язків (</w:t>
      </w:r>
      <w:proofErr w:type="gramStart"/>
      <w:r w:rsidRPr="00F156BA">
        <w:rPr>
          <w:rFonts w:ascii="Times New Roman" w:hAnsi="Times New Roman" w:cs="Times New Roman"/>
          <w:lang w:val="ru-RU" w:eastAsia="en-US"/>
        </w:rPr>
        <w:t>кр</w:t>
      </w:r>
      <w:proofErr w:type="gramEnd"/>
      <w:r w:rsidRPr="00F156BA">
        <w:rPr>
          <w:rFonts w:ascii="Times New Roman" w:hAnsi="Times New Roman" w:cs="Times New Roman"/>
          <w:lang w:val="ru-RU" w:eastAsia="en-US"/>
        </w:rPr>
        <w:t>ім обставин непереборної сили), він зобов’язаний компенсувати збитки Покупця, що виникнуть у зв’язку з цим. Розмі</w:t>
      </w:r>
      <w:proofErr w:type="gramStart"/>
      <w:r w:rsidRPr="00F156BA">
        <w:rPr>
          <w:rFonts w:ascii="Times New Roman" w:hAnsi="Times New Roman" w:cs="Times New Roman"/>
          <w:lang w:val="ru-RU" w:eastAsia="en-US"/>
        </w:rPr>
        <w:t>р</w:t>
      </w:r>
      <w:proofErr w:type="gramEnd"/>
      <w:r w:rsidRPr="00F156BA">
        <w:rPr>
          <w:rFonts w:ascii="Times New Roman" w:hAnsi="Times New Roman" w:cs="Times New Roman"/>
          <w:lang w:val="ru-RU" w:eastAsia="en-US"/>
        </w:rPr>
        <w:t xml:space="preserve"> збитків визначається у відповідності до чинного законодавства України.</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8.9. У разі застосування пені/штрафу, Постачальник зобов'язаний сплатити суму пені/штрафу протягом 5 (</w:t>
      </w:r>
      <w:proofErr w:type="gramStart"/>
      <w:r w:rsidRPr="00F156BA">
        <w:rPr>
          <w:rFonts w:ascii="Times New Roman" w:hAnsi="Times New Roman" w:cs="Times New Roman"/>
          <w:lang w:val="ru-RU" w:eastAsia="en-US"/>
        </w:rPr>
        <w:t>п’яти</w:t>
      </w:r>
      <w:proofErr w:type="gramEnd"/>
      <w:r w:rsidRPr="00F156BA">
        <w:rPr>
          <w:rFonts w:ascii="Times New Roman" w:hAnsi="Times New Roman" w:cs="Times New Roman"/>
          <w:lang w:val="ru-RU" w:eastAsia="en-US"/>
        </w:rPr>
        <w:t xml:space="preserve">) банківських днів з дати отримання вимоги (листа або претензії) про таку сплату. Вимога (лист або претензія) на оплату пені/штрафу </w:t>
      </w:r>
      <w:proofErr w:type="gramStart"/>
      <w:r w:rsidRPr="00F156BA">
        <w:rPr>
          <w:rFonts w:ascii="Times New Roman" w:hAnsi="Times New Roman" w:cs="Times New Roman"/>
          <w:lang w:val="ru-RU" w:eastAsia="en-US"/>
        </w:rPr>
        <w:t>направляється</w:t>
      </w:r>
      <w:proofErr w:type="gramEnd"/>
      <w:r w:rsidRPr="00F156BA">
        <w:rPr>
          <w:rFonts w:ascii="Times New Roman" w:hAnsi="Times New Roman" w:cs="Times New Roman"/>
          <w:lang w:val="ru-RU" w:eastAsia="en-US"/>
        </w:rPr>
        <w:t xml:space="preserve"> поштою (рекомендованим листом з повідомленням) на адресу, що вказана в Договорі. </w:t>
      </w:r>
      <w:r w:rsidRPr="00F156BA">
        <w:rPr>
          <w:rFonts w:ascii="Times New Roman" w:hAnsi="Times New Roman" w:cs="Times New Roman"/>
          <w:spacing w:val="-2"/>
          <w:lang w:val="ru-RU" w:eastAsia="en-US"/>
        </w:rPr>
        <w:t xml:space="preserve">У випадку повернення рекомендованого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sidRPr="00F156BA">
        <w:rPr>
          <w:rFonts w:ascii="Times New Roman" w:hAnsi="Times New Roman" w:cs="Times New Roman"/>
          <w:lang w:val="ru-RU" w:eastAsia="en-US"/>
        </w:rPr>
        <w:t xml:space="preserve">Покупцем </w:t>
      </w:r>
      <w:r w:rsidRPr="00F156BA">
        <w:rPr>
          <w:rFonts w:ascii="Times New Roman" w:hAnsi="Times New Roman" w:cs="Times New Roman"/>
          <w:spacing w:val="-2"/>
          <w:lang w:val="ru-RU" w:eastAsia="en-US"/>
        </w:rPr>
        <w:t xml:space="preserve">належним чином, та отриманим Продавцем в день </w:t>
      </w:r>
      <w:proofErr w:type="gramStart"/>
      <w:r w:rsidRPr="00F156BA">
        <w:rPr>
          <w:rFonts w:ascii="Times New Roman" w:hAnsi="Times New Roman" w:cs="Times New Roman"/>
          <w:spacing w:val="-2"/>
          <w:lang w:val="ru-RU" w:eastAsia="en-US"/>
        </w:rPr>
        <w:t>його в</w:t>
      </w:r>
      <w:proofErr w:type="gramEnd"/>
      <w:r w:rsidRPr="00F156BA">
        <w:rPr>
          <w:rFonts w:ascii="Times New Roman" w:hAnsi="Times New Roman" w:cs="Times New Roman"/>
          <w:spacing w:val="-2"/>
          <w:lang w:val="ru-RU" w:eastAsia="en-US"/>
        </w:rPr>
        <w:t>ідправлення Покупцем.</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lastRenderedPageBreak/>
        <w:t>8.10. Сплата штрафних санкцій не звільняє Сторони від виконання зобов’язань за цим Договором.</w:t>
      </w:r>
    </w:p>
    <w:p w:rsidR="00F156BA" w:rsidRPr="00F156BA" w:rsidRDefault="00F156BA" w:rsidP="00F156BA">
      <w:pPr>
        <w:suppressAutoHyphens w:val="0"/>
        <w:spacing w:line="240" w:lineRule="auto"/>
        <w:ind w:firstLine="709"/>
        <w:rPr>
          <w:rFonts w:ascii="Times New Roman" w:hAnsi="Times New Roman" w:cs="Times New Roman"/>
          <w:shd w:val="clear" w:color="auto" w:fill="FFFFFF"/>
          <w:lang w:val="ru-RU" w:eastAsia="uk-UA"/>
        </w:rPr>
      </w:pPr>
      <w:r w:rsidRPr="00F156BA">
        <w:rPr>
          <w:rFonts w:ascii="Times New Roman" w:hAnsi="Times New Roman" w:cs="Times New Roman"/>
          <w:shd w:val="clear" w:color="auto" w:fill="FFFFFF"/>
          <w:lang w:val="ru-RU" w:eastAsia="uk-UA"/>
        </w:rPr>
        <w:t>8.1</w:t>
      </w:r>
      <w:r w:rsidRPr="00F156BA">
        <w:rPr>
          <w:rFonts w:ascii="Times New Roman" w:hAnsi="Times New Roman" w:cs="Times New Roman"/>
          <w:shd w:val="clear" w:color="auto" w:fill="FFFFFF"/>
          <w:lang w:eastAsia="uk-UA"/>
        </w:rPr>
        <w:t>1</w:t>
      </w:r>
      <w:r w:rsidRPr="00F156BA">
        <w:rPr>
          <w:rFonts w:ascii="Times New Roman" w:hAnsi="Times New Roman" w:cs="Times New Roman"/>
          <w:shd w:val="clear" w:color="auto" w:fill="FFFFFF"/>
          <w:lang w:val="ru-RU" w:eastAsia="uk-UA"/>
        </w:rPr>
        <w:t xml:space="preserve">. Закінчення строку дії цього Договору не звільняє Сторони від відповідальності за його порушення, яке мало місце </w:t>
      </w:r>
      <w:proofErr w:type="gramStart"/>
      <w:r w:rsidRPr="00F156BA">
        <w:rPr>
          <w:rFonts w:ascii="Times New Roman" w:hAnsi="Times New Roman" w:cs="Times New Roman"/>
          <w:shd w:val="clear" w:color="auto" w:fill="FFFFFF"/>
          <w:lang w:val="ru-RU" w:eastAsia="uk-UA"/>
        </w:rPr>
        <w:t>п</w:t>
      </w:r>
      <w:proofErr w:type="gramEnd"/>
      <w:r w:rsidRPr="00F156BA">
        <w:rPr>
          <w:rFonts w:ascii="Times New Roman" w:hAnsi="Times New Roman" w:cs="Times New Roman"/>
          <w:shd w:val="clear" w:color="auto" w:fill="FFFFFF"/>
          <w:lang w:val="ru-RU" w:eastAsia="uk-UA"/>
        </w:rPr>
        <w:t>ід час дії цього Договору.</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val="ru-RU" w:eastAsia="en-US"/>
        </w:rPr>
        <w:t>8.1</w:t>
      </w:r>
      <w:r w:rsidRPr="00F156BA">
        <w:rPr>
          <w:rFonts w:ascii="Times New Roman" w:hAnsi="Times New Roman" w:cs="Times New Roman"/>
          <w:lang w:eastAsia="en-US"/>
        </w:rPr>
        <w:t>2</w:t>
      </w:r>
      <w:r w:rsidRPr="00F156BA">
        <w:rPr>
          <w:rFonts w:ascii="Times New Roman" w:hAnsi="Times New Roman" w:cs="Times New Roman"/>
          <w:lang w:val="ru-RU" w:eastAsia="en-US"/>
        </w:rPr>
        <w:t>. У випадку поставки товару неналежної якості, усі збитки, викликані постачанням неякісного (дефектного) товару, включаючи витрати на проведення експертизи (</w:t>
      </w:r>
      <w:proofErr w:type="gramStart"/>
      <w:r w:rsidRPr="00F156BA">
        <w:rPr>
          <w:rFonts w:ascii="Times New Roman" w:hAnsi="Times New Roman" w:cs="Times New Roman"/>
          <w:lang w:val="ru-RU" w:eastAsia="en-US"/>
        </w:rPr>
        <w:t>у</w:t>
      </w:r>
      <w:proofErr w:type="gramEnd"/>
      <w:r w:rsidRPr="00F156BA">
        <w:rPr>
          <w:rFonts w:ascii="Times New Roman" w:hAnsi="Times New Roman" w:cs="Times New Roman"/>
          <w:lang w:val="ru-RU" w:eastAsia="en-US"/>
        </w:rPr>
        <w:t xml:space="preserve"> </w:t>
      </w:r>
      <w:proofErr w:type="gramStart"/>
      <w:r w:rsidRPr="00F156BA">
        <w:rPr>
          <w:rFonts w:ascii="Times New Roman" w:hAnsi="Times New Roman" w:cs="Times New Roman"/>
          <w:lang w:val="ru-RU" w:eastAsia="en-US"/>
        </w:rPr>
        <w:t>раз</w:t>
      </w:r>
      <w:proofErr w:type="gramEnd"/>
      <w:r w:rsidRPr="00F156BA">
        <w:rPr>
          <w:rFonts w:ascii="Times New Roman" w:hAnsi="Times New Roman" w:cs="Times New Roman"/>
          <w:lang w:val="ru-RU" w:eastAsia="en-US"/>
        </w:rPr>
        <w:t>і необхідності) і вартість збереження неякісного товару на складі Покупця, оплачує Постачальник.</w:t>
      </w:r>
    </w:p>
    <w:p w:rsidR="00F156BA" w:rsidRPr="00F156BA" w:rsidRDefault="00F156BA" w:rsidP="00F156BA">
      <w:pPr>
        <w:suppressAutoHyphens w:val="0"/>
        <w:spacing w:line="240" w:lineRule="auto"/>
        <w:jc w:val="left"/>
        <w:rPr>
          <w:rFonts w:ascii="Times New Roman" w:hAnsi="Times New Roman" w:cs="Times New Roman"/>
          <w:b/>
          <w:shd w:val="clear" w:color="auto" w:fill="FFFFFF"/>
          <w:lang w:eastAsia="uk-UA"/>
        </w:rPr>
      </w:pPr>
    </w:p>
    <w:p w:rsidR="00F156BA" w:rsidRPr="00F156BA" w:rsidRDefault="00F156BA" w:rsidP="00F156BA">
      <w:pPr>
        <w:suppressAutoHyphens w:val="0"/>
        <w:spacing w:line="240" w:lineRule="auto"/>
        <w:ind w:firstLine="709"/>
        <w:jc w:val="center"/>
        <w:rPr>
          <w:rFonts w:ascii="Times New Roman" w:hAnsi="Times New Roman" w:cs="Times New Roman"/>
          <w:b/>
          <w:shd w:val="clear" w:color="auto" w:fill="FFFFFF"/>
          <w:lang w:val="ru-RU" w:eastAsia="uk-UA"/>
        </w:rPr>
      </w:pPr>
      <w:r w:rsidRPr="00F156BA">
        <w:rPr>
          <w:rFonts w:ascii="Times New Roman" w:hAnsi="Times New Roman" w:cs="Times New Roman"/>
          <w:b/>
          <w:shd w:val="clear" w:color="auto" w:fill="FFFFFF"/>
          <w:lang w:val="ru-RU" w:eastAsia="uk-UA"/>
        </w:rPr>
        <w:t>9. ОБСТАВИНИ НЕПЕРЕБОРНОЇ СИЛИ (ФОРС-МАЖОРУ)</w:t>
      </w:r>
    </w:p>
    <w:p w:rsidR="00F156BA" w:rsidRPr="00F156BA" w:rsidRDefault="00F156BA" w:rsidP="00F156BA">
      <w:pPr>
        <w:suppressAutoHyphens w:val="0"/>
        <w:spacing w:line="240" w:lineRule="auto"/>
        <w:ind w:firstLine="709"/>
        <w:rPr>
          <w:rFonts w:ascii="Times New Roman" w:hAnsi="Times New Roman" w:cs="Times New Roman"/>
          <w:shd w:val="clear" w:color="auto" w:fill="FFFFFF"/>
          <w:lang w:val="ru-RU" w:eastAsia="uk-UA"/>
        </w:rPr>
      </w:pPr>
      <w:r w:rsidRPr="00F156BA">
        <w:rPr>
          <w:rFonts w:ascii="Times New Roman" w:hAnsi="Times New Roman" w:cs="Times New Roman"/>
          <w:shd w:val="clear" w:color="auto" w:fill="FFFFFF"/>
          <w:lang w:val="ru-RU"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w:t>
      </w:r>
      <w:proofErr w:type="gramStart"/>
      <w:r w:rsidRPr="00F156BA">
        <w:rPr>
          <w:rFonts w:ascii="Times New Roman" w:hAnsi="Times New Roman" w:cs="Times New Roman"/>
          <w:shd w:val="clear" w:color="auto" w:fill="FFFFFF"/>
          <w:lang w:val="ru-RU" w:eastAsia="uk-UA"/>
        </w:rPr>
        <w:t>п</w:t>
      </w:r>
      <w:proofErr w:type="gramEnd"/>
      <w:r w:rsidRPr="00F156BA">
        <w:rPr>
          <w:rFonts w:ascii="Times New Roman" w:hAnsi="Times New Roman" w:cs="Times New Roman"/>
          <w:shd w:val="clear" w:color="auto" w:fill="FFFFFF"/>
          <w:lang w:val="ru-RU" w:eastAsia="uk-UA"/>
        </w:rPr>
        <w:t xml:space="preserve">ід час укладання цього Договору та виникли поза волею Сторін (аварія, катастрофа, стихійне лихо, епідемія, епізоотія, війна тощо). </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shd w:val="clear" w:color="auto" w:fill="FFFFFF"/>
          <w:lang w:val="ru-RU" w:eastAsia="uk-UA"/>
        </w:rPr>
        <w:t xml:space="preserve">9.2. Сторона, що не може виконувати зобов'язання за цим Договором у наслідок дії обставин непереборної сили (форс-мажору), повинна не </w:t>
      </w:r>
      <w:proofErr w:type="gramStart"/>
      <w:r w:rsidRPr="00F156BA">
        <w:rPr>
          <w:rFonts w:ascii="Times New Roman" w:hAnsi="Times New Roman" w:cs="Times New Roman"/>
          <w:shd w:val="clear" w:color="auto" w:fill="FFFFFF"/>
          <w:lang w:val="ru-RU" w:eastAsia="uk-UA"/>
        </w:rPr>
        <w:t>п</w:t>
      </w:r>
      <w:proofErr w:type="gramEnd"/>
      <w:r w:rsidRPr="00F156BA">
        <w:rPr>
          <w:rFonts w:ascii="Times New Roman" w:hAnsi="Times New Roman" w:cs="Times New Roman"/>
          <w:shd w:val="clear" w:color="auto" w:fill="FFFFFF"/>
          <w:lang w:val="ru-RU" w:eastAsia="uk-UA"/>
        </w:rPr>
        <w:t>ізніше ніж протягом 5 (п’яти) робочих днів з моменту їх виникнення повідомити про це іншу Сторону у письмовій формі</w:t>
      </w:r>
      <w:r w:rsidRPr="00F156BA">
        <w:rPr>
          <w:rFonts w:ascii="Times New Roman" w:hAnsi="Times New Roman" w:cs="Times New Roman"/>
          <w:lang w:eastAsia="en-US"/>
        </w:rPr>
        <w:t xml:space="preserve"> </w:t>
      </w:r>
      <w:r w:rsidRPr="00F156BA">
        <w:rPr>
          <w:rFonts w:ascii="Times New Roman" w:hAnsi="Times New Roman" w:cs="Times New Roman"/>
          <w:lang w:val="ru-RU" w:eastAsia="en-US"/>
        </w:rPr>
        <w:t>та не пізніше, ніж протягом 10-ти робочих днів з моменту їх виникнення, надати докази існування обставин непереборної сили.</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9.3. </w:t>
      </w:r>
      <w:proofErr w:type="gramStart"/>
      <w:r w:rsidRPr="00F156BA">
        <w:rPr>
          <w:rFonts w:ascii="Times New Roman" w:hAnsi="Times New Roman" w:cs="Times New Roman"/>
          <w:lang w:val="ru-RU" w:eastAsia="en-US"/>
        </w:rPr>
        <w:t>У</w:t>
      </w:r>
      <w:proofErr w:type="gramEnd"/>
      <w:r w:rsidRPr="00F156BA">
        <w:rPr>
          <w:rFonts w:ascii="Times New Roman" w:hAnsi="Times New Roman" w:cs="Times New Roman"/>
          <w:lang w:val="ru-RU" w:eastAsia="en-US"/>
        </w:rPr>
        <w:t xml:space="preserve">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rsidR="00F156BA" w:rsidRPr="00F156BA" w:rsidRDefault="00F156BA" w:rsidP="00F156BA">
      <w:pPr>
        <w:suppressAutoHyphens w:val="0"/>
        <w:spacing w:line="240" w:lineRule="auto"/>
        <w:ind w:firstLine="709"/>
        <w:rPr>
          <w:rFonts w:ascii="Times New Roman" w:hAnsi="Times New Roman" w:cs="Times New Roman"/>
          <w:shd w:val="clear" w:color="auto" w:fill="FFFFFF"/>
          <w:lang w:val="ru-RU" w:eastAsia="uk-UA"/>
        </w:rPr>
      </w:pPr>
      <w:r w:rsidRPr="00F156BA">
        <w:rPr>
          <w:rFonts w:ascii="Times New Roman" w:hAnsi="Times New Roman" w:cs="Times New Roman"/>
          <w:shd w:val="clear" w:color="auto" w:fill="FFFFFF"/>
          <w:lang w:val="ru-RU" w:eastAsia="uk-UA"/>
        </w:rPr>
        <w:t xml:space="preserve">9.4.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w:t>
      </w:r>
      <w:proofErr w:type="gramStart"/>
      <w:r w:rsidRPr="00F156BA">
        <w:rPr>
          <w:rFonts w:ascii="Times New Roman" w:hAnsi="Times New Roman" w:cs="Times New Roman"/>
          <w:shd w:val="clear" w:color="auto" w:fill="FFFFFF"/>
          <w:lang w:val="ru-RU" w:eastAsia="uk-UA"/>
        </w:rPr>
        <w:t>п</w:t>
      </w:r>
      <w:proofErr w:type="gramEnd"/>
      <w:r w:rsidRPr="00F156BA">
        <w:rPr>
          <w:rFonts w:ascii="Times New Roman" w:hAnsi="Times New Roman" w:cs="Times New Roman"/>
          <w:shd w:val="clear" w:color="auto" w:fill="FFFFFF"/>
          <w:lang w:val="ru-RU" w:eastAsia="uk-UA"/>
        </w:rPr>
        <w:t>ідставу, звільнення відвідповідальності за невиконання зобов’язань.</w:t>
      </w:r>
    </w:p>
    <w:p w:rsidR="00F156BA" w:rsidRPr="00F156BA" w:rsidRDefault="00F156BA" w:rsidP="00F156BA">
      <w:pPr>
        <w:suppressAutoHyphens w:val="0"/>
        <w:spacing w:line="240" w:lineRule="auto"/>
        <w:ind w:firstLine="709"/>
        <w:rPr>
          <w:rFonts w:ascii="Times New Roman" w:hAnsi="Times New Roman" w:cs="Times New Roman"/>
          <w:shd w:val="clear" w:color="auto" w:fill="FFFFFF"/>
          <w:lang w:eastAsia="uk-UA"/>
        </w:rPr>
      </w:pPr>
      <w:r w:rsidRPr="00F156BA">
        <w:rPr>
          <w:rFonts w:ascii="Times New Roman" w:hAnsi="Times New Roman" w:cs="Times New Roman"/>
          <w:shd w:val="clear" w:color="auto" w:fill="FFFFFF"/>
          <w:lang w:val="ru-RU" w:eastAsia="uk-UA"/>
        </w:rPr>
        <w:t xml:space="preserve">9.5. </w:t>
      </w:r>
      <w:proofErr w:type="gramStart"/>
      <w:r w:rsidRPr="00F156BA">
        <w:rPr>
          <w:rFonts w:ascii="Times New Roman" w:hAnsi="Times New Roman" w:cs="Times New Roman"/>
          <w:shd w:val="clear" w:color="auto" w:fill="FFFFFF"/>
          <w:lang w:val="ru-RU" w:eastAsia="uk-UA"/>
        </w:rPr>
        <w:t>У</w:t>
      </w:r>
      <w:proofErr w:type="gramEnd"/>
      <w:r w:rsidRPr="00F156BA">
        <w:rPr>
          <w:rFonts w:ascii="Times New Roman" w:hAnsi="Times New Roman" w:cs="Times New Roman"/>
          <w:shd w:val="clear" w:color="auto" w:fill="FFFFFF"/>
          <w:lang w:val="ru-RU" w:eastAsia="uk-UA"/>
        </w:rPr>
        <w:t xml:space="preserve"> </w:t>
      </w:r>
      <w:proofErr w:type="gramStart"/>
      <w:r w:rsidRPr="00F156BA">
        <w:rPr>
          <w:rFonts w:ascii="Times New Roman" w:hAnsi="Times New Roman" w:cs="Times New Roman"/>
          <w:shd w:val="clear" w:color="auto" w:fill="FFFFFF"/>
          <w:lang w:val="ru-RU" w:eastAsia="uk-UA"/>
        </w:rPr>
        <w:t>раз</w:t>
      </w:r>
      <w:proofErr w:type="gramEnd"/>
      <w:r w:rsidRPr="00F156BA">
        <w:rPr>
          <w:rFonts w:ascii="Times New Roman" w:hAnsi="Times New Roman" w:cs="Times New Roman"/>
          <w:shd w:val="clear" w:color="auto" w:fill="FFFFFF"/>
          <w:lang w:val="ru-RU" w:eastAsia="uk-UA"/>
        </w:rPr>
        <w:t xml:space="preserve">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w:t>
      </w:r>
    </w:p>
    <w:p w:rsidR="00F156BA" w:rsidRPr="00F156BA" w:rsidRDefault="00F156BA" w:rsidP="00F156BA">
      <w:pPr>
        <w:suppressAutoHyphens w:val="0"/>
        <w:spacing w:line="240" w:lineRule="auto"/>
        <w:ind w:firstLine="709"/>
        <w:jc w:val="center"/>
        <w:rPr>
          <w:rFonts w:ascii="Times New Roman" w:hAnsi="Times New Roman" w:cs="Times New Roman"/>
          <w:b/>
          <w:bCs/>
          <w:lang w:eastAsia="en-US"/>
        </w:rPr>
      </w:pPr>
    </w:p>
    <w:p w:rsidR="00F156BA" w:rsidRPr="00F156BA" w:rsidRDefault="00F156BA" w:rsidP="00F156BA">
      <w:pPr>
        <w:suppressAutoHyphens w:val="0"/>
        <w:spacing w:line="240" w:lineRule="auto"/>
        <w:ind w:firstLine="709"/>
        <w:jc w:val="center"/>
        <w:rPr>
          <w:rFonts w:ascii="Times New Roman" w:hAnsi="Times New Roman" w:cs="Times New Roman"/>
          <w:b/>
          <w:bCs/>
          <w:lang w:eastAsia="en-US"/>
        </w:rPr>
      </w:pPr>
      <w:r w:rsidRPr="00F156BA">
        <w:rPr>
          <w:rFonts w:ascii="Times New Roman" w:hAnsi="Times New Roman" w:cs="Times New Roman"/>
          <w:b/>
          <w:bCs/>
          <w:lang w:eastAsia="en-US"/>
        </w:rPr>
        <w:t>10. ОПЕРАТИВНО-ГОСПОДАРСЬКІ САНКЦІЇ</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eastAsia="en-US"/>
        </w:rPr>
        <w:t xml:space="preserve">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eastAsia="en-US"/>
        </w:rPr>
        <w:t>10.2. Відмова від встановлення на майбутнє господарських відносин із стороною, яка порушує зобов’язання, може застосовуватися П</w:t>
      </w:r>
      <w:r w:rsidRPr="00F156BA">
        <w:rPr>
          <w:rFonts w:ascii="Times New Roman" w:hAnsi="Times New Roman" w:cs="Times New Roman"/>
          <w:lang w:val="ru-RU" w:eastAsia="en-US"/>
        </w:rPr>
        <w:t xml:space="preserve">окупцем до Постачальника за невиконання Постачальником своїх зобов’язань перед Покупцем в частині, що стосується: </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sym w:font="Symbol" w:char="F0B7"/>
      </w:r>
      <w:r w:rsidRPr="00F156BA">
        <w:rPr>
          <w:rFonts w:ascii="Times New Roman" w:hAnsi="Times New Roman" w:cs="Times New Roman"/>
          <w:lang w:val="ru-RU" w:eastAsia="en-US"/>
        </w:rPr>
        <w:t xml:space="preserve">якості поставленого Товару; </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sym w:font="Symbol" w:char="F0B7"/>
      </w:r>
      <w:r w:rsidRPr="00F156BA">
        <w:rPr>
          <w:rFonts w:ascii="Times New Roman" w:hAnsi="Times New Roman" w:cs="Times New Roman"/>
          <w:lang w:val="ru-RU" w:eastAsia="en-US"/>
        </w:rPr>
        <w:t xml:space="preserve">розірвання аналогічного за </w:t>
      </w:r>
      <w:proofErr w:type="gramStart"/>
      <w:r w:rsidRPr="00F156BA">
        <w:rPr>
          <w:rFonts w:ascii="Times New Roman" w:hAnsi="Times New Roman" w:cs="Times New Roman"/>
          <w:lang w:val="ru-RU" w:eastAsia="en-US"/>
        </w:rPr>
        <w:t>своєю</w:t>
      </w:r>
      <w:proofErr w:type="gramEnd"/>
      <w:r w:rsidRPr="00F156BA">
        <w:rPr>
          <w:rFonts w:ascii="Times New Roman" w:hAnsi="Times New Roman" w:cs="Times New Roman"/>
          <w:lang w:val="ru-RU" w:eastAsia="en-US"/>
        </w:rPr>
        <w:t xml:space="preserve"> природою Договору з Покупцем у разі прострочення строку поставки Товару; </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sym w:font="Symbol" w:char="F0B7"/>
      </w:r>
      <w:r w:rsidRPr="00F156BA">
        <w:rPr>
          <w:rFonts w:ascii="Times New Roman" w:hAnsi="Times New Roman" w:cs="Times New Roman"/>
          <w:lang w:val="ru-RU" w:eastAsia="en-US"/>
        </w:rPr>
        <w:t xml:space="preserve">розірвання аналогічного за </w:t>
      </w:r>
      <w:proofErr w:type="gramStart"/>
      <w:r w:rsidRPr="00F156BA">
        <w:rPr>
          <w:rFonts w:ascii="Times New Roman" w:hAnsi="Times New Roman" w:cs="Times New Roman"/>
          <w:lang w:val="ru-RU" w:eastAsia="en-US"/>
        </w:rPr>
        <w:t>своєю</w:t>
      </w:r>
      <w:proofErr w:type="gramEnd"/>
      <w:r w:rsidRPr="00F156BA">
        <w:rPr>
          <w:rFonts w:ascii="Times New Roman" w:hAnsi="Times New Roman" w:cs="Times New Roman"/>
          <w:lang w:val="ru-RU" w:eastAsia="en-US"/>
        </w:rPr>
        <w:t xml:space="preserve"> природою Договору з Покупцем у разі прострочення строку усунення дефектів. </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визначеного в п. 12.1 цього Договору, так і протягом одного року </w:t>
      </w:r>
      <w:proofErr w:type="gramStart"/>
      <w:r w:rsidRPr="00F156BA">
        <w:rPr>
          <w:rFonts w:ascii="Times New Roman" w:hAnsi="Times New Roman" w:cs="Times New Roman"/>
          <w:lang w:val="ru-RU" w:eastAsia="en-US"/>
        </w:rPr>
        <w:t>п</w:t>
      </w:r>
      <w:proofErr w:type="gramEnd"/>
      <w:r w:rsidRPr="00F156BA">
        <w:rPr>
          <w:rFonts w:ascii="Times New Roman" w:hAnsi="Times New Roman" w:cs="Times New Roman"/>
          <w:lang w:val="ru-RU" w:eastAsia="en-US"/>
        </w:rPr>
        <w:t xml:space="preserve">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 </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w:t>
      </w:r>
      <w:r w:rsidRPr="00F156BA">
        <w:rPr>
          <w:rFonts w:ascii="Times New Roman" w:hAnsi="Times New Roman" w:cs="Times New Roman"/>
          <w:lang w:val="ru-RU" w:eastAsia="en-US"/>
        </w:rPr>
        <w:lastRenderedPageBreak/>
        <w:t>нього Санкції та строк її дії шляхом направлення повідомлення у спосіб, передбачений п.п. 5.3.3, 14.3 Договору.</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p>
    <w:p w:rsidR="00F156BA" w:rsidRPr="00F156BA" w:rsidRDefault="00F156BA" w:rsidP="00F156BA">
      <w:pPr>
        <w:suppressAutoHyphens w:val="0"/>
        <w:spacing w:line="240" w:lineRule="auto"/>
        <w:ind w:firstLine="709"/>
        <w:jc w:val="center"/>
        <w:rPr>
          <w:rFonts w:ascii="Times New Roman" w:hAnsi="Times New Roman" w:cs="Times New Roman"/>
          <w:b/>
          <w:shd w:val="clear" w:color="auto" w:fill="FFFFFF"/>
          <w:lang w:val="ru-RU" w:eastAsia="uk-UA"/>
        </w:rPr>
      </w:pPr>
      <w:r w:rsidRPr="00F156BA">
        <w:rPr>
          <w:rFonts w:ascii="Times New Roman" w:hAnsi="Times New Roman" w:cs="Times New Roman"/>
          <w:b/>
          <w:shd w:val="clear" w:color="auto" w:fill="FFFFFF"/>
          <w:lang w:val="ru-RU" w:eastAsia="uk-UA"/>
        </w:rPr>
        <w:t>11. ВИРІШЕННЯ СПОРІ</w:t>
      </w:r>
      <w:proofErr w:type="gramStart"/>
      <w:r w:rsidRPr="00F156BA">
        <w:rPr>
          <w:rFonts w:ascii="Times New Roman" w:hAnsi="Times New Roman" w:cs="Times New Roman"/>
          <w:b/>
          <w:shd w:val="clear" w:color="auto" w:fill="FFFFFF"/>
          <w:lang w:val="ru-RU" w:eastAsia="uk-UA"/>
        </w:rPr>
        <w:t>В</w:t>
      </w:r>
      <w:proofErr w:type="gramEnd"/>
    </w:p>
    <w:p w:rsidR="00F156BA" w:rsidRPr="00F156BA" w:rsidRDefault="00F156BA" w:rsidP="00F156BA">
      <w:pPr>
        <w:suppressAutoHyphens w:val="0"/>
        <w:spacing w:line="240" w:lineRule="auto"/>
        <w:ind w:firstLine="709"/>
        <w:rPr>
          <w:rFonts w:ascii="Times New Roman" w:hAnsi="Times New Roman" w:cs="Times New Roman"/>
          <w:shd w:val="clear" w:color="auto" w:fill="FFFFFF"/>
          <w:lang w:val="ru-RU" w:eastAsia="uk-UA"/>
        </w:rPr>
      </w:pPr>
      <w:r w:rsidRPr="00F156BA">
        <w:rPr>
          <w:rFonts w:ascii="Times New Roman" w:hAnsi="Times New Roman" w:cs="Times New Roman"/>
          <w:shd w:val="clear" w:color="auto" w:fill="FFFFFF"/>
          <w:lang w:val="ru-RU" w:eastAsia="uk-UA"/>
        </w:rPr>
        <w:t>11.1. У випадку виникнення спорів або розбіжностей Сторони зобов’язуються вирішувати їх шляхом взаємних переговорі</w:t>
      </w:r>
      <w:proofErr w:type="gramStart"/>
      <w:r w:rsidRPr="00F156BA">
        <w:rPr>
          <w:rFonts w:ascii="Times New Roman" w:hAnsi="Times New Roman" w:cs="Times New Roman"/>
          <w:shd w:val="clear" w:color="auto" w:fill="FFFFFF"/>
          <w:lang w:val="ru-RU" w:eastAsia="uk-UA"/>
        </w:rPr>
        <w:t>в</w:t>
      </w:r>
      <w:proofErr w:type="gramEnd"/>
      <w:r w:rsidRPr="00F156BA">
        <w:rPr>
          <w:rFonts w:ascii="Times New Roman" w:hAnsi="Times New Roman" w:cs="Times New Roman"/>
          <w:shd w:val="clear" w:color="auto" w:fill="FFFFFF"/>
          <w:lang w:val="ru-RU" w:eastAsia="uk-UA"/>
        </w:rPr>
        <w:t xml:space="preserve"> та консультацій. </w:t>
      </w:r>
    </w:p>
    <w:p w:rsidR="00F156BA" w:rsidRPr="00552BE2" w:rsidRDefault="00F156BA" w:rsidP="00F156BA">
      <w:pPr>
        <w:suppressAutoHyphens w:val="0"/>
        <w:spacing w:line="240" w:lineRule="auto"/>
        <w:ind w:firstLine="709"/>
        <w:rPr>
          <w:rFonts w:ascii="Times New Roman" w:hAnsi="Times New Roman" w:cs="Times New Roman"/>
          <w:shd w:val="clear" w:color="auto" w:fill="FFFFFF"/>
          <w:lang w:val="ru-RU" w:eastAsia="uk-UA"/>
        </w:rPr>
      </w:pPr>
      <w:r w:rsidRPr="00F156BA">
        <w:rPr>
          <w:rFonts w:ascii="Times New Roman" w:hAnsi="Times New Roman" w:cs="Times New Roman"/>
          <w:shd w:val="clear" w:color="auto" w:fill="FFFFFF"/>
          <w:lang w:val="ru-RU" w:eastAsia="uk-UA"/>
        </w:rPr>
        <w:t xml:space="preserve">11.2. </w:t>
      </w:r>
      <w:proofErr w:type="gramStart"/>
      <w:r w:rsidRPr="00F156BA">
        <w:rPr>
          <w:rFonts w:ascii="Times New Roman" w:hAnsi="Times New Roman" w:cs="Times New Roman"/>
          <w:shd w:val="clear" w:color="auto" w:fill="FFFFFF"/>
          <w:lang w:val="ru-RU" w:eastAsia="uk-UA"/>
        </w:rPr>
        <w:t xml:space="preserve">У разі недосягнення Сторонами згоди спори (розбіжності) вирішуються у судовому порядку відповідно до </w:t>
      </w:r>
      <w:r w:rsidRPr="00552BE2">
        <w:rPr>
          <w:rFonts w:ascii="Times New Roman" w:hAnsi="Times New Roman" w:cs="Times New Roman"/>
          <w:shd w:val="clear" w:color="auto" w:fill="FFFFFF"/>
          <w:lang w:val="ru-RU" w:eastAsia="uk-UA"/>
        </w:rPr>
        <w:t>законодавства України.</w:t>
      </w:r>
      <w:proofErr w:type="gramEnd"/>
    </w:p>
    <w:p w:rsidR="00F156BA" w:rsidRPr="00552BE2" w:rsidRDefault="00F156BA" w:rsidP="00F156BA">
      <w:pPr>
        <w:suppressAutoHyphens w:val="0"/>
        <w:spacing w:line="240" w:lineRule="auto"/>
        <w:ind w:firstLine="709"/>
        <w:rPr>
          <w:rFonts w:ascii="Times New Roman" w:hAnsi="Times New Roman" w:cs="Times New Roman"/>
          <w:b/>
          <w:lang w:val="ru-RU" w:eastAsia="en-US"/>
        </w:rPr>
      </w:pPr>
    </w:p>
    <w:p w:rsidR="00F156BA" w:rsidRPr="00552BE2" w:rsidRDefault="00F156BA" w:rsidP="00F156BA">
      <w:pPr>
        <w:suppressAutoHyphens w:val="0"/>
        <w:spacing w:line="240" w:lineRule="auto"/>
        <w:ind w:firstLine="709"/>
        <w:jc w:val="center"/>
        <w:rPr>
          <w:rFonts w:ascii="Times New Roman" w:hAnsi="Times New Roman" w:cs="Times New Roman"/>
          <w:b/>
          <w:lang w:val="ru-RU" w:eastAsia="en-US"/>
        </w:rPr>
      </w:pPr>
      <w:r w:rsidRPr="00552BE2">
        <w:rPr>
          <w:rFonts w:ascii="Times New Roman" w:hAnsi="Times New Roman" w:cs="Times New Roman"/>
          <w:b/>
          <w:lang w:val="ru-RU" w:eastAsia="en-US"/>
        </w:rPr>
        <w:t>12. СТРОК ДІЇ ДОГОВОРУ</w:t>
      </w:r>
    </w:p>
    <w:p w:rsidR="00F156BA" w:rsidRPr="00552BE2" w:rsidRDefault="00F156BA" w:rsidP="00F156BA">
      <w:pPr>
        <w:shd w:val="clear" w:color="auto" w:fill="FFFFFF"/>
        <w:tabs>
          <w:tab w:val="left" w:pos="851"/>
        </w:tabs>
        <w:suppressAutoHyphens w:val="0"/>
        <w:spacing w:line="240" w:lineRule="auto"/>
        <w:ind w:right="-2" w:firstLine="567"/>
        <w:contextualSpacing/>
        <w:rPr>
          <w:rFonts w:ascii="Times New Roman" w:hAnsi="Times New Roman" w:cs="Times New Roman"/>
          <w:lang w:eastAsia="ru-RU"/>
        </w:rPr>
      </w:pPr>
      <w:r w:rsidRPr="00552BE2">
        <w:rPr>
          <w:rFonts w:ascii="Times New Roman" w:hAnsi="Times New Roman" w:cs="Times New Roman"/>
          <w:lang w:val="ru-RU" w:eastAsia="ru-RU"/>
        </w:rPr>
        <w:t xml:space="preserve">12.1. Цей </w:t>
      </w:r>
      <w:r w:rsidRPr="00521C89">
        <w:rPr>
          <w:rFonts w:ascii="Times New Roman" w:hAnsi="Times New Roman" w:cs="Times New Roman"/>
          <w:lang w:val="ru-RU" w:eastAsia="ru-RU"/>
        </w:rPr>
        <w:t>Догові</w:t>
      </w:r>
      <w:proofErr w:type="gramStart"/>
      <w:r w:rsidRPr="00521C89">
        <w:rPr>
          <w:rFonts w:ascii="Times New Roman" w:hAnsi="Times New Roman" w:cs="Times New Roman"/>
          <w:lang w:val="ru-RU" w:eastAsia="ru-RU"/>
        </w:rPr>
        <w:t>р</w:t>
      </w:r>
      <w:proofErr w:type="gramEnd"/>
      <w:r w:rsidRPr="00521C89">
        <w:rPr>
          <w:rFonts w:ascii="Times New Roman" w:hAnsi="Times New Roman" w:cs="Times New Roman"/>
          <w:lang w:val="ru-RU" w:eastAsia="ru-RU"/>
        </w:rPr>
        <w:t xml:space="preserve"> набирає чинності з дати його підписання уповноваженими представниками Сторін, і діє до </w:t>
      </w:r>
      <w:r w:rsidRPr="00521C89">
        <w:rPr>
          <w:rFonts w:ascii="Times New Roman" w:hAnsi="Times New Roman" w:cs="Times New Roman"/>
          <w:lang w:eastAsia="ru-RU"/>
        </w:rPr>
        <w:t>31.</w:t>
      </w:r>
      <w:r w:rsidR="0017125E" w:rsidRPr="00521C89">
        <w:rPr>
          <w:rFonts w:ascii="Times New Roman" w:hAnsi="Times New Roman" w:cs="Times New Roman"/>
          <w:lang w:eastAsia="ru-RU"/>
        </w:rPr>
        <w:t>1</w:t>
      </w:r>
      <w:r w:rsidR="0017125E" w:rsidRPr="00521C89">
        <w:rPr>
          <w:rFonts w:ascii="Times New Roman" w:hAnsi="Times New Roman" w:cs="Times New Roman"/>
          <w:lang w:val="ru-RU" w:eastAsia="ru-RU"/>
        </w:rPr>
        <w:t>2</w:t>
      </w:r>
      <w:r w:rsidR="008768D9" w:rsidRPr="00521C89">
        <w:rPr>
          <w:rFonts w:ascii="Times New Roman" w:hAnsi="Times New Roman" w:cs="Times New Roman"/>
          <w:lang w:eastAsia="ru-RU"/>
        </w:rPr>
        <w:t>.202</w:t>
      </w:r>
      <w:r w:rsidR="008768D9" w:rsidRPr="00521C89">
        <w:rPr>
          <w:rFonts w:ascii="Times New Roman" w:hAnsi="Times New Roman" w:cs="Times New Roman"/>
          <w:lang w:val="ru-RU" w:eastAsia="ru-RU"/>
        </w:rPr>
        <w:t>3</w:t>
      </w:r>
      <w:r w:rsidRPr="00521C89">
        <w:rPr>
          <w:rFonts w:ascii="Times New Roman" w:hAnsi="Times New Roman" w:cs="Times New Roman"/>
          <w:lang w:eastAsia="ru-RU"/>
        </w:rPr>
        <w:t xml:space="preserve"> року.</w:t>
      </w:r>
      <w:r w:rsidRPr="00552BE2">
        <w:rPr>
          <w:rFonts w:ascii="Times New Roman" w:hAnsi="Times New Roman" w:cs="Times New Roman"/>
          <w:lang w:eastAsia="ru-RU"/>
        </w:rPr>
        <w:t xml:space="preserve"> Договір набирає чинності з дати його підписання уповноваженими представниками Сторін та скріплення печатками Сторін, якщо такі є. </w:t>
      </w:r>
    </w:p>
    <w:p w:rsidR="00F156BA" w:rsidRPr="00552BE2" w:rsidRDefault="00F156BA" w:rsidP="00F156BA">
      <w:pPr>
        <w:suppressAutoHyphens w:val="0"/>
        <w:spacing w:line="240" w:lineRule="auto"/>
        <w:ind w:firstLine="708"/>
        <w:rPr>
          <w:rFonts w:ascii="Times New Roman" w:hAnsi="Times New Roman" w:cs="Times New Roman"/>
          <w:lang w:eastAsia="en-US"/>
        </w:rPr>
      </w:pPr>
      <w:r w:rsidRPr="00552BE2">
        <w:rPr>
          <w:rFonts w:ascii="Times New Roman" w:hAnsi="Times New Roman" w:cs="Times New Roman"/>
          <w:lang w:eastAsia="en-US"/>
        </w:rPr>
        <w:t>12.2. Цей Договір може бути розірваний за взаємною згодою Сторін шляхом укладення додаткової угоди до цього Договору. Досудовий порядок врегулювання спорів не є обов’язковим.</w:t>
      </w:r>
    </w:p>
    <w:p w:rsidR="00F156BA" w:rsidRPr="00F156BA" w:rsidRDefault="00F156BA" w:rsidP="00F156BA">
      <w:pPr>
        <w:suppressAutoHyphens w:val="0"/>
        <w:spacing w:line="240" w:lineRule="auto"/>
        <w:ind w:firstLine="708"/>
        <w:rPr>
          <w:rFonts w:ascii="Times New Roman" w:hAnsi="Times New Roman" w:cs="Times New Roman"/>
          <w:highlight w:val="yellow"/>
          <w:lang w:eastAsia="en-US"/>
        </w:rPr>
      </w:pPr>
    </w:p>
    <w:p w:rsidR="00F156BA" w:rsidRPr="00F156BA" w:rsidRDefault="00F156BA" w:rsidP="00F156BA">
      <w:pPr>
        <w:suppressAutoHyphens w:val="0"/>
        <w:spacing w:line="240" w:lineRule="auto"/>
        <w:ind w:firstLine="708"/>
        <w:rPr>
          <w:rFonts w:ascii="Times New Roman" w:hAnsi="Times New Roman" w:cs="Times New Roman"/>
          <w:highlight w:val="yellow"/>
          <w:lang w:eastAsia="en-US"/>
        </w:rPr>
      </w:pPr>
    </w:p>
    <w:p w:rsidR="00F156BA" w:rsidRPr="00F156BA" w:rsidRDefault="00F156BA" w:rsidP="00F156BA">
      <w:pPr>
        <w:suppressAutoHyphens w:val="0"/>
        <w:spacing w:line="240" w:lineRule="auto"/>
        <w:ind w:firstLine="708"/>
        <w:rPr>
          <w:ins w:id="76" w:author="L.Bashlyik" w:date="2022-09-06T13:56:00Z"/>
          <w:rFonts w:ascii="Times New Roman" w:hAnsi="Times New Roman" w:cs="Times New Roman"/>
          <w:lang w:eastAsia="en-US"/>
        </w:rPr>
      </w:pPr>
    </w:p>
    <w:p w:rsidR="00F156BA" w:rsidRPr="00F156BA" w:rsidRDefault="00F156BA" w:rsidP="00F156BA">
      <w:pPr>
        <w:suppressAutoHyphens w:val="0"/>
        <w:spacing w:line="240" w:lineRule="auto"/>
        <w:ind w:left="989" w:firstLine="1843"/>
        <w:rPr>
          <w:rFonts w:ascii="Times New Roman" w:hAnsi="Times New Roman" w:cs="Times New Roman"/>
          <w:b/>
          <w:bCs/>
          <w:lang w:eastAsia="en-US"/>
        </w:rPr>
      </w:pPr>
      <w:r w:rsidRPr="00F156BA">
        <w:rPr>
          <w:rFonts w:ascii="Times New Roman" w:hAnsi="Times New Roman" w:cs="Times New Roman"/>
          <w:b/>
          <w:bCs/>
          <w:lang w:eastAsia="en-US"/>
        </w:rPr>
        <w:t>13. АНТИКОРУПЦІЙНЕ ЗАСТЕРЕЖЕННЯ</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eastAsia="en-US"/>
        </w:rPr>
        <w:t>13.1.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eastAsia="en-US"/>
        </w:rPr>
        <w:t>13.2.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13.3. Сторони гарантують, що їх афілійовані особи, працівники, посередники, не використовують надані їм службові повноваження </w:t>
      </w:r>
      <w:proofErr w:type="gramStart"/>
      <w:r w:rsidRPr="00F156BA">
        <w:rPr>
          <w:rFonts w:ascii="Times New Roman" w:hAnsi="Times New Roman" w:cs="Times New Roman"/>
          <w:lang w:val="ru-RU" w:eastAsia="en-US"/>
        </w:rPr>
        <w:t>чи пов</w:t>
      </w:r>
      <w:proofErr w:type="gramEnd"/>
      <w:r w:rsidRPr="00F156BA">
        <w:rPr>
          <w:rFonts w:ascii="Times New Roman" w:hAnsi="Times New Roman" w:cs="Times New Roman"/>
          <w:lang w:val="ru-RU" w:eastAsia="en-US"/>
        </w:rPr>
        <w:t>’язані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13.4. Сторони гарантують, що їх працівники повідомлені  про кримінальну, </w:t>
      </w:r>
      <w:proofErr w:type="gramStart"/>
      <w:r w:rsidRPr="00F156BA">
        <w:rPr>
          <w:rFonts w:ascii="Times New Roman" w:hAnsi="Times New Roman" w:cs="Times New Roman"/>
          <w:lang w:val="ru-RU" w:eastAsia="en-US"/>
        </w:rPr>
        <w:t>адм</w:t>
      </w:r>
      <w:proofErr w:type="gramEnd"/>
      <w:r w:rsidRPr="00F156BA">
        <w:rPr>
          <w:rFonts w:ascii="Times New Roman" w:hAnsi="Times New Roman" w:cs="Times New Roman"/>
          <w:lang w:val="ru-RU" w:eastAsia="en-US"/>
        </w:rPr>
        <w:t xml:space="preserve">іністративну, цивільно-правову та дисциплінарну відповідальність за </w:t>
      </w:r>
      <w:r w:rsidRPr="00F156BA">
        <w:rPr>
          <w:rFonts w:ascii="Times New Roman" w:hAnsi="Times New Roman" w:cs="Times New Roman"/>
          <w:shd w:val="clear" w:color="auto" w:fill="FFFFFF"/>
          <w:lang w:val="ru-RU" w:eastAsia="en-US"/>
        </w:rPr>
        <w:t>корупційні або пов’язані з корупцією правопорушення</w:t>
      </w:r>
      <w:r w:rsidRPr="00F156BA">
        <w:rPr>
          <w:rFonts w:ascii="Times New Roman" w:hAnsi="Times New Roman" w:cs="Times New Roman"/>
          <w:lang w:val="ru-RU" w:eastAsia="en-US"/>
        </w:rPr>
        <w:t>.</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13.5. Сторони розуміють, що їх можливі </w:t>
      </w:r>
      <w:proofErr w:type="gramStart"/>
      <w:r w:rsidRPr="00F156BA">
        <w:rPr>
          <w:rFonts w:ascii="Times New Roman" w:hAnsi="Times New Roman" w:cs="Times New Roman"/>
          <w:lang w:val="ru-RU" w:eastAsia="en-US"/>
        </w:rPr>
        <w:t>неправом</w:t>
      </w:r>
      <w:proofErr w:type="gramEnd"/>
      <w:r w:rsidRPr="00F156BA">
        <w:rPr>
          <w:rFonts w:ascii="Times New Roman" w:hAnsi="Times New Roman" w:cs="Times New Roman"/>
          <w:lang w:val="ru-RU" w:eastAsia="en-US"/>
        </w:rPr>
        <w:t>ірні дії та порушення антикорупційних умов цього Договору можуть спричинити за собою несприятливі наслідки – відзниження рейтингу надійності контрагента до істотних обмежень по взаємодії з контрагентом, аж до розірвання цього Договору.</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13.6. Сторони зобов’язані терміново повідомити про </w:t>
      </w:r>
      <w:r w:rsidRPr="00F156BA">
        <w:rPr>
          <w:rFonts w:ascii="Times New Roman" w:hAnsi="Times New Roman" w:cs="Times New Roman"/>
          <w:shd w:val="clear" w:color="auto" w:fill="FFFFFF"/>
          <w:lang w:val="ru-RU" w:eastAsia="en-US"/>
        </w:rPr>
        <w:t xml:space="preserve">корупційні або пов’язані з корупцією правопорушення (в т.ч. </w:t>
      </w:r>
      <w:r w:rsidRPr="00F156BA">
        <w:rPr>
          <w:rFonts w:ascii="Times New Roman" w:hAnsi="Times New Roman" w:cs="Times New Roman"/>
          <w:lang w:val="ru-RU" w:eastAsia="en-US"/>
        </w:rPr>
        <w:t xml:space="preserve">пропозиції одержання неправомірної вигоди, факт одержання такої вигоди, про конфлікт інтересів тощо) іншу Сторону у письмовому вигляді. </w:t>
      </w:r>
      <w:proofErr w:type="gramStart"/>
      <w:r w:rsidRPr="00F156BA">
        <w:rPr>
          <w:rFonts w:ascii="Times New Roman" w:hAnsi="Times New Roman" w:cs="Times New Roman"/>
          <w:lang w:val="ru-RU" w:eastAsia="en-US"/>
        </w:rPr>
        <w:t>П</w:t>
      </w:r>
      <w:proofErr w:type="gramEnd"/>
      <w:r w:rsidRPr="00F156BA">
        <w:rPr>
          <w:rFonts w:ascii="Times New Roman" w:hAnsi="Times New Roman" w:cs="Times New Roman"/>
          <w:lang w:val="ru-RU" w:eastAsia="en-US"/>
        </w:rPr>
        <w:t xml:space="preserve">ісля письмового повідомлення, відповідна Сторона має право призупинити виконання зобов’язань за цим Договором до отримання </w:t>
      </w:r>
      <w:proofErr w:type="gramStart"/>
      <w:r w:rsidRPr="00F156BA">
        <w:rPr>
          <w:rFonts w:ascii="Times New Roman" w:hAnsi="Times New Roman" w:cs="Times New Roman"/>
          <w:lang w:val="ru-RU" w:eastAsia="en-US"/>
        </w:rPr>
        <w:t>п</w:t>
      </w:r>
      <w:proofErr w:type="gramEnd"/>
      <w:r w:rsidRPr="00F156BA">
        <w:rPr>
          <w:rFonts w:ascii="Times New Roman" w:hAnsi="Times New Roman" w:cs="Times New Roman"/>
          <w:lang w:val="ru-RU" w:eastAsia="en-US"/>
        </w:rPr>
        <w:t xml:space="preserve">ідтвердження, щопорушення не відбулося або не відбудеться. Це </w:t>
      </w:r>
      <w:proofErr w:type="gramStart"/>
      <w:r w:rsidRPr="00F156BA">
        <w:rPr>
          <w:rFonts w:ascii="Times New Roman" w:hAnsi="Times New Roman" w:cs="Times New Roman"/>
          <w:lang w:val="ru-RU" w:eastAsia="en-US"/>
        </w:rPr>
        <w:t>п</w:t>
      </w:r>
      <w:proofErr w:type="gramEnd"/>
      <w:r w:rsidRPr="00F156BA">
        <w:rPr>
          <w:rFonts w:ascii="Times New Roman" w:hAnsi="Times New Roman" w:cs="Times New Roman"/>
          <w:lang w:val="ru-RU" w:eastAsia="en-US"/>
        </w:rPr>
        <w:t>ідтвердження повинне бути надіслане протягом 10 (десяти) робочих днів з дати направлення письмового повідомлення.</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13.7. У письмовому повідомленні Сторона зобов’язана викласти факти та надати матеріали, які достовірно </w:t>
      </w:r>
      <w:proofErr w:type="gramStart"/>
      <w:r w:rsidRPr="00F156BA">
        <w:rPr>
          <w:rFonts w:ascii="Times New Roman" w:hAnsi="Times New Roman" w:cs="Times New Roman"/>
          <w:lang w:val="ru-RU" w:eastAsia="en-US"/>
        </w:rPr>
        <w:t>п</w:t>
      </w:r>
      <w:proofErr w:type="gramEnd"/>
      <w:r w:rsidRPr="00F156BA">
        <w:rPr>
          <w:rFonts w:ascii="Times New Roman" w:hAnsi="Times New Roman" w:cs="Times New Roman"/>
          <w:lang w:val="ru-RU" w:eastAsia="en-US"/>
        </w:rPr>
        <w:t xml:space="preserve">ідтверджують або дають підставу припускати, що відбулося або </w:t>
      </w:r>
      <w:r w:rsidRPr="00F156BA">
        <w:rPr>
          <w:rFonts w:ascii="Times New Roman" w:hAnsi="Times New Roman" w:cs="Times New Roman"/>
          <w:lang w:val="ru-RU" w:eastAsia="en-US"/>
        </w:rPr>
        <w:lastRenderedPageBreak/>
        <w:t>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val="ru-RU" w:eastAsia="en-US"/>
        </w:rPr>
        <w:t>13.8.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F156BA">
        <w:rPr>
          <w:rFonts w:ascii="Times New Roman" w:hAnsi="Times New Roman" w:cs="Times New Roman"/>
          <w:lang w:val="ru-RU" w:eastAsia="en-US"/>
        </w:rPr>
        <w:t>в</w:t>
      </w:r>
      <w:proofErr w:type="gramEnd"/>
      <w:r w:rsidRPr="00F156BA">
        <w:rPr>
          <w:rFonts w:ascii="Times New Roman" w:hAnsi="Times New Roman" w:cs="Times New Roman"/>
          <w:lang w:val="ru-RU" w:eastAsia="en-US"/>
        </w:rPr>
        <w:t xml:space="preserve"> як для Сторін в цілому, так і для конкретних працівників Сторони, які повідомили про факт порушень.</w:t>
      </w:r>
    </w:p>
    <w:p w:rsidR="00F156BA" w:rsidRPr="00F156BA" w:rsidRDefault="00F156BA" w:rsidP="00F156BA">
      <w:pPr>
        <w:suppressAutoHyphens w:val="0"/>
        <w:spacing w:line="240" w:lineRule="auto"/>
        <w:ind w:firstLine="709"/>
        <w:jc w:val="center"/>
        <w:rPr>
          <w:rFonts w:ascii="Times New Roman" w:hAnsi="Times New Roman" w:cs="Times New Roman"/>
          <w:b/>
          <w:shd w:val="clear" w:color="auto" w:fill="FFFFFF"/>
          <w:lang w:eastAsia="uk-UA"/>
        </w:rPr>
      </w:pPr>
    </w:p>
    <w:p w:rsidR="00F156BA" w:rsidRPr="00F156BA" w:rsidRDefault="00F156BA" w:rsidP="00F156BA">
      <w:pPr>
        <w:suppressAutoHyphens w:val="0"/>
        <w:spacing w:line="240" w:lineRule="auto"/>
        <w:ind w:firstLine="709"/>
        <w:jc w:val="center"/>
        <w:rPr>
          <w:rFonts w:ascii="Times New Roman" w:hAnsi="Times New Roman" w:cs="Times New Roman"/>
          <w:b/>
          <w:shd w:val="clear" w:color="auto" w:fill="FFFFFF"/>
          <w:lang w:eastAsia="uk-UA"/>
        </w:rPr>
      </w:pPr>
      <w:r w:rsidRPr="00F156BA">
        <w:rPr>
          <w:rFonts w:ascii="Times New Roman" w:hAnsi="Times New Roman" w:cs="Times New Roman"/>
          <w:b/>
          <w:shd w:val="clear" w:color="auto" w:fill="FFFFFF"/>
          <w:lang w:eastAsia="uk-UA"/>
        </w:rPr>
        <w:t>14. ІНШІ УМОВИ</w:t>
      </w:r>
    </w:p>
    <w:p w:rsidR="00F156BA" w:rsidRPr="00F156BA" w:rsidRDefault="00F156BA" w:rsidP="00F156BA">
      <w:pPr>
        <w:suppressAutoHyphens w:val="0"/>
        <w:spacing w:line="240" w:lineRule="auto"/>
        <w:ind w:firstLine="709"/>
        <w:rPr>
          <w:rFonts w:ascii="Times New Roman" w:hAnsi="Times New Roman" w:cs="Times New Roman"/>
          <w:shd w:val="clear" w:color="auto" w:fill="FFFFFF"/>
          <w:lang w:eastAsia="uk-UA"/>
        </w:rPr>
      </w:pPr>
      <w:r w:rsidRPr="00F156BA">
        <w:rPr>
          <w:rFonts w:ascii="Times New Roman" w:hAnsi="Times New Roman" w:cs="Times New Roman"/>
          <w:lang w:eastAsia="en-US"/>
        </w:rPr>
        <w:t>14.1.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eastAsia="en-US"/>
        </w:rPr>
        <w:t xml:space="preserve">14.2.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 </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eastAsia="en-US"/>
        </w:rPr>
        <w:t>14.3. Всі документи (листи, повідомлення, інша кореспонденція та т.і.), що будуть відправлені Покупцем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або електронної пошти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w:t>
      </w:r>
      <w:r w:rsidRPr="00F156BA">
        <w:rPr>
          <w:rFonts w:ascii="Times New Roman" w:hAnsi="Times New Roman" w:cs="Times New Roman"/>
          <w:lang w:val="ru-RU" w:eastAsia="en-US"/>
        </w:rPr>
        <w:t>ем на адресу Постачальника, зазначену в Договорі.</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14.4. Кожна зі Сторін цим </w:t>
      </w:r>
      <w:proofErr w:type="gramStart"/>
      <w:r w:rsidRPr="00F156BA">
        <w:rPr>
          <w:rFonts w:ascii="Times New Roman" w:hAnsi="Times New Roman" w:cs="Times New Roman"/>
          <w:lang w:val="ru-RU" w:eastAsia="en-US"/>
        </w:rPr>
        <w:t>п</w:t>
      </w:r>
      <w:proofErr w:type="gramEnd"/>
      <w:r w:rsidRPr="00F156BA">
        <w:rPr>
          <w:rFonts w:ascii="Times New Roman" w:hAnsi="Times New Roman" w:cs="Times New Roman"/>
          <w:lang w:val="ru-RU" w:eastAsia="en-US"/>
        </w:rPr>
        <w:t xml:space="preserve">ідтверджує, що: </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має усі передбачені законодавством та установчими документами повноваження укласти цей Догові</w:t>
      </w:r>
      <w:proofErr w:type="gramStart"/>
      <w:r w:rsidRPr="00F156BA">
        <w:rPr>
          <w:rFonts w:ascii="Times New Roman" w:hAnsi="Times New Roman" w:cs="Times New Roman"/>
          <w:lang w:val="ru-RU" w:eastAsia="en-US"/>
        </w:rPr>
        <w:t>р</w:t>
      </w:r>
      <w:proofErr w:type="gramEnd"/>
      <w:r w:rsidRPr="00F156BA">
        <w:rPr>
          <w:rFonts w:ascii="Times New Roman" w:hAnsi="Times New Roman" w:cs="Times New Roman"/>
          <w:lang w:val="ru-RU" w:eastAsia="en-US"/>
        </w:rPr>
        <w:t>;</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 представник, який </w:t>
      </w:r>
      <w:proofErr w:type="gramStart"/>
      <w:r w:rsidRPr="00F156BA">
        <w:rPr>
          <w:rFonts w:ascii="Times New Roman" w:hAnsi="Times New Roman" w:cs="Times New Roman"/>
          <w:lang w:val="ru-RU" w:eastAsia="en-US"/>
        </w:rPr>
        <w:t>п</w:t>
      </w:r>
      <w:proofErr w:type="gramEnd"/>
      <w:r w:rsidRPr="00F156BA">
        <w:rPr>
          <w:rFonts w:ascii="Times New Roman" w:hAnsi="Times New Roman" w:cs="Times New Roman"/>
          <w:lang w:val="ru-RU" w:eastAsia="en-US"/>
        </w:rPr>
        <w:t>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 інформація щодо банківських реквізитів Сторін, вказана в Договорі, достовірна на дату укладення Договору. </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14.5. Сторони не передаватимуть треті</w:t>
      </w:r>
      <w:proofErr w:type="gramStart"/>
      <w:r w:rsidRPr="00F156BA">
        <w:rPr>
          <w:rFonts w:ascii="Times New Roman" w:hAnsi="Times New Roman" w:cs="Times New Roman"/>
          <w:lang w:val="ru-RU" w:eastAsia="en-US"/>
        </w:rPr>
        <w:t>м</w:t>
      </w:r>
      <w:proofErr w:type="gramEnd"/>
      <w:r w:rsidRPr="00F156BA">
        <w:rPr>
          <w:rFonts w:ascii="Times New Roman" w:hAnsi="Times New Roman" w:cs="Times New Roman"/>
          <w:lang w:val="ru-RU" w:eastAsia="en-US"/>
        </w:rPr>
        <w:t xml:space="preserve"> особам права та обов’язки за Договором без письмового узгодження Сторін.</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14.6. Покупець є платником податку на прибуток на загальних умовах згідно з чиним законодавством України. </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14.7. Постачальник є платником податку на прибуток на __________________________.</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14.8. Будь-які зміни та доповнення до цього Договору (</w:t>
      </w:r>
      <w:proofErr w:type="gramStart"/>
      <w:r w:rsidRPr="00F156BA">
        <w:rPr>
          <w:rFonts w:ascii="Times New Roman" w:hAnsi="Times New Roman" w:cs="Times New Roman"/>
          <w:lang w:val="ru-RU" w:eastAsia="en-US"/>
        </w:rPr>
        <w:t>кр</w:t>
      </w:r>
      <w:proofErr w:type="gramEnd"/>
      <w:r w:rsidRPr="00F156BA">
        <w:rPr>
          <w:rFonts w:ascii="Times New Roman" w:hAnsi="Times New Roman" w:cs="Times New Roman"/>
          <w:lang w:val="ru-RU" w:eastAsia="en-US"/>
        </w:rPr>
        <w:t xml:space="preserve">ім змін, зазначених в п. 7.2.1, п. 14.12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w:t>
      </w:r>
      <w:proofErr w:type="gramStart"/>
      <w:r w:rsidRPr="00F156BA">
        <w:rPr>
          <w:rFonts w:ascii="Times New Roman" w:hAnsi="Times New Roman" w:cs="Times New Roman"/>
          <w:lang w:val="ru-RU" w:eastAsia="en-US"/>
        </w:rPr>
        <w:t>до</w:t>
      </w:r>
      <w:proofErr w:type="gramEnd"/>
      <w:r w:rsidRPr="00F156BA">
        <w:rPr>
          <w:rFonts w:ascii="Times New Roman" w:hAnsi="Times New Roman" w:cs="Times New Roman"/>
          <w:lang w:val="ru-RU" w:eastAsia="en-US"/>
        </w:rPr>
        <w:t xml:space="preserve">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Пропозиція щодо внесення змін до договору має містити обґрунтування необхідності внесення </w:t>
      </w:r>
      <w:proofErr w:type="gramStart"/>
      <w:r w:rsidRPr="00F156BA">
        <w:rPr>
          <w:rFonts w:ascii="Times New Roman" w:hAnsi="Times New Roman" w:cs="Times New Roman"/>
          <w:lang w:val="ru-RU" w:eastAsia="en-US"/>
        </w:rPr>
        <w:t>таких</w:t>
      </w:r>
      <w:proofErr w:type="gramEnd"/>
      <w:r w:rsidRPr="00F156BA">
        <w:rPr>
          <w:rFonts w:ascii="Times New Roman" w:hAnsi="Times New Roman" w:cs="Times New Roman"/>
          <w:lang w:val="ru-RU" w:eastAsia="en-US"/>
        </w:rPr>
        <w:t xml:space="preserve"> змін договору. Обмін інформацією щодо внесення змін </w:t>
      </w:r>
      <w:proofErr w:type="gramStart"/>
      <w:r w:rsidRPr="00F156BA">
        <w:rPr>
          <w:rFonts w:ascii="Times New Roman" w:hAnsi="Times New Roman" w:cs="Times New Roman"/>
          <w:lang w:val="ru-RU" w:eastAsia="en-US"/>
        </w:rPr>
        <w:t>до</w:t>
      </w:r>
      <w:proofErr w:type="gramEnd"/>
      <w:r w:rsidRPr="00F156BA">
        <w:rPr>
          <w:rFonts w:ascii="Times New Roman" w:hAnsi="Times New Roman" w:cs="Times New Roman"/>
          <w:lang w:val="ru-RU" w:eastAsia="en-US"/>
        </w:rPr>
        <w:t xml:space="preserve"> </w:t>
      </w:r>
      <w:proofErr w:type="gramStart"/>
      <w:r w:rsidRPr="00F156BA">
        <w:rPr>
          <w:rFonts w:ascii="Times New Roman" w:hAnsi="Times New Roman" w:cs="Times New Roman"/>
          <w:lang w:val="ru-RU" w:eastAsia="en-US"/>
        </w:rPr>
        <w:t>договору</w:t>
      </w:r>
      <w:proofErr w:type="gramEnd"/>
      <w:r w:rsidRPr="00F156BA">
        <w:rPr>
          <w:rFonts w:ascii="Times New Roman" w:hAnsi="Times New Roman" w:cs="Times New Roman"/>
          <w:lang w:val="ru-RU" w:eastAsia="en-US"/>
        </w:rPr>
        <w:t xml:space="preserve"> здійснюється у письмовій формі шляхом взаємного листування.</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14.9.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w:t>
      </w:r>
      <w:proofErr w:type="gramStart"/>
      <w:r w:rsidRPr="00F156BA">
        <w:rPr>
          <w:rFonts w:ascii="Times New Roman" w:hAnsi="Times New Roman" w:cs="Times New Roman"/>
          <w:lang w:val="ru-RU" w:eastAsia="en-US"/>
        </w:rPr>
        <w:t>п</w:t>
      </w:r>
      <w:proofErr w:type="gramEnd"/>
      <w:r w:rsidRPr="00F156BA">
        <w:rPr>
          <w:rFonts w:ascii="Times New Roman" w:hAnsi="Times New Roman" w:cs="Times New Roman"/>
          <w:lang w:val="ru-RU" w:eastAsia="en-US"/>
        </w:rPr>
        <w:t>ідписами Сторін та скріпленіїх печатками.</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14.10. Умови договору про закупівлю не повинні ві</w:t>
      </w:r>
      <w:proofErr w:type="gramStart"/>
      <w:r w:rsidRPr="00F156BA">
        <w:rPr>
          <w:rFonts w:ascii="Times New Roman" w:hAnsi="Times New Roman" w:cs="Times New Roman"/>
          <w:lang w:val="ru-RU" w:eastAsia="en-US"/>
        </w:rPr>
        <w:t>др</w:t>
      </w:r>
      <w:proofErr w:type="gramEnd"/>
      <w:r w:rsidRPr="00F156BA">
        <w:rPr>
          <w:rFonts w:ascii="Times New Roman" w:hAnsi="Times New Roman" w:cs="Times New Roman"/>
          <w:lang w:val="ru-RU" w:eastAsia="en-US"/>
        </w:rPr>
        <w:t>ізнятися від змісту тендерної пропозиції за результатами аукціону (у тому числі ціни за одиницю Товару) переможця процедури закупівлі.</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val="ru-RU" w:eastAsia="en-US"/>
        </w:rPr>
        <w:t xml:space="preserve">14.11. Істотні умови Договору не можуть змінюватися </w:t>
      </w:r>
      <w:proofErr w:type="gramStart"/>
      <w:r w:rsidRPr="00F156BA">
        <w:rPr>
          <w:rFonts w:ascii="Times New Roman" w:hAnsi="Times New Roman" w:cs="Times New Roman"/>
          <w:lang w:val="ru-RU" w:eastAsia="en-US"/>
        </w:rPr>
        <w:t>п</w:t>
      </w:r>
      <w:proofErr w:type="gramEnd"/>
      <w:r w:rsidRPr="00F156BA">
        <w:rPr>
          <w:rFonts w:ascii="Times New Roman" w:hAnsi="Times New Roman" w:cs="Times New Roman"/>
          <w:lang w:val="ru-RU" w:eastAsia="en-US"/>
        </w:rPr>
        <w:t>ісля його підписання до виконання зобов'язань Сторонами в повному обсязі, крім випадків:</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eastAsia="en-US"/>
        </w:rPr>
        <w:lastRenderedPageBreak/>
        <w:t xml:space="preserve">1) зменшення обсягів закупівлі, зокрема з урахуванням фактичного обсягу видатків Покупця. </w:t>
      </w:r>
    </w:p>
    <w:p w:rsidR="00F156BA" w:rsidRPr="00F156BA" w:rsidRDefault="00F156BA" w:rsidP="00F156BA">
      <w:pPr>
        <w:suppressAutoHyphens w:val="0"/>
        <w:spacing w:line="240" w:lineRule="auto"/>
        <w:ind w:firstLine="709"/>
        <w:rPr>
          <w:rFonts w:ascii="Times New Roman" w:hAnsi="Times New Roman" w:cs="Times New Roman"/>
          <w:b/>
          <w:i/>
          <w:lang w:val="ru-RU" w:eastAsia="en-US"/>
        </w:rPr>
      </w:pPr>
      <w:r w:rsidRPr="00F156BA">
        <w:rPr>
          <w:rFonts w:ascii="Times New Roman" w:hAnsi="Times New Roman" w:cs="Times New Roman"/>
          <w:b/>
          <w:i/>
          <w:lang w:eastAsia="en-US"/>
        </w:rPr>
        <w:t xml:space="preserve">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w:t>
      </w:r>
      <w:r w:rsidRPr="00F156BA">
        <w:rPr>
          <w:rFonts w:ascii="Times New Roman" w:hAnsi="Times New Roman" w:cs="Times New Roman"/>
          <w:b/>
          <w:i/>
          <w:lang w:val="ru-RU" w:eastAsia="en-US"/>
        </w:rPr>
        <w:t xml:space="preserve">В такому випадку ціна договору зменшується в залежності від зміни </w:t>
      </w:r>
      <w:proofErr w:type="gramStart"/>
      <w:r w:rsidRPr="00F156BA">
        <w:rPr>
          <w:rFonts w:ascii="Times New Roman" w:hAnsi="Times New Roman" w:cs="Times New Roman"/>
          <w:b/>
          <w:i/>
          <w:lang w:val="ru-RU" w:eastAsia="en-US"/>
        </w:rPr>
        <w:t>таких</w:t>
      </w:r>
      <w:proofErr w:type="gramEnd"/>
      <w:r w:rsidRPr="00F156BA">
        <w:rPr>
          <w:rFonts w:ascii="Times New Roman" w:hAnsi="Times New Roman" w:cs="Times New Roman"/>
          <w:b/>
          <w:i/>
          <w:lang w:val="ru-RU" w:eastAsia="en-US"/>
        </w:rPr>
        <w:t xml:space="preserve"> обсягів.</w:t>
      </w:r>
    </w:p>
    <w:p w:rsidR="00F156BA" w:rsidRPr="00F156BA" w:rsidRDefault="00F156BA" w:rsidP="00F156BA">
      <w:pPr>
        <w:suppressAutoHyphens w:val="0"/>
        <w:spacing w:line="240" w:lineRule="auto"/>
        <w:ind w:firstLine="709"/>
        <w:rPr>
          <w:rFonts w:ascii="Times New Roman" w:hAnsi="Times New Roman" w:cs="Times New Roman"/>
          <w:iCs/>
          <w:lang w:val="ru-RU" w:eastAsia="en-US"/>
        </w:rPr>
      </w:pPr>
      <w:r w:rsidRPr="00F156BA">
        <w:rPr>
          <w:rFonts w:ascii="Times New Roman" w:hAnsi="Times New Roman" w:cs="Times New Roman"/>
          <w:lang w:eastAsia="ru-RU"/>
        </w:rPr>
        <w:t>2</w:t>
      </w:r>
      <w:r w:rsidRPr="00F156BA">
        <w:rPr>
          <w:rFonts w:ascii="Times New Roman" w:hAnsi="Times New Roman" w:cs="Times New Roman"/>
          <w:lang w:val="ru-RU" w:eastAsia="en-US"/>
        </w:rPr>
        <w:t>) покращення якості предмета закупівлі за умови, що таке покращення не призведе до збільшення суми, визначеної в Договорі про закупівлю</w:t>
      </w:r>
      <w:r w:rsidRPr="00F156BA">
        <w:rPr>
          <w:rFonts w:ascii="Times New Roman" w:hAnsi="Times New Roman" w:cs="Times New Roman"/>
          <w:iCs/>
          <w:lang w:val="ru-RU" w:eastAsia="en-US"/>
        </w:rPr>
        <w:t>.</w:t>
      </w:r>
    </w:p>
    <w:p w:rsidR="00F156BA" w:rsidRPr="00F156BA" w:rsidRDefault="00F156BA" w:rsidP="00F156BA">
      <w:pPr>
        <w:suppressAutoHyphens w:val="0"/>
        <w:spacing w:line="240" w:lineRule="auto"/>
        <w:ind w:firstLine="709"/>
        <w:rPr>
          <w:rFonts w:ascii="Times New Roman" w:hAnsi="Times New Roman" w:cs="Times New Roman"/>
          <w:b/>
          <w:i/>
          <w:lang w:val="ru-RU" w:eastAsia="en-US"/>
        </w:rPr>
      </w:pPr>
      <w:r w:rsidRPr="00F156BA">
        <w:rPr>
          <w:rFonts w:ascii="Times New Roman" w:hAnsi="Times New Roman" w:cs="Times New Roman"/>
          <w:b/>
          <w:i/>
          <w:lang w:val="ru-RU" w:eastAsia="en-US"/>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w:t>
      </w:r>
      <w:proofErr w:type="gramStart"/>
      <w:r w:rsidRPr="00F156BA">
        <w:rPr>
          <w:rFonts w:ascii="Times New Roman" w:hAnsi="Times New Roman" w:cs="Times New Roman"/>
          <w:b/>
          <w:i/>
          <w:lang w:val="ru-RU" w:eastAsia="en-US"/>
        </w:rPr>
        <w:t>вл</w:t>
      </w:r>
      <w:proofErr w:type="gramEnd"/>
      <w:r w:rsidRPr="00F156BA">
        <w:rPr>
          <w:rFonts w:ascii="Times New Roman" w:hAnsi="Times New Roman" w:cs="Times New Roman"/>
          <w:b/>
          <w:i/>
          <w:lang w:val="ru-RU" w:eastAsia="en-US"/>
        </w:rPr>
        <w:t xml:space="preserve">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F156BA">
        <w:rPr>
          <w:rFonts w:ascii="Times New Roman" w:hAnsi="Times New Roman" w:cs="Times New Roman"/>
          <w:b/>
          <w:i/>
          <w:lang w:val="ru-RU" w:eastAsia="en-US"/>
        </w:rPr>
        <w:t>св</w:t>
      </w:r>
      <w:proofErr w:type="gramEnd"/>
      <w:r w:rsidRPr="00F156BA">
        <w:rPr>
          <w:rFonts w:ascii="Times New Roman" w:hAnsi="Times New Roman" w:cs="Times New Roman"/>
          <w:b/>
          <w:i/>
          <w:lang w:val="ru-RU" w:eastAsia="en-US"/>
        </w:rPr>
        <w:t>ідчать про покращення якості, яке не впливає на функціональні  характеристики  товару.</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eastAsia="en-US"/>
        </w:rPr>
        <w:t>3</w:t>
      </w:r>
      <w:r w:rsidRPr="00F156BA">
        <w:rPr>
          <w:rFonts w:ascii="Times New Roman" w:hAnsi="Times New Roman" w:cs="Times New Roman"/>
          <w:lang w:val="ru-RU" w:eastAsia="en-US"/>
        </w:rPr>
        <w:t xml:space="preserve">)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F156BA" w:rsidRPr="00F156BA" w:rsidRDefault="00F156BA" w:rsidP="00F156BA">
      <w:pPr>
        <w:suppressAutoHyphens w:val="0"/>
        <w:spacing w:line="240" w:lineRule="auto"/>
        <w:ind w:firstLine="709"/>
        <w:rPr>
          <w:rFonts w:ascii="Times New Roman" w:hAnsi="Times New Roman" w:cs="Times New Roman"/>
          <w:b/>
          <w:i/>
          <w:lang w:val="ru-RU" w:eastAsia="en-US"/>
        </w:rPr>
      </w:pPr>
      <w:r w:rsidRPr="00F156BA">
        <w:rPr>
          <w:rFonts w:ascii="Times New Roman" w:hAnsi="Times New Roman" w:cs="Times New Roman"/>
          <w:b/>
          <w:i/>
          <w:lang w:val="ru-RU" w:eastAsia="en-US"/>
        </w:rPr>
        <w:t>Строк дії Договору та виконання зобов</w:t>
      </w:r>
      <w:proofErr w:type="gramStart"/>
      <w:r w:rsidRPr="00F156BA">
        <w:rPr>
          <w:rFonts w:ascii="Times New Roman" w:hAnsi="Times New Roman" w:cs="Times New Roman"/>
          <w:b/>
          <w:i/>
          <w:lang w:val="ru-RU" w:eastAsia="en-US"/>
        </w:rPr>
        <w:t>`я</w:t>
      </w:r>
      <w:proofErr w:type="gramEnd"/>
      <w:r w:rsidRPr="00F156BA">
        <w:rPr>
          <w:rFonts w:ascii="Times New Roman" w:hAnsi="Times New Roman" w:cs="Times New Roman"/>
          <w:b/>
          <w:i/>
          <w:lang w:val="ru-RU" w:eastAsia="en-US"/>
        </w:rPr>
        <w:t xml:space="preserve">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eastAsia="en-US"/>
        </w:rPr>
        <w:t>4</w:t>
      </w:r>
      <w:r w:rsidRPr="00F156BA">
        <w:rPr>
          <w:rFonts w:ascii="Times New Roman" w:hAnsi="Times New Roman" w:cs="Times New Roman"/>
          <w:lang w:val="ru-RU" w:eastAsia="en-US"/>
        </w:rPr>
        <w:t>) погодження зміни ціни в договорі про закупівлю в бік зменшення (без зміни кількості (обсягу) та якості товарів</w:t>
      </w:r>
      <w:r w:rsidRPr="00F156BA">
        <w:rPr>
          <w:rFonts w:ascii="Times New Roman" w:hAnsi="Times New Roman" w:cs="Times New Roman"/>
          <w:lang w:eastAsia="en-US"/>
        </w:rPr>
        <w:t>.</w:t>
      </w:r>
    </w:p>
    <w:p w:rsidR="00F156BA" w:rsidRPr="00F156BA" w:rsidRDefault="00F156BA" w:rsidP="00F156BA">
      <w:pPr>
        <w:suppressAutoHyphens w:val="0"/>
        <w:spacing w:line="240" w:lineRule="auto"/>
        <w:ind w:firstLine="709"/>
        <w:rPr>
          <w:rFonts w:ascii="Times New Roman" w:hAnsi="Times New Roman" w:cs="Times New Roman"/>
          <w:b/>
          <w:i/>
          <w:lang w:eastAsia="en-US"/>
        </w:rPr>
      </w:pPr>
      <w:r w:rsidRPr="00F156BA">
        <w:rPr>
          <w:rFonts w:ascii="Times New Roman" w:hAnsi="Times New Roman" w:cs="Times New Roman"/>
          <w:b/>
          <w:i/>
          <w:lang w:eastAsia="en-US"/>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пропорційно узгодженому зменшенню ціни, у тому числі у разі зменшення ціни за одиницю товару. </w:t>
      </w:r>
    </w:p>
    <w:p w:rsidR="00F156BA" w:rsidRPr="00F156BA" w:rsidRDefault="00F156BA" w:rsidP="00F156BA">
      <w:pPr>
        <w:suppressAutoHyphens w:val="0"/>
        <w:spacing w:line="240" w:lineRule="auto"/>
        <w:ind w:firstLine="709"/>
        <w:rPr>
          <w:rFonts w:ascii="Times New Roman" w:hAnsi="Times New Roman" w:cs="Times New Roman"/>
          <w:lang w:eastAsia="ru-RU"/>
        </w:rPr>
      </w:pPr>
      <w:r w:rsidRPr="00F156BA">
        <w:rPr>
          <w:rFonts w:ascii="Times New Roman" w:hAnsi="Times New Roman" w:cs="Times New Roman"/>
          <w:lang w:eastAsia="ru-RU"/>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156BA" w:rsidRPr="00F156BA" w:rsidRDefault="00F156BA" w:rsidP="00F156BA">
      <w:pPr>
        <w:suppressAutoHyphens w:val="0"/>
        <w:spacing w:line="240" w:lineRule="auto"/>
        <w:ind w:firstLine="709"/>
        <w:rPr>
          <w:rFonts w:ascii="Times New Roman" w:hAnsi="Times New Roman" w:cs="Times New Roman"/>
          <w:b/>
          <w:i/>
          <w:lang w:eastAsia="en-US"/>
        </w:rPr>
      </w:pPr>
      <w:r w:rsidRPr="00F156BA">
        <w:rPr>
          <w:rFonts w:ascii="Times New Roman" w:hAnsi="Times New Roman" w:cs="Times New Roman"/>
          <w:b/>
          <w:i/>
          <w:lang w:eastAsia="en-US"/>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156BA" w:rsidRPr="00F156BA" w:rsidRDefault="00F156BA" w:rsidP="00F156BA">
      <w:pPr>
        <w:suppressAutoHyphens w:val="0"/>
        <w:spacing w:line="240" w:lineRule="auto"/>
        <w:ind w:firstLine="709"/>
        <w:rPr>
          <w:rFonts w:ascii="Times New Roman" w:hAnsi="Times New Roman" w:cs="Times New Roman"/>
          <w:i/>
          <w:iCs/>
          <w:lang w:eastAsia="ru-RU"/>
        </w:rPr>
      </w:pPr>
      <w:r w:rsidRPr="00F156BA">
        <w:rPr>
          <w:rFonts w:ascii="Times New Roman" w:hAnsi="Times New Roman" w:cs="Times New Roman"/>
          <w:lang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156BA">
        <w:rPr>
          <w:rFonts w:ascii="Times New Roman" w:hAnsi="Times New Roman" w:cs="Times New Roman"/>
          <w:lang w:val="ru-RU" w:eastAsia="ru-RU"/>
        </w:rPr>
        <w:t>Platts</w:t>
      </w:r>
      <w:r w:rsidRPr="00F156BA">
        <w:rPr>
          <w:rFonts w:ascii="Times New Roman" w:hAnsi="Times New Roman" w:cs="Times New Roman"/>
          <w:lang w:eastAsia="ru-RU"/>
        </w:rPr>
        <w:t xml:space="preserve">, </w:t>
      </w:r>
      <w:r w:rsidRPr="00F156BA">
        <w:rPr>
          <w:rFonts w:ascii="Times New Roman" w:hAnsi="Times New Roman" w:cs="Times New Roman"/>
          <w:lang w:val="ru-RU" w:eastAsia="ru-RU"/>
        </w:rPr>
        <w:t>ARGUS</w:t>
      </w:r>
      <w:r w:rsidRPr="00F156BA">
        <w:rPr>
          <w:rFonts w:ascii="Times New Roman" w:hAnsi="Times New Roman" w:cs="Times New Roman"/>
          <w:lang w:eastAsia="ru-RU"/>
        </w:rPr>
        <w:t xml:space="preserve"> регульованих цін (тарифів), нормативів, що застосовуються в договорі про закупівлю, у разі встановлення в договорі про закупівлю порядку зміни ціни</w:t>
      </w:r>
      <w:r w:rsidRPr="00F156BA">
        <w:rPr>
          <w:rFonts w:ascii="Times New Roman" w:hAnsi="Times New Roman" w:cs="Times New Roman"/>
          <w:i/>
          <w:iCs/>
          <w:lang w:eastAsia="ru-RU"/>
        </w:rPr>
        <w:t xml:space="preserve">. </w:t>
      </w:r>
    </w:p>
    <w:p w:rsidR="00F156BA" w:rsidRPr="00F156BA" w:rsidRDefault="00F156BA" w:rsidP="00F156BA">
      <w:pPr>
        <w:suppressAutoHyphens w:val="0"/>
        <w:spacing w:line="240" w:lineRule="auto"/>
        <w:ind w:firstLine="709"/>
        <w:rPr>
          <w:rFonts w:ascii="Times New Roman" w:hAnsi="Times New Roman" w:cs="Times New Roman"/>
          <w:b/>
          <w:i/>
          <w:lang w:eastAsia="en-US"/>
        </w:rPr>
      </w:pPr>
      <w:r w:rsidRPr="00F156BA">
        <w:rPr>
          <w:rFonts w:ascii="Times New Roman" w:hAnsi="Times New Roman" w:cs="Times New Roman"/>
          <w:b/>
          <w:i/>
          <w:lang w:eastAsia="en-US"/>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Pr="00F156BA">
        <w:rPr>
          <w:rFonts w:ascii="Times New Roman" w:hAnsi="Times New Roman" w:cs="Times New Roman"/>
          <w:b/>
          <w:i/>
          <w:lang w:val="ru-RU" w:eastAsia="en-US"/>
        </w:rPr>
        <w:t> </w:t>
      </w:r>
      <w:r w:rsidRPr="00F156BA">
        <w:rPr>
          <w:rFonts w:ascii="Times New Roman" w:hAnsi="Times New Roman" w:cs="Times New Roman"/>
          <w:b/>
          <w:i/>
          <w:lang w:eastAsia="en-US"/>
        </w:rPr>
        <w:t xml:space="preserve"> відповідного уповноваженого органу або Держави щодо</w:t>
      </w:r>
      <w:r w:rsidRPr="00F156BA">
        <w:rPr>
          <w:rFonts w:ascii="Times New Roman" w:hAnsi="Times New Roman" w:cs="Times New Roman"/>
          <w:b/>
          <w:i/>
          <w:lang w:val="ru-RU" w:eastAsia="en-US"/>
        </w:rPr>
        <w:t> </w:t>
      </w:r>
      <w:r w:rsidRPr="00F156BA">
        <w:rPr>
          <w:rFonts w:ascii="Times New Roman" w:hAnsi="Times New Roman" w:cs="Times New Roman"/>
          <w:b/>
          <w:i/>
          <w:lang w:eastAsia="en-US"/>
        </w:rPr>
        <w:t xml:space="preserve"> встановлення регульованих цін.</w:t>
      </w:r>
      <w:r w:rsidRPr="00F156BA">
        <w:rPr>
          <w:rFonts w:ascii="Times New Roman" w:hAnsi="Times New Roman" w:cs="Times New Roman"/>
          <w:b/>
          <w:i/>
          <w:lang w:val="ru-RU" w:eastAsia="en-US"/>
        </w:rPr>
        <w:t> </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lastRenderedPageBreak/>
        <w:t>14.12. Догові</w:t>
      </w:r>
      <w:proofErr w:type="gramStart"/>
      <w:r w:rsidRPr="00F156BA">
        <w:rPr>
          <w:rFonts w:ascii="Times New Roman" w:hAnsi="Times New Roman" w:cs="Times New Roman"/>
          <w:lang w:val="ru-RU" w:eastAsia="en-US"/>
        </w:rPr>
        <w:t>р</w:t>
      </w:r>
      <w:proofErr w:type="gramEnd"/>
      <w:r w:rsidRPr="00F156BA">
        <w:rPr>
          <w:rFonts w:ascii="Times New Roman" w:hAnsi="Times New Roman" w:cs="Times New Roman"/>
          <w:lang w:val="ru-RU" w:eastAsia="en-US"/>
        </w:rPr>
        <w:t xml:space="preserve">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w:t>
      </w:r>
      <w:proofErr w:type="gramStart"/>
      <w:r w:rsidRPr="00F156BA">
        <w:rPr>
          <w:rFonts w:ascii="Times New Roman" w:hAnsi="Times New Roman" w:cs="Times New Roman"/>
          <w:lang w:val="ru-RU" w:eastAsia="en-US"/>
        </w:rPr>
        <w:t>до</w:t>
      </w:r>
      <w:proofErr w:type="gramEnd"/>
      <w:r w:rsidRPr="00F156BA">
        <w:rPr>
          <w:rFonts w:ascii="Times New Roman" w:hAnsi="Times New Roman" w:cs="Times New Roman"/>
          <w:lang w:val="ru-RU" w:eastAsia="en-US"/>
        </w:rPr>
        <w:t xml:space="preserve"> Договору. </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14.13. </w:t>
      </w:r>
      <w:proofErr w:type="gramStart"/>
      <w:r w:rsidRPr="00F156BA">
        <w:rPr>
          <w:rFonts w:ascii="Times New Roman" w:hAnsi="Times New Roman" w:cs="Times New Roman"/>
          <w:lang w:val="ru-RU" w:eastAsia="en-US"/>
        </w:rPr>
        <w:t>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roofErr w:type="gramEnd"/>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14.14. Постачальник гаранту</w:t>
      </w:r>
      <w:proofErr w:type="gramStart"/>
      <w:r w:rsidRPr="00F156BA">
        <w:rPr>
          <w:rFonts w:ascii="Times New Roman" w:hAnsi="Times New Roman" w:cs="Times New Roman"/>
          <w:lang w:val="ru-RU" w:eastAsia="en-US"/>
        </w:rPr>
        <w:t>є,</w:t>
      </w:r>
      <w:proofErr w:type="gramEnd"/>
      <w:r w:rsidRPr="00F156BA">
        <w:rPr>
          <w:rFonts w:ascii="Times New Roman" w:hAnsi="Times New Roman" w:cs="Times New Roman"/>
          <w:lang w:val="ru-RU" w:eastAsia="en-US"/>
        </w:rPr>
        <w:t xml:space="preserve">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 14.15.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w:t>
      </w:r>
      <w:proofErr w:type="gramStart"/>
      <w:r w:rsidRPr="00F156BA">
        <w:rPr>
          <w:rFonts w:ascii="Times New Roman" w:hAnsi="Times New Roman" w:cs="Times New Roman"/>
          <w:lang w:val="ru-RU" w:eastAsia="en-US"/>
        </w:rPr>
        <w:t>П</w:t>
      </w:r>
      <w:proofErr w:type="gramEnd"/>
      <w:r w:rsidRPr="00F156BA">
        <w:rPr>
          <w:rFonts w:ascii="Times New Roman" w:hAnsi="Times New Roman" w:cs="Times New Roman"/>
          <w:lang w:val="ru-RU" w:eastAsia="en-US"/>
        </w:rPr>
        <w:t xml:space="preserve">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w:t>
      </w:r>
      <w:proofErr w:type="gramStart"/>
      <w:r w:rsidRPr="00F156BA">
        <w:rPr>
          <w:rFonts w:ascii="Times New Roman" w:hAnsi="Times New Roman" w:cs="Times New Roman"/>
          <w:lang w:val="ru-RU" w:eastAsia="en-US"/>
        </w:rPr>
        <w:t>адм</w:t>
      </w:r>
      <w:proofErr w:type="gramEnd"/>
      <w:r w:rsidRPr="00F156BA">
        <w:rPr>
          <w:rFonts w:ascii="Times New Roman" w:hAnsi="Times New Roman" w:cs="Times New Roman"/>
          <w:lang w:val="ru-RU" w:eastAsia="en-US"/>
        </w:rPr>
        <w:t>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lang w:val="ru-RU" w:eastAsia="en-US"/>
        </w:rPr>
        <w:t xml:space="preserve">Представники Сторін </w:t>
      </w:r>
      <w:proofErr w:type="gramStart"/>
      <w:r w:rsidRPr="00F156BA">
        <w:rPr>
          <w:rFonts w:ascii="Times New Roman" w:hAnsi="Times New Roman" w:cs="Times New Roman"/>
          <w:lang w:val="ru-RU" w:eastAsia="en-US"/>
        </w:rPr>
        <w:t>п</w:t>
      </w:r>
      <w:proofErr w:type="gramEnd"/>
      <w:r w:rsidRPr="00F156BA">
        <w:rPr>
          <w:rFonts w:ascii="Times New Roman" w:hAnsi="Times New Roman" w:cs="Times New Roman"/>
          <w:lang w:val="ru-RU" w:eastAsia="en-US"/>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F156BA" w:rsidRPr="00F156BA" w:rsidRDefault="00F156BA" w:rsidP="00F156BA">
      <w:pPr>
        <w:suppressAutoHyphens w:val="0"/>
        <w:spacing w:line="240" w:lineRule="auto"/>
        <w:ind w:firstLine="709"/>
        <w:jc w:val="center"/>
        <w:rPr>
          <w:rFonts w:ascii="Times New Roman" w:hAnsi="Times New Roman" w:cs="Times New Roman"/>
          <w:b/>
          <w:bCs/>
          <w:lang w:eastAsia="uk-UA"/>
        </w:rPr>
      </w:pPr>
      <w:r w:rsidRPr="00F156BA">
        <w:rPr>
          <w:rFonts w:ascii="Times New Roman" w:hAnsi="Times New Roman" w:cs="Times New Roman"/>
          <w:b/>
          <w:bCs/>
          <w:lang w:val="ru-RU" w:eastAsia="uk-UA"/>
        </w:rPr>
        <w:t xml:space="preserve">15. ДОДАТКИ </w:t>
      </w:r>
      <w:proofErr w:type="gramStart"/>
      <w:r w:rsidRPr="00F156BA">
        <w:rPr>
          <w:rFonts w:ascii="Times New Roman" w:hAnsi="Times New Roman" w:cs="Times New Roman"/>
          <w:b/>
          <w:bCs/>
          <w:lang w:val="ru-RU" w:eastAsia="uk-UA"/>
        </w:rPr>
        <w:t>ДО</w:t>
      </w:r>
      <w:proofErr w:type="gramEnd"/>
      <w:r w:rsidRPr="00F156BA">
        <w:rPr>
          <w:rFonts w:ascii="Times New Roman" w:hAnsi="Times New Roman" w:cs="Times New Roman"/>
          <w:b/>
          <w:bCs/>
          <w:lang w:val="ru-RU" w:eastAsia="uk-UA"/>
        </w:rPr>
        <w:t xml:space="preserve"> ДОГОВОРУ</w:t>
      </w:r>
    </w:p>
    <w:p w:rsidR="00F156BA" w:rsidRPr="00F156BA" w:rsidRDefault="00F156BA" w:rsidP="00F156BA">
      <w:pPr>
        <w:suppressAutoHyphens w:val="0"/>
        <w:spacing w:line="240" w:lineRule="auto"/>
        <w:ind w:firstLine="709"/>
        <w:rPr>
          <w:rFonts w:ascii="Times New Roman" w:hAnsi="Times New Roman" w:cs="Times New Roman"/>
          <w:lang w:val="ru-RU" w:eastAsia="en-US"/>
        </w:rPr>
      </w:pPr>
      <w:r w:rsidRPr="00F156BA">
        <w:rPr>
          <w:rFonts w:ascii="Times New Roman" w:hAnsi="Times New Roman" w:cs="Times New Roman"/>
          <w:bCs/>
          <w:lang w:val="ru-RU" w:eastAsia="uk-UA"/>
        </w:rPr>
        <w:t>15.1</w:t>
      </w:r>
      <w:r w:rsidRPr="00F156BA">
        <w:rPr>
          <w:rFonts w:ascii="Times New Roman" w:hAnsi="Times New Roman" w:cs="Times New Roman"/>
          <w:bCs/>
          <w:lang w:eastAsia="uk-UA"/>
        </w:rPr>
        <w:t xml:space="preserve">. </w:t>
      </w:r>
      <w:r w:rsidRPr="00F156BA">
        <w:rPr>
          <w:rFonts w:ascii="Times New Roman" w:hAnsi="Times New Roman" w:cs="Times New Roman"/>
          <w:lang w:val="ru-RU" w:eastAsia="en-US"/>
        </w:rPr>
        <w:t>Невід’ємною частиною Договору</w:t>
      </w:r>
      <w:proofErr w:type="gramStart"/>
      <w:r w:rsidRPr="00F156BA">
        <w:rPr>
          <w:rFonts w:ascii="Times New Roman" w:hAnsi="Times New Roman" w:cs="Times New Roman"/>
          <w:lang w:val="ru-RU" w:eastAsia="en-US"/>
        </w:rPr>
        <w:t xml:space="preserve"> є:</w:t>
      </w:r>
      <w:proofErr w:type="gramEnd"/>
    </w:p>
    <w:p w:rsidR="00F156BA" w:rsidRPr="00F156BA" w:rsidRDefault="00F156BA" w:rsidP="00F156BA">
      <w:pPr>
        <w:suppressAutoHyphens w:val="0"/>
        <w:spacing w:line="240" w:lineRule="auto"/>
        <w:ind w:firstLine="709"/>
        <w:rPr>
          <w:rFonts w:ascii="Times New Roman" w:hAnsi="Times New Roman" w:cs="Times New Roman"/>
          <w:lang w:eastAsia="en-US"/>
        </w:rPr>
      </w:pPr>
      <w:r w:rsidRPr="00F156BA">
        <w:rPr>
          <w:rFonts w:ascii="Times New Roman" w:hAnsi="Times New Roman" w:cs="Times New Roman"/>
          <w:lang w:val="ru-RU" w:eastAsia="en-US"/>
        </w:rPr>
        <w:t xml:space="preserve">Додаток 1 – Специфікація* </w:t>
      </w:r>
      <w:r w:rsidRPr="00F156BA">
        <w:rPr>
          <w:rFonts w:ascii="Times New Roman" w:hAnsi="Times New Roman" w:cs="Times New Roman"/>
          <w:i/>
          <w:lang w:val="ru-RU" w:eastAsia="en-US"/>
        </w:rPr>
        <w:t xml:space="preserve">(надається виключно переможцем </w:t>
      </w:r>
      <w:proofErr w:type="gramStart"/>
      <w:r w:rsidRPr="00F156BA">
        <w:rPr>
          <w:rFonts w:ascii="Times New Roman" w:hAnsi="Times New Roman" w:cs="Times New Roman"/>
          <w:i/>
          <w:lang w:val="ru-RU" w:eastAsia="en-US"/>
        </w:rPr>
        <w:t>в</w:t>
      </w:r>
      <w:proofErr w:type="gramEnd"/>
      <w:r w:rsidRPr="00F156BA">
        <w:rPr>
          <w:rFonts w:ascii="Times New Roman" w:hAnsi="Times New Roman" w:cs="Times New Roman"/>
          <w:i/>
          <w:lang w:val="ru-RU" w:eastAsia="en-US"/>
        </w:rPr>
        <w:t xml:space="preserve"> строк та на умовах викладених в тендерній документації)</w:t>
      </w:r>
      <w:r w:rsidRPr="00F156BA">
        <w:rPr>
          <w:rFonts w:ascii="Times New Roman" w:hAnsi="Times New Roman" w:cs="Times New Roman"/>
          <w:lang w:val="ru-RU" w:eastAsia="en-US"/>
        </w:rPr>
        <w:t>.</w:t>
      </w:r>
    </w:p>
    <w:p w:rsidR="00F156BA" w:rsidRPr="00F156BA" w:rsidRDefault="00F156BA" w:rsidP="00F156BA">
      <w:pPr>
        <w:suppressAutoHyphens w:val="0"/>
        <w:spacing w:after="200" w:line="240" w:lineRule="auto"/>
        <w:ind w:firstLine="709"/>
        <w:jc w:val="left"/>
        <w:rPr>
          <w:rFonts w:ascii="Times New Roman" w:hAnsi="Times New Roman" w:cs="Times New Roman"/>
          <w:lang w:eastAsia="ru-RU"/>
        </w:rPr>
      </w:pPr>
      <w:r w:rsidRPr="00F156BA">
        <w:rPr>
          <w:rFonts w:ascii="Times New Roman" w:hAnsi="Times New Roman" w:cs="Times New Roman"/>
          <w:lang w:eastAsia="ru-RU"/>
        </w:rPr>
        <w:t>Додаток 2 – Технічне завдання.</w:t>
      </w:r>
    </w:p>
    <w:p w:rsidR="00F156BA" w:rsidRPr="00F156BA" w:rsidRDefault="00F156BA" w:rsidP="00F156BA">
      <w:pPr>
        <w:suppressAutoHyphens w:val="0"/>
        <w:spacing w:line="240" w:lineRule="auto"/>
        <w:ind w:firstLine="709"/>
        <w:jc w:val="center"/>
        <w:rPr>
          <w:rFonts w:ascii="Times New Roman" w:hAnsi="Times New Roman" w:cs="Times New Roman"/>
          <w:b/>
          <w:bCs/>
          <w:lang w:eastAsia="en-US"/>
        </w:rPr>
      </w:pPr>
      <w:r w:rsidRPr="00F156BA">
        <w:rPr>
          <w:rFonts w:ascii="Times New Roman" w:hAnsi="Times New Roman" w:cs="Times New Roman"/>
          <w:b/>
          <w:bCs/>
          <w:lang w:eastAsia="en-US"/>
        </w:rPr>
        <w:t>16. ЮРИДИЧНІ АДРЕСИ І РЕКВІЗИТИ</w:t>
      </w:r>
    </w:p>
    <w:p w:rsidR="00F156BA" w:rsidRPr="00F156BA" w:rsidRDefault="00F156BA" w:rsidP="00F156BA">
      <w:pPr>
        <w:suppressAutoHyphens w:val="0"/>
        <w:spacing w:line="240" w:lineRule="auto"/>
        <w:ind w:firstLine="709"/>
        <w:rPr>
          <w:rFonts w:ascii="Times New Roman" w:hAnsi="Times New Roman" w:cs="Times New Roman"/>
          <w:b/>
          <w:bCs/>
          <w:lang w:eastAsia="en-US"/>
        </w:rPr>
      </w:pPr>
    </w:p>
    <w:p w:rsidR="00F156BA" w:rsidRPr="00F156BA" w:rsidRDefault="00F156BA" w:rsidP="00F156BA">
      <w:pPr>
        <w:suppressAutoHyphens w:val="0"/>
        <w:spacing w:line="240" w:lineRule="auto"/>
        <w:ind w:firstLine="709"/>
        <w:rPr>
          <w:rFonts w:ascii="Times New Roman" w:hAnsi="Times New Roman" w:cs="Times New Roman"/>
          <w:b/>
          <w:lang w:eastAsia="en-US"/>
        </w:rPr>
      </w:pPr>
    </w:p>
    <w:p w:rsidR="00F156BA" w:rsidRPr="00F156BA" w:rsidRDefault="00F156BA" w:rsidP="00F156BA">
      <w:pPr>
        <w:suppressAutoHyphens w:val="0"/>
        <w:spacing w:line="240" w:lineRule="auto"/>
        <w:ind w:firstLine="709"/>
        <w:rPr>
          <w:rFonts w:ascii="Times New Roman" w:hAnsi="Times New Roman" w:cs="Times New Roman"/>
          <w:b/>
          <w:lang w:eastAsia="en-US"/>
        </w:rPr>
      </w:pPr>
    </w:p>
    <w:tbl>
      <w:tblPr>
        <w:tblW w:w="0" w:type="auto"/>
        <w:tblLook w:val="04A0" w:firstRow="1" w:lastRow="0" w:firstColumn="1" w:lastColumn="0" w:noHBand="0" w:noVBand="1"/>
      </w:tblPr>
      <w:tblGrid>
        <w:gridCol w:w="4685"/>
        <w:gridCol w:w="5169"/>
      </w:tblGrid>
      <w:tr w:rsidR="00B4115C" w:rsidRPr="00461D9C" w:rsidTr="00E55262">
        <w:tc>
          <w:tcPr>
            <w:tcW w:w="6912" w:type="dxa"/>
            <w:shd w:val="clear" w:color="auto" w:fill="auto"/>
          </w:tcPr>
          <w:p w:rsidR="00B4115C" w:rsidRPr="00461D9C" w:rsidRDefault="00B4115C" w:rsidP="00B4115C">
            <w:pPr>
              <w:suppressAutoHyphens w:val="0"/>
              <w:spacing w:after="200" w:line="276" w:lineRule="auto"/>
              <w:jc w:val="left"/>
              <w:rPr>
                <w:rFonts w:ascii="Times New Roman" w:hAnsi="Times New Roman" w:cs="Times New Roman"/>
                <w:b/>
                <w:lang w:eastAsia="ru-RU"/>
              </w:rPr>
            </w:pPr>
          </w:p>
          <w:p w:rsidR="00B4115C" w:rsidRPr="00461D9C" w:rsidRDefault="00B4115C" w:rsidP="00B4115C">
            <w:pPr>
              <w:suppressAutoHyphens w:val="0"/>
              <w:spacing w:after="200" w:line="276" w:lineRule="auto"/>
              <w:jc w:val="left"/>
              <w:rPr>
                <w:rFonts w:ascii="Times New Roman" w:hAnsi="Times New Roman" w:cs="Times New Roman"/>
                <w:b/>
                <w:lang w:eastAsia="ru-RU"/>
              </w:rPr>
            </w:pPr>
            <w:r w:rsidRPr="00461D9C">
              <w:rPr>
                <w:rFonts w:ascii="Times New Roman" w:hAnsi="Times New Roman" w:cs="Times New Roman"/>
                <w:b/>
                <w:sz w:val="22"/>
                <w:szCs w:val="22"/>
                <w:lang w:val="ru-RU" w:eastAsia="ru-RU"/>
              </w:rPr>
              <w:t>Покупець</w:t>
            </w:r>
            <w:r w:rsidRPr="00461D9C">
              <w:rPr>
                <w:rFonts w:ascii="Times New Roman" w:hAnsi="Times New Roman" w:cs="Times New Roman"/>
                <w:b/>
                <w:sz w:val="22"/>
                <w:szCs w:val="22"/>
                <w:lang w:eastAsia="ru-RU"/>
              </w:rPr>
              <w:t>:</w:t>
            </w:r>
          </w:p>
          <w:p w:rsidR="00B4115C" w:rsidRPr="00461D9C" w:rsidRDefault="00B4115C" w:rsidP="00B4115C">
            <w:pPr>
              <w:suppressAutoHyphens w:val="0"/>
              <w:spacing w:after="200" w:line="276" w:lineRule="auto"/>
              <w:jc w:val="left"/>
              <w:rPr>
                <w:rFonts w:ascii="Times New Roman" w:hAnsi="Times New Roman" w:cs="Times New Roman"/>
                <w:b/>
                <w:lang w:eastAsia="ru-RU"/>
              </w:rPr>
            </w:pPr>
          </w:p>
        </w:tc>
        <w:tc>
          <w:tcPr>
            <w:tcW w:w="7371" w:type="dxa"/>
            <w:shd w:val="clear" w:color="auto" w:fill="auto"/>
          </w:tcPr>
          <w:p w:rsidR="00B4115C" w:rsidRPr="00461D9C" w:rsidRDefault="00B4115C" w:rsidP="00B4115C">
            <w:pPr>
              <w:suppressAutoHyphens w:val="0"/>
              <w:spacing w:after="200" w:line="276" w:lineRule="auto"/>
              <w:jc w:val="left"/>
              <w:rPr>
                <w:rFonts w:ascii="Times New Roman" w:hAnsi="Times New Roman" w:cs="Times New Roman"/>
                <w:b/>
                <w:lang w:eastAsia="ru-RU"/>
              </w:rPr>
            </w:pPr>
          </w:p>
          <w:p w:rsidR="00B4115C" w:rsidRPr="00461D9C" w:rsidRDefault="00B4115C" w:rsidP="00B4115C">
            <w:pPr>
              <w:suppressAutoHyphens w:val="0"/>
              <w:spacing w:after="200" w:line="276" w:lineRule="auto"/>
              <w:jc w:val="left"/>
              <w:rPr>
                <w:rFonts w:ascii="Times New Roman" w:hAnsi="Times New Roman" w:cs="Times New Roman"/>
                <w:b/>
                <w:lang w:eastAsia="ru-RU"/>
              </w:rPr>
            </w:pPr>
            <w:r w:rsidRPr="00461D9C">
              <w:rPr>
                <w:rFonts w:ascii="Times New Roman" w:hAnsi="Times New Roman" w:cs="Times New Roman"/>
                <w:b/>
                <w:sz w:val="22"/>
                <w:szCs w:val="22"/>
                <w:lang w:val="ru-RU" w:eastAsia="ru-RU"/>
              </w:rPr>
              <w:t>Постачальник</w:t>
            </w:r>
            <w:r w:rsidRPr="00461D9C">
              <w:rPr>
                <w:rFonts w:ascii="Times New Roman" w:hAnsi="Times New Roman" w:cs="Times New Roman"/>
                <w:b/>
                <w:sz w:val="22"/>
                <w:szCs w:val="22"/>
                <w:lang w:eastAsia="ru-RU"/>
              </w:rPr>
              <w:t>:</w:t>
            </w:r>
          </w:p>
        </w:tc>
      </w:tr>
      <w:tr w:rsidR="00B4115C" w:rsidRPr="00461D9C" w:rsidTr="00E55262">
        <w:tc>
          <w:tcPr>
            <w:tcW w:w="6912" w:type="dxa"/>
            <w:shd w:val="clear" w:color="auto" w:fill="auto"/>
          </w:tcPr>
          <w:p w:rsidR="00B4115C" w:rsidRPr="00461D9C" w:rsidRDefault="00B4115C" w:rsidP="00B4115C">
            <w:pPr>
              <w:suppressAutoHyphens w:val="0"/>
              <w:spacing w:after="200" w:line="276" w:lineRule="auto"/>
              <w:jc w:val="left"/>
              <w:rPr>
                <w:rFonts w:ascii="Times New Roman" w:hAnsi="Times New Roman" w:cs="Times New Roman"/>
                <w:lang w:eastAsia="ru-RU"/>
              </w:rPr>
            </w:pPr>
            <w:r w:rsidRPr="00461D9C">
              <w:rPr>
                <w:rFonts w:ascii="Times New Roman" w:hAnsi="Times New Roman" w:cs="Times New Roman"/>
                <w:bCs/>
                <w:sz w:val="22"/>
                <w:szCs w:val="22"/>
                <w:lang w:eastAsia="ru-RU"/>
              </w:rPr>
              <w:t>КОМУНАЛЬНЕ ПІДПРИЄМСТВО ВИКОНАВЧОГО ОРГАНУ КИЇВСЬКОЇ МІСЬКОЇ РАДИ (КИЇВСЬКОЇ МІСЬКОЇ ДЕРЖАВНОЇ АДМІНІСТРАЦІЇ) "СПОРТИВНИЙ КОМПЛЕКС"</w:t>
            </w:r>
          </w:p>
          <w:p w:rsidR="00B4115C" w:rsidRPr="00461D9C" w:rsidRDefault="00B4115C" w:rsidP="00B4115C">
            <w:pPr>
              <w:suppressAutoHyphens w:val="0"/>
              <w:spacing w:after="200" w:line="276" w:lineRule="auto"/>
              <w:jc w:val="left"/>
              <w:rPr>
                <w:rFonts w:ascii="Times New Roman" w:hAnsi="Times New Roman" w:cs="Times New Roman"/>
                <w:lang w:eastAsia="ru-RU"/>
              </w:rPr>
            </w:pPr>
          </w:p>
          <w:p w:rsidR="00B4115C" w:rsidRPr="00461D9C" w:rsidRDefault="00B4115C" w:rsidP="00B4115C">
            <w:pPr>
              <w:suppressAutoHyphens w:val="0"/>
              <w:spacing w:after="200" w:line="276" w:lineRule="auto"/>
              <w:jc w:val="left"/>
              <w:rPr>
                <w:rFonts w:ascii="Times New Roman" w:hAnsi="Times New Roman" w:cs="Times New Roman"/>
                <w:lang w:eastAsia="ru-RU"/>
              </w:rPr>
            </w:pPr>
            <w:r w:rsidRPr="00461D9C">
              <w:rPr>
                <w:rFonts w:ascii="Times New Roman" w:hAnsi="Times New Roman" w:cs="Times New Roman"/>
                <w:bCs/>
                <w:sz w:val="22"/>
                <w:szCs w:val="22"/>
                <w:lang w:eastAsia="ru-RU"/>
              </w:rPr>
              <w:t>Ідентифікаційний код:</w:t>
            </w:r>
            <w:r w:rsidRPr="00461D9C">
              <w:rPr>
                <w:rFonts w:ascii="Times New Roman" w:hAnsi="Times New Roman" w:cs="Times New Roman"/>
                <w:sz w:val="22"/>
                <w:szCs w:val="22"/>
                <w:lang w:eastAsia="ru-RU"/>
              </w:rPr>
              <w:t xml:space="preserve"> </w:t>
            </w:r>
            <w:r w:rsidRPr="00461D9C">
              <w:rPr>
                <w:rFonts w:ascii="Times New Roman" w:hAnsi="Times New Roman" w:cs="Times New Roman"/>
                <w:bCs/>
                <w:sz w:val="22"/>
                <w:szCs w:val="22"/>
                <w:lang w:eastAsia="ru-RU"/>
              </w:rPr>
              <w:t>03768026</w:t>
            </w:r>
          </w:p>
          <w:p w:rsidR="00B4115C" w:rsidRPr="00461D9C" w:rsidRDefault="00B4115C" w:rsidP="00B4115C">
            <w:pPr>
              <w:suppressAutoHyphens w:val="0"/>
              <w:spacing w:after="200" w:line="276" w:lineRule="auto"/>
              <w:jc w:val="left"/>
              <w:rPr>
                <w:rFonts w:ascii="Times New Roman" w:hAnsi="Times New Roman" w:cs="Times New Roman"/>
                <w:lang w:eastAsia="ru-RU"/>
              </w:rPr>
            </w:pPr>
            <w:r w:rsidRPr="00461D9C">
              <w:rPr>
                <w:rFonts w:ascii="Times New Roman" w:hAnsi="Times New Roman" w:cs="Times New Roman"/>
                <w:sz w:val="22"/>
                <w:szCs w:val="22"/>
                <w:lang w:eastAsia="ru-RU"/>
              </w:rPr>
              <w:t xml:space="preserve">Адреса місця знаходження: Юридична адреса: 01001, м. Київ, вул. Хрещатик, 12, </w:t>
            </w:r>
          </w:p>
          <w:p w:rsidR="00B4115C" w:rsidRPr="00461D9C" w:rsidRDefault="00B4115C" w:rsidP="00B4115C">
            <w:pPr>
              <w:suppressAutoHyphens w:val="0"/>
              <w:spacing w:after="200" w:line="276" w:lineRule="auto"/>
              <w:jc w:val="left"/>
              <w:rPr>
                <w:rFonts w:ascii="Times New Roman" w:hAnsi="Times New Roman" w:cs="Times New Roman"/>
                <w:lang w:eastAsia="ru-RU"/>
              </w:rPr>
            </w:pPr>
            <w:r w:rsidRPr="00461D9C">
              <w:rPr>
                <w:rFonts w:ascii="Times New Roman" w:hAnsi="Times New Roman" w:cs="Times New Roman"/>
                <w:sz w:val="22"/>
                <w:szCs w:val="22"/>
                <w:lang w:eastAsia="ru-RU"/>
              </w:rPr>
              <w:t xml:space="preserve">Фактична адреса: 02192, м. Київ, вул. Міста </w:t>
            </w:r>
            <w:r w:rsidRPr="00461D9C">
              <w:rPr>
                <w:rFonts w:ascii="Times New Roman" w:hAnsi="Times New Roman" w:cs="Times New Roman"/>
                <w:sz w:val="22"/>
                <w:szCs w:val="22"/>
                <w:lang w:eastAsia="ru-RU"/>
              </w:rPr>
              <w:lastRenderedPageBreak/>
              <w:t>Шалетт, 6</w:t>
            </w:r>
          </w:p>
          <w:p w:rsidR="00B4115C" w:rsidRPr="00461D9C" w:rsidRDefault="00B4115C" w:rsidP="00B4115C">
            <w:pPr>
              <w:suppressAutoHyphens w:val="0"/>
              <w:spacing w:after="200" w:line="276" w:lineRule="auto"/>
              <w:jc w:val="left"/>
              <w:rPr>
                <w:rFonts w:ascii="Times New Roman" w:hAnsi="Times New Roman" w:cs="Times New Roman"/>
                <w:bCs/>
                <w:lang w:val="ru-RU" w:eastAsia="ru-RU"/>
              </w:rPr>
            </w:pPr>
            <w:r w:rsidRPr="00461D9C">
              <w:rPr>
                <w:rFonts w:ascii="Times New Roman" w:hAnsi="Times New Roman" w:cs="Times New Roman"/>
                <w:bCs/>
                <w:sz w:val="22"/>
                <w:szCs w:val="22"/>
                <w:lang w:eastAsia="ru-RU"/>
              </w:rPr>
              <w:t>Платник податку на прибуток та ПДВ</w:t>
            </w:r>
          </w:p>
          <w:p w:rsidR="00B4115C" w:rsidRPr="00461D9C" w:rsidRDefault="00B4115C" w:rsidP="00B4115C">
            <w:pPr>
              <w:suppressAutoHyphens w:val="0"/>
              <w:spacing w:after="200" w:line="276" w:lineRule="auto"/>
              <w:jc w:val="left"/>
              <w:rPr>
                <w:rFonts w:ascii="Times New Roman" w:hAnsi="Times New Roman" w:cs="Times New Roman"/>
                <w:bCs/>
                <w:lang w:val="ru-RU" w:eastAsia="ru-RU"/>
              </w:rPr>
            </w:pPr>
            <w:proofErr w:type="gramStart"/>
            <w:r w:rsidRPr="00461D9C">
              <w:rPr>
                <w:rFonts w:ascii="Times New Roman" w:hAnsi="Times New Roman" w:cs="Times New Roman"/>
                <w:bCs/>
                <w:sz w:val="22"/>
                <w:szCs w:val="22"/>
                <w:lang w:val="ru-RU" w:eastAsia="ru-RU"/>
              </w:rPr>
              <w:t>п</w:t>
            </w:r>
            <w:proofErr w:type="gramEnd"/>
            <w:r w:rsidRPr="00461D9C">
              <w:rPr>
                <w:rFonts w:ascii="Times New Roman" w:hAnsi="Times New Roman" w:cs="Times New Roman"/>
                <w:bCs/>
                <w:sz w:val="22"/>
                <w:szCs w:val="22"/>
                <w:lang w:val="ru-RU" w:eastAsia="ru-RU"/>
              </w:rPr>
              <w:t>/р</w:t>
            </w:r>
            <w:r w:rsidRPr="00461D9C">
              <w:rPr>
                <w:rFonts w:ascii="Times New Roman" w:hAnsi="Times New Roman" w:cs="Times New Roman"/>
                <w:bCs/>
                <w:sz w:val="22"/>
                <w:szCs w:val="22"/>
                <w:lang w:val="en-US" w:eastAsia="ru-RU"/>
              </w:rPr>
              <w:t>UA</w:t>
            </w:r>
            <w:r w:rsidRPr="00461D9C">
              <w:rPr>
                <w:rFonts w:ascii="Times New Roman" w:hAnsi="Times New Roman" w:cs="Times New Roman"/>
                <w:bCs/>
                <w:sz w:val="22"/>
                <w:szCs w:val="22"/>
                <w:lang w:val="ru-RU" w:eastAsia="ru-RU"/>
              </w:rPr>
              <w:t>338201720344350002000049497 в УДКСУ у Голосіївському районі м. Києва МФО 820172</w:t>
            </w:r>
          </w:p>
          <w:p w:rsidR="00B4115C" w:rsidRPr="00461D9C" w:rsidRDefault="00B4115C" w:rsidP="00B4115C">
            <w:pPr>
              <w:suppressAutoHyphens w:val="0"/>
              <w:spacing w:after="200" w:line="276" w:lineRule="auto"/>
              <w:jc w:val="left"/>
              <w:rPr>
                <w:rFonts w:ascii="Times New Roman" w:hAnsi="Times New Roman" w:cs="Times New Roman"/>
                <w:bCs/>
                <w:lang w:eastAsia="ru-RU"/>
              </w:rPr>
            </w:pPr>
            <w:r w:rsidRPr="00461D9C">
              <w:rPr>
                <w:rFonts w:ascii="Times New Roman" w:hAnsi="Times New Roman" w:cs="Times New Roman"/>
                <w:bCs/>
                <w:sz w:val="22"/>
                <w:szCs w:val="22"/>
                <w:lang w:eastAsia="ru-RU"/>
              </w:rPr>
              <w:t>ІПН 037680226592 с-во платника ПДВ 200112230</w:t>
            </w:r>
          </w:p>
          <w:p w:rsidR="00B4115C" w:rsidRPr="00461D9C" w:rsidRDefault="00B4115C" w:rsidP="00B4115C">
            <w:pPr>
              <w:suppressAutoHyphens w:val="0"/>
              <w:spacing w:after="200" w:line="276" w:lineRule="auto"/>
              <w:jc w:val="left"/>
              <w:rPr>
                <w:rFonts w:ascii="Times New Roman" w:hAnsi="Times New Roman" w:cs="Times New Roman"/>
                <w:bCs/>
                <w:lang w:eastAsia="ru-RU"/>
              </w:rPr>
            </w:pPr>
            <w:r w:rsidRPr="00461D9C">
              <w:rPr>
                <w:rFonts w:ascii="Times New Roman" w:hAnsi="Times New Roman" w:cs="Times New Roman"/>
                <w:bCs/>
                <w:sz w:val="22"/>
                <w:szCs w:val="22"/>
                <w:lang w:eastAsia="ru-RU"/>
              </w:rPr>
              <w:t>Тел.: 0997472853</w:t>
            </w:r>
          </w:p>
          <w:p w:rsidR="00B4115C" w:rsidRPr="00461D9C" w:rsidRDefault="00B4115C" w:rsidP="00B4115C">
            <w:pPr>
              <w:suppressAutoHyphens w:val="0"/>
              <w:spacing w:after="200" w:line="276" w:lineRule="auto"/>
              <w:jc w:val="left"/>
              <w:rPr>
                <w:rFonts w:ascii="Times New Roman" w:hAnsi="Times New Roman" w:cs="Times New Roman"/>
                <w:bCs/>
                <w:lang w:eastAsia="ru-RU"/>
              </w:rPr>
            </w:pPr>
            <w:r w:rsidRPr="00A8117F">
              <w:rPr>
                <w:rFonts w:ascii="Times New Roman" w:hAnsi="Times New Roman" w:cs="Times New Roman"/>
                <w:bCs/>
                <w:sz w:val="22"/>
                <w:szCs w:val="22"/>
                <w:lang w:val="it-IT" w:eastAsia="ru-RU"/>
              </w:rPr>
              <w:t>E</w:t>
            </w:r>
            <w:r w:rsidRPr="00461D9C">
              <w:rPr>
                <w:rFonts w:ascii="Times New Roman" w:hAnsi="Times New Roman" w:cs="Times New Roman"/>
                <w:bCs/>
                <w:sz w:val="22"/>
                <w:szCs w:val="22"/>
                <w:lang w:eastAsia="ru-RU"/>
              </w:rPr>
              <w:t>-</w:t>
            </w:r>
            <w:r w:rsidRPr="00A8117F">
              <w:rPr>
                <w:rFonts w:ascii="Times New Roman" w:hAnsi="Times New Roman" w:cs="Times New Roman"/>
                <w:bCs/>
                <w:sz w:val="22"/>
                <w:szCs w:val="22"/>
                <w:lang w:val="it-IT" w:eastAsia="ru-RU"/>
              </w:rPr>
              <w:t>mail</w:t>
            </w:r>
            <w:r w:rsidRPr="00461D9C">
              <w:rPr>
                <w:rFonts w:ascii="Times New Roman" w:hAnsi="Times New Roman" w:cs="Times New Roman"/>
                <w:bCs/>
                <w:sz w:val="22"/>
                <w:szCs w:val="22"/>
                <w:lang w:eastAsia="ru-RU"/>
              </w:rPr>
              <w:t>:</w:t>
            </w:r>
            <w:r w:rsidRPr="00461D9C">
              <w:rPr>
                <w:rFonts w:ascii="Times New Roman" w:hAnsi="Times New Roman" w:cs="Times New Roman"/>
                <w:sz w:val="22"/>
                <w:szCs w:val="22"/>
                <w:lang w:eastAsia="ru-RU"/>
              </w:rPr>
              <w:t xml:space="preserve"> </w:t>
            </w:r>
            <w:r w:rsidRPr="00A8117F">
              <w:rPr>
                <w:rFonts w:ascii="Times New Roman" w:hAnsi="Times New Roman" w:cs="Times New Roman"/>
                <w:bCs/>
                <w:sz w:val="22"/>
                <w:szCs w:val="22"/>
                <w:lang w:val="it-IT" w:eastAsia="ru-RU"/>
              </w:rPr>
              <w:t>sportkomplex</w:t>
            </w:r>
            <w:r w:rsidRPr="00461D9C">
              <w:rPr>
                <w:rFonts w:ascii="Times New Roman" w:hAnsi="Times New Roman" w:cs="Times New Roman"/>
                <w:bCs/>
                <w:sz w:val="22"/>
                <w:szCs w:val="22"/>
                <w:lang w:eastAsia="ru-RU"/>
              </w:rPr>
              <w:t>@</w:t>
            </w:r>
            <w:r w:rsidRPr="00A8117F">
              <w:rPr>
                <w:rFonts w:ascii="Times New Roman" w:hAnsi="Times New Roman" w:cs="Times New Roman"/>
                <w:bCs/>
                <w:sz w:val="22"/>
                <w:szCs w:val="22"/>
                <w:lang w:val="it-IT" w:eastAsia="ru-RU"/>
              </w:rPr>
              <w:t>ukr</w:t>
            </w:r>
            <w:r w:rsidRPr="00461D9C">
              <w:rPr>
                <w:rFonts w:ascii="Times New Roman" w:hAnsi="Times New Roman" w:cs="Times New Roman"/>
                <w:bCs/>
                <w:sz w:val="22"/>
                <w:szCs w:val="22"/>
                <w:lang w:eastAsia="ru-RU"/>
              </w:rPr>
              <w:t>.</w:t>
            </w:r>
            <w:r w:rsidRPr="00A8117F">
              <w:rPr>
                <w:rFonts w:ascii="Times New Roman" w:hAnsi="Times New Roman" w:cs="Times New Roman"/>
                <w:bCs/>
                <w:sz w:val="22"/>
                <w:szCs w:val="22"/>
                <w:lang w:val="it-IT" w:eastAsia="ru-RU"/>
              </w:rPr>
              <w:t>net</w:t>
            </w:r>
          </w:p>
          <w:p w:rsidR="00B4115C" w:rsidRPr="00461D9C" w:rsidRDefault="00B4115C" w:rsidP="00B4115C">
            <w:pPr>
              <w:suppressAutoHyphens w:val="0"/>
              <w:spacing w:after="200" w:line="276" w:lineRule="auto"/>
              <w:jc w:val="left"/>
              <w:rPr>
                <w:rFonts w:ascii="Times New Roman" w:hAnsi="Times New Roman" w:cs="Times New Roman"/>
                <w:lang w:eastAsia="ru-RU"/>
              </w:rPr>
            </w:pPr>
          </w:p>
        </w:tc>
        <w:tc>
          <w:tcPr>
            <w:tcW w:w="7371" w:type="dxa"/>
            <w:shd w:val="clear" w:color="auto" w:fill="auto"/>
          </w:tcPr>
          <w:p w:rsidR="00B4115C" w:rsidRPr="00461D9C" w:rsidRDefault="00B4115C" w:rsidP="00B4115C">
            <w:pPr>
              <w:suppressAutoHyphens w:val="0"/>
              <w:spacing w:after="200" w:line="276" w:lineRule="auto"/>
              <w:jc w:val="left"/>
              <w:rPr>
                <w:rFonts w:ascii="Times New Roman" w:hAnsi="Times New Roman" w:cs="Times New Roman"/>
                <w:bCs/>
                <w:lang w:eastAsia="ru-RU"/>
              </w:rPr>
            </w:pPr>
            <w:r w:rsidRPr="00461D9C">
              <w:rPr>
                <w:rFonts w:ascii="Times New Roman" w:hAnsi="Times New Roman" w:cs="Times New Roman"/>
                <w:bCs/>
                <w:sz w:val="22"/>
                <w:szCs w:val="22"/>
                <w:lang w:eastAsia="ru-RU"/>
              </w:rPr>
              <w:lastRenderedPageBreak/>
              <w:t>_____________________________________</w:t>
            </w:r>
          </w:p>
          <w:p w:rsidR="00B4115C" w:rsidRPr="00461D9C" w:rsidRDefault="00B4115C" w:rsidP="00B4115C">
            <w:pPr>
              <w:suppressAutoHyphens w:val="0"/>
              <w:spacing w:after="200" w:line="276" w:lineRule="auto"/>
              <w:jc w:val="left"/>
              <w:rPr>
                <w:rFonts w:ascii="Times New Roman" w:hAnsi="Times New Roman" w:cs="Times New Roman"/>
                <w:lang w:eastAsia="ru-RU"/>
              </w:rPr>
            </w:pPr>
          </w:p>
          <w:p w:rsidR="00B4115C" w:rsidRPr="00461D9C" w:rsidRDefault="00B4115C" w:rsidP="00B4115C">
            <w:pPr>
              <w:suppressAutoHyphens w:val="0"/>
              <w:spacing w:after="200" w:line="276" w:lineRule="auto"/>
              <w:jc w:val="left"/>
              <w:rPr>
                <w:rFonts w:ascii="Times New Roman" w:hAnsi="Times New Roman" w:cs="Times New Roman"/>
                <w:lang w:eastAsia="ru-RU"/>
              </w:rPr>
            </w:pPr>
          </w:p>
          <w:p w:rsidR="00B4115C" w:rsidRPr="00461D9C" w:rsidRDefault="00B4115C" w:rsidP="00B4115C">
            <w:pPr>
              <w:suppressAutoHyphens w:val="0"/>
              <w:spacing w:after="200" w:line="276" w:lineRule="auto"/>
              <w:jc w:val="left"/>
              <w:rPr>
                <w:rFonts w:ascii="Times New Roman" w:hAnsi="Times New Roman" w:cs="Times New Roman"/>
                <w:lang w:eastAsia="ru-RU"/>
              </w:rPr>
            </w:pPr>
            <w:r w:rsidRPr="00461D9C">
              <w:rPr>
                <w:rFonts w:ascii="Times New Roman" w:hAnsi="Times New Roman" w:cs="Times New Roman"/>
                <w:bCs/>
                <w:sz w:val="22"/>
                <w:szCs w:val="22"/>
                <w:lang w:eastAsia="ru-RU"/>
              </w:rPr>
              <w:t>Ідентифікаційний код:</w:t>
            </w:r>
          </w:p>
          <w:p w:rsidR="00B4115C" w:rsidRPr="00461D9C" w:rsidRDefault="00B4115C" w:rsidP="00B4115C">
            <w:pPr>
              <w:suppressAutoHyphens w:val="0"/>
              <w:spacing w:after="200" w:line="276" w:lineRule="auto"/>
              <w:jc w:val="left"/>
              <w:rPr>
                <w:rFonts w:ascii="Times New Roman" w:hAnsi="Times New Roman" w:cs="Times New Roman"/>
                <w:lang w:eastAsia="ru-RU"/>
              </w:rPr>
            </w:pPr>
            <w:r w:rsidRPr="00461D9C">
              <w:rPr>
                <w:rFonts w:ascii="Times New Roman" w:hAnsi="Times New Roman" w:cs="Times New Roman"/>
                <w:sz w:val="22"/>
                <w:szCs w:val="22"/>
                <w:lang w:eastAsia="ru-RU"/>
              </w:rPr>
              <w:t xml:space="preserve">Адреса місця знаходження: </w:t>
            </w:r>
          </w:p>
          <w:p w:rsidR="00B4115C" w:rsidRPr="00461D9C" w:rsidRDefault="00B4115C" w:rsidP="00B4115C">
            <w:pPr>
              <w:suppressAutoHyphens w:val="0"/>
              <w:spacing w:after="200" w:line="276" w:lineRule="auto"/>
              <w:jc w:val="left"/>
              <w:rPr>
                <w:rFonts w:ascii="Times New Roman" w:hAnsi="Times New Roman" w:cs="Times New Roman"/>
                <w:bCs/>
                <w:lang w:eastAsia="ru-RU"/>
              </w:rPr>
            </w:pPr>
            <w:r w:rsidRPr="00461D9C">
              <w:rPr>
                <w:rFonts w:ascii="Times New Roman" w:hAnsi="Times New Roman" w:cs="Times New Roman"/>
                <w:bCs/>
                <w:sz w:val="22"/>
                <w:szCs w:val="22"/>
                <w:lang w:eastAsia="ru-RU"/>
              </w:rPr>
              <w:t>п/р:</w:t>
            </w:r>
            <w:r w:rsidRPr="00461D9C">
              <w:rPr>
                <w:rFonts w:ascii="Times New Roman" w:hAnsi="Times New Roman" w:cs="Times New Roman"/>
                <w:sz w:val="22"/>
                <w:szCs w:val="22"/>
                <w:lang w:eastAsia="ru-RU"/>
              </w:rPr>
              <w:t xml:space="preserve"> </w:t>
            </w:r>
          </w:p>
          <w:p w:rsidR="00B4115C" w:rsidRPr="00461D9C" w:rsidRDefault="00B4115C" w:rsidP="00B4115C">
            <w:pPr>
              <w:suppressAutoHyphens w:val="0"/>
              <w:spacing w:after="200" w:line="276" w:lineRule="auto"/>
              <w:jc w:val="left"/>
              <w:rPr>
                <w:rFonts w:ascii="Times New Roman" w:hAnsi="Times New Roman" w:cs="Times New Roman"/>
                <w:bCs/>
                <w:lang w:eastAsia="ru-RU"/>
              </w:rPr>
            </w:pPr>
            <w:r w:rsidRPr="00461D9C">
              <w:rPr>
                <w:rFonts w:ascii="Times New Roman" w:hAnsi="Times New Roman" w:cs="Times New Roman"/>
                <w:bCs/>
                <w:sz w:val="22"/>
                <w:szCs w:val="22"/>
                <w:lang w:eastAsia="ru-RU"/>
              </w:rPr>
              <w:t>МФО:</w:t>
            </w:r>
            <w:r w:rsidRPr="00461D9C">
              <w:rPr>
                <w:rFonts w:ascii="Times New Roman" w:hAnsi="Times New Roman" w:cs="Times New Roman"/>
                <w:sz w:val="22"/>
                <w:szCs w:val="22"/>
                <w:lang w:eastAsia="ru-RU"/>
              </w:rPr>
              <w:t xml:space="preserve"> </w:t>
            </w:r>
          </w:p>
          <w:p w:rsidR="00B4115C" w:rsidRPr="00461D9C" w:rsidRDefault="00B4115C" w:rsidP="00B4115C">
            <w:pPr>
              <w:suppressAutoHyphens w:val="0"/>
              <w:spacing w:after="200" w:line="276" w:lineRule="auto"/>
              <w:jc w:val="left"/>
              <w:rPr>
                <w:rFonts w:ascii="Times New Roman" w:hAnsi="Times New Roman" w:cs="Times New Roman"/>
                <w:bCs/>
                <w:lang w:eastAsia="ru-RU"/>
              </w:rPr>
            </w:pPr>
            <w:r w:rsidRPr="00461D9C">
              <w:rPr>
                <w:rFonts w:ascii="Times New Roman" w:hAnsi="Times New Roman" w:cs="Times New Roman"/>
                <w:bCs/>
                <w:sz w:val="22"/>
                <w:szCs w:val="22"/>
                <w:lang w:eastAsia="ru-RU"/>
              </w:rPr>
              <w:t xml:space="preserve">Тел.: </w:t>
            </w:r>
          </w:p>
          <w:p w:rsidR="00B4115C" w:rsidRPr="00461D9C" w:rsidRDefault="00B4115C" w:rsidP="00B4115C">
            <w:pPr>
              <w:suppressAutoHyphens w:val="0"/>
              <w:spacing w:after="200" w:line="276" w:lineRule="auto"/>
              <w:jc w:val="left"/>
              <w:rPr>
                <w:rFonts w:ascii="Times New Roman" w:hAnsi="Times New Roman" w:cs="Times New Roman"/>
                <w:bCs/>
                <w:lang w:eastAsia="ru-RU"/>
              </w:rPr>
            </w:pPr>
            <w:r w:rsidRPr="00A8117F">
              <w:rPr>
                <w:rFonts w:ascii="Times New Roman" w:hAnsi="Times New Roman" w:cs="Times New Roman"/>
                <w:bCs/>
                <w:sz w:val="22"/>
                <w:szCs w:val="22"/>
                <w:lang w:val="it-IT" w:eastAsia="ru-RU"/>
              </w:rPr>
              <w:lastRenderedPageBreak/>
              <w:t>E</w:t>
            </w:r>
            <w:r w:rsidRPr="00461D9C">
              <w:rPr>
                <w:rFonts w:ascii="Times New Roman" w:hAnsi="Times New Roman" w:cs="Times New Roman"/>
                <w:bCs/>
                <w:sz w:val="22"/>
                <w:szCs w:val="22"/>
                <w:lang w:eastAsia="ru-RU"/>
              </w:rPr>
              <w:t>-</w:t>
            </w:r>
            <w:r w:rsidRPr="00A8117F">
              <w:rPr>
                <w:rFonts w:ascii="Times New Roman" w:hAnsi="Times New Roman" w:cs="Times New Roman"/>
                <w:bCs/>
                <w:sz w:val="22"/>
                <w:szCs w:val="22"/>
                <w:lang w:val="it-IT" w:eastAsia="ru-RU"/>
              </w:rPr>
              <w:t>mail</w:t>
            </w:r>
            <w:r w:rsidRPr="00461D9C">
              <w:rPr>
                <w:rFonts w:ascii="Times New Roman" w:hAnsi="Times New Roman" w:cs="Times New Roman"/>
                <w:bCs/>
                <w:sz w:val="22"/>
                <w:szCs w:val="22"/>
                <w:lang w:eastAsia="ru-RU"/>
              </w:rPr>
              <w:t>:</w:t>
            </w:r>
            <w:r w:rsidRPr="00461D9C">
              <w:rPr>
                <w:rFonts w:ascii="Times New Roman" w:hAnsi="Times New Roman" w:cs="Times New Roman"/>
                <w:sz w:val="22"/>
                <w:szCs w:val="22"/>
                <w:lang w:eastAsia="ru-RU"/>
              </w:rPr>
              <w:t xml:space="preserve"> </w:t>
            </w:r>
          </w:p>
          <w:p w:rsidR="00B4115C" w:rsidRPr="00461D9C" w:rsidRDefault="00B4115C" w:rsidP="00B4115C">
            <w:pPr>
              <w:suppressAutoHyphens w:val="0"/>
              <w:spacing w:after="200" w:line="276" w:lineRule="auto"/>
              <w:jc w:val="left"/>
              <w:rPr>
                <w:rFonts w:ascii="Times New Roman" w:hAnsi="Times New Roman" w:cs="Times New Roman"/>
                <w:lang w:eastAsia="ru-RU"/>
              </w:rPr>
            </w:pPr>
          </w:p>
        </w:tc>
      </w:tr>
      <w:tr w:rsidR="00B4115C" w:rsidRPr="00461D9C" w:rsidTr="00E55262">
        <w:tc>
          <w:tcPr>
            <w:tcW w:w="6912" w:type="dxa"/>
            <w:shd w:val="clear" w:color="auto" w:fill="auto"/>
          </w:tcPr>
          <w:p w:rsidR="00B4115C" w:rsidRPr="00461D9C" w:rsidRDefault="00B4115C" w:rsidP="00B4115C">
            <w:pPr>
              <w:suppressAutoHyphens w:val="0"/>
              <w:spacing w:after="200" w:line="276" w:lineRule="auto"/>
              <w:jc w:val="left"/>
              <w:rPr>
                <w:rFonts w:ascii="Times New Roman" w:hAnsi="Times New Roman" w:cs="Times New Roman"/>
                <w:i/>
                <w:lang w:eastAsia="ru-RU"/>
              </w:rPr>
            </w:pPr>
          </w:p>
          <w:p w:rsidR="00B4115C" w:rsidRPr="00461D9C" w:rsidRDefault="00B4115C" w:rsidP="00B4115C">
            <w:pPr>
              <w:suppressAutoHyphens w:val="0"/>
              <w:spacing w:after="200" w:line="276" w:lineRule="auto"/>
              <w:jc w:val="left"/>
              <w:rPr>
                <w:rFonts w:ascii="Times New Roman" w:hAnsi="Times New Roman" w:cs="Times New Roman"/>
                <w:lang w:eastAsia="ru-RU"/>
              </w:rPr>
            </w:pPr>
            <w:r w:rsidRPr="00461D9C">
              <w:rPr>
                <w:rFonts w:ascii="Times New Roman" w:hAnsi="Times New Roman" w:cs="Times New Roman"/>
                <w:sz w:val="22"/>
                <w:szCs w:val="22"/>
                <w:lang w:eastAsia="ru-RU"/>
              </w:rPr>
              <w:t>Директор/Керівник</w:t>
            </w:r>
          </w:p>
          <w:p w:rsidR="00B4115C" w:rsidRPr="00461D9C" w:rsidRDefault="00B4115C" w:rsidP="00B4115C">
            <w:pPr>
              <w:suppressAutoHyphens w:val="0"/>
              <w:spacing w:after="200" w:line="276" w:lineRule="auto"/>
              <w:jc w:val="left"/>
              <w:rPr>
                <w:rFonts w:ascii="Times New Roman" w:hAnsi="Times New Roman" w:cs="Times New Roman"/>
                <w:lang w:eastAsia="ru-RU"/>
              </w:rPr>
            </w:pPr>
          </w:p>
          <w:p w:rsidR="00B4115C" w:rsidRPr="00461D9C" w:rsidRDefault="00B4115C" w:rsidP="00B4115C">
            <w:pPr>
              <w:suppressAutoHyphens w:val="0"/>
              <w:spacing w:after="200" w:line="276" w:lineRule="auto"/>
              <w:jc w:val="left"/>
              <w:rPr>
                <w:rFonts w:ascii="Times New Roman" w:hAnsi="Times New Roman" w:cs="Times New Roman"/>
                <w:lang w:val="ru-RU" w:eastAsia="ru-RU"/>
              </w:rPr>
            </w:pPr>
            <w:r w:rsidRPr="00461D9C">
              <w:rPr>
                <w:rFonts w:ascii="Times New Roman" w:hAnsi="Times New Roman" w:cs="Times New Roman"/>
                <w:sz w:val="22"/>
                <w:szCs w:val="22"/>
                <w:lang w:eastAsia="ru-RU"/>
              </w:rPr>
              <w:t>____________ / Коваль Р. В.</w:t>
            </w:r>
          </w:p>
          <w:p w:rsidR="00B4115C" w:rsidRPr="00461D9C" w:rsidRDefault="00B4115C" w:rsidP="00B4115C">
            <w:pPr>
              <w:suppressAutoHyphens w:val="0"/>
              <w:spacing w:after="200" w:line="276" w:lineRule="auto"/>
              <w:jc w:val="left"/>
              <w:rPr>
                <w:rFonts w:ascii="Times New Roman" w:hAnsi="Times New Roman" w:cs="Times New Roman"/>
                <w:lang w:val="en-US" w:eastAsia="ru-RU"/>
              </w:rPr>
            </w:pPr>
            <w:r w:rsidRPr="00461D9C">
              <w:rPr>
                <w:rFonts w:ascii="Times New Roman" w:hAnsi="Times New Roman" w:cs="Times New Roman"/>
                <w:sz w:val="22"/>
                <w:szCs w:val="22"/>
                <w:lang w:eastAsia="ru-RU"/>
              </w:rPr>
              <w:sym w:font="Symbol" w:char="F02F"/>
            </w:r>
            <w:r w:rsidRPr="00461D9C">
              <w:rPr>
                <w:rFonts w:ascii="Times New Roman" w:hAnsi="Times New Roman" w:cs="Times New Roman"/>
                <w:sz w:val="22"/>
                <w:szCs w:val="22"/>
                <w:lang w:eastAsia="ru-RU"/>
              </w:rPr>
              <w:t>м.п.</w:t>
            </w:r>
            <w:r w:rsidRPr="00461D9C">
              <w:rPr>
                <w:rFonts w:ascii="Times New Roman" w:hAnsi="Times New Roman" w:cs="Times New Roman"/>
                <w:sz w:val="22"/>
                <w:szCs w:val="22"/>
                <w:lang w:eastAsia="ru-RU"/>
              </w:rPr>
              <w:sym w:font="Symbol" w:char="F02F"/>
            </w:r>
          </w:p>
        </w:tc>
        <w:tc>
          <w:tcPr>
            <w:tcW w:w="7371" w:type="dxa"/>
            <w:shd w:val="clear" w:color="auto" w:fill="auto"/>
          </w:tcPr>
          <w:p w:rsidR="00B4115C" w:rsidRPr="00461D9C" w:rsidRDefault="00B4115C" w:rsidP="00B4115C">
            <w:pPr>
              <w:suppressAutoHyphens w:val="0"/>
              <w:spacing w:after="200" w:line="276" w:lineRule="auto"/>
              <w:jc w:val="left"/>
              <w:rPr>
                <w:rFonts w:ascii="Times New Roman" w:hAnsi="Times New Roman" w:cs="Times New Roman"/>
                <w:i/>
                <w:lang w:eastAsia="ru-RU"/>
              </w:rPr>
            </w:pPr>
          </w:p>
          <w:p w:rsidR="00B4115C" w:rsidRPr="00461D9C" w:rsidRDefault="00B4115C" w:rsidP="00B4115C">
            <w:pPr>
              <w:suppressAutoHyphens w:val="0"/>
              <w:spacing w:after="200" w:line="276" w:lineRule="auto"/>
              <w:jc w:val="left"/>
              <w:rPr>
                <w:rFonts w:ascii="Times New Roman" w:hAnsi="Times New Roman" w:cs="Times New Roman"/>
                <w:lang w:eastAsia="ru-RU"/>
              </w:rPr>
            </w:pPr>
            <w:r w:rsidRPr="00461D9C">
              <w:rPr>
                <w:rFonts w:ascii="Times New Roman" w:hAnsi="Times New Roman" w:cs="Times New Roman"/>
                <w:sz w:val="22"/>
                <w:szCs w:val="22"/>
                <w:lang w:eastAsia="ru-RU"/>
              </w:rPr>
              <w:t>Директор/Керівник</w:t>
            </w:r>
          </w:p>
          <w:p w:rsidR="00B4115C" w:rsidRPr="00461D9C" w:rsidRDefault="00B4115C" w:rsidP="00B4115C">
            <w:pPr>
              <w:suppressAutoHyphens w:val="0"/>
              <w:spacing w:after="200" w:line="276" w:lineRule="auto"/>
              <w:jc w:val="left"/>
              <w:rPr>
                <w:rFonts w:ascii="Times New Roman" w:hAnsi="Times New Roman" w:cs="Times New Roman"/>
                <w:lang w:eastAsia="ru-RU"/>
              </w:rPr>
            </w:pPr>
          </w:p>
          <w:p w:rsidR="00B4115C" w:rsidRPr="00461D9C" w:rsidRDefault="00B4115C" w:rsidP="00B4115C">
            <w:pPr>
              <w:suppressAutoHyphens w:val="0"/>
              <w:spacing w:after="200" w:line="276" w:lineRule="auto"/>
              <w:jc w:val="left"/>
              <w:rPr>
                <w:rFonts w:ascii="Times New Roman" w:hAnsi="Times New Roman" w:cs="Times New Roman"/>
                <w:lang w:val="ru-RU" w:eastAsia="ru-RU"/>
              </w:rPr>
            </w:pPr>
            <w:r w:rsidRPr="00461D9C">
              <w:rPr>
                <w:rFonts w:ascii="Times New Roman" w:hAnsi="Times New Roman" w:cs="Times New Roman"/>
                <w:sz w:val="22"/>
                <w:szCs w:val="22"/>
                <w:lang w:eastAsia="ru-RU"/>
              </w:rPr>
              <w:t>____________ /</w:t>
            </w:r>
          </w:p>
          <w:p w:rsidR="00B4115C" w:rsidRPr="00461D9C" w:rsidRDefault="00B4115C" w:rsidP="00B4115C">
            <w:pPr>
              <w:suppressAutoHyphens w:val="0"/>
              <w:spacing w:after="200" w:line="276" w:lineRule="auto"/>
              <w:jc w:val="left"/>
              <w:rPr>
                <w:rFonts w:ascii="Times New Roman" w:hAnsi="Times New Roman" w:cs="Times New Roman"/>
                <w:lang w:eastAsia="ru-RU"/>
              </w:rPr>
            </w:pPr>
            <w:r w:rsidRPr="00461D9C">
              <w:rPr>
                <w:rFonts w:ascii="Times New Roman" w:hAnsi="Times New Roman" w:cs="Times New Roman"/>
                <w:sz w:val="22"/>
                <w:szCs w:val="22"/>
                <w:lang w:eastAsia="ru-RU"/>
              </w:rPr>
              <w:sym w:font="Symbol" w:char="F02F"/>
            </w:r>
            <w:r w:rsidRPr="00461D9C">
              <w:rPr>
                <w:rFonts w:ascii="Times New Roman" w:hAnsi="Times New Roman" w:cs="Times New Roman"/>
                <w:sz w:val="22"/>
                <w:szCs w:val="22"/>
                <w:lang w:eastAsia="ru-RU"/>
              </w:rPr>
              <w:t>м.п.</w:t>
            </w:r>
            <w:r w:rsidRPr="00461D9C">
              <w:rPr>
                <w:rFonts w:ascii="Times New Roman" w:hAnsi="Times New Roman" w:cs="Times New Roman"/>
                <w:sz w:val="22"/>
                <w:szCs w:val="22"/>
                <w:lang w:eastAsia="ru-RU"/>
              </w:rPr>
              <w:sym w:font="Symbol" w:char="F02F"/>
            </w:r>
          </w:p>
        </w:tc>
      </w:tr>
    </w:tbl>
    <w:p w:rsidR="00F156BA" w:rsidRPr="00F156BA" w:rsidRDefault="00F156BA" w:rsidP="00F156BA">
      <w:pPr>
        <w:suppressAutoHyphens w:val="0"/>
        <w:spacing w:after="200" w:line="276" w:lineRule="auto"/>
        <w:jc w:val="left"/>
        <w:rPr>
          <w:rFonts w:ascii="Calibri" w:hAnsi="Calibri" w:cs="Times New Roman"/>
          <w:b/>
          <w:sz w:val="22"/>
          <w:szCs w:val="22"/>
          <w:lang w:eastAsia="ru-RU"/>
        </w:rPr>
      </w:pPr>
    </w:p>
    <w:p w:rsidR="00F156BA" w:rsidRPr="00F156BA" w:rsidRDefault="00F156BA" w:rsidP="00F156BA">
      <w:pPr>
        <w:tabs>
          <w:tab w:val="left" w:pos="1134"/>
          <w:tab w:val="left" w:pos="4998"/>
        </w:tabs>
        <w:suppressAutoHyphens w:val="0"/>
        <w:spacing w:after="200" w:line="276" w:lineRule="auto"/>
        <w:jc w:val="left"/>
        <w:rPr>
          <w:rFonts w:ascii="Calibri" w:hAnsi="Calibri" w:cs="Times New Roman"/>
          <w:sz w:val="22"/>
          <w:szCs w:val="22"/>
          <w:highlight w:val="yellow"/>
          <w:shd w:val="clear" w:color="auto" w:fill="FFFFFF"/>
          <w:lang w:eastAsia="uk-UA"/>
        </w:rPr>
      </w:pPr>
    </w:p>
    <w:p w:rsidR="00F156BA" w:rsidRPr="00F156BA" w:rsidRDefault="00F156BA" w:rsidP="00F156BA">
      <w:pPr>
        <w:tabs>
          <w:tab w:val="left" w:pos="1134"/>
          <w:tab w:val="left" w:pos="4998"/>
        </w:tabs>
        <w:suppressAutoHyphens w:val="0"/>
        <w:spacing w:after="200" w:line="276" w:lineRule="auto"/>
        <w:jc w:val="left"/>
        <w:rPr>
          <w:rFonts w:ascii="Calibri" w:hAnsi="Calibri" w:cs="Times New Roman"/>
          <w:sz w:val="22"/>
          <w:szCs w:val="22"/>
          <w:highlight w:val="yellow"/>
          <w:shd w:val="clear" w:color="auto" w:fill="FFFFFF"/>
          <w:lang w:eastAsia="uk-UA"/>
        </w:rPr>
      </w:pPr>
    </w:p>
    <w:p w:rsidR="00F156BA" w:rsidRPr="00F156BA" w:rsidRDefault="00F156BA" w:rsidP="00F156BA">
      <w:pPr>
        <w:tabs>
          <w:tab w:val="left" w:pos="1134"/>
          <w:tab w:val="left" w:pos="4998"/>
        </w:tabs>
        <w:suppressAutoHyphens w:val="0"/>
        <w:spacing w:after="200" w:line="276" w:lineRule="auto"/>
        <w:jc w:val="left"/>
        <w:rPr>
          <w:rFonts w:ascii="Calibri" w:hAnsi="Calibri" w:cs="Times New Roman"/>
          <w:sz w:val="22"/>
          <w:szCs w:val="22"/>
          <w:highlight w:val="yellow"/>
          <w:shd w:val="clear" w:color="auto" w:fill="FFFFFF"/>
          <w:lang w:eastAsia="uk-UA"/>
        </w:rPr>
      </w:pPr>
    </w:p>
    <w:p w:rsidR="00F156BA" w:rsidRPr="00F156BA" w:rsidRDefault="00F156BA" w:rsidP="00F156BA">
      <w:pPr>
        <w:tabs>
          <w:tab w:val="left" w:pos="1134"/>
          <w:tab w:val="left" w:pos="4998"/>
        </w:tabs>
        <w:suppressAutoHyphens w:val="0"/>
        <w:spacing w:after="200" w:line="276" w:lineRule="auto"/>
        <w:jc w:val="left"/>
        <w:rPr>
          <w:rFonts w:ascii="Calibri" w:hAnsi="Calibri" w:cs="Times New Roman"/>
          <w:sz w:val="22"/>
          <w:szCs w:val="22"/>
          <w:highlight w:val="yellow"/>
          <w:shd w:val="clear" w:color="auto" w:fill="FFFFFF"/>
          <w:lang w:eastAsia="uk-UA"/>
        </w:rPr>
      </w:pPr>
    </w:p>
    <w:p w:rsidR="00F156BA" w:rsidRPr="00F156BA" w:rsidRDefault="00F156BA" w:rsidP="00F156BA">
      <w:pPr>
        <w:tabs>
          <w:tab w:val="left" w:pos="1134"/>
          <w:tab w:val="left" w:pos="4998"/>
        </w:tabs>
        <w:suppressAutoHyphens w:val="0"/>
        <w:spacing w:after="200" w:line="276" w:lineRule="auto"/>
        <w:jc w:val="left"/>
        <w:rPr>
          <w:rFonts w:ascii="Calibri" w:hAnsi="Calibri" w:cs="Times New Roman"/>
          <w:sz w:val="22"/>
          <w:szCs w:val="22"/>
          <w:highlight w:val="yellow"/>
          <w:shd w:val="clear" w:color="auto" w:fill="FFFFFF"/>
          <w:lang w:eastAsia="uk-UA"/>
        </w:rPr>
      </w:pPr>
    </w:p>
    <w:p w:rsidR="00F156BA" w:rsidRPr="00F156BA" w:rsidRDefault="00F156BA" w:rsidP="00F156BA">
      <w:pPr>
        <w:shd w:val="clear" w:color="auto" w:fill="FFFFFF"/>
        <w:suppressAutoHyphens w:val="0"/>
        <w:spacing w:before="60" w:line="240" w:lineRule="atLeast"/>
        <w:ind w:left="4247" w:firstLine="709"/>
        <w:jc w:val="center"/>
        <w:rPr>
          <w:rFonts w:ascii="Times New Roman" w:hAnsi="Times New Roman" w:cs="Times New Roman"/>
          <w:lang w:val="ru-RU" w:eastAsia="ru-RU"/>
        </w:rPr>
      </w:pPr>
      <w:r w:rsidRPr="00F156BA">
        <w:rPr>
          <w:rFonts w:ascii="Times New Roman" w:hAnsi="Times New Roman" w:cs="Times New Roman"/>
          <w:lang w:val="ru-RU" w:eastAsia="ru-RU"/>
        </w:rPr>
        <w:t>Додаток 1</w:t>
      </w:r>
    </w:p>
    <w:p w:rsidR="00F156BA" w:rsidRPr="00F156BA" w:rsidRDefault="00F156BA" w:rsidP="00F156BA">
      <w:pPr>
        <w:shd w:val="clear" w:color="auto" w:fill="FFFFFF"/>
        <w:suppressAutoHyphens w:val="0"/>
        <w:spacing w:before="60" w:line="240" w:lineRule="atLeast"/>
        <w:ind w:left="5663" w:firstLine="709"/>
        <w:jc w:val="center"/>
        <w:rPr>
          <w:rFonts w:ascii="Times New Roman" w:hAnsi="Times New Roman" w:cs="Times New Roman"/>
          <w:lang w:val="ru-RU" w:eastAsia="ru-RU"/>
        </w:rPr>
      </w:pPr>
      <w:proofErr w:type="gramStart"/>
      <w:r w:rsidRPr="00F156BA">
        <w:rPr>
          <w:rFonts w:ascii="Times New Roman" w:hAnsi="Times New Roman" w:cs="Times New Roman"/>
          <w:lang w:val="ru-RU" w:eastAsia="ru-RU"/>
        </w:rPr>
        <w:t>до</w:t>
      </w:r>
      <w:proofErr w:type="gramEnd"/>
      <w:r w:rsidRPr="00F156BA">
        <w:rPr>
          <w:rFonts w:ascii="Times New Roman" w:hAnsi="Times New Roman" w:cs="Times New Roman"/>
          <w:lang w:val="ru-RU" w:eastAsia="ru-RU"/>
        </w:rPr>
        <w:t xml:space="preserve"> Договору №_________</w:t>
      </w:r>
    </w:p>
    <w:p w:rsidR="00F156BA" w:rsidRPr="00F156BA" w:rsidRDefault="00F156BA" w:rsidP="00F156BA">
      <w:pPr>
        <w:shd w:val="clear" w:color="auto" w:fill="FFFFFF"/>
        <w:suppressAutoHyphens w:val="0"/>
        <w:spacing w:before="60" w:line="240" w:lineRule="atLeast"/>
        <w:ind w:left="5663" w:firstLine="709"/>
        <w:jc w:val="center"/>
        <w:rPr>
          <w:rFonts w:ascii="Times New Roman" w:hAnsi="Times New Roman" w:cs="Times New Roman"/>
          <w:lang w:val="ru-RU" w:eastAsia="ru-RU"/>
        </w:rPr>
      </w:pPr>
      <w:r w:rsidRPr="00F156BA">
        <w:rPr>
          <w:rFonts w:ascii="Times New Roman" w:hAnsi="Times New Roman" w:cs="Times New Roman"/>
          <w:lang w:val="ru-RU" w:eastAsia="ru-RU"/>
        </w:rPr>
        <w:t>від «___»_________202</w:t>
      </w:r>
      <w:r w:rsidRPr="00F156BA">
        <w:rPr>
          <w:rFonts w:ascii="Times New Roman" w:hAnsi="Times New Roman" w:cs="Times New Roman"/>
          <w:lang w:eastAsia="ru-RU"/>
        </w:rPr>
        <w:t>3</w:t>
      </w:r>
      <w:r w:rsidRPr="00F156BA">
        <w:rPr>
          <w:rFonts w:ascii="Times New Roman" w:hAnsi="Times New Roman" w:cs="Times New Roman"/>
          <w:lang w:val="ru-RU" w:eastAsia="ru-RU"/>
        </w:rPr>
        <w:t xml:space="preserve"> р.</w:t>
      </w:r>
    </w:p>
    <w:p w:rsidR="00F156BA" w:rsidRPr="00F156BA" w:rsidRDefault="00F156BA" w:rsidP="00F156BA">
      <w:pPr>
        <w:shd w:val="clear" w:color="auto" w:fill="FFFFFF"/>
        <w:suppressAutoHyphens w:val="0"/>
        <w:spacing w:before="60" w:line="240" w:lineRule="atLeast"/>
        <w:ind w:firstLine="709"/>
        <w:jc w:val="right"/>
        <w:rPr>
          <w:rFonts w:ascii="Times New Roman" w:hAnsi="Times New Roman" w:cs="Times New Roman"/>
          <w:b/>
          <w:lang w:val="ru-RU" w:eastAsia="ru-RU"/>
        </w:rPr>
      </w:pPr>
    </w:p>
    <w:p w:rsidR="00F156BA" w:rsidRPr="00F156BA" w:rsidRDefault="00F156BA" w:rsidP="00F156BA">
      <w:pPr>
        <w:shd w:val="clear" w:color="auto" w:fill="FFFFFF"/>
        <w:suppressAutoHyphens w:val="0"/>
        <w:spacing w:before="60" w:line="240" w:lineRule="atLeast"/>
        <w:ind w:firstLine="709"/>
        <w:jc w:val="left"/>
        <w:rPr>
          <w:rFonts w:ascii="Times New Roman" w:hAnsi="Times New Roman" w:cs="Times New Roman"/>
          <w:b/>
          <w:lang w:val="ru-RU" w:eastAsia="ru-RU"/>
        </w:rPr>
      </w:pPr>
    </w:p>
    <w:p w:rsidR="00F156BA" w:rsidRPr="00F156BA" w:rsidRDefault="00F156BA" w:rsidP="00F156BA">
      <w:pPr>
        <w:shd w:val="clear" w:color="auto" w:fill="FFFFFF"/>
        <w:suppressAutoHyphens w:val="0"/>
        <w:spacing w:before="60" w:line="240" w:lineRule="atLeast"/>
        <w:jc w:val="center"/>
        <w:rPr>
          <w:rFonts w:ascii="Times New Roman" w:hAnsi="Times New Roman" w:cs="Times New Roman"/>
          <w:lang w:val="ru-RU" w:eastAsia="ru-RU"/>
        </w:rPr>
      </w:pPr>
      <w:r w:rsidRPr="00F156BA">
        <w:rPr>
          <w:rFonts w:ascii="Times New Roman" w:hAnsi="Times New Roman" w:cs="Times New Roman"/>
          <w:b/>
          <w:lang w:val="ru-RU" w:eastAsia="ru-RU"/>
        </w:rPr>
        <w:t>СПЕЦИФІКАЦІЯ</w:t>
      </w:r>
    </w:p>
    <w:p w:rsidR="00F156BA" w:rsidRPr="00F156BA" w:rsidRDefault="00F156BA" w:rsidP="00F156BA">
      <w:pPr>
        <w:shd w:val="clear" w:color="auto" w:fill="FFFFFF"/>
        <w:suppressAutoHyphens w:val="0"/>
        <w:spacing w:before="60" w:line="240" w:lineRule="atLeast"/>
        <w:ind w:firstLine="709"/>
        <w:jc w:val="left"/>
        <w:rPr>
          <w:rFonts w:ascii="Times New Roman" w:hAnsi="Times New Roman" w:cs="Times New Roman"/>
          <w:b/>
          <w:highlight w:val="yellow"/>
          <w:lang w:val="ru-RU" w:eastAsia="ru-RU"/>
        </w:rPr>
      </w:pPr>
    </w:p>
    <w:tbl>
      <w:tblPr>
        <w:tblW w:w="9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4126"/>
        <w:gridCol w:w="236"/>
        <w:gridCol w:w="862"/>
        <w:gridCol w:w="1237"/>
        <w:gridCol w:w="1223"/>
        <w:gridCol w:w="1291"/>
        <w:gridCol w:w="317"/>
      </w:tblGrid>
      <w:tr w:rsidR="00F156BA" w:rsidRPr="00F156BA" w:rsidTr="00E55262">
        <w:trPr>
          <w:gridAfter w:val="1"/>
          <w:wAfter w:w="312" w:type="dxa"/>
          <w:trHeight w:val="1217"/>
        </w:trPr>
        <w:tc>
          <w:tcPr>
            <w:tcW w:w="507" w:type="dxa"/>
          </w:tcPr>
          <w:p w:rsidR="00F156BA" w:rsidRPr="001B1049" w:rsidRDefault="00F156BA" w:rsidP="00F156BA">
            <w:pPr>
              <w:suppressAutoHyphens w:val="0"/>
              <w:spacing w:line="240" w:lineRule="atLeast"/>
              <w:jc w:val="right"/>
              <w:rPr>
                <w:rFonts w:ascii="Times New Roman" w:hAnsi="Times New Roman" w:cs="Times New Roman"/>
                <w:lang w:val="ru-RU" w:eastAsia="ru-RU"/>
              </w:rPr>
            </w:pPr>
            <w:r w:rsidRPr="001B1049">
              <w:rPr>
                <w:rFonts w:ascii="Times New Roman" w:hAnsi="Times New Roman" w:cs="Times New Roman"/>
                <w:lang w:val="ru-RU" w:eastAsia="ru-RU"/>
              </w:rPr>
              <w:t>№</w:t>
            </w:r>
          </w:p>
          <w:p w:rsidR="00F156BA" w:rsidRPr="001B1049" w:rsidRDefault="00F156BA" w:rsidP="00F156BA">
            <w:pPr>
              <w:suppressAutoHyphens w:val="0"/>
              <w:spacing w:line="240" w:lineRule="atLeast"/>
              <w:jc w:val="right"/>
              <w:rPr>
                <w:rFonts w:ascii="Times New Roman" w:hAnsi="Times New Roman" w:cs="Times New Roman"/>
                <w:lang w:val="ru-RU" w:eastAsia="ru-RU"/>
              </w:rPr>
            </w:pPr>
            <w:r w:rsidRPr="001B1049">
              <w:rPr>
                <w:rFonts w:ascii="Times New Roman" w:hAnsi="Times New Roman" w:cs="Times New Roman"/>
                <w:lang w:val="ru-RU" w:eastAsia="ru-RU"/>
              </w:rPr>
              <w:t>з/</w:t>
            </w:r>
            <w:proofErr w:type="gramStart"/>
            <w:r w:rsidRPr="001B1049">
              <w:rPr>
                <w:rFonts w:ascii="Times New Roman" w:hAnsi="Times New Roman" w:cs="Times New Roman"/>
                <w:lang w:val="ru-RU" w:eastAsia="ru-RU"/>
              </w:rPr>
              <w:t>п</w:t>
            </w:r>
            <w:proofErr w:type="gramEnd"/>
          </w:p>
        </w:tc>
        <w:tc>
          <w:tcPr>
            <w:tcW w:w="5224" w:type="dxa"/>
            <w:gridSpan w:val="3"/>
          </w:tcPr>
          <w:p w:rsidR="00F156BA" w:rsidRPr="001B1049" w:rsidRDefault="00F156BA" w:rsidP="00F156BA">
            <w:pPr>
              <w:suppressAutoHyphens w:val="0"/>
              <w:spacing w:line="240" w:lineRule="atLeast"/>
              <w:jc w:val="center"/>
              <w:rPr>
                <w:rFonts w:ascii="Times New Roman" w:hAnsi="Times New Roman" w:cs="Times New Roman"/>
                <w:lang w:val="ru-RU" w:eastAsia="ru-RU"/>
              </w:rPr>
            </w:pPr>
            <w:r w:rsidRPr="001B1049">
              <w:rPr>
                <w:rFonts w:ascii="Times New Roman" w:hAnsi="Times New Roman" w:cs="Times New Roman"/>
                <w:lang w:val="ru-RU" w:eastAsia="ru-RU"/>
              </w:rPr>
              <w:t>Найменування</w:t>
            </w:r>
            <w:r w:rsidRPr="001B1049">
              <w:rPr>
                <w:rFonts w:ascii="Times New Roman" w:hAnsi="Times New Roman" w:cs="Times New Roman"/>
                <w:lang w:eastAsia="ru-RU"/>
              </w:rPr>
              <w:t xml:space="preserve"> Товару</w:t>
            </w:r>
          </w:p>
        </w:tc>
        <w:tc>
          <w:tcPr>
            <w:tcW w:w="1237" w:type="dxa"/>
          </w:tcPr>
          <w:p w:rsidR="00F156BA" w:rsidRPr="001B1049" w:rsidRDefault="00F156BA" w:rsidP="00F156BA">
            <w:pPr>
              <w:suppressAutoHyphens w:val="0"/>
              <w:spacing w:line="240" w:lineRule="atLeast"/>
              <w:jc w:val="left"/>
              <w:rPr>
                <w:rFonts w:ascii="Times New Roman" w:hAnsi="Times New Roman" w:cs="Times New Roman"/>
                <w:lang w:eastAsia="ru-RU"/>
              </w:rPr>
            </w:pPr>
            <w:r w:rsidRPr="001B1049">
              <w:rPr>
                <w:rFonts w:ascii="Times New Roman" w:hAnsi="Times New Roman" w:cs="Times New Roman"/>
                <w:lang w:val="ru-RU" w:eastAsia="ru-RU"/>
              </w:rPr>
              <w:t>Кількість</w:t>
            </w:r>
            <w:r w:rsidRPr="001B1049">
              <w:rPr>
                <w:rFonts w:ascii="Times New Roman" w:hAnsi="Times New Roman" w:cs="Times New Roman"/>
                <w:lang w:eastAsia="ru-RU"/>
              </w:rPr>
              <w:t>, од.</w:t>
            </w:r>
          </w:p>
          <w:p w:rsidR="00F156BA" w:rsidRPr="001B1049" w:rsidRDefault="00F156BA" w:rsidP="00F156BA">
            <w:pPr>
              <w:suppressAutoHyphens w:val="0"/>
              <w:spacing w:line="240" w:lineRule="atLeast"/>
              <w:jc w:val="left"/>
              <w:rPr>
                <w:rFonts w:ascii="Times New Roman" w:hAnsi="Times New Roman" w:cs="Times New Roman"/>
                <w:b/>
                <w:lang w:val="ru-RU" w:eastAsia="ru-RU"/>
              </w:rPr>
            </w:pPr>
          </w:p>
        </w:tc>
        <w:tc>
          <w:tcPr>
            <w:tcW w:w="1223" w:type="dxa"/>
          </w:tcPr>
          <w:p w:rsidR="00F156BA" w:rsidRPr="001B1049" w:rsidRDefault="00F156BA" w:rsidP="00F156BA">
            <w:pPr>
              <w:suppressAutoHyphens w:val="0"/>
              <w:spacing w:line="240" w:lineRule="atLeast"/>
              <w:jc w:val="center"/>
              <w:rPr>
                <w:rFonts w:ascii="Times New Roman" w:hAnsi="Times New Roman" w:cs="Times New Roman"/>
                <w:lang w:val="ru-RU" w:eastAsia="ru-RU"/>
              </w:rPr>
            </w:pPr>
            <w:proofErr w:type="gramStart"/>
            <w:r w:rsidRPr="001B1049">
              <w:rPr>
                <w:rFonts w:ascii="Times New Roman" w:hAnsi="Times New Roman" w:cs="Times New Roman"/>
                <w:lang w:val="ru-RU" w:eastAsia="ru-RU"/>
              </w:rPr>
              <w:t>Ц</w:t>
            </w:r>
            <w:proofErr w:type="gramEnd"/>
            <w:r w:rsidRPr="001B1049">
              <w:rPr>
                <w:rFonts w:ascii="Times New Roman" w:hAnsi="Times New Roman" w:cs="Times New Roman"/>
                <w:lang w:val="ru-RU" w:eastAsia="ru-RU"/>
              </w:rPr>
              <w:t>іна за од.</w:t>
            </w:r>
          </w:p>
          <w:p w:rsidR="00F156BA" w:rsidRPr="001B1049" w:rsidRDefault="00F156BA" w:rsidP="00F156BA">
            <w:pPr>
              <w:suppressAutoHyphens w:val="0"/>
              <w:spacing w:line="240" w:lineRule="atLeast"/>
              <w:jc w:val="center"/>
              <w:rPr>
                <w:rFonts w:ascii="Times New Roman" w:hAnsi="Times New Roman" w:cs="Times New Roman"/>
                <w:lang w:val="ru-RU" w:eastAsia="ru-RU"/>
              </w:rPr>
            </w:pPr>
            <w:r w:rsidRPr="001B1049">
              <w:rPr>
                <w:rFonts w:ascii="Times New Roman" w:hAnsi="Times New Roman" w:cs="Times New Roman"/>
                <w:lang w:val="ru-RU" w:eastAsia="ru-RU"/>
              </w:rPr>
              <w:t>грн. без ПДВ</w:t>
            </w:r>
          </w:p>
        </w:tc>
        <w:tc>
          <w:tcPr>
            <w:tcW w:w="1291" w:type="dxa"/>
          </w:tcPr>
          <w:p w:rsidR="00F156BA" w:rsidRPr="00F156BA" w:rsidRDefault="00F156BA" w:rsidP="00F156BA">
            <w:pPr>
              <w:suppressAutoHyphens w:val="0"/>
              <w:spacing w:line="240" w:lineRule="atLeast"/>
              <w:jc w:val="center"/>
              <w:rPr>
                <w:rFonts w:ascii="Times New Roman" w:hAnsi="Times New Roman" w:cs="Times New Roman"/>
                <w:lang w:val="ru-RU" w:eastAsia="ru-RU"/>
              </w:rPr>
            </w:pPr>
            <w:r w:rsidRPr="00F156BA">
              <w:rPr>
                <w:rFonts w:ascii="Times New Roman" w:hAnsi="Times New Roman" w:cs="Times New Roman"/>
                <w:lang w:val="ru-RU" w:eastAsia="ru-RU"/>
              </w:rPr>
              <w:t>Загальна</w:t>
            </w:r>
          </w:p>
          <w:p w:rsidR="00F156BA" w:rsidRPr="00F156BA" w:rsidRDefault="00F156BA" w:rsidP="00F156BA">
            <w:pPr>
              <w:suppressAutoHyphens w:val="0"/>
              <w:spacing w:line="240" w:lineRule="atLeast"/>
              <w:jc w:val="center"/>
              <w:rPr>
                <w:rFonts w:ascii="Times New Roman" w:hAnsi="Times New Roman" w:cs="Times New Roman"/>
                <w:lang w:val="ru-RU" w:eastAsia="ru-RU"/>
              </w:rPr>
            </w:pPr>
            <w:r w:rsidRPr="00F156BA">
              <w:rPr>
                <w:rFonts w:ascii="Times New Roman" w:hAnsi="Times New Roman" w:cs="Times New Roman"/>
                <w:lang w:val="ru-RU" w:eastAsia="ru-RU"/>
              </w:rPr>
              <w:t>вартість грн.</w:t>
            </w:r>
          </w:p>
          <w:p w:rsidR="00F156BA" w:rsidRPr="00F156BA" w:rsidRDefault="00F156BA" w:rsidP="00F156BA">
            <w:pPr>
              <w:suppressAutoHyphens w:val="0"/>
              <w:spacing w:line="240" w:lineRule="atLeast"/>
              <w:jc w:val="center"/>
              <w:rPr>
                <w:rFonts w:ascii="Times New Roman" w:hAnsi="Times New Roman" w:cs="Times New Roman"/>
                <w:lang w:val="ru-RU" w:eastAsia="ru-RU"/>
              </w:rPr>
            </w:pPr>
            <w:r w:rsidRPr="00F156BA">
              <w:rPr>
                <w:rFonts w:ascii="Times New Roman" w:hAnsi="Times New Roman" w:cs="Times New Roman"/>
                <w:lang w:val="ru-RU" w:eastAsia="ru-RU"/>
              </w:rPr>
              <w:t>без ПДВ</w:t>
            </w:r>
          </w:p>
        </w:tc>
      </w:tr>
      <w:tr w:rsidR="00F156BA" w:rsidRPr="00F156BA" w:rsidTr="00E55262">
        <w:trPr>
          <w:gridAfter w:val="1"/>
          <w:wAfter w:w="312" w:type="dxa"/>
        </w:trPr>
        <w:tc>
          <w:tcPr>
            <w:tcW w:w="507" w:type="dxa"/>
          </w:tcPr>
          <w:p w:rsidR="00F156BA" w:rsidRPr="001B1049" w:rsidRDefault="00F156BA" w:rsidP="00F156BA">
            <w:pPr>
              <w:suppressAutoHyphens w:val="0"/>
              <w:spacing w:line="240" w:lineRule="atLeast"/>
              <w:jc w:val="center"/>
              <w:rPr>
                <w:rFonts w:ascii="Times New Roman" w:hAnsi="Times New Roman" w:cs="Times New Roman"/>
                <w:lang w:val="ru-RU" w:eastAsia="ru-RU"/>
              </w:rPr>
            </w:pPr>
            <w:r w:rsidRPr="001B1049">
              <w:rPr>
                <w:rFonts w:ascii="Times New Roman" w:hAnsi="Times New Roman" w:cs="Times New Roman"/>
                <w:lang w:val="ru-RU" w:eastAsia="ru-RU"/>
              </w:rPr>
              <w:t>1</w:t>
            </w:r>
          </w:p>
        </w:tc>
        <w:tc>
          <w:tcPr>
            <w:tcW w:w="5224" w:type="dxa"/>
            <w:gridSpan w:val="3"/>
          </w:tcPr>
          <w:p w:rsidR="00F156BA" w:rsidRPr="001B1049" w:rsidRDefault="008E25DD" w:rsidP="008E25DD">
            <w:pPr>
              <w:suppressAutoHyphens w:val="0"/>
              <w:spacing w:line="240" w:lineRule="atLeast"/>
              <w:jc w:val="left"/>
              <w:rPr>
                <w:rFonts w:ascii="Times New Roman" w:hAnsi="Times New Roman" w:cs="Times New Roman"/>
                <w:lang w:val="ru-RU" w:eastAsia="ru-RU"/>
              </w:rPr>
            </w:pPr>
            <w:r w:rsidRPr="001B1049">
              <w:rPr>
                <w:rFonts w:ascii="Times New Roman" w:hAnsi="Times New Roman" w:cs="Times New Roman"/>
                <w:b/>
                <w:bCs/>
                <w:lang w:val="ru-RU" w:eastAsia="ru-RU"/>
              </w:rPr>
              <w:t xml:space="preserve">Накриття футбольного поля, </w:t>
            </w:r>
            <w:r w:rsidR="009A2AFD" w:rsidRPr="001B1049">
              <w:rPr>
                <w:rFonts w:ascii="Times New Roman" w:hAnsi="Times New Roman" w:cs="Times New Roman"/>
                <w:b/>
                <w:bCs/>
                <w:lang w:val="ru-RU" w:eastAsia="ru-RU"/>
              </w:rPr>
              <w:t xml:space="preserve">збірно-розбірна </w:t>
            </w:r>
            <w:r w:rsidRPr="001B1049">
              <w:rPr>
                <w:rFonts w:ascii="Times New Roman" w:hAnsi="Times New Roman" w:cs="Times New Roman"/>
                <w:b/>
                <w:bCs/>
                <w:lang w:val="ru-RU" w:eastAsia="ru-RU"/>
              </w:rPr>
              <w:t xml:space="preserve">конструкція </w:t>
            </w:r>
          </w:p>
        </w:tc>
        <w:tc>
          <w:tcPr>
            <w:tcW w:w="1237" w:type="dxa"/>
          </w:tcPr>
          <w:p w:rsidR="00F156BA" w:rsidRPr="001B1049" w:rsidRDefault="00F156BA" w:rsidP="00F156BA">
            <w:pPr>
              <w:suppressAutoHyphens w:val="0"/>
              <w:spacing w:line="240" w:lineRule="atLeast"/>
              <w:jc w:val="center"/>
              <w:rPr>
                <w:rFonts w:ascii="Times New Roman" w:hAnsi="Times New Roman" w:cs="Times New Roman"/>
                <w:lang w:eastAsia="ru-RU"/>
              </w:rPr>
            </w:pPr>
            <w:r w:rsidRPr="001B1049">
              <w:rPr>
                <w:rFonts w:ascii="Times New Roman" w:hAnsi="Times New Roman" w:cs="Times New Roman"/>
                <w:lang w:eastAsia="ru-RU"/>
              </w:rPr>
              <w:t>1</w:t>
            </w:r>
          </w:p>
        </w:tc>
        <w:tc>
          <w:tcPr>
            <w:tcW w:w="1223" w:type="dxa"/>
          </w:tcPr>
          <w:p w:rsidR="00F156BA" w:rsidRPr="001B1049" w:rsidRDefault="00F156BA" w:rsidP="00F156BA">
            <w:pPr>
              <w:suppressAutoHyphens w:val="0"/>
              <w:spacing w:line="240" w:lineRule="atLeast"/>
              <w:jc w:val="center"/>
              <w:rPr>
                <w:rFonts w:ascii="Times New Roman" w:hAnsi="Times New Roman" w:cs="Times New Roman"/>
                <w:b/>
                <w:bCs/>
                <w:lang w:val="ru-RU" w:eastAsia="ru-RU"/>
              </w:rPr>
            </w:pPr>
          </w:p>
        </w:tc>
        <w:tc>
          <w:tcPr>
            <w:tcW w:w="1291" w:type="dxa"/>
          </w:tcPr>
          <w:p w:rsidR="00F156BA" w:rsidRPr="00F156BA" w:rsidRDefault="00F156BA" w:rsidP="00F156BA">
            <w:pPr>
              <w:suppressAutoHyphens w:val="0"/>
              <w:spacing w:line="240" w:lineRule="atLeast"/>
              <w:jc w:val="center"/>
              <w:rPr>
                <w:rFonts w:ascii="Times New Roman" w:hAnsi="Times New Roman" w:cs="Times New Roman"/>
                <w:b/>
                <w:bCs/>
                <w:color w:val="365F91"/>
                <w:highlight w:val="yellow"/>
                <w:lang w:val="ru-RU" w:eastAsia="ru-RU"/>
              </w:rPr>
            </w:pPr>
          </w:p>
        </w:tc>
      </w:tr>
      <w:tr w:rsidR="00F156BA" w:rsidRPr="00F156BA" w:rsidTr="00E55262">
        <w:trPr>
          <w:gridAfter w:val="1"/>
          <w:wAfter w:w="312" w:type="dxa"/>
        </w:trPr>
        <w:tc>
          <w:tcPr>
            <w:tcW w:w="8191" w:type="dxa"/>
            <w:gridSpan w:val="6"/>
          </w:tcPr>
          <w:p w:rsidR="00F156BA" w:rsidRPr="001B1049" w:rsidRDefault="00F156BA" w:rsidP="00F156BA">
            <w:pPr>
              <w:suppressAutoHyphens w:val="0"/>
              <w:spacing w:before="60" w:line="240" w:lineRule="atLeast"/>
              <w:jc w:val="right"/>
              <w:rPr>
                <w:rFonts w:ascii="Times New Roman" w:hAnsi="Times New Roman" w:cs="Times New Roman"/>
                <w:lang w:val="ru-RU" w:eastAsia="ru-RU"/>
              </w:rPr>
            </w:pPr>
            <w:r w:rsidRPr="001B1049">
              <w:rPr>
                <w:rFonts w:ascii="Times New Roman" w:hAnsi="Times New Roman" w:cs="Times New Roman"/>
                <w:lang w:val="ru-RU" w:eastAsia="ru-RU"/>
              </w:rPr>
              <w:t>Разом грн. без ПДВ</w:t>
            </w:r>
          </w:p>
        </w:tc>
        <w:tc>
          <w:tcPr>
            <w:tcW w:w="1291" w:type="dxa"/>
          </w:tcPr>
          <w:p w:rsidR="00F156BA" w:rsidRPr="00F156BA" w:rsidRDefault="00F156BA" w:rsidP="00F156BA">
            <w:pPr>
              <w:suppressAutoHyphens w:val="0"/>
              <w:spacing w:before="60" w:line="240" w:lineRule="atLeast"/>
              <w:jc w:val="center"/>
              <w:rPr>
                <w:rFonts w:ascii="Times New Roman" w:hAnsi="Times New Roman" w:cs="Times New Roman"/>
                <w:b/>
                <w:bCs/>
                <w:color w:val="4F81BD"/>
                <w:lang w:val="ru-RU" w:eastAsia="ru-RU"/>
              </w:rPr>
            </w:pPr>
          </w:p>
        </w:tc>
      </w:tr>
      <w:tr w:rsidR="00F156BA" w:rsidRPr="00F156BA" w:rsidTr="00E55262">
        <w:trPr>
          <w:gridAfter w:val="1"/>
          <w:wAfter w:w="312" w:type="dxa"/>
        </w:trPr>
        <w:tc>
          <w:tcPr>
            <w:tcW w:w="8191" w:type="dxa"/>
            <w:gridSpan w:val="6"/>
          </w:tcPr>
          <w:p w:rsidR="00F156BA" w:rsidRPr="00F156BA" w:rsidRDefault="00F156BA" w:rsidP="00F156BA">
            <w:pPr>
              <w:suppressAutoHyphens w:val="0"/>
              <w:spacing w:before="60" w:line="240" w:lineRule="atLeast"/>
              <w:jc w:val="right"/>
              <w:rPr>
                <w:rFonts w:ascii="Times New Roman" w:hAnsi="Times New Roman" w:cs="Times New Roman"/>
                <w:lang w:val="ru-RU" w:eastAsia="ru-RU"/>
              </w:rPr>
            </w:pPr>
            <w:r w:rsidRPr="00F156BA">
              <w:rPr>
                <w:rFonts w:ascii="Times New Roman" w:hAnsi="Times New Roman" w:cs="Times New Roman"/>
                <w:lang w:val="ru-RU" w:eastAsia="ru-RU"/>
              </w:rPr>
              <w:lastRenderedPageBreak/>
              <w:t>ПДВ – 20% грн.</w:t>
            </w:r>
          </w:p>
        </w:tc>
        <w:tc>
          <w:tcPr>
            <w:tcW w:w="1291" w:type="dxa"/>
          </w:tcPr>
          <w:p w:rsidR="00F156BA" w:rsidRPr="00F156BA" w:rsidRDefault="00F156BA" w:rsidP="00F156BA">
            <w:pPr>
              <w:suppressAutoHyphens w:val="0"/>
              <w:spacing w:before="60" w:line="240" w:lineRule="atLeast"/>
              <w:jc w:val="center"/>
              <w:rPr>
                <w:rFonts w:ascii="Times New Roman" w:hAnsi="Times New Roman" w:cs="Times New Roman"/>
                <w:b/>
                <w:bCs/>
                <w:color w:val="4F81BD"/>
                <w:lang w:val="ru-RU" w:eastAsia="ru-RU"/>
              </w:rPr>
            </w:pPr>
          </w:p>
        </w:tc>
      </w:tr>
      <w:tr w:rsidR="00F156BA" w:rsidRPr="00F156BA" w:rsidTr="00E55262">
        <w:trPr>
          <w:gridAfter w:val="1"/>
          <w:wAfter w:w="312" w:type="dxa"/>
        </w:trPr>
        <w:tc>
          <w:tcPr>
            <w:tcW w:w="8191" w:type="dxa"/>
            <w:gridSpan w:val="6"/>
          </w:tcPr>
          <w:p w:rsidR="00F156BA" w:rsidRPr="00F156BA" w:rsidRDefault="00F156BA" w:rsidP="00F156BA">
            <w:pPr>
              <w:suppressAutoHyphens w:val="0"/>
              <w:spacing w:before="60" w:line="240" w:lineRule="atLeast"/>
              <w:jc w:val="right"/>
              <w:rPr>
                <w:rFonts w:ascii="Times New Roman" w:hAnsi="Times New Roman" w:cs="Times New Roman"/>
                <w:lang w:val="ru-RU" w:eastAsia="ru-RU"/>
              </w:rPr>
            </w:pPr>
            <w:r w:rsidRPr="00F156BA">
              <w:rPr>
                <w:rFonts w:ascii="Times New Roman" w:hAnsi="Times New Roman" w:cs="Times New Roman"/>
                <w:lang w:val="ru-RU" w:eastAsia="ru-RU"/>
              </w:rPr>
              <w:t>Разом грн. з ПДВ</w:t>
            </w:r>
          </w:p>
        </w:tc>
        <w:tc>
          <w:tcPr>
            <w:tcW w:w="1291" w:type="dxa"/>
          </w:tcPr>
          <w:p w:rsidR="00F156BA" w:rsidRPr="00F156BA" w:rsidRDefault="00F156BA" w:rsidP="00F156BA">
            <w:pPr>
              <w:suppressAutoHyphens w:val="0"/>
              <w:spacing w:before="60" w:line="240" w:lineRule="atLeast"/>
              <w:jc w:val="center"/>
              <w:rPr>
                <w:rFonts w:ascii="Times New Roman" w:hAnsi="Times New Roman" w:cs="Times New Roman"/>
                <w:b/>
                <w:bCs/>
                <w:color w:val="4F81BD"/>
                <w:lang w:val="ru-RU" w:eastAsia="ru-RU"/>
              </w:rPr>
            </w:pPr>
          </w:p>
        </w:tc>
      </w:tr>
      <w:tr w:rsidR="00F156BA" w:rsidRPr="00F156BA" w:rsidTr="00E55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7"/>
        </w:trPr>
        <w:tc>
          <w:tcPr>
            <w:tcW w:w="4633" w:type="dxa"/>
            <w:gridSpan w:val="2"/>
          </w:tcPr>
          <w:p w:rsidR="00F156BA" w:rsidRPr="00F156BA" w:rsidRDefault="00F156BA" w:rsidP="00F156BA">
            <w:pPr>
              <w:suppressAutoHyphens w:val="0"/>
              <w:spacing w:line="240" w:lineRule="auto"/>
              <w:rPr>
                <w:rFonts w:ascii="Times New Roman" w:hAnsi="Times New Roman" w:cs="Times New Roman"/>
                <w:b/>
                <w:lang w:eastAsia="en-US"/>
              </w:rPr>
            </w:pPr>
            <w:r w:rsidRPr="00F156BA">
              <w:rPr>
                <w:rFonts w:ascii="Times New Roman" w:hAnsi="Times New Roman" w:cs="Times New Roman"/>
                <w:b/>
                <w:lang w:eastAsia="en-US"/>
              </w:rPr>
              <w:t>ПОСТАЧАЛЬНИК</w:t>
            </w:r>
          </w:p>
          <w:p w:rsidR="00F156BA" w:rsidRPr="00F156BA" w:rsidRDefault="00F156BA" w:rsidP="00F156BA">
            <w:pPr>
              <w:suppressAutoHyphens w:val="0"/>
              <w:spacing w:line="240" w:lineRule="auto"/>
              <w:rPr>
                <w:rFonts w:ascii="Times New Roman" w:hAnsi="Times New Roman" w:cs="Times New Roman"/>
                <w:lang w:eastAsia="en-US"/>
              </w:rPr>
            </w:pPr>
            <w:r w:rsidRPr="00F156BA">
              <w:rPr>
                <w:rFonts w:ascii="Times New Roman" w:hAnsi="Times New Roman" w:cs="Times New Roman"/>
                <w:i/>
                <w:lang w:eastAsia="en-US"/>
              </w:rPr>
              <w:t>(Заповнюється на етапі укладання договору)</w:t>
            </w:r>
          </w:p>
          <w:p w:rsidR="00F156BA" w:rsidRPr="00F156BA" w:rsidRDefault="00F156BA" w:rsidP="00F156BA">
            <w:pPr>
              <w:suppressAutoHyphens w:val="0"/>
              <w:spacing w:line="240" w:lineRule="auto"/>
              <w:rPr>
                <w:rFonts w:ascii="Times New Roman" w:hAnsi="Times New Roman" w:cs="Times New Roman"/>
                <w:lang w:eastAsia="en-US"/>
              </w:rPr>
            </w:pPr>
          </w:p>
          <w:p w:rsidR="00F156BA" w:rsidRPr="00F156BA" w:rsidRDefault="00F156BA" w:rsidP="00F156BA">
            <w:pPr>
              <w:suppressAutoHyphens w:val="0"/>
              <w:spacing w:line="240" w:lineRule="auto"/>
              <w:rPr>
                <w:rFonts w:ascii="Times New Roman" w:hAnsi="Times New Roman" w:cs="Times New Roman"/>
                <w:lang w:eastAsia="en-US"/>
              </w:rPr>
            </w:pPr>
          </w:p>
        </w:tc>
        <w:tc>
          <w:tcPr>
            <w:tcW w:w="236" w:type="dxa"/>
          </w:tcPr>
          <w:p w:rsidR="00F156BA" w:rsidRPr="00F156BA" w:rsidRDefault="00F156BA" w:rsidP="00F156BA">
            <w:pPr>
              <w:suppressAutoHyphens w:val="0"/>
              <w:spacing w:line="240" w:lineRule="auto"/>
              <w:jc w:val="left"/>
              <w:rPr>
                <w:rFonts w:ascii="Times New Roman" w:hAnsi="Times New Roman" w:cs="Times New Roman"/>
                <w:lang w:eastAsia="en-US"/>
              </w:rPr>
            </w:pPr>
          </w:p>
        </w:tc>
        <w:tc>
          <w:tcPr>
            <w:tcW w:w="4930" w:type="dxa"/>
            <w:gridSpan w:val="5"/>
            <w:hideMark/>
          </w:tcPr>
          <w:p w:rsidR="00F156BA" w:rsidRPr="00F156BA" w:rsidRDefault="00F156BA" w:rsidP="00F156BA">
            <w:pPr>
              <w:suppressAutoHyphens w:val="0"/>
              <w:spacing w:line="240" w:lineRule="auto"/>
              <w:jc w:val="left"/>
              <w:rPr>
                <w:rFonts w:ascii="Times New Roman" w:hAnsi="Times New Roman" w:cs="Times New Roman"/>
                <w:b/>
                <w:lang w:eastAsia="en-US"/>
              </w:rPr>
            </w:pPr>
            <w:r w:rsidRPr="00F156BA">
              <w:rPr>
                <w:rFonts w:ascii="Times New Roman" w:hAnsi="Times New Roman" w:cs="Times New Roman"/>
                <w:b/>
                <w:lang w:eastAsia="en-US"/>
              </w:rPr>
              <w:t>ПОКУПЕЦЬ</w:t>
            </w:r>
          </w:p>
          <w:p w:rsidR="00F156BA" w:rsidRPr="00F156BA" w:rsidRDefault="00DA21BC" w:rsidP="00F156BA">
            <w:pPr>
              <w:suppressAutoHyphens w:val="0"/>
              <w:spacing w:line="240" w:lineRule="auto"/>
              <w:jc w:val="left"/>
              <w:rPr>
                <w:rFonts w:ascii="Times New Roman" w:hAnsi="Times New Roman" w:cs="Times New Roman"/>
                <w:lang w:eastAsia="en-US"/>
              </w:rPr>
            </w:pPr>
            <w:r w:rsidRPr="00DA21BC">
              <w:rPr>
                <w:rFonts w:ascii="Times New Roman" w:hAnsi="Times New Roman" w:cs="Times New Roman"/>
                <w:i/>
                <w:lang w:eastAsia="en-US"/>
              </w:rPr>
              <w:t xml:space="preserve"> </w:t>
            </w:r>
            <w:r w:rsidR="00F156BA" w:rsidRPr="00F156BA">
              <w:rPr>
                <w:rFonts w:ascii="Times New Roman" w:hAnsi="Times New Roman" w:cs="Times New Roman"/>
                <w:i/>
                <w:lang w:eastAsia="en-US"/>
              </w:rPr>
              <w:t>(Заповнюється на етапі укладання договору)</w:t>
            </w:r>
          </w:p>
        </w:tc>
      </w:tr>
    </w:tbl>
    <w:p w:rsidR="00F156BA" w:rsidRDefault="00F156BA"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043814" w:rsidRPr="00F156BA" w:rsidRDefault="00043814"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F156BA" w:rsidRPr="00F156BA" w:rsidRDefault="00F156BA" w:rsidP="00F156BA">
      <w:pPr>
        <w:shd w:val="clear" w:color="auto" w:fill="FFFFFF"/>
        <w:suppressAutoHyphens w:val="0"/>
        <w:spacing w:before="60" w:line="240" w:lineRule="atLeast"/>
        <w:ind w:left="4247" w:firstLine="709"/>
        <w:jc w:val="center"/>
        <w:rPr>
          <w:rFonts w:ascii="Times New Roman" w:hAnsi="Times New Roman" w:cs="Times New Roman"/>
          <w:highlight w:val="yellow"/>
          <w:lang w:eastAsia="ru-RU"/>
        </w:rPr>
      </w:pPr>
    </w:p>
    <w:p w:rsidR="00F156BA" w:rsidRPr="00F156BA" w:rsidRDefault="00F156BA" w:rsidP="00F156BA">
      <w:pPr>
        <w:shd w:val="clear" w:color="auto" w:fill="FFFFFF"/>
        <w:suppressAutoHyphens w:val="0"/>
        <w:spacing w:before="60" w:line="240" w:lineRule="atLeast"/>
        <w:ind w:left="4247" w:firstLine="709"/>
        <w:jc w:val="center"/>
        <w:rPr>
          <w:rFonts w:ascii="Times New Roman" w:hAnsi="Times New Roman" w:cs="Times New Roman"/>
          <w:lang w:eastAsia="ru-RU"/>
        </w:rPr>
      </w:pPr>
    </w:p>
    <w:p w:rsidR="00F156BA" w:rsidRPr="00F156BA" w:rsidRDefault="00F156BA" w:rsidP="00F156BA">
      <w:pPr>
        <w:shd w:val="clear" w:color="auto" w:fill="FFFFFF"/>
        <w:suppressAutoHyphens w:val="0"/>
        <w:spacing w:before="60" w:line="240" w:lineRule="atLeast"/>
        <w:ind w:left="4247" w:firstLine="709"/>
        <w:jc w:val="center"/>
        <w:rPr>
          <w:rFonts w:ascii="Times New Roman" w:hAnsi="Times New Roman" w:cs="Times New Roman"/>
          <w:lang w:eastAsia="ru-RU"/>
        </w:rPr>
      </w:pPr>
      <w:r w:rsidRPr="00F156BA">
        <w:rPr>
          <w:rFonts w:ascii="Times New Roman" w:hAnsi="Times New Roman" w:cs="Times New Roman"/>
          <w:lang w:val="ru-RU" w:eastAsia="ru-RU"/>
        </w:rPr>
        <w:t>Додаток</w:t>
      </w:r>
      <w:r w:rsidRPr="00F156BA">
        <w:rPr>
          <w:rFonts w:ascii="Times New Roman" w:hAnsi="Times New Roman" w:cs="Times New Roman"/>
          <w:lang w:eastAsia="ru-RU"/>
        </w:rPr>
        <w:t xml:space="preserve"> 2</w:t>
      </w:r>
    </w:p>
    <w:p w:rsidR="00F156BA" w:rsidRPr="00F156BA" w:rsidRDefault="00F156BA" w:rsidP="00F156BA">
      <w:pPr>
        <w:shd w:val="clear" w:color="auto" w:fill="FFFFFF"/>
        <w:suppressAutoHyphens w:val="0"/>
        <w:spacing w:before="60" w:line="240" w:lineRule="atLeast"/>
        <w:ind w:left="5663" w:firstLine="709"/>
        <w:jc w:val="center"/>
        <w:rPr>
          <w:rFonts w:ascii="Times New Roman" w:hAnsi="Times New Roman" w:cs="Times New Roman"/>
          <w:lang w:val="ru-RU" w:eastAsia="ru-RU"/>
        </w:rPr>
      </w:pPr>
      <w:proofErr w:type="gramStart"/>
      <w:r w:rsidRPr="00F156BA">
        <w:rPr>
          <w:rFonts w:ascii="Times New Roman" w:hAnsi="Times New Roman" w:cs="Times New Roman"/>
          <w:lang w:val="ru-RU" w:eastAsia="ru-RU"/>
        </w:rPr>
        <w:t>до</w:t>
      </w:r>
      <w:proofErr w:type="gramEnd"/>
      <w:r w:rsidRPr="00F156BA">
        <w:rPr>
          <w:rFonts w:ascii="Times New Roman" w:hAnsi="Times New Roman" w:cs="Times New Roman"/>
          <w:lang w:val="ru-RU" w:eastAsia="ru-RU"/>
        </w:rPr>
        <w:t xml:space="preserve"> Договору №_________</w:t>
      </w:r>
    </w:p>
    <w:p w:rsidR="00F156BA" w:rsidRPr="00F86B91" w:rsidRDefault="00F156BA" w:rsidP="00F156BA">
      <w:pPr>
        <w:shd w:val="clear" w:color="auto" w:fill="FFFFFF"/>
        <w:suppressAutoHyphens w:val="0"/>
        <w:spacing w:before="60" w:line="240" w:lineRule="atLeast"/>
        <w:ind w:left="5663" w:firstLine="709"/>
        <w:jc w:val="center"/>
        <w:rPr>
          <w:rFonts w:ascii="Times New Roman" w:hAnsi="Times New Roman" w:cs="Times New Roman"/>
          <w:lang w:val="ru-RU" w:eastAsia="ru-RU"/>
        </w:rPr>
      </w:pPr>
      <w:r w:rsidRPr="00F86B91">
        <w:rPr>
          <w:rFonts w:ascii="Times New Roman" w:hAnsi="Times New Roman" w:cs="Times New Roman"/>
          <w:lang w:val="ru-RU" w:eastAsia="ru-RU"/>
        </w:rPr>
        <w:t>від «___»_________202</w:t>
      </w:r>
      <w:r w:rsidRPr="00F86B91">
        <w:rPr>
          <w:rFonts w:ascii="Times New Roman" w:hAnsi="Times New Roman" w:cs="Times New Roman"/>
          <w:lang w:eastAsia="ru-RU"/>
        </w:rPr>
        <w:t>3</w:t>
      </w:r>
      <w:r w:rsidRPr="00F86B91">
        <w:rPr>
          <w:rFonts w:ascii="Times New Roman" w:hAnsi="Times New Roman" w:cs="Times New Roman"/>
          <w:lang w:val="ru-RU" w:eastAsia="ru-RU"/>
        </w:rPr>
        <w:t xml:space="preserve"> р.</w:t>
      </w:r>
    </w:p>
    <w:p w:rsidR="00F156BA" w:rsidRPr="00F86B91" w:rsidRDefault="00F156BA" w:rsidP="00F156BA">
      <w:pPr>
        <w:suppressAutoHyphens w:val="0"/>
        <w:spacing w:line="240" w:lineRule="auto"/>
        <w:jc w:val="center"/>
        <w:rPr>
          <w:rFonts w:ascii="Times New Roman" w:hAnsi="Times New Roman" w:cs="Times New Roman"/>
          <w:b/>
          <w:lang w:eastAsia="ru-RU"/>
        </w:rPr>
      </w:pPr>
      <w:proofErr w:type="gramStart"/>
      <w:r w:rsidRPr="00F86B91">
        <w:rPr>
          <w:rFonts w:ascii="Times New Roman" w:hAnsi="Times New Roman" w:cs="Times New Roman"/>
          <w:b/>
          <w:lang w:val="ru-RU" w:eastAsia="ru-RU"/>
        </w:rPr>
        <w:t>Техн</w:t>
      </w:r>
      <w:proofErr w:type="gramEnd"/>
      <w:r w:rsidRPr="00F86B91">
        <w:rPr>
          <w:rFonts w:ascii="Times New Roman" w:hAnsi="Times New Roman" w:cs="Times New Roman"/>
          <w:b/>
          <w:lang w:val="ru-RU" w:eastAsia="ru-RU"/>
        </w:rPr>
        <w:t>ічне завданн</w:t>
      </w:r>
      <w:r w:rsidRPr="00F86B91">
        <w:rPr>
          <w:rFonts w:ascii="Times New Roman" w:hAnsi="Times New Roman" w:cs="Times New Roman"/>
          <w:b/>
          <w:lang w:eastAsia="ru-RU"/>
        </w:rPr>
        <w:t>я</w:t>
      </w:r>
    </w:p>
    <w:p w:rsidR="00F156BA" w:rsidRDefault="00F156BA" w:rsidP="00F156BA">
      <w:pPr>
        <w:suppressAutoHyphens w:val="0"/>
        <w:spacing w:line="240" w:lineRule="auto"/>
        <w:jc w:val="center"/>
        <w:rPr>
          <w:rFonts w:ascii="Times New Roman" w:hAnsi="Times New Roman" w:cs="Times New Roman"/>
          <w:b/>
          <w:bCs/>
          <w:lang w:val="ru-RU" w:eastAsia="ru-RU"/>
        </w:rPr>
      </w:pPr>
      <w:proofErr w:type="gramStart"/>
      <w:r w:rsidRPr="00F86B91">
        <w:rPr>
          <w:rFonts w:ascii="Times New Roman" w:hAnsi="Times New Roman" w:cs="Times New Roman"/>
          <w:lang w:val="ru-RU" w:eastAsia="ru-RU"/>
        </w:rPr>
        <w:t>на</w:t>
      </w:r>
      <w:proofErr w:type="gramEnd"/>
      <w:r w:rsidRPr="00F86B91">
        <w:rPr>
          <w:rFonts w:ascii="Times New Roman" w:hAnsi="Times New Roman" w:cs="Times New Roman"/>
          <w:lang w:val="ru-RU" w:eastAsia="ru-RU"/>
        </w:rPr>
        <w:t xml:space="preserve"> </w:t>
      </w:r>
      <w:proofErr w:type="gramStart"/>
      <w:r w:rsidRPr="00F86B91">
        <w:rPr>
          <w:rFonts w:ascii="Times New Roman" w:hAnsi="Times New Roman" w:cs="Times New Roman"/>
          <w:lang w:val="ru-RU" w:eastAsia="ru-RU"/>
        </w:rPr>
        <w:t>закуп</w:t>
      </w:r>
      <w:proofErr w:type="gramEnd"/>
      <w:r w:rsidRPr="00F86B91">
        <w:rPr>
          <w:rFonts w:ascii="Times New Roman" w:hAnsi="Times New Roman" w:cs="Times New Roman"/>
          <w:lang w:val="ru-RU" w:eastAsia="ru-RU"/>
        </w:rPr>
        <w:t xml:space="preserve">івлю товару  </w:t>
      </w:r>
      <w:r w:rsidR="00F500CE">
        <w:rPr>
          <w:rFonts w:ascii="Times New Roman" w:hAnsi="Times New Roman" w:cs="Times New Roman"/>
          <w:lang w:val="ru-RU" w:eastAsia="ru-RU"/>
        </w:rPr>
        <w:t>(</w:t>
      </w:r>
      <w:r w:rsidR="00EA6B74" w:rsidRPr="00F86B91">
        <w:rPr>
          <w:rFonts w:ascii="Times New Roman" w:hAnsi="Times New Roman" w:cs="Times New Roman"/>
          <w:b/>
          <w:bCs/>
          <w:lang w:val="ru-RU" w:eastAsia="ru-RU"/>
        </w:rPr>
        <w:t xml:space="preserve">Накриття футбольного поля, </w:t>
      </w:r>
      <w:r w:rsidR="009A2AFD" w:rsidRPr="00F86B91">
        <w:rPr>
          <w:rFonts w:ascii="Times New Roman" w:hAnsi="Times New Roman" w:cs="Times New Roman"/>
          <w:b/>
          <w:bCs/>
          <w:lang w:val="ru-RU" w:eastAsia="ru-RU"/>
        </w:rPr>
        <w:t xml:space="preserve">збірно-розбірна </w:t>
      </w:r>
      <w:r w:rsidR="00F500CE">
        <w:rPr>
          <w:rFonts w:ascii="Times New Roman" w:hAnsi="Times New Roman" w:cs="Times New Roman"/>
          <w:b/>
          <w:bCs/>
          <w:lang w:val="ru-RU" w:eastAsia="ru-RU"/>
        </w:rPr>
        <w:t>конструкція)</w:t>
      </w:r>
    </w:p>
    <w:p w:rsidR="00F500CE" w:rsidRPr="00F86B91" w:rsidRDefault="00F500CE" w:rsidP="00F156BA">
      <w:pPr>
        <w:suppressAutoHyphens w:val="0"/>
        <w:spacing w:line="240" w:lineRule="auto"/>
        <w:jc w:val="center"/>
        <w:rPr>
          <w:rFonts w:ascii="Times New Roman" w:hAnsi="Times New Roman" w:cs="Times New Roman"/>
          <w:lang w:val="ru-RU" w:eastAsia="ru-RU"/>
        </w:rPr>
      </w:pPr>
      <w:r>
        <w:rPr>
          <w:rFonts w:ascii="Times New Roman" w:hAnsi="Times New Roman" w:cs="Times New Roman"/>
          <w:b/>
          <w:bCs/>
          <w:lang w:val="ru-RU" w:eastAsia="ru-RU"/>
        </w:rPr>
        <w:t>відповідно предмету закупі</w:t>
      </w:r>
      <w:proofErr w:type="gramStart"/>
      <w:r>
        <w:rPr>
          <w:rFonts w:ascii="Times New Roman" w:hAnsi="Times New Roman" w:cs="Times New Roman"/>
          <w:b/>
          <w:bCs/>
          <w:lang w:val="ru-RU" w:eastAsia="ru-RU"/>
        </w:rPr>
        <w:t>вл</w:t>
      </w:r>
      <w:proofErr w:type="gramEnd"/>
      <w:r>
        <w:rPr>
          <w:rFonts w:ascii="Times New Roman" w:hAnsi="Times New Roman" w:cs="Times New Roman"/>
          <w:b/>
          <w:bCs/>
          <w:lang w:val="ru-RU" w:eastAsia="ru-RU"/>
        </w:rPr>
        <w:t xml:space="preserve">і </w:t>
      </w:r>
      <w:r w:rsidRPr="00F500CE">
        <w:rPr>
          <w:rFonts w:ascii="Times New Roman" w:hAnsi="Times New Roman" w:cs="Times New Roman"/>
          <w:b/>
          <w:bCs/>
          <w:lang w:val="ru-RU" w:eastAsia="ru-RU"/>
        </w:rPr>
        <w:t xml:space="preserve">Накриття футбольного поля, збірно-розбірна конструкція в м. Києві по вул. </w:t>
      </w:r>
      <w:proofErr w:type="gramStart"/>
      <w:r w:rsidRPr="00F500CE">
        <w:rPr>
          <w:rFonts w:ascii="Times New Roman" w:hAnsi="Times New Roman" w:cs="Times New Roman"/>
          <w:b/>
          <w:bCs/>
          <w:lang w:val="ru-RU" w:eastAsia="ru-RU"/>
        </w:rPr>
        <w:t>Тростянецька, 60</w:t>
      </w:r>
      <w:r w:rsidRPr="00F500CE">
        <w:rPr>
          <w:rFonts w:ascii="Times New Roman" w:hAnsi="Times New Roman" w:cs="Times New Roman"/>
          <w:b/>
          <w:bCs/>
          <w:lang w:eastAsia="ru-RU"/>
        </w:rPr>
        <w:t xml:space="preserve"> </w:t>
      </w:r>
      <w:r w:rsidRPr="00F500CE">
        <w:rPr>
          <w:rFonts w:ascii="Times New Roman" w:hAnsi="Times New Roman" w:cs="Times New Roman"/>
          <w:b/>
          <w:bCs/>
          <w:lang w:val="ru-RU" w:eastAsia="ru-RU"/>
        </w:rPr>
        <w:t>(</w:t>
      </w:r>
      <w:r w:rsidRPr="00F500CE">
        <w:rPr>
          <w:rFonts w:ascii="Times New Roman" w:hAnsi="Times New Roman" w:cs="Times New Roman"/>
          <w:b/>
          <w:bCs/>
          <w:lang w:eastAsia="ru-RU"/>
        </w:rPr>
        <w:t xml:space="preserve">ДК 021:2015: </w:t>
      </w:r>
      <w:r w:rsidRPr="00F500CE">
        <w:rPr>
          <w:rFonts w:ascii="Times New Roman" w:hAnsi="Times New Roman" w:cs="Times New Roman"/>
          <w:b/>
          <w:bCs/>
          <w:lang w:val="ru-RU" w:eastAsia="ru-RU"/>
        </w:rPr>
        <w:t>442</w:t>
      </w:r>
      <w:r w:rsidRPr="00F500CE">
        <w:rPr>
          <w:rFonts w:ascii="Times New Roman" w:hAnsi="Times New Roman" w:cs="Times New Roman"/>
          <w:b/>
          <w:bCs/>
          <w:lang w:eastAsia="ru-RU"/>
        </w:rPr>
        <w:t>10000-5</w:t>
      </w:r>
      <w:proofErr w:type="gramEnd"/>
    </w:p>
    <w:p w:rsidR="00DA21BC" w:rsidRPr="00F86B91" w:rsidRDefault="00DA21BC" w:rsidP="00F156BA">
      <w:pPr>
        <w:suppressAutoHyphens w:val="0"/>
        <w:spacing w:line="240" w:lineRule="auto"/>
        <w:jc w:val="center"/>
        <w:rPr>
          <w:rFonts w:ascii="Times New Roman" w:hAnsi="Times New Roman" w:cs="Times New Roman"/>
          <w:lang w:val="ru-RU" w:eastAsia="ru-RU"/>
        </w:rPr>
      </w:pPr>
    </w:p>
    <w:p w:rsidR="00043814" w:rsidRPr="00F86B91" w:rsidRDefault="00043814" w:rsidP="00F156BA">
      <w:pPr>
        <w:suppressAutoHyphens w:val="0"/>
        <w:spacing w:line="240" w:lineRule="auto"/>
        <w:jc w:val="center"/>
        <w:rPr>
          <w:rFonts w:ascii="Times New Roman" w:hAnsi="Times New Roman" w:cs="Times New Roman"/>
          <w:lang w:val="ru-RU" w:eastAsia="ru-RU"/>
        </w:rPr>
      </w:pPr>
    </w:p>
    <w:tbl>
      <w:tblPr>
        <w:tblW w:w="9799" w:type="dxa"/>
        <w:tblInd w:w="-5" w:type="dxa"/>
        <w:tblLook w:val="01E0" w:firstRow="1" w:lastRow="1" w:firstColumn="1" w:lastColumn="1" w:noHBand="0" w:noVBand="0"/>
      </w:tblPr>
      <w:tblGrid>
        <w:gridCol w:w="4633"/>
        <w:gridCol w:w="236"/>
        <w:gridCol w:w="4930"/>
      </w:tblGrid>
      <w:tr w:rsidR="00F86B91" w:rsidRPr="00F86B91" w:rsidTr="00E55262">
        <w:trPr>
          <w:trHeight w:val="1567"/>
        </w:trPr>
        <w:tc>
          <w:tcPr>
            <w:tcW w:w="4633" w:type="dxa"/>
          </w:tcPr>
          <w:p w:rsidR="00F156BA" w:rsidRPr="00F86B91" w:rsidRDefault="00F156BA" w:rsidP="00F156BA">
            <w:pPr>
              <w:suppressAutoHyphens w:val="0"/>
              <w:spacing w:line="240" w:lineRule="auto"/>
              <w:rPr>
                <w:rFonts w:ascii="Times New Roman" w:hAnsi="Times New Roman" w:cs="Times New Roman"/>
                <w:b/>
                <w:lang w:eastAsia="en-US"/>
              </w:rPr>
            </w:pPr>
            <w:r w:rsidRPr="00F86B91">
              <w:rPr>
                <w:rFonts w:ascii="Times New Roman" w:hAnsi="Times New Roman" w:cs="Times New Roman"/>
                <w:b/>
                <w:lang w:eastAsia="en-US"/>
              </w:rPr>
              <w:t>ПОСТАЧАЛЬНИК</w:t>
            </w:r>
          </w:p>
          <w:p w:rsidR="00F156BA" w:rsidRPr="00F86B91" w:rsidRDefault="00F156BA" w:rsidP="00F156BA">
            <w:pPr>
              <w:suppressAutoHyphens w:val="0"/>
              <w:spacing w:line="240" w:lineRule="auto"/>
              <w:rPr>
                <w:rFonts w:ascii="Times New Roman" w:hAnsi="Times New Roman" w:cs="Times New Roman"/>
                <w:lang w:eastAsia="en-US"/>
              </w:rPr>
            </w:pPr>
            <w:r w:rsidRPr="00F86B91">
              <w:rPr>
                <w:rFonts w:ascii="Times New Roman" w:hAnsi="Times New Roman" w:cs="Times New Roman"/>
                <w:i/>
                <w:lang w:eastAsia="en-US"/>
              </w:rPr>
              <w:t>(Заповнюється на етапі укладання договору)</w:t>
            </w:r>
          </w:p>
          <w:p w:rsidR="00F156BA" w:rsidRPr="00F86B91" w:rsidRDefault="00F156BA" w:rsidP="00F156BA">
            <w:pPr>
              <w:suppressAutoHyphens w:val="0"/>
              <w:spacing w:line="240" w:lineRule="auto"/>
              <w:rPr>
                <w:rFonts w:ascii="Times New Roman" w:hAnsi="Times New Roman" w:cs="Times New Roman"/>
                <w:lang w:eastAsia="en-US"/>
              </w:rPr>
            </w:pPr>
          </w:p>
          <w:p w:rsidR="00F156BA" w:rsidRPr="00F86B91" w:rsidRDefault="00F156BA" w:rsidP="00F156BA">
            <w:pPr>
              <w:suppressAutoHyphens w:val="0"/>
              <w:spacing w:line="240" w:lineRule="auto"/>
              <w:rPr>
                <w:rFonts w:ascii="Times New Roman" w:hAnsi="Times New Roman" w:cs="Times New Roman"/>
                <w:lang w:eastAsia="en-US"/>
              </w:rPr>
            </w:pPr>
          </w:p>
        </w:tc>
        <w:tc>
          <w:tcPr>
            <w:tcW w:w="236" w:type="dxa"/>
          </w:tcPr>
          <w:p w:rsidR="00F156BA" w:rsidRPr="00F86B91" w:rsidRDefault="00F156BA" w:rsidP="00F156BA">
            <w:pPr>
              <w:suppressAutoHyphens w:val="0"/>
              <w:spacing w:line="240" w:lineRule="auto"/>
              <w:jc w:val="left"/>
              <w:rPr>
                <w:rFonts w:ascii="Times New Roman" w:hAnsi="Times New Roman" w:cs="Times New Roman"/>
                <w:lang w:eastAsia="en-US"/>
              </w:rPr>
            </w:pPr>
          </w:p>
        </w:tc>
        <w:tc>
          <w:tcPr>
            <w:tcW w:w="4930" w:type="dxa"/>
            <w:hideMark/>
          </w:tcPr>
          <w:p w:rsidR="00F156BA" w:rsidRPr="00F86B91" w:rsidRDefault="00F156BA" w:rsidP="00F156BA">
            <w:pPr>
              <w:suppressAutoHyphens w:val="0"/>
              <w:spacing w:line="240" w:lineRule="auto"/>
              <w:jc w:val="left"/>
              <w:rPr>
                <w:rFonts w:ascii="Times New Roman" w:hAnsi="Times New Roman" w:cs="Times New Roman"/>
                <w:b/>
                <w:lang w:eastAsia="en-US"/>
              </w:rPr>
            </w:pPr>
            <w:r w:rsidRPr="00F86B91">
              <w:rPr>
                <w:rFonts w:ascii="Times New Roman" w:hAnsi="Times New Roman" w:cs="Times New Roman"/>
                <w:b/>
                <w:lang w:eastAsia="en-US"/>
              </w:rPr>
              <w:t>ПОКУПЕЦЬ</w:t>
            </w:r>
          </w:p>
          <w:p w:rsidR="00F156BA" w:rsidRPr="00F86B91" w:rsidRDefault="00DA21BC" w:rsidP="00F156BA">
            <w:pPr>
              <w:suppressAutoHyphens w:val="0"/>
              <w:spacing w:line="240" w:lineRule="auto"/>
              <w:jc w:val="left"/>
              <w:rPr>
                <w:rFonts w:ascii="Times New Roman" w:hAnsi="Times New Roman" w:cs="Times New Roman"/>
                <w:lang w:eastAsia="en-US"/>
              </w:rPr>
            </w:pPr>
            <w:r w:rsidRPr="00F86B91">
              <w:rPr>
                <w:rFonts w:ascii="Times New Roman" w:hAnsi="Times New Roman" w:cs="Times New Roman"/>
                <w:i/>
                <w:lang w:eastAsia="en-US"/>
              </w:rPr>
              <w:t xml:space="preserve"> </w:t>
            </w:r>
            <w:r w:rsidR="00F156BA" w:rsidRPr="00F86B91">
              <w:rPr>
                <w:rFonts w:ascii="Times New Roman" w:hAnsi="Times New Roman" w:cs="Times New Roman"/>
                <w:i/>
                <w:lang w:eastAsia="en-US"/>
              </w:rPr>
              <w:t>(Заповнюється на етапі укладання договору)</w:t>
            </w:r>
          </w:p>
        </w:tc>
      </w:tr>
    </w:tbl>
    <w:p w:rsidR="00F156BA" w:rsidRPr="00F86B91" w:rsidRDefault="00F156BA" w:rsidP="00F156BA">
      <w:pPr>
        <w:suppressAutoHyphens w:val="0"/>
        <w:spacing w:line="240" w:lineRule="auto"/>
        <w:jc w:val="left"/>
        <w:rPr>
          <w:rFonts w:ascii="Times New Roman" w:hAnsi="Times New Roman" w:cs="Times New Roman"/>
          <w:b/>
          <w:lang w:eastAsia="ru-RU"/>
        </w:rPr>
      </w:pPr>
    </w:p>
    <w:p w:rsidR="00F156BA" w:rsidRPr="00F86B91" w:rsidRDefault="00F156BA" w:rsidP="00F156BA">
      <w:pPr>
        <w:suppressAutoHyphens w:val="0"/>
        <w:spacing w:line="240" w:lineRule="auto"/>
        <w:jc w:val="left"/>
        <w:rPr>
          <w:rFonts w:ascii="Times New Roman" w:hAnsi="Times New Roman" w:cs="Times New Roman"/>
          <w:b/>
          <w:lang w:eastAsia="ru-RU"/>
        </w:rPr>
      </w:pPr>
    </w:p>
    <w:p w:rsidR="00F156BA" w:rsidRPr="00F86B91" w:rsidRDefault="00F156BA" w:rsidP="00F156BA">
      <w:pPr>
        <w:suppressAutoHyphens w:val="0"/>
        <w:spacing w:line="240" w:lineRule="auto"/>
        <w:jc w:val="left"/>
        <w:rPr>
          <w:rFonts w:ascii="Times New Roman" w:hAnsi="Times New Roman" w:cs="Times New Roman"/>
          <w:b/>
          <w:lang w:eastAsia="ru-RU"/>
        </w:rPr>
      </w:pPr>
    </w:p>
    <w:p w:rsidR="00280013" w:rsidRPr="00F86B91" w:rsidRDefault="00280013" w:rsidP="00280013">
      <w:pPr>
        <w:spacing w:line="240" w:lineRule="auto"/>
        <w:jc w:val="right"/>
        <w:rPr>
          <w:rFonts w:ascii="Times New Roman" w:hAnsi="Times New Roman" w:cs="Times New Roman"/>
          <w:b/>
          <w:lang w:eastAsia="ru-RU"/>
        </w:rPr>
      </w:pPr>
    </w:p>
    <w:p w:rsidR="00280013" w:rsidRPr="00F86B91" w:rsidRDefault="00280013" w:rsidP="00280013">
      <w:pPr>
        <w:spacing w:line="240" w:lineRule="auto"/>
        <w:jc w:val="right"/>
        <w:rPr>
          <w:rFonts w:ascii="Times New Roman" w:hAnsi="Times New Roman" w:cs="Times New Roman"/>
          <w:lang w:eastAsia="ru-RU"/>
        </w:rPr>
      </w:pPr>
      <w:r w:rsidRPr="00F86B91">
        <w:rPr>
          <w:rFonts w:ascii="Times New Roman" w:hAnsi="Times New Roman" w:cs="Times New Roman"/>
          <w:b/>
          <w:lang w:eastAsia="ru-RU"/>
        </w:rPr>
        <w:t>ДОДАТОК 3/1</w:t>
      </w:r>
    </w:p>
    <w:p w:rsidR="00280013" w:rsidRPr="00F86B91" w:rsidRDefault="00280013" w:rsidP="00280013">
      <w:pPr>
        <w:spacing w:line="240" w:lineRule="auto"/>
        <w:jc w:val="right"/>
        <w:rPr>
          <w:rFonts w:ascii="Times New Roman" w:hAnsi="Times New Roman" w:cs="Times New Roman"/>
          <w:b/>
          <w:lang w:eastAsia="ru-RU"/>
        </w:rPr>
      </w:pPr>
      <w:r w:rsidRPr="00F86B91">
        <w:rPr>
          <w:rFonts w:ascii="Times New Roman" w:hAnsi="Times New Roman" w:cs="Times New Roman"/>
          <w:b/>
          <w:lang w:eastAsia="ru-RU"/>
        </w:rPr>
        <w:t xml:space="preserve">до тендерної документації </w:t>
      </w:r>
    </w:p>
    <w:p w:rsidR="00280013" w:rsidRPr="00F86B91" w:rsidRDefault="00280013" w:rsidP="00280013">
      <w:pPr>
        <w:jc w:val="center"/>
        <w:rPr>
          <w:rFonts w:ascii="Times New Roman" w:hAnsi="Times New Roman" w:cs="Times New Roman"/>
          <w:b/>
        </w:rPr>
      </w:pPr>
    </w:p>
    <w:p w:rsidR="00280013" w:rsidRPr="00F86B91" w:rsidRDefault="00280013" w:rsidP="00280013">
      <w:pPr>
        <w:jc w:val="center"/>
        <w:rPr>
          <w:rFonts w:ascii="Times New Roman" w:hAnsi="Times New Roman" w:cs="Times New Roman"/>
          <w:b/>
        </w:rPr>
      </w:pPr>
      <w:r w:rsidRPr="00F86B91">
        <w:rPr>
          <w:rFonts w:ascii="Times New Roman" w:hAnsi="Times New Roman" w:cs="Times New Roman"/>
          <w:b/>
        </w:rPr>
        <w:t>ПИСЬМОВЕ ПОГОДЖЕННЯ УЧАСНИКА ІЗ ПРОЄКТОМ ДОГОВОРУ ПРО ЗАКУПІВЛЮ ЗГІДНО ПРЕДМЕТА ЗАКУПІВЛІ</w:t>
      </w:r>
    </w:p>
    <w:p w:rsidR="00280013" w:rsidRPr="00F86B91" w:rsidRDefault="00280013" w:rsidP="009A6049">
      <w:pPr>
        <w:rPr>
          <w:rFonts w:ascii="Times New Roman" w:hAnsi="Times New Roman" w:cs="Times New Roman"/>
          <w:b/>
        </w:rPr>
      </w:pPr>
    </w:p>
    <w:p w:rsidR="00280013" w:rsidRPr="00F86B91" w:rsidRDefault="00280013" w:rsidP="00AC4E05">
      <w:pPr>
        <w:suppressAutoHyphens w:val="0"/>
        <w:spacing w:line="240" w:lineRule="auto"/>
        <w:ind w:right="-2"/>
        <w:rPr>
          <w:rFonts w:ascii="Times New Roman" w:hAnsi="Times New Roman"/>
          <w:b/>
          <w:i/>
        </w:rPr>
      </w:pPr>
      <w:r w:rsidRPr="00F86B91">
        <w:rPr>
          <w:rFonts w:ascii="Times New Roman" w:hAnsi="Times New Roman"/>
        </w:rPr>
        <w:tab/>
      </w:r>
      <w:r w:rsidRPr="00F86B91">
        <w:rPr>
          <w:rFonts w:ascii="Times New Roman" w:hAnsi="Times New Roman"/>
          <w:i/>
          <w:u w:val="single"/>
        </w:rPr>
        <w:t xml:space="preserve">            (Назва учасника)           </w:t>
      </w:r>
      <w:r w:rsidRPr="00F86B91">
        <w:rPr>
          <w:rFonts w:ascii="Times New Roman" w:hAnsi="Times New Roman"/>
        </w:rPr>
        <w:t xml:space="preserve">, як учасник тендеру на закупівлю </w:t>
      </w:r>
      <w:r w:rsidR="00955DD9" w:rsidRPr="00F86B91">
        <w:rPr>
          <w:rFonts w:ascii="Times New Roman" w:hAnsi="Times New Roman"/>
        </w:rPr>
        <w:t>товару</w:t>
      </w:r>
      <w:r w:rsidRPr="00F86B91">
        <w:rPr>
          <w:rFonts w:ascii="Times New Roman" w:hAnsi="Times New Roman"/>
          <w:b/>
        </w:rPr>
        <w:t xml:space="preserve"> </w:t>
      </w:r>
      <w:r w:rsidR="00A64EC9" w:rsidRPr="00F86B91">
        <w:rPr>
          <w:rFonts w:ascii="Times New Roman" w:hAnsi="Times New Roman" w:cs="Times New Roman"/>
          <w:b/>
          <w:bCs/>
          <w:lang w:val="ru-RU" w:eastAsia="ru-RU"/>
        </w:rPr>
        <w:t xml:space="preserve">Накриття футбольного поля, </w:t>
      </w:r>
      <w:r w:rsidR="009A2AFD" w:rsidRPr="00F86B91">
        <w:rPr>
          <w:rFonts w:ascii="Times New Roman" w:hAnsi="Times New Roman" w:cs="Times New Roman"/>
          <w:b/>
          <w:bCs/>
          <w:lang w:val="ru-RU" w:eastAsia="ru-RU"/>
        </w:rPr>
        <w:t xml:space="preserve">збірно-розбірна </w:t>
      </w:r>
      <w:r w:rsidR="00A64EC9" w:rsidRPr="00F86B91">
        <w:rPr>
          <w:rFonts w:ascii="Times New Roman" w:hAnsi="Times New Roman" w:cs="Times New Roman"/>
          <w:b/>
          <w:bCs/>
          <w:lang w:val="ru-RU" w:eastAsia="ru-RU"/>
        </w:rPr>
        <w:t>конструкція в м. Киє</w:t>
      </w:r>
      <w:proofErr w:type="gramStart"/>
      <w:r w:rsidR="00A64EC9" w:rsidRPr="00F86B91">
        <w:rPr>
          <w:rFonts w:ascii="Times New Roman" w:hAnsi="Times New Roman" w:cs="Times New Roman"/>
          <w:b/>
          <w:bCs/>
          <w:lang w:val="ru-RU" w:eastAsia="ru-RU"/>
        </w:rPr>
        <w:t>в</w:t>
      </w:r>
      <w:proofErr w:type="gramEnd"/>
      <w:r w:rsidR="00A64EC9" w:rsidRPr="00F86B91">
        <w:rPr>
          <w:rFonts w:ascii="Times New Roman" w:hAnsi="Times New Roman" w:cs="Times New Roman"/>
          <w:b/>
          <w:bCs/>
          <w:lang w:val="ru-RU" w:eastAsia="ru-RU"/>
        </w:rPr>
        <w:t>і по вул. Тростянецька, 60</w:t>
      </w:r>
      <w:r w:rsidR="00A64EC9" w:rsidRPr="00F86B91">
        <w:rPr>
          <w:rFonts w:ascii="Times New Roman" w:hAnsi="Times New Roman" w:cs="Times New Roman"/>
          <w:b/>
          <w:bCs/>
          <w:lang w:eastAsia="ru-RU"/>
        </w:rPr>
        <w:t xml:space="preserve"> </w:t>
      </w:r>
      <w:r w:rsidR="00A64EC9" w:rsidRPr="00F86B91">
        <w:rPr>
          <w:rFonts w:ascii="Times New Roman" w:hAnsi="Times New Roman" w:cs="Times New Roman"/>
          <w:b/>
          <w:bCs/>
          <w:lang w:val="ru-RU" w:eastAsia="ru-RU"/>
        </w:rPr>
        <w:t>(</w:t>
      </w:r>
      <w:r w:rsidR="00A64EC9" w:rsidRPr="00F86B91">
        <w:rPr>
          <w:rFonts w:ascii="Times New Roman" w:hAnsi="Times New Roman" w:cs="Times New Roman"/>
          <w:b/>
          <w:bCs/>
          <w:lang w:eastAsia="ru-RU"/>
        </w:rPr>
        <w:t xml:space="preserve">ДК 021:2015: </w:t>
      </w:r>
      <w:r w:rsidR="00A64EC9" w:rsidRPr="00F86B91">
        <w:rPr>
          <w:rFonts w:ascii="Times New Roman" w:hAnsi="Times New Roman" w:cs="Times New Roman"/>
          <w:b/>
          <w:bCs/>
          <w:lang w:val="ru-RU" w:eastAsia="ru-RU"/>
        </w:rPr>
        <w:t>442</w:t>
      </w:r>
      <w:r w:rsidR="00A64EC9" w:rsidRPr="00F86B91">
        <w:rPr>
          <w:rFonts w:ascii="Times New Roman" w:hAnsi="Times New Roman" w:cs="Times New Roman"/>
          <w:b/>
          <w:bCs/>
          <w:lang w:eastAsia="ru-RU"/>
        </w:rPr>
        <w:t>10000-5</w:t>
      </w:r>
      <w:r w:rsidR="00043814" w:rsidRPr="00F86B91">
        <w:rPr>
          <w:rFonts w:ascii="Times New Roman" w:hAnsi="Times New Roman" w:cs="Times New Roman"/>
          <w:b/>
          <w:bCs/>
          <w:lang w:eastAsia="ru-RU"/>
        </w:rPr>
        <w:t xml:space="preserve"> </w:t>
      </w:r>
      <w:r w:rsidRPr="00F86B91">
        <w:rPr>
          <w:rFonts w:ascii="Times New Roman" w:hAnsi="Times New Roman"/>
        </w:rPr>
        <w:t>ознайомились з проєктом договору, який наведений в Додатку 3 до тендерної документації, та погоджуємось укласти догові</w:t>
      </w:r>
      <w:proofErr w:type="gramStart"/>
      <w:r w:rsidRPr="00F86B91">
        <w:rPr>
          <w:rFonts w:ascii="Times New Roman" w:hAnsi="Times New Roman"/>
        </w:rPr>
        <w:t>р</w:t>
      </w:r>
      <w:proofErr w:type="gramEnd"/>
      <w:r w:rsidRPr="00F86B91">
        <w:rPr>
          <w:rFonts w:ascii="Times New Roman" w:hAnsi="Times New Roman"/>
        </w:rPr>
        <w:t xml:space="preserve"> в редакції, запропонованій замовником в Додатку 3 до тендерної документації та гарантую виконання його на умовах, викладених в зазначеному проєкті договору.</w:t>
      </w:r>
    </w:p>
    <w:p w:rsidR="00280013" w:rsidRPr="00F86B91" w:rsidRDefault="00280013" w:rsidP="009A6049">
      <w:pPr>
        <w:ind w:firstLine="567"/>
        <w:rPr>
          <w:rFonts w:ascii="Times New Roman" w:hAnsi="Times New Roman" w:cs="Times New Roman"/>
        </w:rPr>
      </w:pPr>
    </w:p>
    <w:p w:rsidR="00280013" w:rsidRPr="00F86B91" w:rsidRDefault="00280013" w:rsidP="00280013">
      <w:pPr>
        <w:jc w:val="center"/>
        <w:rPr>
          <w:rFonts w:ascii="Times New Roman" w:hAnsi="Times New Roman" w:cs="Times New Roman"/>
          <w:b/>
        </w:rPr>
      </w:pPr>
      <w:r w:rsidRPr="00F86B91">
        <w:rPr>
          <w:rFonts w:ascii="Times New Roman" w:hAnsi="Times New Roman" w:cs="Times New Roman"/>
          <w:b/>
        </w:rPr>
        <w:t>_______________________________________________________________________________Посада, прізвище, ініціали, підпис керівника чи уповноваженої особи Учасника.</w:t>
      </w:r>
    </w:p>
    <w:p w:rsidR="006007E2" w:rsidRPr="00F86B91" w:rsidRDefault="006007E2" w:rsidP="00280013">
      <w:pPr>
        <w:spacing w:line="240" w:lineRule="auto"/>
        <w:jc w:val="right"/>
        <w:rPr>
          <w:rFonts w:ascii="Times New Roman" w:hAnsi="Times New Roman" w:cs="Times New Roman"/>
          <w:b/>
          <w:lang w:eastAsia="ru-RU"/>
        </w:rPr>
      </w:pPr>
    </w:p>
    <w:p w:rsidR="007D7A7F" w:rsidRPr="00485039" w:rsidRDefault="007D7A7F" w:rsidP="00280013">
      <w:pPr>
        <w:spacing w:line="240" w:lineRule="auto"/>
        <w:jc w:val="right"/>
        <w:rPr>
          <w:rFonts w:ascii="Times New Roman" w:hAnsi="Times New Roman" w:cs="Times New Roman"/>
          <w:b/>
          <w:highlight w:val="yellow"/>
          <w:lang w:eastAsia="ru-RU"/>
        </w:rPr>
      </w:pPr>
    </w:p>
    <w:p w:rsidR="007D7A7F" w:rsidRPr="00485039" w:rsidRDefault="007D7A7F" w:rsidP="00280013">
      <w:pPr>
        <w:spacing w:line="240" w:lineRule="auto"/>
        <w:jc w:val="right"/>
        <w:rPr>
          <w:rFonts w:ascii="Times New Roman" w:hAnsi="Times New Roman" w:cs="Times New Roman"/>
          <w:b/>
          <w:highlight w:val="yellow"/>
          <w:lang w:eastAsia="ru-RU"/>
        </w:rPr>
      </w:pPr>
    </w:p>
    <w:p w:rsidR="007D7A7F" w:rsidRPr="00485039" w:rsidRDefault="007D7A7F" w:rsidP="00280013">
      <w:pPr>
        <w:spacing w:line="240" w:lineRule="auto"/>
        <w:jc w:val="right"/>
        <w:rPr>
          <w:rFonts w:ascii="Times New Roman" w:hAnsi="Times New Roman" w:cs="Times New Roman"/>
          <w:b/>
          <w:highlight w:val="yellow"/>
          <w:lang w:eastAsia="ru-RU"/>
        </w:rPr>
      </w:pPr>
    </w:p>
    <w:p w:rsidR="007D7A7F" w:rsidRPr="00485039" w:rsidRDefault="007D7A7F" w:rsidP="00280013">
      <w:pPr>
        <w:spacing w:line="240" w:lineRule="auto"/>
        <w:jc w:val="right"/>
        <w:rPr>
          <w:rFonts w:ascii="Times New Roman" w:hAnsi="Times New Roman" w:cs="Times New Roman"/>
          <w:b/>
          <w:highlight w:val="yellow"/>
          <w:lang w:eastAsia="ru-RU"/>
        </w:rPr>
      </w:pPr>
    </w:p>
    <w:p w:rsidR="007D7A7F" w:rsidRPr="00485039" w:rsidRDefault="007D7A7F" w:rsidP="00280013">
      <w:pPr>
        <w:spacing w:line="240" w:lineRule="auto"/>
        <w:jc w:val="right"/>
        <w:rPr>
          <w:rFonts w:ascii="Times New Roman" w:hAnsi="Times New Roman" w:cs="Times New Roman"/>
          <w:b/>
          <w:highlight w:val="yellow"/>
          <w:lang w:eastAsia="ru-RU"/>
        </w:rPr>
      </w:pPr>
    </w:p>
    <w:p w:rsidR="007D7A7F" w:rsidRPr="00485039" w:rsidRDefault="007D7A7F" w:rsidP="00280013">
      <w:pPr>
        <w:spacing w:line="240" w:lineRule="auto"/>
        <w:jc w:val="right"/>
        <w:rPr>
          <w:rFonts w:ascii="Times New Roman" w:hAnsi="Times New Roman" w:cs="Times New Roman"/>
          <w:b/>
          <w:highlight w:val="yellow"/>
          <w:lang w:eastAsia="ru-RU"/>
        </w:rPr>
      </w:pPr>
    </w:p>
    <w:p w:rsidR="007D7A7F" w:rsidRPr="00485039" w:rsidRDefault="007D7A7F" w:rsidP="00280013">
      <w:pPr>
        <w:spacing w:line="240" w:lineRule="auto"/>
        <w:jc w:val="right"/>
        <w:rPr>
          <w:rFonts w:ascii="Times New Roman" w:hAnsi="Times New Roman" w:cs="Times New Roman"/>
          <w:b/>
          <w:highlight w:val="yellow"/>
          <w:lang w:eastAsia="ru-RU"/>
        </w:rPr>
      </w:pPr>
    </w:p>
    <w:p w:rsidR="007D7A7F" w:rsidRPr="00485039" w:rsidRDefault="007D7A7F" w:rsidP="00280013">
      <w:pPr>
        <w:spacing w:line="240" w:lineRule="auto"/>
        <w:jc w:val="right"/>
        <w:rPr>
          <w:rFonts w:ascii="Times New Roman" w:hAnsi="Times New Roman" w:cs="Times New Roman"/>
          <w:b/>
          <w:highlight w:val="yellow"/>
          <w:lang w:eastAsia="ru-RU"/>
        </w:rPr>
      </w:pPr>
    </w:p>
    <w:p w:rsidR="007D7A7F" w:rsidRPr="00485039" w:rsidRDefault="007D7A7F" w:rsidP="00280013">
      <w:pPr>
        <w:spacing w:line="240" w:lineRule="auto"/>
        <w:jc w:val="right"/>
        <w:rPr>
          <w:rFonts w:ascii="Times New Roman" w:hAnsi="Times New Roman" w:cs="Times New Roman"/>
          <w:b/>
          <w:highlight w:val="yellow"/>
          <w:lang w:eastAsia="ru-RU"/>
        </w:rPr>
      </w:pPr>
    </w:p>
    <w:p w:rsidR="007D7A7F" w:rsidRPr="00485039" w:rsidRDefault="007D7A7F" w:rsidP="00280013">
      <w:pPr>
        <w:spacing w:line="240" w:lineRule="auto"/>
        <w:jc w:val="right"/>
        <w:rPr>
          <w:rFonts w:ascii="Times New Roman" w:hAnsi="Times New Roman" w:cs="Times New Roman"/>
          <w:b/>
          <w:highlight w:val="yellow"/>
          <w:lang w:eastAsia="ru-RU"/>
        </w:rPr>
      </w:pPr>
    </w:p>
    <w:p w:rsidR="007D7A7F" w:rsidRPr="00485039" w:rsidRDefault="007D7A7F" w:rsidP="00280013">
      <w:pPr>
        <w:spacing w:line="240" w:lineRule="auto"/>
        <w:jc w:val="right"/>
        <w:rPr>
          <w:rFonts w:ascii="Times New Roman" w:hAnsi="Times New Roman" w:cs="Times New Roman"/>
          <w:b/>
          <w:highlight w:val="yellow"/>
          <w:lang w:eastAsia="ru-RU"/>
        </w:rPr>
      </w:pPr>
    </w:p>
    <w:p w:rsidR="007D7A7F" w:rsidRPr="00485039" w:rsidRDefault="007D7A7F" w:rsidP="00280013">
      <w:pPr>
        <w:spacing w:line="240" w:lineRule="auto"/>
        <w:jc w:val="right"/>
        <w:rPr>
          <w:rFonts w:ascii="Times New Roman" w:hAnsi="Times New Roman" w:cs="Times New Roman"/>
          <w:b/>
          <w:highlight w:val="yellow"/>
          <w:lang w:eastAsia="ru-RU"/>
        </w:rPr>
      </w:pPr>
    </w:p>
    <w:p w:rsidR="007D7A7F" w:rsidRDefault="007D7A7F" w:rsidP="00280013">
      <w:pPr>
        <w:spacing w:line="240" w:lineRule="auto"/>
        <w:jc w:val="right"/>
        <w:rPr>
          <w:rFonts w:ascii="Times New Roman" w:hAnsi="Times New Roman" w:cs="Times New Roman"/>
          <w:b/>
          <w:highlight w:val="yellow"/>
          <w:lang w:val="ru-RU" w:eastAsia="ru-RU"/>
        </w:rPr>
      </w:pPr>
      <w:bookmarkStart w:id="77" w:name="_Hlk130243445"/>
    </w:p>
    <w:p w:rsidR="00C56776" w:rsidRDefault="00C56776" w:rsidP="00280013">
      <w:pPr>
        <w:spacing w:line="240" w:lineRule="auto"/>
        <w:jc w:val="right"/>
        <w:rPr>
          <w:rFonts w:ascii="Times New Roman" w:hAnsi="Times New Roman" w:cs="Times New Roman"/>
          <w:b/>
          <w:highlight w:val="yellow"/>
          <w:lang w:val="ru-RU" w:eastAsia="ru-RU"/>
        </w:rPr>
      </w:pPr>
    </w:p>
    <w:p w:rsidR="00C56776" w:rsidRDefault="00C56776" w:rsidP="00280013">
      <w:pPr>
        <w:spacing w:line="240" w:lineRule="auto"/>
        <w:jc w:val="right"/>
        <w:rPr>
          <w:rFonts w:ascii="Times New Roman" w:hAnsi="Times New Roman" w:cs="Times New Roman"/>
          <w:b/>
          <w:highlight w:val="yellow"/>
          <w:lang w:val="ru-RU" w:eastAsia="ru-RU"/>
        </w:rPr>
      </w:pPr>
    </w:p>
    <w:p w:rsidR="00C56776" w:rsidRDefault="00C56776" w:rsidP="00280013">
      <w:pPr>
        <w:spacing w:line="240" w:lineRule="auto"/>
        <w:jc w:val="right"/>
        <w:rPr>
          <w:rFonts w:ascii="Times New Roman" w:hAnsi="Times New Roman" w:cs="Times New Roman"/>
          <w:b/>
          <w:highlight w:val="yellow"/>
          <w:lang w:val="ru-RU" w:eastAsia="ru-RU"/>
        </w:rPr>
      </w:pPr>
    </w:p>
    <w:p w:rsidR="00C56776" w:rsidRDefault="00C56776" w:rsidP="00280013">
      <w:pPr>
        <w:spacing w:line="240" w:lineRule="auto"/>
        <w:jc w:val="right"/>
        <w:rPr>
          <w:rFonts w:ascii="Times New Roman" w:hAnsi="Times New Roman" w:cs="Times New Roman"/>
          <w:b/>
          <w:highlight w:val="yellow"/>
          <w:lang w:val="ru-RU" w:eastAsia="ru-RU"/>
        </w:rPr>
      </w:pPr>
    </w:p>
    <w:p w:rsidR="00C56776" w:rsidRPr="00C56776" w:rsidRDefault="00C56776" w:rsidP="00280013">
      <w:pPr>
        <w:spacing w:line="240" w:lineRule="auto"/>
        <w:jc w:val="right"/>
        <w:rPr>
          <w:rFonts w:ascii="Times New Roman" w:hAnsi="Times New Roman" w:cs="Times New Roman"/>
          <w:b/>
          <w:highlight w:val="yellow"/>
          <w:lang w:val="ru-RU" w:eastAsia="ru-RU"/>
        </w:rPr>
      </w:pPr>
    </w:p>
    <w:p w:rsidR="002A3545" w:rsidRPr="00485039" w:rsidRDefault="002A3545" w:rsidP="00280013">
      <w:pPr>
        <w:spacing w:line="240" w:lineRule="auto"/>
        <w:jc w:val="right"/>
        <w:rPr>
          <w:rFonts w:ascii="Times New Roman" w:hAnsi="Times New Roman" w:cs="Times New Roman"/>
          <w:b/>
          <w:highlight w:val="yellow"/>
          <w:lang w:eastAsia="ru-RU"/>
        </w:rPr>
      </w:pPr>
    </w:p>
    <w:p w:rsidR="00280013" w:rsidRPr="00C56776" w:rsidRDefault="00280013" w:rsidP="00280013">
      <w:pPr>
        <w:spacing w:line="240" w:lineRule="auto"/>
        <w:jc w:val="right"/>
        <w:rPr>
          <w:rFonts w:ascii="Times New Roman" w:hAnsi="Times New Roman" w:cs="Times New Roman"/>
          <w:lang w:eastAsia="ru-RU"/>
        </w:rPr>
      </w:pPr>
      <w:r w:rsidRPr="00C56776">
        <w:rPr>
          <w:rFonts w:ascii="Times New Roman" w:hAnsi="Times New Roman" w:cs="Times New Roman"/>
          <w:b/>
          <w:lang w:eastAsia="ru-RU"/>
        </w:rPr>
        <w:t>ДОДАТОК 4</w:t>
      </w:r>
    </w:p>
    <w:p w:rsidR="00280013" w:rsidRPr="00C56776" w:rsidRDefault="00280013" w:rsidP="007D7A7F">
      <w:pPr>
        <w:spacing w:line="240" w:lineRule="auto"/>
        <w:jc w:val="right"/>
        <w:rPr>
          <w:rFonts w:ascii="Times New Roman" w:hAnsi="Times New Roman" w:cs="Times New Roman"/>
          <w:b/>
          <w:lang w:eastAsia="ru-RU"/>
        </w:rPr>
      </w:pPr>
      <w:r w:rsidRPr="00C56776">
        <w:rPr>
          <w:rFonts w:ascii="Times New Roman" w:hAnsi="Times New Roman" w:cs="Times New Roman"/>
          <w:b/>
          <w:lang w:eastAsia="ru-RU"/>
        </w:rPr>
        <w:t xml:space="preserve">до тендерної документації </w:t>
      </w:r>
    </w:p>
    <w:p w:rsidR="0008094C" w:rsidRPr="00C56776" w:rsidRDefault="0008094C" w:rsidP="007D7A7F">
      <w:pPr>
        <w:spacing w:line="240" w:lineRule="auto"/>
        <w:jc w:val="right"/>
        <w:rPr>
          <w:rFonts w:ascii="Times New Roman" w:hAnsi="Times New Roman" w:cs="Times New Roman"/>
          <w:b/>
          <w:lang w:eastAsia="ru-RU"/>
        </w:rPr>
      </w:pPr>
    </w:p>
    <w:p w:rsidR="0008094C" w:rsidRPr="00C56776" w:rsidRDefault="0008094C" w:rsidP="0008094C">
      <w:pPr>
        <w:jc w:val="center"/>
        <w:outlineLvl w:val="0"/>
        <w:rPr>
          <w:rFonts w:ascii="Times New Roman" w:hAnsi="Times New Roman" w:cs="Times New Roman"/>
          <w:b/>
          <w:bCs/>
          <w:kern w:val="32"/>
          <w:lang w:eastAsia="en-US"/>
        </w:rPr>
      </w:pPr>
      <w:r w:rsidRPr="00C56776">
        <w:rPr>
          <w:rFonts w:ascii="Times New Roman" w:hAnsi="Times New Roman" w:cs="Times New Roman"/>
          <w:b/>
          <w:bCs/>
          <w:kern w:val="32"/>
          <w:lang w:eastAsia="en-US"/>
        </w:rPr>
        <w:t>ТЕХНІЧНА СПЕЦИФІКАЦІЯ (ТЕХНІЧНІ ВИМОГИ)</w:t>
      </w:r>
      <w:r w:rsidR="00EB156D" w:rsidRPr="00C56776">
        <w:rPr>
          <w:rFonts w:ascii="Times New Roman" w:hAnsi="Times New Roman" w:cs="Times New Roman"/>
          <w:b/>
          <w:bCs/>
          <w:kern w:val="32"/>
          <w:lang w:eastAsia="en-US"/>
        </w:rPr>
        <w:t>*</w:t>
      </w:r>
    </w:p>
    <w:p w:rsidR="0008094C" w:rsidRPr="00C56776" w:rsidRDefault="0008094C" w:rsidP="0008094C">
      <w:pPr>
        <w:pStyle w:val="af9"/>
        <w:shd w:val="clear" w:color="auto" w:fill="FFFFFF"/>
        <w:jc w:val="center"/>
        <w:rPr>
          <w:rFonts w:ascii="Times New Roman" w:hAnsi="Times New Roman"/>
          <w:i/>
          <w:sz w:val="24"/>
          <w:szCs w:val="24"/>
        </w:rPr>
      </w:pPr>
      <w:r w:rsidRPr="00C56776">
        <w:rPr>
          <w:rFonts w:ascii="Times New Roman" w:hAnsi="Times New Roman"/>
          <w:i/>
          <w:sz w:val="24"/>
          <w:szCs w:val="24"/>
        </w:rPr>
        <w:t xml:space="preserve"> (інформація про необхідні технічні, якісні та кількісні характеристики предмета закупівлі)</w:t>
      </w:r>
    </w:p>
    <w:p w:rsidR="00915F79" w:rsidRPr="00C56776" w:rsidRDefault="00915F79" w:rsidP="0008094C">
      <w:pPr>
        <w:pStyle w:val="af9"/>
        <w:shd w:val="clear" w:color="auto" w:fill="FFFFFF"/>
        <w:jc w:val="center"/>
        <w:rPr>
          <w:rFonts w:ascii="Times New Roman" w:hAnsi="Times New Roman"/>
          <w:i/>
          <w:sz w:val="24"/>
          <w:szCs w:val="24"/>
        </w:rPr>
      </w:pPr>
    </w:p>
    <w:p w:rsidR="00577016" w:rsidRPr="00C56776" w:rsidRDefault="00577016" w:rsidP="00577016">
      <w:pPr>
        <w:spacing w:line="240" w:lineRule="auto"/>
        <w:ind w:left="-567"/>
        <w:jc w:val="center"/>
        <w:rPr>
          <w:rFonts w:ascii="Times New Roman" w:hAnsi="Times New Roman" w:cs="Times New Roman"/>
          <w:b/>
        </w:rPr>
      </w:pPr>
      <w:r w:rsidRPr="00C56776">
        <w:rPr>
          <w:rFonts w:ascii="Times New Roman" w:hAnsi="Times New Roman" w:cs="Times New Roman"/>
          <w:b/>
        </w:rPr>
        <w:t>Технічне завдання</w:t>
      </w:r>
    </w:p>
    <w:p w:rsidR="009B7A23" w:rsidRPr="00C56776" w:rsidRDefault="00577016" w:rsidP="009B7A23">
      <w:pPr>
        <w:suppressAutoHyphens w:val="0"/>
        <w:spacing w:line="240" w:lineRule="auto"/>
        <w:ind w:right="-2"/>
        <w:jc w:val="center"/>
        <w:rPr>
          <w:rFonts w:ascii="Times New Roman" w:hAnsi="Times New Roman" w:cs="Times New Roman"/>
          <w:b/>
          <w:bCs/>
          <w:lang w:val="ru-RU" w:eastAsia="ru-RU"/>
        </w:rPr>
      </w:pPr>
      <w:r w:rsidRPr="00C56776">
        <w:rPr>
          <w:rFonts w:ascii="Times New Roman" w:hAnsi="Times New Roman" w:cs="Times New Roman"/>
        </w:rPr>
        <w:t xml:space="preserve">на закупівлю товару </w:t>
      </w:r>
      <w:r w:rsidR="00A64EC9" w:rsidRPr="00C56776">
        <w:rPr>
          <w:rFonts w:ascii="Times New Roman" w:hAnsi="Times New Roman" w:cs="Times New Roman"/>
          <w:b/>
          <w:bCs/>
          <w:lang w:val="ru-RU" w:eastAsia="ru-RU"/>
        </w:rPr>
        <w:t xml:space="preserve">Накриття футбольного поля, </w:t>
      </w:r>
      <w:r w:rsidR="009A0A7D" w:rsidRPr="00C56776">
        <w:rPr>
          <w:rFonts w:ascii="Times New Roman" w:hAnsi="Times New Roman" w:cs="Times New Roman"/>
          <w:b/>
          <w:bCs/>
          <w:lang w:val="ru-RU" w:eastAsia="ru-RU"/>
        </w:rPr>
        <w:t xml:space="preserve">збірно-розбірна </w:t>
      </w:r>
      <w:r w:rsidR="00A64EC9" w:rsidRPr="00C56776">
        <w:rPr>
          <w:rFonts w:ascii="Times New Roman" w:hAnsi="Times New Roman" w:cs="Times New Roman"/>
          <w:b/>
          <w:bCs/>
          <w:lang w:val="ru-RU" w:eastAsia="ru-RU"/>
        </w:rPr>
        <w:t>конструкція в м. Киє</w:t>
      </w:r>
      <w:proofErr w:type="gramStart"/>
      <w:r w:rsidR="00A64EC9" w:rsidRPr="00C56776">
        <w:rPr>
          <w:rFonts w:ascii="Times New Roman" w:hAnsi="Times New Roman" w:cs="Times New Roman"/>
          <w:b/>
          <w:bCs/>
          <w:lang w:val="ru-RU" w:eastAsia="ru-RU"/>
        </w:rPr>
        <w:t>в</w:t>
      </w:r>
      <w:proofErr w:type="gramEnd"/>
      <w:r w:rsidR="00A64EC9" w:rsidRPr="00C56776">
        <w:rPr>
          <w:rFonts w:ascii="Times New Roman" w:hAnsi="Times New Roman" w:cs="Times New Roman"/>
          <w:b/>
          <w:bCs/>
          <w:lang w:val="ru-RU" w:eastAsia="ru-RU"/>
        </w:rPr>
        <w:t xml:space="preserve">і по вул. </w:t>
      </w:r>
      <w:proofErr w:type="gramStart"/>
      <w:r w:rsidR="00A64EC9" w:rsidRPr="00C56776">
        <w:rPr>
          <w:rFonts w:ascii="Times New Roman" w:hAnsi="Times New Roman" w:cs="Times New Roman"/>
          <w:b/>
          <w:bCs/>
          <w:lang w:val="ru-RU" w:eastAsia="ru-RU"/>
        </w:rPr>
        <w:t>Тростянецька, 60</w:t>
      </w:r>
      <w:r w:rsidR="00A64EC9" w:rsidRPr="00C56776">
        <w:rPr>
          <w:rFonts w:ascii="Times New Roman" w:hAnsi="Times New Roman" w:cs="Times New Roman"/>
          <w:b/>
          <w:bCs/>
          <w:lang w:eastAsia="ru-RU"/>
        </w:rPr>
        <w:t xml:space="preserve"> </w:t>
      </w:r>
      <w:r w:rsidR="00A64EC9" w:rsidRPr="00C56776">
        <w:rPr>
          <w:rFonts w:ascii="Times New Roman" w:hAnsi="Times New Roman" w:cs="Times New Roman"/>
          <w:b/>
          <w:bCs/>
          <w:lang w:val="ru-RU" w:eastAsia="ru-RU"/>
        </w:rPr>
        <w:t>(</w:t>
      </w:r>
      <w:r w:rsidR="00A64EC9" w:rsidRPr="00C56776">
        <w:rPr>
          <w:rFonts w:ascii="Times New Roman" w:hAnsi="Times New Roman" w:cs="Times New Roman"/>
          <w:b/>
          <w:bCs/>
          <w:lang w:eastAsia="ru-RU"/>
        </w:rPr>
        <w:t xml:space="preserve">ДК 021:2015: </w:t>
      </w:r>
      <w:r w:rsidR="00A64EC9" w:rsidRPr="00C56776">
        <w:rPr>
          <w:rFonts w:ascii="Times New Roman" w:hAnsi="Times New Roman" w:cs="Times New Roman"/>
          <w:b/>
          <w:bCs/>
          <w:lang w:val="ru-RU" w:eastAsia="ru-RU"/>
        </w:rPr>
        <w:t>442</w:t>
      </w:r>
      <w:r w:rsidR="00A64EC9" w:rsidRPr="00C56776">
        <w:rPr>
          <w:rFonts w:ascii="Times New Roman" w:hAnsi="Times New Roman" w:cs="Times New Roman"/>
          <w:b/>
          <w:bCs/>
          <w:lang w:eastAsia="ru-RU"/>
        </w:rPr>
        <w:t>10000-5</w:t>
      </w:r>
      <w:proofErr w:type="gramEnd"/>
    </w:p>
    <w:p w:rsidR="00577016" w:rsidRPr="007602E2" w:rsidRDefault="00577016" w:rsidP="009B7A23">
      <w:pPr>
        <w:spacing w:line="240" w:lineRule="auto"/>
        <w:ind w:left="-567"/>
        <w:jc w:val="center"/>
        <w:rPr>
          <w:rFonts w:ascii="Times New Roman" w:hAnsi="Times New Roman" w:cs="Times New Roman"/>
          <w:lang w:bidi="uk-UA"/>
        </w:rPr>
      </w:pPr>
    </w:p>
    <w:p w:rsidR="00577016" w:rsidRPr="00C56776" w:rsidRDefault="00577016" w:rsidP="00377464">
      <w:pPr>
        <w:suppressAutoHyphens w:val="0"/>
        <w:spacing w:line="240" w:lineRule="auto"/>
        <w:ind w:right="-2"/>
        <w:rPr>
          <w:rFonts w:ascii="Times New Roman" w:hAnsi="Times New Roman" w:cs="Times New Roman"/>
          <w:b/>
          <w:lang w:bidi="uk-UA"/>
        </w:rPr>
      </w:pPr>
      <w:r w:rsidRPr="007602E2">
        <w:rPr>
          <w:rFonts w:ascii="Times New Roman" w:hAnsi="Times New Roman" w:cs="Times New Roman"/>
          <w:lang w:bidi="uk-UA"/>
        </w:rPr>
        <w:tab/>
        <w:t>Предметом закупівлі є споруда</w:t>
      </w:r>
      <w:r w:rsidRPr="00C56776">
        <w:rPr>
          <w:rFonts w:ascii="Times New Roman" w:hAnsi="Times New Roman" w:cs="Times New Roman"/>
          <w:b/>
          <w:lang w:bidi="uk-UA"/>
        </w:rPr>
        <w:t xml:space="preserve"> </w:t>
      </w:r>
      <w:r w:rsidR="00A64EC9" w:rsidRPr="00C56776">
        <w:rPr>
          <w:rFonts w:ascii="Times New Roman" w:hAnsi="Times New Roman" w:cs="Times New Roman"/>
          <w:b/>
          <w:bCs/>
          <w:lang w:val="ru-RU" w:eastAsia="ru-RU"/>
        </w:rPr>
        <w:t xml:space="preserve">Накриття футбольного поля, </w:t>
      </w:r>
      <w:r w:rsidR="009A0A7D" w:rsidRPr="00C56776">
        <w:rPr>
          <w:rFonts w:ascii="Times New Roman" w:hAnsi="Times New Roman" w:cs="Times New Roman"/>
          <w:b/>
          <w:bCs/>
          <w:lang w:val="ru-RU" w:eastAsia="ru-RU"/>
        </w:rPr>
        <w:t xml:space="preserve">збірно-розбірна </w:t>
      </w:r>
      <w:r w:rsidR="00A64EC9" w:rsidRPr="00C56776">
        <w:rPr>
          <w:rFonts w:ascii="Times New Roman" w:hAnsi="Times New Roman" w:cs="Times New Roman"/>
          <w:b/>
          <w:bCs/>
          <w:lang w:val="ru-RU" w:eastAsia="ru-RU"/>
        </w:rPr>
        <w:t>конструкція в м. Киє</w:t>
      </w:r>
      <w:proofErr w:type="gramStart"/>
      <w:r w:rsidR="00A64EC9" w:rsidRPr="00C56776">
        <w:rPr>
          <w:rFonts w:ascii="Times New Roman" w:hAnsi="Times New Roman" w:cs="Times New Roman"/>
          <w:b/>
          <w:bCs/>
          <w:lang w:val="ru-RU" w:eastAsia="ru-RU"/>
        </w:rPr>
        <w:t>в</w:t>
      </w:r>
      <w:proofErr w:type="gramEnd"/>
      <w:r w:rsidR="00A64EC9" w:rsidRPr="00C56776">
        <w:rPr>
          <w:rFonts w:ascii="Times New Roman" w:hAnsi="Times New Roman" w:cs="Times New Roman"/>
          <w:b/>
          <w:bCs/>
          <w:lang w:val="ru-RU" w:eastAsia="ru-RU"/>
        </w:rPr>
        <w:t xml:space="preserve">і по вул. </w:t>
      </w:r>
      <w:proofErr w:type="gramStart"/>
      <w:r w:rsidR="00A64EC9" w:rsidRPr="00C56776">
        <w:rPr>
          <w:rFonts w:ascii="Times New Roman" w:hAnsi="Times New Roman" w:cs="Times New Roman"/>
          <w:b/>
          <w:bCs/>
          <w:lang w:val="ru-RU" w:eastAsia="ru-RU"/>
        </w:rPr>
        <w:t>Тростянецька, 60</w:t>
      </w:r>
      <w:r w:rsidR="00A64EC9" w:rsidRPr="00C56776">
        <w:rPr>
          <w:rFonts w:ascii="Times New Roman" w:hAnsi="Times New Roman" w:cs="Times New Roman"/>
          <w:b/>
          <w:bCs/>
          <w:lang w:eastAsia="ru-RU"/>
        </w:rPr>
        <w:t xml:space="preserve"> </w:t>
      </w:r>
      <w:r w:rsidR="00A64EC9" w:rsidRPr="00C56776">
        <w:rPr>
          <w:rFonts w:ascii="Times New Roman" w:hAnsi="Times New Roman" w:cs="Times New Roman"/>
          <w:b/>
          <w:bCs/>
          <w:lang w:val="ru-RU" w:eastAsia="ru-RU"/>
        </w:rPr>
        <w:t>(</w:t>
      </w:r>
      <w:r w:rsidR="00A64EC9" w:rsidRPr="00C56776">
        <w:rPr>
          <w:rFonts w:ascii="Times New Roman" w:hAnsi="Times New Roman" w:cs="Times New Roman"/>
          <w:b/>
          <w:bCs/>
          <w:lang w:eastAsia="ru-RU"/>
        </w:rPr>
        <w:t xml:space="preserve">ДК 021:2015: </w:t>
      </w:r>
      <w:r w:rsidR="00A64EC9" w:rsidRPr="00C56776">
        <w:rPr>
          <w:rFonts w:ascii="Times New Roman" w:hAnsi="Times New Roman" w:cs="Times New Roman"/>
          <w:b/>
          <w:bCs/>
          <w:lang w:val="ru-RU" w:eastAsia="ru-RU"/>
        </w:rPr>
        <w:t>442</w:t>
      </w:r>
      <w:r w:rsidR="00A64EC9" w:rsidRPr="00C56776">
        <w:rPr>
          <w:rFonts w:ascii="Times New Roman" w:hAnsi="Times New Roman" w:cs="Times New Roman"/>
          <w:b/>
          <w:bCs/>
          <w:lang w:eastAsia="ru-RU"/>
        </w:rPr>
        <w:t>10000-5</w:t>
      </w:r>
      <w:r w:rsidR="00377464" w:rsidRPr="00C56776">
        <w:rPr>
          <w:rFonts w:ascii="Times New Roman" w:hAnsi="Times New Roman" w:cs="Times New Roman"/>
          <w:b/>
          <w:lang w:bidi="uk-UA"/>
        </w:rPr>
        <w:t xml:space="preserve">, </w:t>
      </w:r>
      <w:r w:rsidR="00377464" w:rsidRPr="007602E2">
        <w:rPr>
          <w:rFonts w:ascii="Times New Roman" w:hAnsi="Times New Roman" w:cs="Times New Roman"/>
          <w:lang w:bidi="uk-UA"/>
        </w:rPr>
        <w:t>як</w:t>
      </w:r>
      <w:r w:rsidR="00377464" w:rsidRPr="007602E2">
        <w:rPr>
          <w:rFonts w:ascii="Times New Roman" w:hAnsi="Times New Roman" w:cs="Times New Roman"/>
          <w:lang w:val="ru-RU" w:bidi="uk-UA"/>
        </w:rPr>
        <w:t>е</w:t>
      </w:r>
      <w:r w:rsidR="00377464" w:rsidRPr="007602E2">
        <w:rPr>
          <w:rFonts w:ascii="Times New Roman" w:hAnsi="Times New Roman" w:cs="Times New Roman"/>
          <w:lang w:bidi="uk-UA"/>
        </w:rPr>
        <w:t xml:space="preserve"> повин</w:t>
      </w:r>
      <w:r w:rsidR="00377464" w:rsidRPr="007602E2">
        <w:rPr>
          <w:rFonts w:ascii="Times New Roman" w:hAnsi="Times New Roman" w:cs="Times New Roman"/>
          <w:lang w:val="ru-RU" w:bidi="uk-UA"/>
        </w:rPr>
        <w:t>не</w:t>
      </w:r>
      <w:r w:rsidRPr="007602E2">
        <w:rPr>
          <w:rFonts w:ascii="Times New Roman" w:hAnsi="Times New Roman" w:cs="Times New Roman"/>
          <w:lang w:bidi="uk-UA"/>
        </w:rPr>
        <w:t xml:space="preserve"> уявляти собою металеву збірну-розбірну конструкцію</w:t>
      </w:r>
      <w:r w:rsidR="00377464" w:rsidRPr="007602E2">
        <w:rPr>
          <w:rFonts w:ascii="Times New Roman" w:hAnsi="Times New Roman" w:cs="Times New Roman"/>
          <w:lang w:val="ru-RU" w:bidi="uk-UA"/>
        </w:rPr>
        <w:t xml:space="preserve"> з накриттям.</w:t>
      </w:r>
      <w:proofErr w:type="gramEnd"/>
      <w:r w:rsidR="00377464" w:rsidRPr="007602E2">
        <w:rPr>
          <w:rFonts w:ascii="Times New Roman" w:hAnsi="Times New Roman" w:cs="Times New Roman"/>
          <w:lang w:val="ru-RU" w:bidi="uk-UA"/>
        </w:rPr>
        <w:t xml:space="preserve"> Накриття</w:t>
      </w:r>
      <w:r w:rsidR="00377464" w:rsidRPr="007602E2">
        <w:rPr>
          <w:rFonts w:ascii="Times New Roman" w:hAnsi="Times New Roman" w:cs="Times New Roman"/>
          <w:lang w:bidi="uk-UA"/>
        </w:rPr>
        <w:t xml:space="preserve"> повинн</w:t>
      </w:r>
      <w:r w:rsidR="00377464" w:rsidRPr="007602E2">
        <w:rPr>
          <w:rFonts w:ascii="Times New Roman" w:hAnsi="Times New Roman" w:cs="Times New Roman"/>
          <w:lang w:val="ru-RU" w:bidi="uk-UA"/>
        </w:rPr>
        <w:t>е</w:t>
      </w:r>
      <w:r w:rsidR="00377464" w:rsidRPr="007602E2">
        <w:rPr>
          <w:rFonts w:ascii="Times New Roman" w:hAnsi="Times New Roman" w:cs="Times New Roman"/>
          <w:lang w:bidi="uk-UA"/>
        </w:rPr>
        <w:t xml:space="preserve"> бу</w:t>
      </w:r>
      <w:r w:rsidR="00377464" w:rsidRPr="007602E2">
        <w:rPr>
          <w:rFonts w:ascii="Times New Roman" w:hAnsi="Times New Roman" w:cs="Times New Roman"/>
          <w:lang w:val="ru-RU" w:bidi="uk-UA"/>
        </w:rPr>
        <w:t>ти</w:t>
      </w:r>
      <w:r w:rsidR="00377464" w:rsidRPr="007602E2">
        <w:rPr>
          <w:rFonts w:ascii="Times New Roman" w:hAnsi="Times New Roman" w:cs="Times New Roman"/>
          <w:lang w:bidi="uk-UA"/>
        </w:rPr>
        <w:t xml:space="preserve"> обладнан</w:t>
      </w:r>
      <w:r w:rsidR="00377464" w:rsidRPr="007602E2">
        <w:rPr>
          <w:rFonts w:ascii="Times New Roman" w:hAnsi="Times New Roman" w:cs="Times New Roman"/>
          <w:lang w:val="ru-RU" w:bidi="uk-UA"/>
        </w:rPr>
        <w:t>е</w:t>
      </w:r>
      <w:r w:rsidR="00A64EC9" w:rsidRPr="007602E2">
        <w:rPr>
          <w:rFonts w:ascii="Times New Roman" w:hAnsi="Times New Roman" w:cs="Times New Roman"/>
          <w:lang w:val="ru-RU" w:bidi="uk-UA"/>
        </w:rPr>
        <w:t xml:space="preserve"> до вимог тендерної документації</w:t>
      </w:r>
      <w:r w:rsidRPr="007602E2">
        <w:rPr>
          <w:rFonts w:ascii="Times New Roman" w:hAnsi="Times New Roman" w:cs="Times New Roman"/>
          <w:lang w:bidi="uk-UA"/>
        </w:rPr>
        <w:t>.</w:t>
      </w:r>
      <w:r w:rsidRPr="00C56776">
        <w:rPr>
          <w:rFonts w:ascii="Times New Roman" w:hAnsi="Times New Roman" w:cs="Times New Roman"/>
          <w:b/>
          <w:lang w:bidi="uk-UA"/>
        </w:rPr>
        <w:t xml:space="preserve"> </w:t>
      </w:r>
    </w:p>
    <w:p w:rsidR="00577016" w:rsidRPr="00C56776" w:rsidRDefault="00577016" w:rsidP="00577016">
      <w:pPr>
        <w:widowControl w:val="0"/>
        <w:spacing w:line="240" w:lineRule="auto"/>
        <w:ind w:left="-567"/>
        <w:rPr>
          <w:rFonts w:ascii="Times New Roman" w:hAnsi="Times New Roman" w:cs="Times New Roman"/>
          <w:lang w:bidi="uk-UA"/>
        </w:rPr>
      </w:pPr>
    </w:p>
    <w:p w:rsidR="00277B1D" w:rsidRPr="00C56776" w:rsidRDefault="00577016" w:rsidP="00277B1D">
      <w:pPr>
        <w:suppressAutoHyphens w:val="0"/>
        <w:spacing w:line="240" w:lineRule="auto"/>
        <w:ind w:right="-2"/>
        <w:jc w:val="center"/>
        <w:rPr>
          <w:rFonts w:ascii="Times New Roman" w:hAnsi="Times New Roman" w:cs="Times New Roman"/>
          <w:b/>
          <w:bCs/>
          <w:lang w:val="ru-RU" w:eastAsia="ru-RU"/>
        </w:rPr>
      </w:pPr>
      <w:r w:rsidRPr="00C56776">
        <w:rPr>
          <w:rFonts w:ascii="Times New Roman" w:hAnsi="Times New Roman"/>
          <w:b/>
          <w:lang w:bidi="uk-UA"/>
        </w:rPr>
        <w:lastRenderedPageBreak/>
        <w:t xml:space="preserve">Технічна специфікація </w:t>
      </w:r>
      <w:r w:rsidR="00A64EC9" w:rsidRPr="00C56776">
        <w:rPr>
          <w:rFonts w:ascii="Times New Roman" w:hAnsi="Times New Roman" w:cs="Times New Roman"/>
          <w:b/>
          <w:bCs/>
          <w:lang w:val="ru-RU" w:eastAsia="ru-RU"/>
        </w:rPr>
        <w:t xml:space="preserve">Накриття футбольного поля, </w:t>
      </w:r>
      <w:r w:rsidR="009A0A7D" w:rsidRPr="00C56776">
        <w:rPr>
          <w:rFonts w:ascii="Times New Roman" w:hAnsi="Times New Roman" w:cs="Times New Roman"/>
          <w:b/>
          <w:bCs/>
          <w:lang w:val="ru-RU" w:eastAsia="ru-RU"/>
        </w:rPr>
        <w:t xml:space="preserve">збірно-розбірна </w:t>
      </w:r>
      <w:r w:rsidR="00A64EC9" w:rsidRPr="00C56776">
        <w:rPr>
          <w:rFonts w:ascii="Times New Roman" w:hAnsi="Times New Roman" w:cs="Times New Roman"/>
          <w:b/>
          <w:bCs/>
          <w:lang w:val="ru-RU" w:eastAsia="ru-RU"/>
        </w:rPr>
        <w:t>конструкція в м. Киє</w:t>
      </w:r>
      <w:proofErr w:type="gramStart"/>
      <w:r w:rsidR="00A64EC9" w:rsidRPr="00C56776">
        <w:rPr>
          <w:rFonts w:ascii="Times New Roman" w:hAnsi="Times New Roman" w:cs="Times New Roman"/>
          <w:b/>
          <w:bCs/>
          <w:lang w:val="ru-RU" w:eastAsia="ru-RU"/>
        </w:rPr>
        <w:t>в</w:t>
      </w:r>
      <w:proofErr w:type="gramEnd"/>
      <w:r w:rsidR="00A64EC9" w:rsidRPr="00C56776">
        <w:rPr>
          <w:rFonts w:ascii="Times New Roman" w:hAnsi="Times New Roman" w:cs="Times New Roman"/>
          <w:b/>
          <w:bCs/>
          <w:lang w:val="ru-RU" w:eastAsia="ru-RU"/>
        </w:rPr>
        <w:t>і по вул. Тростянецька, 60</w:t>
      </w:r>
      <w:r w:rsidR="00A64EC9" w:rsidRPr="00C56776">
        <w:rPr>
          <w:rFonts w:ascii="Times New Roman" w:hAnsi="Times New Roman" w:cs="Times New Roman"/>
          <w:b/>
          <w:bCs/>
          <w:lang w:eastAsia="ru-RU"/>
        </w:rPr>
        <w:t xml:space="preserve">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36"/>
        <w:gridCol w:w="5812"/>
      </w:tblGrid>
      <w:tr w:rsidR="00C56776" w:rsidRPr="00C56776" w:rsidTr="00577016">
        <w:tc>
          <w:tcPr>
            <w:tcW w:w="675" w:type="dxa"/>
            <w:vAlign w:val="center"/>
          </w:tcPr>
          <w:p w:rsidR="00577016" w:rsidRPr="00C56776" w:rsidRDefault="00577016" w:rsidP="00577016">
            <w:pPr>
              <w:spacing w:line="240" w:lineRule="auto"/>
              <w:jc w:val="center"/>
              <w:rPr>
                <w:rFonts w:ascii="Times New Roman" w:hAnsi="Times New Roman" w:cs="Times New Roman"/>
              </w:rPr>
            </w:pPr>
            <w:r w:rsidRPr="00C56776">
              <w:rPr>
                <w:rFonts w:ascii="Times New Roman" w:hAnsi="Times New Roman" w:cs="Times New Roman"/>
              </w:rPr>
              <w:t>№ з/п</w:t>
            </w:r>
          </w:p>
        </w:tc>
        <w:tc>
          <w:tcPr>
            <w:tcW w:w="3436" w:type="dxa"/>
            <w:vAlign w:val="center"/>
          </w:tcPr>
          <w:p w:rsidR="00577016" w:rsidRPr="00C56776" w:rsidRDefault="00577016" w:rsidP="00577016">
            <w:pPr>
              <w:spacing w:line="240" w:lineRule="auto"/>
              <w:jc w:val="center"/>
              <w:rPr>
                <w:rFonts w:ascii="Times New Roman" w:hAnsi="Times New Roman" w:cs="Times New Roman"/>
              </w:rPr>
            </w:pPr>
            <w:r w:rsidRPr="00C56776">
              <w:rPr>
                <w:rFonts w:ascii="Times New Roman" w:hAnsi="Times New Roman" w:cs="Times New Roman"/>
              </w:rPr>
              <w:t>Опис</w:t>
            </w:r>
          </w:p>
        </w:tc>
        <w:tc>
          <w:tcPr>
            <w:tcW w:w="5812" w:type="dxa"/>
            <w:vAlign w:val="center"/>
          </w:tcPr>
          <w:p w:rsidR="00577016" w:rsidRPr="00C56776" w:rsidRDefault="00577016" w:rsidP="00577016">
            <w:pPr>
              <w:spacing w:line="240" w:lineRule="auto"/>
              <w:jc w:val="center"/>
              <w:rPr>
                <w:rFonts w:ascii="Times New Roman" w:hAnsi="Times New Roman" w:cs="Times New Roman"/>
              </w:rPr>
            </w:pPr>
            <w:r w:rsidRPr="00C56776">
              <w:rPr>
                <w:rFonts w:ascii="Times New Roman" w:hAnsi="Times New Roman" w:cs="Times New Roman"/>
              </w:rPr>
              <w:t>Технічні дані</w:t>
            </w:r>
          </w:p>
          <w:p w:rsidR="00577016" w:rsidRPr="00C56776" w:rsidRDefault="00577016" w:rsidP="00577016">
            <w:pPr>
              <w:spacing w:line="240" w:lineRule="auto"/>
              <w:jc w:val="center"/>
              <w:rPr>
                <w:rFonts w:ascii="Times New Roman" w:hAnsi="Times New Roman" w:cs="Times New Roman"/>
              </w:rPr>
            </w:pPr>
          </w:p>
        </w:tc>
      </w:tr>
      <w:tr w:rsidR="00C56776" w:rsidRPr="00C56776" w:rsidTr="00577016">
        <w:trPr>
          <w:trHeight w:val="732"/>
        </w:trPr>
        <w:tc>
          <w:tcPr>
            <w:tcW w:w="675" w:type="dxa"/>
            <w:vAlign w:val="center"/>
          </w:tcPr>
          <w:p w:rsidR="00577016" w:rsidRPr="00C56776" w:rsidRDefault="00DB72AB" w:rsidP="00577016">
            <w:pPr>
              <w:spacing w:line="240" w:lineRule="auto"/>
              <w:jc w:val="center"/>
              <w:rPr>
                <w:rFonts w:ascii="Times New Roman" w:hAnsi="Times New Roman" w:cs="Times New Roman"/>
                <w:lang w:val="ru-RU"/>
              </w:rPr>
            </w:pPr>
            <w:r w:rsidRPr="00C56776">
              <w:rPr>
                <w:rFonts w:ascii="Times New Roman" w:hAnsi="Times New Roman" w:cs="Times New Roman"/>
                <w:lang w:val="ru-RU"/>
              </w:rPr>
              <w:t>1</w:t>
            </w:r>
          </w:p>
        </w:tc>
        <w:tc>
          <w:tcPr>
            <w:tcW w:w="3436" w:type="dxa"/>
            <w:vAlign w:val="center"/>
          </w:tcPr>
          <w:p w:rsidR="00577016" w:rsidRPr="00C56776" w:rsidRDefault="00577016" w:rsidP="004E5BAC">
            <w:pPr>
              <w:spacing w:line="240" w:lineRule="auto"/>
              <w:rPr>
                <w:rFonts w:ascii="Times New Roman" w:hAnsi="Times New Roman" w:cs="Times New Roman"/>
              </w:rPr>
            </w:pPr>
            <w:r w:rsidRPr="00C56776">
              <w:rPr>
                <w:rFonts w:ascii="Times New Roman" w:hAnsi="Times New Roman" w:cs="Times New Roman"/>
              </w:rPr>
              <w:t xml:space="preserve">Габаритні розміри </w:t>
            </w:r>
            <w:r w:rsidR="00CA5D0D" w:rsidRPr="00C56776">
              <w:rPr>
                <w:rFonts w:ascii="Times New Roman" w:hAnsi="Times New Roman" w:cs="Times New Roman"/>
                <w:lang w:val="ru-RU"/>
              </w:rPr>
              <w:t xml:space="preserve">накриття, </w:t>
            </w:r>
            <w:r w:rsidRPr="00C56776">
              <w:rPr>
                <w:rFonts w:ascii="Times New Roman" w:hAnsi="Times New Roman" w:cs="Times New Roman"/>
              </w:rPr>
              <w:t>споруди</w:t>
            </w:r>
          </w:p>
        </w:tc>
        <w:tc>
          <w:tcPr>
            <w:tcW w:w="5812" w:type="dxa"/>
            <w:vAlign w:val="center"/>
          </w:tcPr>
          <w:p w:rsidR="00577016" w:rsidRPr="00C56776" w:rsidRDefault="00577016" w:rsidP="00577016">
            <w:pPr>
              <w:spacing w:line="240" w:lineRule="auto"/>
              <w:jc w:val="center"/>
              <w:rPr>
                <w:rFonts w:ascii="Times New Roman" w:hAnsi="Times New Roman" w:cs="Times New Roman"/>
              </w:rPr>
            </w:pPr>
            <w:r w:rsidRPr="00C56776">
              <w:rPr>
                <w:rFonts w:ascii="Times New Roman" w:hAnsi="Times New Roman" w:cs="Times New Roman"/>
              </w:rPr>
              <w:t xml:space="preserve">Довжина: </w:t>
            </w:r>
            <w:r w:rsidR="00CA5D0D" w:rsidRPr="00C56776">
              <w:rPr>
                <w:rFonts w:ascii="Times New Roman" w:hAnsi="Times New Roman" w:cs="Times New Roman"/>
                <w:lang w:val="ru-RU"/>
              </w:rPr>
              <w:t>4</w:t>
            </w:r>
            <w:r w:rsidR="00E55262" w:rsidRPr="00C56776">
              <w:rPr>
                <w:rFonts w:ascii="Times New Roman" w:hAnsi="Times New Roman" w:cs="Times New Roman"/>
                <w:lang w:val="ru-RU"/>
              </w:rPr>
              <w:t>4</w:t>
            </w:r>
            <w:r w:rsidR="00CA5D0D" w:rsidRPr="00C56776">
              <w:rPr>
                <w:rFonts w:ascii="Times New Roman" w:hAnsi="Times New Roman" w:cs="Times New Roman"/>
              </w:rPr>
              <w:t xml:space="preserve"> </w:t>
            </w:r>
            <w:r w:rsidRPr="00C56776">
              <w:rPr>
                <w:rFonts w:ascii="Times New Roman" w:hAnsi="Times New Roman" w:cs="Times New Roman"/>
              </w:rPr>
              <w:t>м;</w:t>
            </w:r>
          </w:p>
          <w:p w:rsidR="00577016" w:rsidRPr="00C56776" w:rsidRDefault="00577016" w:rsidP="00577016">
            <w:pPr>
              <w:spacing w:line="240" w:lineRule="auto"/>
              <w:jc w:val="center"/>
              <w:rPr>
                <w:rFonts w:ascii="Times New Roman" w:hAnsi="Times New Roman" w:cs="Times New Roman"/>
                <w:lang w:val="ru-RU"/>
              </w:rPr>
            </w:pPr>
            <w:r w:rsidRPr="00C56776">
              <w:rPr>
                <w:rFonts w:ascii="Times New Roman" w:hAnsi="Times New Roman" w:cs="Times New Roman"/>
              </w:rPr>
              <w:t xml:space="preserve">Ширина: </w:t>
            </w:r>
            <w:r w:rsidR="00CA5D0D" w:rsidRPr="00C56776">
              <w:rPr>
                <w:rFonts w:ascii="Times New Roman" w:hAnsi="Times New Roman" w:cs="Times New Roman"/>
                <w:lang w:val="ru-RU"/>
              </w:rPr>
              <w:t>2</w:t>
            </w:r>
            <w:r w:rsidR="00E55262" w:rsidRPr="00C56776">
              <w:rPr>
                <w:rFonts w:ascii="Times New Roman" w:hAnsi="Times New Roman" w:cs="Times New Roman"/>
                <w:lang w:val="ru-RU"/>
              </w:rPr>
              <w:t>4</w:t>
            </w:r>
            <w:r w:rsidR="00CA5D0D" w:rsidRPr="00C56776">
              <w:rPr>
                <w:rFonts w:ascii="Times New Roman" w:hAnsi="Times New Roman" w:cs="Times New Roman"/>
              </w:rPr>
              <w:t xml:space="preserve"> </w:t>
            </w:r>
            <w:r w:rsidRPr="00C56776">
              <w:rPr>
                <w:rFonts w:ascii="Times New Roman" w:hAnsi="Times New Roman" w:cs="Times New Roman"/>
              </w:rPr>
              <w:t>м;</w:t>
            </w:r>
            <w:r w:rsidR="00EE5314" w:rsidRPr="00C56776">
              <w:rPr>
                <w:rFonts w:ascii="Times New Roman" w:hAnsi="Times New Roman" w:cs="Times New Roman"/>
                <w:lang w:val="ru-RU"/>
              </w:rPr>
              <w:t xml:space="preserve">  Висота 10,9 м.</w:t>
            </w:r>
          </w:p>
          <w:p w:rsidR="00577016" w:rsidRPr="00C56776" w:rsidRDefault="00577016" w:rsidP="00577016">
            <w:pPr>
              <w:spacing w:line="240" w:lineRule="auto"/>
              <w:jc w:val="center"/>
              <w:rPr>
                <w:rFonts w:ascii="Times New Roman" w:hAnsi="Times New Roman" w:cs="Times New Roman"/>
              </w:rPr>
            </w:pPr>
            <w:r w:rsidRPr="00C56776">
              <w:rPr>
                <w:rFonts w:ascii="Times New Roman" w:hAnsi="Times New Roman" w:cs="Times New Roman"/>
              </w:rPr>
              <w:t>Висота</w:t>
            </w:r>
            <w:r w:rsidR="00CA5D0D" w:rsidRPr="00C56776">
              <w:rPr>
                <w:rFonts w:ascii="Times New Roman" w:hAnsi="Times New Roman" w:cs="Times New Roman"/>
                <w:lang w:val="ru-RU"/>
              </w:rPr>
              <w:t xml:space="preserve"> стіни</w:t>
            </w:r>
            <w:r w:rsidR="00CA5D0D" w:rsidRPr="00C56776">
              <w:rPr>
                <w:rFonts w:ascii="Times New Roman" w:hAnsi="Times New Roman" w:cs="Times New Roman"/>
              </w:rPr>
              <w:t xml:space="preserve">: </w:t>
            </w:r>
            <w:r w:rsidR="00CA5D0D" w:rsidRPr="00C56776">
              <w:rPr>
                <w:rFonts w:ascii="Times New Roman" w:hAnsi="Times New Roman" w:cs="Times New Roman"/>
                <w:lang w:val="ru-RU"/>
              </w:rPr>
              <w:t xml:space="preserve">3 </w:t>
            </w:r>
            <w:r w:rsidRPr="00C56776">
              <w:rPr>
                <w:rFonts w:ascii="Times New Roman" w:hAnsi="Times New Roman" w:cs="Times New Roman"/>
              </w:rPr>
              <w:t>м;</w:t>
            </w:r>
          </w:p>
        </w:tc>
      </w:tr>
      <w:tr w:rsidR="00C56776" w:rsidRPr="00C56776" w:rsidTr="00577016">
        <w:trPr>
          <w:trHeight w:val="562"/>
        </w:trPr>
        <w:tc>
          <w:tcPr>
            <w:tcW w:w="675" w:type="dxa"/>
            <w:vAlign w:val="center"/>
          </w:tcPr>
          <w:p w:rsidR="00577016" w:rsidRPr="00C56776" w:rsidRDefault="00DB72AB" w:rsidP="00577016">
            <w:pPr>
              <w:spacing w:line="240" w:lineRule="auto"/>
              <w:jc w:val="center"/>
              <w:rPr>
                <w:rFonts w:ascii="Times New Roman" w:hAnsi="Times New Roman" w:cs="Times New Roman"/>
                <w:lang w:val="ru-RU"/>
              </w:rPr>
            </w:pPr>
            <w:r w:rsidRPr="00C56776">
              <w:rPr>
                <w:rFonts w:ascii="Times New Roman" w:hAnsi="Times New Roman" w:cs="Times New Roman"/>
                <w:lang w:val="ru-RU"/>
              </w:rPr>
              <w:t>2</w:t>
            </w:r>
          </w:p>
        </w:tc>
        <w:tc>
          <w:tcPr>
            <w:tcW w:w="3436" w:type="dxa"/>
            <w:vAlign w:val="center"/>
          </w:tcPr>
          <w:p w:rsidR="00577016" w:rsidRPr="00C56776" w:rsidRDefault="00577016" w:rsidP="00C848AD">
            <w:pPr>
              <w:spacing w:line="240" w:lineRule="auto"/>
              <w:rPr>
                <w:rFonts w:ascii="Times New Roman" w:hAnsi="Times New Roman" w:cs="Times New Roman"/>
              </w:rPr>
            </w:pPr>
            <w:r w:rsidRPr="00C56776">
              <w:rPr>
                <w:rFonts w:ascii="Times New Roman" w:hAnsi="Times New Roman" w:cs="Times New Roman"/>
              </w:rPr>
              <w:t>Кліматичні умови при експлуатації споруди</w:t>
            </w:r>
          </w:p>
        </w:tc>
        <w:tc>
          <w:tcPr>
            <w:tcW w:w="5812" w:type="dxa"/>
            <w:vAlign w:val="center"/>
          </w:tcPr>
          <w:p w:rsidR="00577016" w:rsidRPr="00C56776" w:rsidRDefault="00577016" w:rsidP="00577016">
            <w:pPr>
              <w:pStyle w:val="aff1"/>
              <w:spacing w:line="240" w:lineRule="auto"/>
              <w:ind w:left="205"/>
              <w:rPr>
                <w:rFonts w:ascii="Times New Roman" w:hAnsi="Times New Roman"/>
                <w:sz w:val="24"/>
                <w:szCs w:val="24"/>
              </w:rPr>
            </w:pPr>
          </w:p>
          <w:p w:rsidR="00577016" w:rsidRPr="00C56776" w:rsidRDefault="00577016" w:rsidP="00577016">
            <w:pPr>
              <w:spacing w:line="240" w:lineRule="auto"/>
              <w:jc w:val="center"/>
              <w:rPr>
                <w:rFonts w:ascii="Times New Roman" w:hAnsi="Times New Roman" w:cs="Times New Roman"/>
              </w:rPr>
            </w:pPr>
            <w:r w:rsidRPr="00C56776">
              <w:rPr>
                <w:rFonts w:ascii="Times New Roman" w:hAnsi="Times New Roman" w:cs="Times New Roman"/>
              </w:rPr>
              <w:t>Температура зовнішнього повітря: ºС -40/+50;</w:t>
            </w:r>
          </w:p>
          <w:p w:rsidR="00577016" w:rsidRPr="00C56776" w:rsidRDefault="00577016" w:rsidP="00577016">
            <w:pPr>
              <w:pStyle w:val="aff1"/>
              <w:spacing w:line="240" w:lineRule="auto"/>
              <w:ind w:left="205"/>
              <w:jc w:val="center"/>
              <w:rPr>
                <w:rFonts w:ascii="Times New Roman" w:hAnsi="Times New Roman"/>
                <w:sz w:val="24"/>
                <w:szCs w:val="24"/>
              </w:rPr>
            </w:pPr>
          </w:p>
        </w:tc>
      </w:tr>
      <w:tr w:rsidR="00C56776" w:rsidRPr="00C56776" w:rsidTr="00577016">
        <w:trPr>
          <w:trHeight w:val="552"/>
        </w:trPr>
        <w:tc>
          <w:tcPr>
            <w:tcW w:w="675" w:type="dxa"/>
            <w:vAlign w:val="center"/>
          </w:tcPr>
          <w:p w:rsidR="00577016" w:rsidRPr="00C56776" w:rsidRDefault="00DB72AB" w:rsidP="00577016">
            <w:pPr>
              <w:spacing w:line="240" w:lineRule="auto"/>
              <w:jc w:val="center"/>
              <w:rPr>
                <w:rFonts w:ascii="Times New Roman" w:hAnsi="Times New Roman" w:cs="Times New Roman"/>
                <w:lang w:val="ru-RU"/>
              </w:rPr>
            </w:pPr>
            <w:r w:rsidRPr="00C56776">
              <w:rPr>
                <w:rFonts w:ascii="Times New Roman" w:hAnsi="Times New Roman" w:cs="Times New Roman"/>
                <w:lang w:val="ru-RU"/>
              </w:rPr>
              <w:t>3</w:t>
            </w:r>
          </w:p>
        </w:tc>
        <w:tc>
          <w:tcPr>
            <w:tcW w:w="3436" w:type="dxa"/>
            <w:vAlign w:val="center"/>
          </w:tcPr>
          <w:p w:rsidR="00577016" w:rsidRPr="00C56776" w:rsidRDefault="00577016" w:rsidP="00C848AD">
            <w:pPr>
              <w:widowControl w:val="0"/>
              <w:tabs>
                <w:tab w:val="left" w:pos="6047"/>
              </w:tabs>
              <w:spacing w:line="240" w:lineRule="auto"/>
              <w:rPr>
                <w:rFonts w:ascii="Times New Roman" w:hAnsi="Times New Roman" w:cs="Times New Roman"/>
              </w:rPr>
            </w:pPr>
            <w:r w:rsidRPr="00C56776">
              <w:rPr>
                <w:rFonts w:ascii="Times New Roman" w:hAnsi="Times New Roman" w:cs="Times New Roman"/>
              </w:rPr>
              <w:t>Комплектуючі  споруди:</w:t>
            </w:r>
          </w:p>
        </w:tc>
        <w:tc>
          <w:tcPr>
            <w:tcW w:w="5812" w:type="dxa"/>
            <w:vAlign w:val="center"/>
          </w:tcPr>
          <w:p w:rsidR="00DB72AB" w:rsidRPr="00C56776" w:rsidRDefault="00DB72AB" w:rsidP="00CA5D0D">
            <w:pPr>
              <w:spacing w:line="240" w:lineRule="auto"/>
              <w:rPr>
                <w:rFonts w:ascii="Times New Roman" w:hAnsi="Times New Roman" w:cs="Times New Roman"/>
                <w:lang w:val="ru-RU"/>
              </w:rPr>
            </w:pPr>
          </w:p>
          <w:p w:rsidR="00DB72AB" w:rsidRPr="00C56776" w:rsidRDefault="00DB72AB" w:rsidP="00CA5D0D">
            <w:pPr>
              <w:spacing w:line="240" w:lineRule="auto"/>
              <w:rPr>
                <w:rFonts w:ascii="Times New Roman" w:hAnsi="Times New Roman" w:cs="Times New Roman"/>
                <w:lang w:val="ru-RU"/>
              </w:rPr>
            </w:pPr>
          </w:p>
          <w:p w:rsidR="00DB72AB" w:rsidRPr="00C56776" w:rsidRDefault="00DB72AB" w:rsidP="00CA5D0D">
            <w:pPr>
              <w:spacing w:line="240" w:lineRule="auto"/>
              <w:rPr>
                <w:rFonts w:ascii="Times New Roman" w:hAnsi="Times New Roman" w:cs="Times New Roman"/>
                <w:lang w:val="ru-RU"/>
              </w:rPr>
            </w:pPr>
          </w:p>
          <w:p w:rsidR="00CA5D0D" w:rsidRPr="00C56776" w:rsidRDefault="00DB72AB" w:rsidP="00CA5D0D">
            <w:pPr>
              <w:spacing w:line="240" w:lineRule="auto"/>
              <w:rPr>
                <w:rFonts w:ascii="Times New Roman" w:hAnsi="Times New Roman" w:cs="Times New Roman"/>
                <w:lang w:val="ru-RU"/>
              </w:rPr>
            </w:pPr>
            <w:r w:rsidRPr="00C56776">
              <w:rPr>
                <w:rFonts w:ascii="Times New Roman" w:hAnsi="Times New Roman" w:cs="Times New Roman"/>
                <w:lang w:val="ru-RU"/>
              </w:rPr>
              <w:t>Накриття футбольного поля,</w:t>
            </w:r>
            <w:r w:rsidRPr="00C56776">
              <w:rPr>
                <w:rFonts w:ascii="Times New Roman" w:hAnsi="Times New Roman" w:cs="Times New Roman"/>
              </w:rPr>
              <w:t xml:space="preserve"> павільон </w:t>
            </w:r>
            <w:r w:rsidRPr="00C56776">
              <w:rPr>
                <w:rFonts w:ascii="Times New Roman" w:hAnsi="Times New Roman" w:cs="Times New Roman"/>
                <w:lang w:val="ru-RU"/>
              </w:rPr>
              <w:t>з</w:t>
            </w:r>
            <w:r w:rsidR="00CA5D0D" w:rsidRPr="00C56776">
              <w:rPr>
                <w:rFonts w:ascii="Times New Roman" w:hAnsi="Times New Roman" w:cs="Times New Roman"/>
              </w:rPr>
              <w:t xml:space="preserve"> несучим металлокаркасом </w:t>
            </w:r>
            <w:r w:rsidRPr="00C56776">
              <w:rPr>
                <w:rFonts w:ascii="Times New Roman" w:hAnsi="Times New Roman" w:cs="Times New Roman"/>
                <w:lang w:val="ru-RU"/>
              </w:rPr>
              <w:t>повинно мати</w:t>
            </w:r>
            <w:r w:rsidR="007A67D8" w:rsidRPr="00C56776">
              <w:rPr>
                <w:rFonts w:ascii="Times New Roman" w:hAnsi="Times New Roman" w:cs="Times New Roman"/>
                <w:lang w:val="ru-RU"/>
              </w:rPr>
              <w:t>:</w:t>
            </w:r>
          </w:p>
          <w:p w:rsidR="00CA5D0D" w:rsidRPr="00C56776" w:rsidRDefault="00652CA6" w:rsidP="00CA5D0D">
            <w:pPr>
              <w:spacing w:line="240" w:lineRule="auto"/>
              <w:rPr>
                <w:rFonts w:ascii="Times New Roman" w:hAnsi="Times New Roman" w:cs="Times New Roman"/>
              </w:rPr>
            </w:pPr>
            <w:r w:rsidRPr="00C56776">
              <w:rPr>
                <w:rFonts w:ascii="Times New Roman" w:hAnsi="Times New Roman" w:cs="Times New Roman"/>
              </w:rPr>
              <w:t>• несучий мета</w:t>
            </w:r>
            <w:r w:rsidR="00CA5D0D" w:rsidRPr="00C56776">
              <w:rPr>
                <w:rFonts w:ascii="Times New Roman" w:hAnsi="Times New Roman" w:cs="Times New Roman"/>
              </w:rPr>
              <w:t>локаркас;</w:t>
            </w:r>
          </w:p>
          <w:p w:rsidR="00CA5D0D" w:rsidRPr="00C56776" w:rsidRDefault="00652CA6" w:rsidP="001D6E9C">
            <w:pPr>
              <w:spacing w:line="240" w:lineRule="auto"/>
              <w:jc w:val="left"/>
              <w:rPr>
                <w:rFonts w:ascii="Times New Roman" w:hAnsi="Times New Roman" w:cs="Times New Roman"/>
              </w:rPr>
            </w:pPr>
            <w:r w:rsidRPr="00C56776">
              <w:rPr>
                <w:rFonts w:ascii="Times New Roman" w:hAnsi="Times New Roman" w:cs="Times New Roman"/>
              </w:rPr>
              <w:t>• тентова оболон</w:t>
            </w:r>
            <w:r w:rsidR="00CA5D0D" w:rsidRPr="00C56776">
              <w:rPr>
                <w:rFonts w:ascii="Times New Roman" w:hAnsi="Times New Roman" w:cs="Times New Roman"/>
              </w:rPr>
              <w:t>ка;</w:t>
            </w:r>
          </w:p>
          <w:p w:rsidR="00CA5D0D" w:rsidRPr="00C56776" w:rsidRDefault="00DB72AB" w:rsidP="001D6E9C">
            <w:pPr>
              <w:spacing w:line="240" w:lineRule="auto"/>
              <w:jc w:val="left"/>
              <w:rPr>
                <w:rFonts w:ascii="Times New Roman" w:hAnsi="Times New Roman" w:cs="Times New Roman"/>
              </w:rPr>
            </w:pPr>
            <w:r w:rsidRPr="00C56776">
              <w:rPr>
                <w:rFonts w:ascii="Times New Roman" w:hAnsi="Times New Roman" w:cs="Times New Roman"/>
              </w:rPr>
              <w:t>• вх</w:t>
            </w:r>
            <w:r w:rsidRPr="00C56776">
              <w:rPr>
                <w:rFonts w:ascii="Times New Roman" w:hAnsi="Times New Roman" w:cs="Times New Roman"/>
                <w:lang w:val="ru-RU"/>
              </w:rPr>
              <w:t>і</w:t>
            </w:r>
            <w:r w:rsidR="00CA5D0D" w:rsidRPr="00C56776">
              <w:rPr>
                <w:rFonts w:ascii="Times New Roman" w:hAnsi="Times New Roman" w:cs="Times New Roman"/>
              </w:rPr>
              <w:t>дні двері;</w:t>
            </w:r>
          </w:p>
          <w:p w:rsidR="00CA5D0D" w:rsidRPr="00C56776" w:rsidRDefault="00CA5D0D" w:rsidP="001D6E9C">
            <w:pPr>
              <w:spacing w:line="240" w:lineRule="auto"/>
              <w:jc w:val="left"/>
              <w:rPr>
                <w:rFonts w:ascii="Times New Roman" w:hAnsi="Times New Roman" w:cs="Times New Roman"/>
              </w:rPr>
            </w:pPr>
            <w:r w:rsidRPr="00C56776">
              <w:rPr>
                <w:rFonts w:ascii="Times New Roman" w:hAnsi="Times New Roman" w:cs="Times New Roman"/>
              </w:rPr>
              <w:t>• освітлення;</w:t>
            </w:r>
          </w:p>
          <w:p w:rsidR="00CA5D0D" w:rsidRPr="00C56776" w:rsidRDefault="00CA5D0D" w:rsidP="001D6E9C">
            <w:pPr>
              <w:spacing w:line="240" w:lineRule="auto"/>
              <w:jc w:val="left"/>
              <w:rPr>
                <w:rFonts w:ascii="Times New Roman" w:hAnsi="Times New Roman" w:cs="Times New Roman"/>
              </w:rPr>
            </w:pPr>
            <w:r w:rsidRPr="00C56776">
              <w:rPr>
                <w:rFonts w:ascii="Times New Roman" w:hAnsi="Times New Roman" w:cs="Times New Roman"/>
              </w:rPr>
              <w:t>Технічні характеристики:</w:t>
            </w:r>
          </w:p>
          <w:p w:rsidR="00CA5D0D" w:rsidRPr="00C56776" w:rsidRDefault="00CA5D0D" w:rsidP="001D6E9C">
            <w:pPr>
              <w:spacing w:line="240" w:lineRule="auto"/>
              <w:jc w:val="left"/>
              <w:rPr>
                <w:rFonts w:ascii="Times New Roman" w:hAnsi="Times New Roman" w:cs="Times New Roman"/>
              </w:rPr>
            </w:pPr>
            <w:r w:rsidRPr="00C56776">
              <w:rPr>
                <w:rFonts w:ascii="Times New Roman" w:hAnsi="Times New Roman" w:cs="Times New Roman"/>
              </w:rPr>
              <w:t xml:space="preserve">• Разміри </w:t>
            </w:r>
            <w:r w:rsidR="00967B16" w:rsidRPr="00C56776">
              <w:rPr>
                <w:rFonts w:ascii="Times New Roman" w:hAnsi="Times New Roman" w:cs="Times New Roman"/>
              </w:rPr>
              <w:t>габаритні</w:t>
            </w:r>
            <w:r w:rsidRPr="00C56776">
              <w:rPr>
                <w:rFonts w:ascii="Times New Roman" w:hAnsi="Times New Roman" w:cs="Times New Roman"/>
              </w:rPr>
              <w:t xml:space="preserve"> будівлі -2</w:t>
            </w:r>
            <w:r w:rsidR="00EE5314" w:rsidRPr="00C56776">
              <w:rPr>
                <w:rFonts w:ascii="Times New Roman" w:hAnsi="Times New Roman" w:cs="Times New Roman"/>
                <w:lang w:val="ru-RU"/>
              </w:rPr>
              <w:t>4</w:t>
            </w:r>
            <w:r w:rsidRPr="00C56776">
              <w:rPr>
                <w:rFonts w:ascii="Times New Roman" w:hAnsi="Times New Roman" w:cs="Times New Roman"/>
              </w:rPr>
              <w:t>х4</w:t>
            </w:r>
            <w:r w:rsidR="00EE5314" w:rsidRPr="00C56776">
              <w:rPr>
                <w:rFonts w:ascii="Times New Roman" w:hAnsi="Times New Roman" w:cs="Times New Roman"/>
                <w:lang w:val="ru-RU"/>
              </w:rPr>
              <w:t>4</w:t>
            </w:r>
            <w:r w:rsidRPr="00C56776">
              <w:rPr>
                <w:rFonts w:ascii="Times New Roman" w:hAnsi="Times New Roman" w:cs="Times New Roman"/>
              </w:rPr>
              <w:t>,0м</w:t>
            </w:r>
          </w:p>
          <w:p w:rsidR="00CA5D0D" w:rsidRPr="00C56776" w:rsidRDefault="00CA5D0D" w:rsidP="001D6E9C">
            <w:pPr>
              <w:spacing w:line="240" w:lineRule="auto"/>
              <w:jc w:val="left"/>
              <w:rPr>
                <w:rFonts w:ascii="Times New Roman" w:hAnsi="Times New Roman" w:cs="Times New Roman"/>
              </w:rPr>
            </w:pPr>
            <w:r w:rsidRPr="00C56776">
              <w:rPr>
                <w:rFonts w:ascii="Times New Roman" w:hAnsi="Times New Roman" w:cs="Times New Roman"/>
              </w:rPr>
              <w:t>• Висота конструкції по стіні –3м</w:t>
            </w:r>
          </w:p>
          <w:p w:rsidR="00CA5D0D" w:rsidRPr="00C56776" w:rsidRDefault="00CA5D0D" w:rsidP="001D6E9C">
            <w:pPr>
              <w:spacing w:line="240" w:lineRule="auto"/>
              <w:jc w:val="left"/>
              <w:rPr>
                <w:rFonts w:ascii="Times New Roman" w:hAnsi="Times New Roman" w:cs="Times New Roman"/>
              </w:rPr>
            </w:pPr>
            <w:r w:rsidRPr="00C56776">
              <w:rPr>
                <w:rFonts w:ascii="Times New Roman" w:hAnsi="Times New Roman" w:cs="Times New Roman"/>
              </w:rPr>
              <w:t>• Висота конструкції по кон</w:t>
            </w:r>
            <w:r w:rsidR="00652CA6" w:rsidRPr="00C56776">
              <w:rPr>
                <w:rFonts w:ascii="Times New Roman" w:hAnsi="Times New Roman" w:cs="Times New Roman"/>
              </w:rPr>
              <w:t>и</w:t>
            </w:r>
            <w:r w:rsidRPr="00C56776">
              <w:rPr>
                <w:rFonts w:ascii="Times New Roman" w:hAnsi="Times New Roman" w:cs="Times New Roman"/>
              </w:rPr>
              <w:t>ку покрівлі –10</w:t>
            </w:r>
            <w:r w:rsidR="00EE5314" w:rsidRPr="00C56776">
              <w:rPr>
                <w:rFonts w:ascii="Times New Roman" w:hAnsi="Times New Roman" w:cs="Times New Roman"/>
                <w:lang w:val="ru-RU"/>
              </w:rPr>
              <w:t>,9</w:t>
            </w:r>
            <w:r w:rsidRPr="00C56776">
              <w:rPr>
                <w:rFonts w:ascii="Times New Roman" w:hAnsi="Times New Roman" w:cs="Times New Roman"/>
              </w:rPr>
              <w:t>м</w:t>
            </w:r>
            <w:r w:rsidR="00DB72AB" w:rsidRPr="00C56776">
              <w:rPr>
                <w:rFonts w:ascii="Times New Roman" w:hAnsi="Times New Roman" w:cs="Times New Roman"/>
                <w:lang w:val="ru-RU"/>
              </w:rPr>
              <w:t xml:space="preserve"> </w:t>
            </w:r>
            <w:r w:rsidR="00967B16" w:rsidRPr="00C56776">
              <w:rPr>
                <w:rFonts w:ascii="Times New Roman" w:hAnsi="Times New Roman" w:cs="Times New Roman"/>
                <w:lang w:val="ru-RU"/>
              </w:rPr>
              <w:t xml:space="preserve">                   </w:t>
            </w:r>
            <w:r w:rsidRPr="00C56776">
              <w:rPr>
                <w:rFonts w:ascii="Times New Roman" w:hAnsi="Times New Roman" w:cs="Times New Roman"/>
              </w:rPr>
              <w:t>• Несучий металлокаркас – збірно-розбірний, на болтових</w:t>
            </w:r>
            <w:r w:rsidR="001D6E9C" w:rsidRPr="00C56776">
              <w:rPr>
                <w:rFonts w:ascii="Times New Roman" w:hAnsi="Times New Roman" w:cs="Times New Roman"/>
              </w:rPr>
              <w:t xml:space="preserve"> </w:t>
            </w:r>
            <w:r w:rsidRPr="00C56776">
              <w:rPr>
                <w:rFonts w:ascii="Times New Roman" w:hAnsi="Times New Roman" w:cs="Times New Roman"/>
              </w:rPr>
              <w:t>зєднаннях</w:t>
            </w:r>
            <w:r w:rsidR="00967B16" w:rsidRPr="00C56776">
              <w:rPr>
                <w:rFonts w:ascii="Times New Roman" w:hAnsi="Times New Roman" w:cs="Times New Roman"/>
              </w:rPr>
              <w:t>.</w:t>
            </w:r>
            <w:r w:rsidR="001D6E9C" w:rsidRPr="00C56776">
              <w:rPr>
                <w:rFonts w:ascii="Times New Roman" w:hAnsi="Times New Roman" w:cs="Times New Roman"/>
              </w:rPr>
              <w:t xml:space="preserve">                                                                • </w:t>
            </w:r>
            <w:r w:rsidR="00652CA6" w:rsidRPr="00C56776">
              <w:rPr>
                <w:rFonts w:ascii="Times New Roman" w:hAnsi="Times New Roman" w:cs="Times New Roman"/>
              </w:rPr>
              <w:t>Металоконструкції фарбувати  дво</w:t>
            </w:r>
            <w:r w:rsidR="001D6E9C" w:rsidRPr="00C56776">
              <w:rPr>
                <w:rFonts w:ascii="Times New Roman" w:hAnsi="Times New Roman" w:cs="Times New Roman"/>
              </w:rPr>
              <w:t xml:space="preserve">ма шарами грунту ГФ-21 або аналог за ГОСТ 29129-82 за товщиною не менше 55мкм.  Фарбувати двома шарами фарби ПФ-115, або аналог за ГОСТ 6465-76 товщиною не менше 55мкм. </w:t>
            </w:r>
            <w:r w:rsidR="005D53A5" w:rsidRPr="00C56776">
              <w:rPr>
                <w:rFonts w:ascii="Times New Roman" w:hAnsi="Times New Roman" w:cs="Times New Roman"/>
              </w:rPr>
              <w:t xml:space="preserve">Перед ґрунтуванням забезпечити 2-й ступінь очистки методом дробо, або піскоструминним методом ГОСТ 9402-80. Колір фарбування сірий. </w:t>
            </w:r>
          </w:p>
          <w:p w:rsidR="005D53A5" w:rsidRPr="00C56776" w:rsidRDefault="00CA5D0D" w:rsidP="005D53A5">
            <w:pPr>
              <w:pStyle w:val="Default"/>
              <w:rPr>
                <w:color w:val="auto"/>
                <w:lang w:val="uk-UA"/>
              </w:rPr>
            </w:pPr>
            <w:r w:rsidRPr="00C56776">
              <w:rPr>
                <w:color w:val="auto"/>
              </w:rPr>
              <w:t>• Тентовая тканина оболонк</w:t>
            </w:r>
            <w:proofErr w:type="gramStart"/>
            <w:r w:rsidRPr="00C56776">
              <w:rPr>
                <w:color w:val="auto"/>
              </w:rPr>
              <w:t>и-</w:t>
            </w:r>
            <w:proofErr w:type="gramEnd"/>
            <w:r w:rsidR="005D53A5" w:rsidRPr="00C56776">
              <w:rPr>
                <w:color w:val="auto"/>
              </w:rPr>
              <w:t xml:space="preserve"> М</w:t>
            </w:r>
            <w:r w:rsidR="00D8092A" w:rsidRPr="00C56776">
              <w:rPr>
                <w:color w:val="auto"/>
                <w:lang w:val="uk-UA"/>
              </w:rPr>
              <w:t>а</w:t>
            </w:r>
            <w:r w:rsidR="005D53A5" w:rsidRPr="00C56776">
              <w:rPr>
                <w:color w:val="auto"/>
              </w:rPr>
              <w:t xml:space="preserve">теріал ПВХ не менше </w:t>
            </w:r>
            <w:r w:rsidRPr="00C56776">
              <w:rPr>
                <w:color w:val="auto"/>
              </w:rPr>
              <w:t xml:space="preserve"> 900г/м2 </w:t>
            </w:r>
            <w:r w:rsidR="005D53A5" w:rsidRPr="00C56776">
              <w:rPr>
                <w:color w:val="auto"/>
              </w:rPr>
              <w:t xml:space="preserve">группа горючості Г1, анти грибкова </w:t>
            </w:r>
            <w:r w:rsidR="00D8092A" w:rsidRPr="00C56776">
              <w:rPr>
                <w:color w:val="auto"/>
                <w:lang w:val="uk-UA"/>
              </w:rPr>
              <w:t>добавка</w:t>
            </w:r>
            <w:r w:rsidR="005D53A5" w:rsidRPr="00C56776">
              <w:rPr>
                <w:color w:val="auto"/>
              </w:rPr>
              <w:t xml:space="preserve">, зовнішнє лакове покриття </w:t>
            </w:r>
            <w:r w:rsidR="00D8092A" w:rsidRPr="00C56776">
              <w:rPr>
                <w:color w:val="auto"/>
                <w:lang w:val="en-US"/>
              </w:rPr>
              <w:t>PVDF</w:t>
            </w:r>
            <w:r w:rsidR="00D8092A" w:rsidRPr="00C56776">
              <w:rPr>
                <w:color w:val="auto"/>
              </w:rPr>
              <w:t xml:space="preserve">, </w:t>
            </w:r>
            <w:r w:rsidR="00D8092A" w:rsidRPr="00C56776">
              <w:rPr>
                <w:color w:val="auto"/>
                <w:lang w:val="uk-UA"/>
              </w:rPr>
              <w:t xml:space="preserve">внутрішне акриловий лак. </w:t>
            </w:r>
          </w:p>
          <w:tbl>
            <w:tblPr>
              <w:tblW w:w="0" w:type="auto"/>
              <w:tblBorders>
                <w:top w:val="nil"/>
                <w:left w:val="nil"/>
                <w:bottom w:val="nil"/>
                <w:right w:val="nil"/>
              </w:tblBorders>
              <w:tblLayout w:type="fixed"/>
              <w:tblLook w:val="0000" w:firstRow="0" w:lastRow="0" w:firstColumn="0" w:lastColumn="0" w:noHBand="0" w:noVBand="0"/>
            </w:tblPr>
            <w:tblGrid>
              <w:gridCol w:w="404"/>
            </w:tblGrid>
            <w:tr w:rsidR="00C56776" w:rsidRPr="00C56776">
              <w:trPr>
                <w:trHeight w:val="71"/>
              </w:trPr>
              <w:tc>
                <w:tcPr>
                  <w:tcW w:w="404" w:type="dxa"/>
                </w:tcPr>
                <w:p w:rsidR="005D53A5" w:rsidRPr="00C56776" w:rsidRDefault="005D53A5" w:rsidP="00D8092A">
                  <w:pPr>
                    <w:pStyle w:val="Default"/>
                    <w:rPr>
                      <w:color w:val="auto"/>
                      <w:sz w:val="16"/>
                      <w:szCs w:val="16"/>
                    </w:rPr>
                  </w:pPr>
                  <w:r w:rsidRPr="00C56776">
                    <w:rPr>
                      <w:color w:val="auto"/>
                    </w:rPr>
                    <w:t xml:space="preserve"> </w:t>
                  </w:r>
                </w:p>
              </w:tc>
            </w:tr>
          </w:tbl>
          <w:p w:rsidR="00577016" w:rsidRPr="00C56776" w:rsidRDefault="00577016" w:rsidP="00CA5D0D">
            <w:pPr>
              <w:spacing w:line="240" w:lineRule="auto"/>
              <w:rPr>
                <w:rFonts w:ascii="Times New Roman" w:hAnsi="Times New Roman" w:cs="Times New Roman"/>
              </w:rPr>
            </w:pPr>
          </w:p>
        </w:tc>
      </w:tr>
      <w:tr w:rsidR="00C56776" w:rsidRPr="00C56776" w:rsidTr="00577016">
        <w:trPr>
          <w:trHeight w:val="464"/>
        </w:trPr>
        <w:tc>
          <w:tcPr>
            <w:tcW w:w="675" w:type="dxa"/>
            <w:vAlign w:val="center"/>
          </w:tcPr>
          <w:p w:rsidR="00577016" w:rsidRPr="00C56776" w:rsidRDefault="00DB72AB" w:rsidP="00577016">
            <w:pPr>
              <w:spacing w:line="240" w:lineRule="auto"/>
              <w:jc w:val="center"/>
              <w:rPr>
                <w:rFonts w:ascii="Times New Roman" w:hAnsi="Times New Roman" w:cs="Times New Roman"/>
                <w:lang w:val="ru-RU"/>
              </w:rPr>
            </w:pPr>
            <w:r w:rsidRPr="00C56776">
              <w:rPr>
                <w:rFonts w:ascii="Times New Roman" w:hAnsi="Times New Roman" w:cs="Times New Roman"/>
                <w:lang w:val="ru-RU"/>
              </w:rPr>
              <w:t>4</w:t>
            </w:r>
          </w:p>
        </w:tc>
        <w:tc>
          <w:tcPr>
            <w:tcW w:w="3436" w:type="dxa"/>
            <w:vAlign w:val="center"/>
          </w:tcPr>
          <w:p w:rsidR="00577016" w:rsidRPr="00C56776" w:rsidRDefault="00577016" w:rsidP="00DB72AB">
            <w:pPr>
              <w:pStyle w:val="aff1"/>
              <w:numPr>
                <w:ilvl w:val="0"/>
                <w:numId w:val="16"/>
              </w:numPr>
              <w:tabs>
                <w:tab w:val="left" w:pos="6047"/>
              </w:tabs>
              <w:suppressAutoHyphens w:val="0"/>
              <w:autoSpaceDE/>
              <w:spacing w:line="240" w:lineRule="auto"/>
              <w:contextualSpacing/>
              <w:rPr>
                <w:rFonts w:ascii="Times New Roman" w:hAnsi="Times New Roman"/>
                <w:sz w:val="24"/>
                <w:szCs w:val="24"/>
              </w:rPr>
            </w:pPr>
            <w:r w:rsidRPr="00C56776">
              <w:rPr>
                <w:rFonts w:ascii="Times New Roman" w:hAnsi="Times New Roman"/>
                <w:sz w:val="24"/>
                <w:szCs w:val="24"/>
              </w:rPr>
              <w:t xml:space="preserve">основа </w:t>
            </w:r>
          </w:p>
        </w:tc>
        <w:tc>
          <w:tcPr>
            <w:tcW w:w="5812" w:type="dxa"/>
            <w:vAlign w:val="center"/>
          </w:tcPr>
          <w:p w:rsidR="00577016" w:rsidRPr="00C56776" w:rsidRDefault="00DB72AB" w:rsidP="00DB72AB">
            <w:pPr>
              <w:spacing w:line="240" w:lineRule="auto"/>
              <w:rPr>
                <w:rFonts w:ascii="Times New Roman" w:hAnsi="Times New Roman" w:cs="Times New Roman"/>
                <w:lang w:val="ru-RU"/>
              </w:rPr>
            </w:pPr>
            <w:r w:rsidRPr="00C56776">
              <w:rPr>
                <w:rFonts w:ascii="Times New Roman" w:hAnsi="Times New Roman" w:cs="Times New Roman"/>
                <w:lang w:val="ru-RU"/>
              </w:rPr>
              <w:t>Існуюче футбольне поле</w:t>
            </w:r>
          </w:p>
        </w:tc>
      </w:tr>
      <w:tr w:rsidR="00C56776" w:rsidRPr="00C56776" w:rsidTr="00577016">
        <w:trPr>
          <w:trHeight w:val="418"/>
        </w:trPr>
        <w:tc>
          <w:tcPr>
            <w:tcW w:w="675" w:type="dxa"/>
            <w:vAlign w:val="center"/>
          </w:tcPr>
          <w:p w:rsidR="00577016" w:rsidRPr="00C56776" w:rsidRDefault="00DB72AB" w:rsidP="00577016">
            <w:pPr>
              <w:spacing w:line="240" w:lineRule="auto"/>
              <w:jc w:val="center"/>
              <w:rPr>
                <w:rFonts w:ascii="Times New Roman" w:hAnsi="Times New Roman" w:cs="Times New Roman"/>
                <w:lang w:val="ru-RU"/>
              </w:rPr>
            </w:pPr>
            <w:r w:rsidRPr="00C56776">
              <w:rPr>
                <w:rFonts w:ascii="Times New Roman" w:hAnsi="Times New Roman" w:cs="Times New Roman"/>
                <w:lang w:val="ru-RU"/>
              </w:rPr>
              <w:t>5</w:t>
            </w:r>
          </w:p>
        </w:tc>
        <w:tc>
          <w:tcPr>
            <w:tcW w:w="3436" w:type="dxa"/>
            <w:vAlign w:val="center"/>
          </w:tcPr>
          <w:p w:rsidR="00577016" w:rsidRPr="00C56776" w:rsidRDefault="00311CDF" w:rsidP="00577016">
            <w:pPr>
              <w:widowControl w:val="0"/>
              <w:tabs>
                <w:tab w:val="left" w:pos="6047"/>
              </w:tabs>
              <w:spacing w:line="240" w:lineRule="auto"/>
              <w:rPr>
                <w:rFonts w:ascii="Times New Roman" w:hAnsi="Times New Roman" w:cs="Times New Roman"/>
              </w:rPr>
            </w:pPr>
            <w:r w:rsidRPr="00C56776">
              <w:rPr>
                <w:rFonts w:ascii="Times New Roman" w:hAnsi="Times New Roman" w:cs="Times New Roman"/>
              </w:rPr>
              <w:t xml:space="preserve">Анкерний контур </w:t>
            </w:r>
          </w:p>
        </w:tc>
        <w:tc>
          <w:tcPr>
            <w:tcW w:w="5812" w:type="dxa"/>
            <w:vAlign w:val="center"/>
          </w:tcPr>
          <w:p w:rsidR="001A318F" w:rsidRPr="00C56776" w:rsidRDefault="001A318F" w:rsidP="00652CA6">
            <w:pPr>
              <w:spacing w:line="240" w:lineRule="auto"/>
              <w:jc w:val="left"/>
              <w:rPr>
                <w:rFonts w:ascii="Times New Roman" w:hAnsi="Times New Roman" w:cs="Times New Roman"/>
                <w:lang w:val="ru-RU"/>
              </w:rPr>
            </w:pPr>
            <w:r w:rsidRPr="00C56776">
              <w:rPr>
                <w:rFonts w:ascii="Times New Roman" w:hAnsi="Times New Roman" w:cs="Times New Roman"/>
                <w:lang w:val="ru-RU"/>
              </w:rPr>
              <w:t>Можливість швидкого монтажу металлоконструкції на грунті</w:t>
            </w:r>
            <w:r w:rsidR="00652CA6" w:rsidRPr="00C56776">
              <w:rPr>
                <w:rFonts w:ascii="Times New Roman" w:hAnsi="Times New Roman" w:cs="Times New Roman"/>
                <w:lang w:val="ru-RU"/>
              </w:rPr>
              <w:t xml:space="preserve"> </w:t>
            </w:r>
            <w:r w:rsidRPr="00C56776">
              <w:rPr>
                <w:rFonts w:ascii="Times New Roman" w:hAnsi="Times New Roman" w:cs="Times New Roman"/>
                <w:lang w:val="ru-RU"/>
              </w:rPr>
              <w:t xml:space="preserve">(без капітального фундамента) та демонтажу </w:t>
            </w:r>
            <w:proofErr w:type="gramStart"/>
            <w:r w:rsidRPr="00C56776">
              <w:rPr>
                <w:rFonts w:ascii="Times New Roman" w:hAnsi="Times New Roman" w:cs="Times New Roman"/>
                <w:lang w:val="ru-RU"/>
              </w:rPr>
              <w:t>для</w:t>
            </w:r>
            <w:proofErr w:type="gramEnd"/>
            <w:r w:rsidRPr="00C56776">
              <w:rPr>
                <w:rFonts w:ascii="Times New Roman" w:hAnsi="Times New Roman" w:cs="Times New Roman"/>
                <w:lang w:val="ru-RU"/>
              </w:rPr>
              <w:t xml:space="preserve"> повторного використання на новому місці.</w:t>
            </w:r>
          </w:p>
          <w:p w:rsidR="00577016" w:rsidRPr="00C56776" w:rsidRDefault="00577016" w:rsidP="001A318F">
            <w:pPr>
              <w:spacing w:line="240" w:lineRule="auto"/>
              <w:jc w:val="center"/>
              <w:rPr>
                <w:rFonts w:ascii="Times New Roman" w:hAnsi="Times New Roman" w:cs="Times New Roman"/>
                <w:lang w:val="ru-RU"/>
              </w:rPr>
            </w:pPr>
          </w:p>
        </w:tc>
      </w:tr>
      <w:tr w:rsidR="00C56776" w:rsidRPr="00C56776" w:rsidTr="00577016">
        <w:trPr>
          <w:trHeight w:val="561"/>
        </w:trPr>
        <w:tc>
          <w:tcPr>
            <w:tcW w:w="675" w:type="dxa"/>
            <w:vAlign w:val="center"/>
          </w:tcPr>
          <w:p w:rsidR="00577016" w:rsidRPr="00C56776" w:rsidRDefault="00C56776" w:rsidP="00577016">
            <w:pPr>
              <w:spacing w:line="240" w:lineRule="auto"/>
              <w:jc w:val="center"/>
              <w:rPr>
                <w:rFonts w:ascii="Times New Roman" w:hAnsi="Times New Roman" w:cs="Times New Roman"/>
                <w:lang w:val="ru-RU"/>
              </w:rPr>
            </w:pPr>
            <w:r w:rsidRPr="00C56776">
              <w:rPr>
                <w:rFonts w:ascii="Times New Roman" w:hAnsi="Times New Roman" w:cs="Times New Roman"/>
                <w:lang w:val="ru-RU"/>
              </w:rPr>
              <w:t>6</w:t>
            </w:r>
          </w:p>
        </w:tc>
        <w:tc>
          <w:tcPr>
            <w:tcW w:w="3436" w:type="dxa"/>
            <w:vAlign w:val="center"/>
          </w:tcPr>
          <w:p w:rsidR="00577016" w:rsidRPr="00C56776" w:rsidRDefault="00577016" w:rsidP="00DB72AB">
            <w:pPr>
              <w:widowControl w:val="0"/>
              <w:tabs>
                <w:tab w:val="left" w:pos="6047"/>
              </w:tabs>
              <w:spacing w:line="240" w:lineRule="auto"/>
              <w:rPr>
                <w:rFonts w:ascii="Times New Roman" w:hAnsi="Times New Roman" w:cs="Times New Roman"/>
                <w:lang w:val="ru-RU"/>
              </w:rPr>
            </w:pPr>
            <w:r w:rsidRPr="00C56776">
              <w:rPr>
                <w:rFonts w:ascii="Times New Roman" w:hAnsi="Times New Roman" w:cs="Times New Roman"/>
              </w:rPr>
              <w:t xml:space="preserve">      -     </w:t>
            </w:r>
            <w:r w:rsidR="00DB72AB" w:rsidRPr="00C56776">
              <w:rPr>
                <w:rFonts w:ascii="Times New Roman" w:hAnsi="Times New Roman" w:cs="Times New Roman"/>
                <w:lang w:val="ru-RU"/>
              </w:rPr>
              <w:t>двері</w:t>
            </w:r>
          </w:p>
        </w:tc>
        <w:tc>
          <w:tcPr>
            <w:tcW w:w="5812" w:type="dxa"/>
            <w:vAlign w:val="center"/>
          </w:tcPr>
          <w:p w:rsidR="00577016" w:rsidRPr="00C56776" w:rsidRDefault="00DB72AB" w:rsidP="00577016">
            <w:pPr>
              <w:spacing w:line="240" w:lineRule="auto"/>
              <w:rPr>
                <w:rFonts w:ascii="Times New Roman" w:hAnsi="Times New Roman" w:cs="Times New Roman"/>
                <w:lang w:val="ru-RU"/>
              </w:rPr>
            </w:pPr>
            <w:r w:rsidRPr="00C56776">
              <w:rPr>
                <w:rFonts w:ascii="Times New Roman" w:hAnsi="Times New Roman" w:cs="Times New Roman"/>
                <w:lang w:val="ru-RU"/>
              </w:rPr>
              <w:t>2м х 0,9м</w:t>
            </w:r>
          </w:p>
        </w:tc>
      </w:tr>
      <w:tr w:rsidR="00C56776" w:rsidRPr="00C56776" w:rsidTr="00577016">
        <w:trPr>
          <w:trHeight w:val="675"/>
        </w:trPr>
        <w:tc>
          <w:tcPr>
            <w:tcW w:w="675" w:type="dxa"/>
            <w:vAlign w:val="center"/>
          </w:tcPr>
          <w:p w:rsidR="00577016" w:rsidRPr="00C56776" w:rsidRDefault="00C56776" w:rsidP="00577016">
            <w:pPr>
              <w:spacing w:line="240" w:lineRule="auto"/>
              <w:jc w:val="center"/>
              <w:rPr>
                <w:rFonts w:ascii="Times New Roman" w:hAnsi="Times New Roman" w:cs="Times New Roman"/>
                <w:lang w:val="ru-RU"/>
              </w:rPr>
            </w:pPr>
            <w:r w:rsidRPr="00C56776">
              <w:rPr>
                <w:rFonts w:ascii="Times New Roman" w:hAnsi="Times New Roman" w:cs="Times New Roman"/>
                <w:lang w:val="ru-RU"/>
              </w:rPr>
              <w:t>7</w:t>
            </w:r>
          </w:p>
        </w:tc>
        <w:tc>
          <w:tcPr>
            <w:tcW w:w="3436" w:type="dxa"/>
            <w:vAlign w:val="center"/>
          </w:tcPr>
          <w:p w:rsidR="00577016" w:rsidRPr="00C56776" w:rsidRDefault="00577016" w:rsidP="00577016">
            <w:pPr>
              <w:widowControl w:val="0"/>
              <w:tabs>
                <w:tab w:val="left" w:pos="6047"/>
              </w:tabs>
              <w:spacing w:line="240" w:lineRule="auto"/>
              <w:rPr>
                <w:rFonts w:ascii="Times New Roman" w:hAnsi="Times New Roman" w:cs="Times New Roman"/>
              </w:rPr>
            </w:pPr>
            <w:r w:rsidRPr="00C56776">
              <w:rPr>
                <w:rFonts w:ascii="Times New Roman" w:hAnsi="Times New Roman" w:cs="Times New Roman"/>
              </w:rPr>
              <w:t xml:space="preserve">       -  освітлення</w:t>
            </w:r>
          </w:p>
        </w:tc>
        <w:tc>
          <w:tcPr>
            <w:tcW w:w="5812" w:type="dxa"/>
            <w:vAlign w:val="center"/>
          </w:tcPr>
          <w:p w:rsidR="00577016" w:rsidRPr="00C56776" w:rsidRDefault="00577016" w:rsidP="001A318F">
            <w:pPr>
              <w:spacing w:line="240" w:lineRule="auto"/>
              <w:rPr>
                <w:rFonts w:ascii="Times New Roman" w:hAnsi="Times New Roman" w:cs="Times New Roman"/>
                <w:lang w:val="ru-RU"/>
              </w:rPr>
            </w:pPr>
            <w:r w:rsidRPr="00C56776">
              <w:rPr>
                <w:rFonts w:ascii="Times New Roman" w:hAnsi="Times New Roman" w:cs="Times New Roman"/>
              </w:rPr>
              <w:t xml:space="preserve">LED світильники – </w:t>
            </w:r>
            <w:r w:rsidR="001A318F" w:rsidRPr="00C56776">
              <w:rPr>
                <w:rFonts w:ascii="Times New Roman" w:hAnsi="Times New Roman" w:cs="Times New Roman"/>
              </w:rPr>
              <w:t>Забезпечити освітлення в конструкції не менше 500 люкс/м2</w:t>
            </w:r>
          </w:p>
        </w:tc>
      </w:tr>
      <w:tr w:rsidR="00C56776" w:rsidRPr="00C56776" w:rsidTr="00577016">
        <w:trPr>
          <w:trHeight w:val="443"/>
        </w:trPr>
        <w:tc>
          <w:tcPr>
            <w:tcW w:w="675" w:type="dxa"/>
            <w:tcBorders>
              <w:bottom w:val="single" w:sz="4" w:space="0" w:color="auto"/>
            </w:tcBorders>
          </w:tcPr>
          <w:p w:rsidR="00577016" w:rsidRPr="00C56776" w:rsidRDefault="00C56776" w:rsidP="00577016">
            <w:pPr>
              <w:spacing w:line="240" w:lineRule="auto"/>
              <w:jc w:val="center"/>
              <w:rPr>
                <w:rFonts w:ascii="Times New Roman" w:hAnsi="Times New Roman" w:cs="Times New Roman"/>
                <w:lang w:val="ru-RU"/>
              </w:rPr>
            </w:pPr>
            <w:r w:rsidRPr="00C56776">
              <w:rPr>
                <w:rFonts w:ascii="Times New Roman" w:hAnsi="Times New Roman" w:cs="Times New Roman"/>
                <w:lang w:val="ru-RU"/>
              </w:rPr>
              <w:t>8</w:t>
            </w:r>
          </w:p>
        </w:tc>
        <w:tc>
          <w:tcPr>
            <w:tcW w:w="3436" w:type="dxa"/>
            <w:tcBorders>
              <w:bottom w:val="single" w:sz="4" w:space="0" w:color="auto"/>
            </w:tcBorders>
          </w:tcPr>
          <w:p w:rsidR="00577016" w:rsidRPr="00C56776" w:rsidRDefault="00577016" w:rsidP="00577016">
            <w:pPr>
              <w:pStyle w:val="af9"/>
              <w:jc w:val="both"/>
              <w:rPr>
                <w:rFonts w:ascii="Times New Roman" w:hAnsi="Times New Roman"/>
                <w:sz w:val="24"/>
                <w:szCs w:val="24"/>
              </w:rPr>
            </w:pPr>
          </w:p>
          <w:p w:rsidR="00577016" w:rsidRPr="00C56776" w:rsidRDefault="00577016" w:rsidP="00577016">
            <w:pPr>
              <w:pStyle w:val="af9"/>
              <w:jc w:val="both"/>
              <w:rPr>
                <w:rFonts w:ascii="Times New Roman" w:hAnsi="Times New Roman"/>
                <w:sz w:val="24"/>
                <w:szCs w:val="24"/>
              </w:rPr>
            </w:pPr>
            <w:r w:rsidRPr="00C56776">
              <w:rPr>
                <w:rFonts w:ascii="Times New Roman" w:hAnsi="Times New Roman"/>
                <w:sz w:val="24"/>
                <w:szCs w:val="24"/>
              </w:rPr>
              <w:t xml:space="preserve">Гарантійний термін на споруду та комплектуючі </w:t>
            </w:r>
          </w:p>
          <w:p w:rsidR="00577016" w:rsidRPr="00C56776" w:rsidRDefault="00577016" w:rsidP="00577016">
            <w:pPr>
              <w:pStyle w:val="af9"/>
              <w:jc w:val="both"/>
              <w:rPr>
                <w:rFonts w:ascii="Times New Roman" w:hAnsi="Times New Roman"/>
                <w:sz w:val="24"/>
                <w:szCs w:val="24"/>
              </w:rPr>
            </w:pPr>
          </w:p>
        </w:tc>
        <w:tc>
          <w:tcPr>
            <w:tcW w:w="5812" w:type="dxa"/>
            <w:tcBorders>
              <w:bottom w:val="single" w:sz="4" w:space="0" w:color="auto"/>
            </w:tcBorders>
            <w:vAlign w:val="center"/>
          </w:tcPr>
          <w:p w:rsidR="00577016" w:rsidRPr="00C56776" w:rsidRDefault="00577016" w:rsidP="00652CA6">
            <w:pPr>
              <w:spacing w:line="240" w:lineRule="auto"/>
              <w:jc w:val="left"/>
              <w:rPr>
                <w:rFonts w:ascii="Times New Roman" w:hAnsi="Times New Roman" w:cs="Times New Roman"/>
              </w:rPr>
            </w:pPr>
            <w:r w:rsidRPr="00C56776">
              <w:rPr>
                <w:rFonts w:ascii="Times New Roman" w:hAnsi="Times New Roman" w:cs="Times New Roman"/>
              </w:rPr>
              <w:t>не менше 48 місяців</w:t>
            </w:r>
          </w:p>
        </w:tc>
      </w:tr>
    </w:tbl>
    <w:p w:rsidR="00577016" w:rsidRPr="00485039" w:rsidRDefault="00577016" w:rsidP="00577016">
      <w:pPr>
        <w:spacing w:line="240" w:lineRule="auto"/>
        <w:rPr>
          <w:rFonts w:ascii="Times New Roman" w:hAnsi="Times New Roman" w:cs="Times New Roman"/>
          <w:b/>
          <w:highlight w:val="yellow"/>
          <w:lang w:bidi="uk-UA"/>
        </w:rPr>
      </w:pPr>
    </w:p>
    <w:p w:rsidR="00577016" w:rsidRPr="001C0B4C" w:rsidRDefault="00953846" w:rsidP="00577016">
      <w:pPr>
        <w:pStyle w:val="aff1"/>
        <w:widowControl/>
        <w:numPr>
          <w:ilvl w:val="0"/>
          <w:numId w:val="17"/>
        </w:numPr>
        <w:suppressAutoHyphens w:val="0"/>
        <w:autoSpaceDE/>
        <w:spacing w:line="240" w:lineRule="auto"/>
        <w:contextualSpacing/>
        <w:jc w:val="both"/>
        <w:rPr>
          <w:rFonts w:ascii="Times New Roman" w:hAnsi="Times New Roman"/>
          <w:b/>
          <w:sz w:val="24"/>
          <w:szCs w:val="24"/>
          <w:lang w:bidi="uk-UA"/>
        </w:rPr>
      </w:pPr>
      <w:r>
        <w:rPr>
          <w:rFonts w:ascii="Times New Roman" w:hAnsi="Times New Roman"/>
          <w:b/>
          <w:sz w:val="24"/>
          <w:szCs w:val="24"/>
        </w:rPr>
        <w:t xml:space="preserve"> Доставка та монтаж</w:t>
      </w:r>
      <w:r>
        <w:rPr>
          <w:rFonts w:ascii="Times New Roman" w:hAnsi="Times New Roman"/>
          <w:b/>
          <w:sz w:val="24"/>
          <w:szCs w:val="24"/>
          <w:lang w:val="ru-RU"/>
        </w:rPr>
        <w:t>:</w:t>
      </w:r>
    </w:p>
    <w:p w:rsidR="00577016" w:rsidRPr="001C0B4C" w:rsidRDefault="00577016" w:rsidP="00577016">
      <w:pPr>
        <w:spacing w:line="240" w:lineRule="auto"/>
        <w:rPr>
          <w:rFonts w:ascii="Times New Roman" w:hAnsi="Times New Roman" w:cs="Times New Roman"/>
          <w:lang w:eastAsia="en-US" w:bidi="uk-UA"/>
        </w:rPr>
      </w:pPr>
      <w:r w:rsidRPr="001C0B4C">
        <w:rPr>
          <w:rFonts w:ascii="Times New Roman" w:hAnsi="Times New Roman" w:cs="Times New Roman"/>
          <w:lang w:eastAsia="en-US" w:bidi="uk-UA"/>
        </w:rPr>
        <w:t xml:space="preserve">2.1  Усі послуги по відвантаженню та транспортуванню будівельних матеріалів для </w:t>
      </w:r>
      <w:r w:rsidR="007D21FC">
        <w:rPr>
          <w:rFonts w:ascii="Times New Roman" w:hAnsi="Times New Roman" w:cs="Times New Roman"/>
          <w:lang w:eastAsia="en-US" w:bidi="uk-UA"/>
        </w:rPr>
        <w:t>збірно-розбірн</w:t>
      </w:r>
      <w:r w:rsidR="007D21FC">
        <w:rPr>
          <w:rFonts w:ascii="Times New Roman" w:hAnsi="Times New Roman" w:cs="Times New Roman"/>
          <w:lang w:val="ru-RU" w:eastAsia="en-US" w:bidi="uk-UA"/>
        </w:rPr>
        <w:t>ої</w:t>
      </w:r>
      <w:r w:rsidR="007D21FC" w:rsidRPr="007D21FC">
        <w:rPr>
          <w:rFonts w:ascii="Times New Roman" w:hAnsi="Times New Roman" w:cs="Times New Roman"/>
          <w:lang w:eastAsia="en-US" w:bidi="uk-UA"/>
        </w:rPr>
        <w:t xml:space="preserve"> конструкція </w:t>
      </w:r>
      <w:r w:rsidRPr="001C0B4C">
        <w:rPr>
          <w:rFonts w:ascii="Times New Roman" w:hAnsi="Times New Roman" w:cs="Times New Roman"/>
          <w:lang w:eastAsia="en-US" w:bidi="uk-UA"/>
        </w:rPr>
        <w:t>надає Постачальник.</w:t>
      </w:r>
    </w:p>
    <w:p w:rsidR="007D21FC" w:rsidRDefault="00577016" w:rsidP="00577016">
      <w:pPr>
        <w:spacing w:line="240" w:lineRule="auto"/>
        <w:rPr>
          <w:rFonts w:ascii="Times New Roman" w:hAnsi="Times New Roman" w:cs="Times New Roman"/>
          <w:lang w:val="ru-RU" w:eastAsia="en-US" w:bidi="uk-UA"/>
        </w:rPr>
      </w:pPr>
      <w:r w:rsidRPr="001C0B4C">
        <w:rPr>
          <w:rFonts w:ascii="Times New Roman" w:hAnsi="Times New Roman" w:cs="Times New Roman"/>
          <w:lang w:eastAsia="en-US" w:bidi="uk-UA"/>
        </w:rPr>
        <w:t xml:space="preserve">2.2  Спецтехніку (автокрани та інші), яка буде використовуватися при монтажі </w:t>
      </w:r>
      <w:r w:rsidR="007D21FC">
        <w:rPr>
          <w:rFonts w:ascii="Times New Roman" w:hAnsi="Times New Roman" w:cs="Times New Roman"/>
          <w:lang w:eastAsia="en-US" w:bidi="uk-UA"/>
        </w:rPr>
        <w:t>збірно-розбірн</w:t>
      </w:r>
      <w:r w:rsidR="007D21FC">
        <w:rPr>
          <w:rFonts w:ascii="Times New Roman" w:hAnsi="Times New Roman" w:cs="Times New Roman"/>
          <w:lang w:val="ru-RU" w:eastAsia="en-US" w:bidi="uk-UA"/>
        </w:rPr>
        <w:t>ої</w:t>
      </w:r>
      <w:r w:rsidR="007D21FC" w:rsidRPr="007D21FC">
        <w:rPr>
          <w:rFonts w:ascii="Times New Roman" w:hAnsi="Times New Roman" w:cs="Times New Roman"/>
          <w:lang w:eastAsia="en-US" w:bidi="uk-UA"/>
        </w:rPr>
        <w:t xml:space="preserve"> конструкція </w:t>
      </w:r>
      <w:r w:rsidRPr="001C0B4C">
        <w:rPr>
          <w:rFonts w:ascii="Times New Roman" w:hAnsi="Times New Roman" w:cs="Times New Roman"/>
          <w:lang w:eastAsia="en-US" w:bidi="uk-UA"/>
        </w:rPr>
        <w:t xml:space="preserve">надає Постачальник. </w:t>
      </w:r>
    </w:p>
    <w:p w:rsidR="00577016" w:rsidRPr="001C0B4C" w:rsidRDefault="00577016" w:rsidP="00577016">
      <w:pPr>
        <w:spacing w:line="240" w:lineRule="auto"/>
        <w:rPr>
          <w:rFonts w:ascii="Times New Roman" w:hAnsi="Times New Roman" w:cs="Times New Roman"/>
          <w:lang w:eastAsia="en-US" w:bidi="uk-UA"/>
        </w:rPr>
      </w:pPr>
      <w:r w:rsidRPr="001C0B4C">
        <w:rPr>
          <w:rFonts w:ascii="Times New Roman" w:hAnsi="Times New Roman" w:cs="Times New Roman"/>
          <w:lang w:eastAsia="en-US" w:bidi="uk-UA"/>
        </w:rPr>
        <w:t xml:space="preserve">2.3 Постачальник зобов’язаний провести монтаж  </w:t>
      </w:r>
      <w:r w:rsidR="007D21FC">
        <w:rPr>
          <w:rFonts w:ascii="Times New Roman" w:hAnsi="Times New Roman" w:cs="Times New Roman"/>
          <w:lang w:eastAsia="en-US" w:bidi="uk-UA"/>
        </w:rPr>
        <w:t>збірно-розбірн</w:t>
      </w:r>
      <w:r w:rsidR="007D21FC">
        <w:rPr>
          <w:rFonts w:ascii="Times New Roman" w:hAnsi="Times New Roman" w:cs="Times New Roman"/>
          <w:lang w:val="ru-RU" w:eastAsia="en-US" w:bidi="uk-UA"/>
        </w:rPr>
        <w:t>ої</w:t>
      </w:r>
      <w:r w:rsidR="007D21FC">
        <w:rPr>
          <w:rFonts w:ascii="Times New Roman" w:hAnsi="Times New Roman" w:cs="Times New Roman"/>
          <w:lang w:eastAsia="en-US" w:bidi="uk-UA"/>
        </w:rPr>
        <w:t xml:space="preserve"> конструкці</w:t>
      </w:r>
      <w:r w:rsidR="007D21FC">
        <w:rPr>
          <w:rFonts w:ascii="Times New Roman" w:hAnsi="Times New Roman" w:cs="Times New Roman"/>
          <w:lang w:val="ru-RU" w:eastAsia="en-US" w:bidi="uk-UA"/>
        </w:rPr>
        <w:t>ї</w:t>
      </w:r>
      <w:r w:rsidRPr="001C0B4C">
        <w:rPr>
          <w:rFonts w:ascii="Times New Roman" w:hAnsi="Times New Roman" w:cs="Times New Roman"/>
          <w:lang w:eastAsia="en-US" w:bidi="uk-UA"/>
        </w:rPr>
        <w:t>, встановити все обладнання та всі комплектуючі.</w:t>
      </w:r>
    </w:p>
    <w:p w:rsidR="00577016" w:rsidRPr="001C0B4C" w:rsidRDefault="00577016" w:rsidP="00577016">
      <w:pPr>
        <w:spacing w:line="240" w:lineRule="auto"/>
        <w:rPr>
          <w:rFonts w:ascii="Times New Roman" w:hAnsi="Times New Roman" w:cs="Times New Roman"/>
          <w:lang w:bidi="uk-UA"/>
        </w:rPr>
      </w:pPr>
      <w:r w:rsidRPr="001C0B4C">
        <w:rPr>
          <w:rFonts w:ascii="Times New Roman" w:hAnsi="Times New Roman" w:cs="Times New Roman"/>
          <w:lang w:bidi="uk-UA"/>
        </w:rPr>
        <w:t xml:space="preserve">2.4 Постачальник </w:t>
      </w:r>
      <w:r w:rsidRPr="001C0B4C">
        <w:rPr>
          <w:rFonts w:ascii="Times New Roman" w:hAnsi="Times New Roman" w:cs="Times New Roman"/>
          <w:lang w:eastAsia="en-US" w:bidi="uk-UA"/>
        </w:rPr>
        <w:t xml:space="preserve">зобов’язаний після закінчення робіт </w:t>
      </w:r>
      <w:r w:rsidRPr="001C0B4C">
        <w:rPr>
          <w:rFonts w:ascii="Times New Roman" w:hAnsi="Times New Roman" w:cs="Times New Roman"/>
          <w:lang w:bidi="uk-UA"/>
        </w:rPr>
        <w:t xml:space="preserve">надати документацію (паспорт на </w:t>
      </w:r>
      <w:r w:rsidR="007D21FC">
        <w:rPr>
          <w:rFonts w:ascii="Times New Roman" w:hAnsi="Times New Roman" w:cs="Times New Roman"/>
          <w:lang w:bidi="uk-UA"/>
        </w:rPr>
        <w:t>збірно-розбірн</w:t>
      </w:r>
      <w:r w:rsidR="007D21FC">
        <w:rPr>
          <w:rFonts w:ascii="Times New Roman" w:hAnsi="Times New Roman" w:cs="Times New Roman"/>
          <w:lang w:val="ru-RU" w:bidi="uk-UA"/>
        </w:rPr>
        <w:t>у</w:t>
      </w:r>
      <w:r w:rsidR="007D21FC">
        <w:rPr>
          <w:rFonts w:ascii="Times New Roman" w:hAnsi="Times New Roman" w:cs="Times New Roman"/>
          <w:lang w:bidi="uk-UA"/>
        </w:rPr>
        <w:t xml:space="preserve"> конструкці</w:t>
      </w:r>
      <w:r w:rsidR="007D21FC">
        <w:rPr>
          <w:rFonts w:ascii="Times New Roman" w:hAnsi="Times New Roman" w:cs="Times New Roman"/>
          <w:lang w:val="ru-RU" w:bidi="uk-UA"/>
        </w:rPr>
        <w:t>ю</w:t>
      </w:r>
      <w:r w:rsidRPr="001C0B4C">
        <w:rPr>
          <w:rFonts w:ascii="Times New Roman" w:hAnsi="Times New Roman" w:cs="Times New Roman"/>
          <w:lang w:bidi="uk-UA"/>
        </w:rPr>
        <w:t>, документи які підтверджують якість товару, тощо). Технічний паспорт має містити окремий висновок експертного дослідження, виданий спеціалізованою установою, щодо відповідності Товару технічному завданню та обґрунтованості вартості товару, зазначеної в Договорі. Зазначений висновок є невід'ємною частиною технічного паспорту.</w:t>
      </w:r>
    </w:p>
    <w:p w:rsidR="0008094C" w:rsidRPr="00485039" w:rsidRDefault="0008094C" w:rsidP="007D7A7F">
      <w:pPr>
        <w:spacing w:line="240" w:lineRule="auto"/>
        <w:jc w:val="right"/>
        <w:rPr>
          <w:rFonts w:ascii="Times New Roman" w:hAnsi="Times New Roman" w:cs="Times New Roman"/>
          <w:b/>
          <w:highlight w:val="yellow"/>
          <w:lang w:eastAsia="ru-RU"/>
        </w:rPr>
      </w:pPr>
    </w:p>
    <w:bookmarkEnd w:id="77"/>
    <w:p w:rsidR="004634F4" w:rsidRPr="001C0B4C" w:rsidRDefault="004634F4" w:rsidP="00C31C2E">
      <w:pPr>
        <w:shd w:val="clear" w:color="auto" w:fill="FFFFFF" w:themeFill="background1"/>
        <w:rPr>
          <w:b/>
          <w:i/>
          <w:sz w:val="20"/>
          <w:szCs w:val="20"/>
          <w:u w:val="single"/>
        </w:rPr>
      </w:pPr>
    </w:p>
    <w:p w:rsidR="00C31C2E" w:rsidRPr="001C0B4C" w:rsidRDefault="00C31C2E" w:rsidP="00C31C2E">
      <w:pPr>
        <w:shd w:val="clear" w:color="auto" w:fill="FFFFFF" w:themeFill="background1"/>
        <w:rPr>
          <w:rFonts w:ascii="Times New Roman" w:hAnsi="Times New Roman" w:cs="Times New Roman"/>
          <w:b/>
          <w:i/>
          <w:sz w:val="20"/>
          <w:szCs w:val="20"/>
          <w:u w:val="single"/>
        </w:rPr>
      </w:pPr>
      <w:r w:rsidRPr="001C0B4C">
        <w:rPr>
          <w:b/>
          <w:i/>
          <w:sz w:val="20"/>
          <w:szCs w:val="20"/>
          <w:u w:val="single"/>
        </w:rPr>
        <w:t xml:space="preserve"> </w:t>
      </w:r>
      <w:r w:rsidR="00A90DBF" w:rsidRPr="001C0B4C">
        <w:rPr>
          <w:b/>
          <w:i/>
          <w:sz w:val="20"/>
          <w:szCs w:val="20"/>
          <w:u w:val="single"/>
        </w:rPr>
        <w:t>*</w:t>
      </w:r>
      <w:r w:rsidRPr="001C0B4C">
        <w:rPr>
          <w:rFonts w:ascii="Times New Roman" w:hAnsi="Times New Roman" w:cs="Times New Roman"/>
          <w:b/>
          <w:i/>
          <w:sz w:val="20"/>
          <w:szCs w:val="20"/>
          <w:u w:val="single"/>
        </w:rPr>
        <w:t>Примітка</w:t>
      </w:r>
      <w:r w:rsidR="004634F4" w:rsidRPr="001C0B4C">
        <w:rPr>
          <w:rFonts w:ascii="Times New Roman" w:hAnsi="Times New Roman" w:cs="Times New Roman"/>
          <w:b/>
          <w:i/>
          <w:sz w:val="20"/>
          <w:szCs w:val="20"/>
          <w:u w:val="single"/>
        </w:rPr>
        <w:t xml:space="preserve"> (є довідковою інформац</w:t>
      </w:r>
      <w:r w:rsidR="00EB156D" w:rsidRPr="001C0B4C">
        <w:rPr>
          <w:rFonts w:ascii="Times New Roman" w:hAnsi="Times New Roman" w:cs="Times New Roman"/>
          <w:b/>
          <w:i/>
          <w:sz w:val="20"/>
          <w:szCs w:val="20"/>
          <w:u w:val="single"/>
        </w:rPr>
        <w:t>і</w:t>
      </w:r>
      <w:r w:rsidR="004634F4" w:rsidRPr="001C0B4C">
        <w:rPr>
          <w:rFonts w:ascii="Times New Roman" w:hAnsi="Times New Roman" w:cs="Times New Roman"/>
          <w:b/>
          <w:i/>
          <w:sz w:val="20"/>
          <w:szCs w:val="20"/>
          <w:u w:val="single"/>
        </w:rPr>
        <w:t>єю та не є частиною технічного завдання)</w:t>
      </w:r>
    </w:p>
    <w:p w:rsidR="00C31C2E" w:rsidRPr="001C0B4C" w:rsidRDefault="00C31C2E" w:rsidP="00C31C2E">
      <w:pPr>
        <w:shd w:val="clear" w:color="auto" w:fill="FFFFFF" w:themeFill="background1"/>
        <w:rPr>
          <w:rFonts w:ascii="Times New Roman" w:hAnsi="Times New Roman" w:cs="Times New Roman"/>
          <w:i/>
          <w:sz w:val="20"/>
          <w:szCs w:val="20"/>
        </w:rPr>
      </w:pPr>
      <w:r w:rsidRPr="001C0B4C">
        <w:rPr>
          <w:rFonts w:ascii="Times New Roman" w:hAnsi="Times New Roman" w:cs="Times New Roman"/>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C0B4C">
        <w:rPr>
          <w:rFonts w:ascii="Times New Roman" w:hAnsi="Times New Roman" w:cs="Times New Roman"/>
          <w:i/>
          <w:sz w:val="20"/>
          <w:szCs w:val="20"/>
          <w:u w:val="single"/>
        </w:rPr>
        <w:t>після кожного такого посилання слід вважати наявний вираз «або еквівалент».</w:t>
      </w:r>
      <w:r w:rsidRPr="001C0B4C">
        <w:rPr>
          <w:rFonts w:ascii="Times New Roman" w:hAnsi="Times New Roman" w:cs="Times New Roman"/>
          <w:i/>
          <w:sz w:val="20"/>
          <w:szCs w:val="20"/>
        </w:rPr>
        <w:t xml:space="preserve"> </w:t>
      </w:r>
    </w:p>
    <w:p w:rsidR="00C31C2E" w:rsidRPr="001C0B4C" w:rsidRDefault="00C31C2E" w:rsidP="00C31C2E">
      <w:pPr>
        <w:shd w:val="clear" w:color="auto" w:fill="FFFFFF" w:themeFill="background1"/>
        <w:ind w:firstLine="567"/>
        <w:rPr>
          <w:rFonts w:ascii="Times New Roman" w:hAnsi="Times New Roman" w:cs="Times New Roman"/>
          <w:i/>
          <w:sz w:val="20"/>
          <w:szCs w:val="20"/>
          <w:u w:val="single"/>
        </w:rPr>
      </w:pPr>
      <w:r w:rsidRPr="001C0B4C">
        <w:rPr>
          <w:rFonts w:ascii="Times New Roman" w:hAnsi="Times New Roman" w:cs="Times New Roman"/>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(зокрема каталожний номер запчастини згідно каталогу виробника зазначається (у разі наявності такої інформації в Тендерній документації) для можливості ознайомлення учасниками з характеристиками товару та можливості запропонувати еквівалент, що відповідатиме за характеристиками вимогам замовника.. </w:t>
      </w:r>
      <w:r w:rsidRPr="001C0B4C">
        <w:rPr>
          <w:rFonts w:ascii="Times New Roman" w:hAnsi="Times New Roman" w:cs="Times New Roman"/>
          <w:i/>
          <w:sz w:val="20"/>
          <w:szCs w:val="20"/>
          <w:u w:val="single"/>
        </w:rPr>
        <w:t xml:space="preserve">Після кожного такого посилання слід вважати наявний вираз «або еквівалент». </w:t>
      </w:r>
    </w:p>
    <w:p w:rsidR="004634F4" w:rsidRPr="00485039" w:rsidRDefault="004634F4" w:rsidP="00C31C2E">
      <w:pPr>
        <w:shd w:val="clear" w:color="auto" w:fill="FFFFFF" w:themeFill="background1"/>
        <w:ind w:firstLine="567"/>
        <w:rPr>
          <w:rFonts w:ascii="Times New Roman" w:hAnsi="Times New Roman" w:cs="Times New Roman"/>
          <w:i/>
          <w:sz w:val="20"/>
          <w:szCs w:val="20"/>
          <w:highlight w:val="yellow"/>
          <w:u w:val="single"/>
        </w:rPr>
      </w:pPr>
    </w:p>
    <w:p w:rsidR="004634F4" w:rsidRPr="00485039" w:rsidRDefault="004634F4" w:rsidP="00C31C2E">
      <w:pPr>
        <w:shd w:val="clear" w:color="auto" w:fill="FFFFFF" w:themeFill="background1"/>
        <w:ind w:firstLine="567"/>
        <w:rPr>
          <w:rFonts w:ascii="Times New Roman" w:hAnsi="Times New Roman" w:cs="Times New Roman"/>
          <w:i/>
          <w:sz w:val="20"/>
          <w:szCs w:val="20"/>
          <w:highlight w:val="yellow"/>
          <w:u w:val="single"/>
        </w:rPr>
      </w:pPr>
    </w:p>
    <w:p w:rsidR="00955DD9" w:rsidRPr="001C0B4C" w:rsidRDefault="00955DD9" w:rsidP="00955DD9">
      <w:pPr>
        <w:spacing w:line="240" w:lineRule="atLeast"/>
        <w:ind w:firstLine="709"/>
        <w:jc w:val="right"/>
        <w:rPr>
          <w:rFonts w:ascii="Times New Roman" w:hAnsi="Times New Roman" w:cs="Times New Roman"/>
          <w:b/>
        </w:rPr>
      </w:pPr>
      <w:r w:rsidRPr="001C0B4C">
        <w:rPr>
          <w:rFonts w:ascii="Times New Roman" w:hAnsi="Times New Roman" w:cs="Times New Roman"/>
          <w:b/>
        </w:rPr>
        <w:t>ДОДАТОК 4/1</w:t>
      </w:r>
    </w:p>
    <w:p w:rsidR="00955DD9" w:rsidRPr="001C0B4C" w:rsidRDefault="00955DD9" w:rsidP="00955DD9">
      <w:pPr>
        <w:spacing w:line="240" w:lineRule="atLeast"/>
        <w:ind w:firstLine="709"/>
        <w:jc w:val="right"/>
        <w:rPr>
          <w:rFonts w:ascii="Times New Roman" w:hAnsi="Times New Roman" w:cs="Times New Roman"/>
          <w:b/>
        </w:rPr>
      </w:pPr>
      <w:r w:rsidRPr="001C0B4C">
        <w:rPr>
          <w:rFonts w:ascii="Times New Roman" w:hAnsi="Times New Roman" w:cs="Times New Roman"/>
          <w:b/>
        </w:rPr>
        <w:t>до тендерної документації</w:t>
      </w:r>
    </w:p>
    <w:p w:rsidR="00955DD9" w:rsidRPr="001C0B4C" w:rsidRDefault="00955DD9" w:rsidP="00955DD9">
      <w:pPr>
        <w:jc w:val="center"/>
        <w:rPr>
          <w:rFonts w:ascii="Times New Roman" w:eastAsia="Calibri" w:hAnsi="Times New Roman" w:cs="Times New Roman"/>
          <w:b/>
        </w:rPr>
      </w:pPr>
    </w:p>
    <w:p w:rsidR="00955DD9" w:rsidRPr="001C0B4C" w:rsidRDefault="00955DD9" w:rsidP="00955DD9">
      <w:pPr>
        <w:jc w:val="center"/>
        <w:rPr>
          <w:rFonts w:ascii="Times New Roman" w:hAnsi="Times New Roman" w:cs="Times New Roman"/>
          <w:b/>
          <w:i/>
        </w:rPr>
      </w:pPr>
      <w:r w:rsidRPr="001C0B4C">
        <w:rPr>
          <w:rFonts w:ascii="Times New Roman" w:hAnsi="Times New Roman" w:cs="Times New Roman"/>
          <w:b/>
        </w:rPr>
        <w:t>ІНФОРМАЦІЯ ПРО СПОСІБ ДОКУМЕНТАЛЬНОГО ПІДТВЕРДЖЕННЯ ВІДПОВІДНОСТІ ТЕНДЕРНОЇ ПРОПОЗИЦІЇ УЧАСНИКА ТЕХНІЧНІЙ СПЕЦИФІКАЦІЇ (ТЕХНІЧНИМ ВИМОГАМ) (НЕОБХІДНИМ ТЕХНІЧНИМ, ЯКІСНИМ ТА КІЛЬКІСНИМ ХАРАКТЕРИСТИКАМ ПРЕДМЕТА ЗАКУПІВЛІ)</w:t>
      </w:r>
    </w:p>
    <w:p w:rsidR="00955DD9" w:rsidRPr="001C0B4C" w:rsidRDefault="00955DD9" w:rsidP="00955DD9">
      <w:pPr>
        <w:spacing w:line="240" w:lineRule="auto"/>
        <w:ind w:firstLine="708"/>
        <w:rPr>
          <w:rFonts w:ascii="Times New Roman" w:hAnsi="Times New Roman"/>
        </w:rPr>
      </w:pPr>
      <w:r w:rsidRPr="001C0B4C">
        <w:rPr>
          <w:rFonts w:ascii="Times New Roman" w:hAnsi="Times New Roman"/>
        </w:rPr>
        <w:t>В складі пропозиції Учасник для підтвердження відповідності технічним вимогам Замовника надає наступні документи:</w:t>
      </w:r>
    </w:p>
    <w:p w:rsidR="00577016" w:rsidRPr="001C0B4C" w:rsidRDefault="00955DD9" w:rsidP="00577016">
      <w:pPr>
        <w:spacing w:line="240" w:lineRule="auto"/>
        <w:ind w:firstLine="708"/>
        <w:rPr>
          <w:rFonts w:ascii="Times New Roman" w:hAnsi="Times New Roman" w:cs="Times New Roman"/>
        </w:rPr>
      </w:pPr>
      <w:r w:rsidRPr="001C0B4C">
        <w:rPr>
          <w:rFonts w:ascii="Times New Roman" w:hAnsi="Times New Roman"/>
        </w:rPr>
        <w:t xml:space="preserve">1. </w:t>
      </w:r>
      <w:r w:rsidR="00577016" w:rsidRPr="001C0B4C">
        <w:rPr>
          <w:rFonts w:ascii="Times New Roman" w:hAnsi="Times New Roman" w:cs="Times New Roman"/>
        </w:rPr>
        <w:t>У складі пропозиції Учасник надає письмове погодження з технічною специфікацією (технічними вимогами) до предмету закупівлі, наведеними у Додатку 4 до Тендерної документації. Таке письмове погодження надається у вигляді підписаного Учасником Технічного за</w:t>
      </w:r>
      <w:r w:rsidR="004634F4" w:rsidRPr="001C0B4C">
        <w:rPr>
          <w:rFonts w:ascii="Times New Roman" w:hAnsi="Times New Roman" w:cs="Times New Roman"/>
        </w:rPr>
        <w:t>вдання, викладеного у Додатку 4.</w:t>
      </w:r>
    </w:p>
    <w:p w:rsidR="007347CD" w:rsidRPr="001C0B4C" w:rsidRDefault="007347CD" w:rsidP="00577016">
      <w:pPr>
        <w:spacing w:line="240" w:lineRule="auto"/>
        <w:ind w:firstLine="708"/>
        <w:rPr>
          <w:rFonts w:ascii="Times New Roman" w:hAnsi="Times New Roman" w:cs="Times New Roman"/>
        </w:rPr>
      </w:pPr>
    </w:p>
    <w:p w:rsidR="007347CD" w:rsidRPr="001C0B4C" w:rsidRDefault="007347CD" w:rsidP="00577016">
      <w:pPr>
        <w:spacing w:line="240" w:lineRule="auto"/>
        <w:ind w:firstLine="708"/>
        <w:rPr>
          <w:rFonts w:ascii="Times New Roman" w:hAnsi="Times New Roman" w:cs="Times New Roman"/>
        </w:rPr>
      </w:pPr>
    </w:p>
    <w:p w:rsidR="009606E3" w:rsidRPr="001C0B4C" w:rsidRDefault="009606E3" w:rsidP="00577016">
      <w:pPr>
        <w:spacing w:line="240" w:lineRule="auto"/>
        <w:ind w:firstLine="708"/>
        <w:rPr>
          <w:rFonts w:ascii="Times New Roman" w:hAnsi="Times New Roman" w:cs="Times New Roman"/>
          <w:i/>
        </w:rPr>
      </w:pPr>
      <w:r w:rsidRPr="001C0B4C">
        <w:rPr>
          <w:rFonts w:ascii="Times New Roman" w:hAnsi="Times New Roman" w:cs="Times New Roman"/>
          <w:i/>
        </w:rPr>
        <w:t>Шановні Учасники, тендерна документація передбачає надання мінімально необхідної кількості документів, які необхідно надати відповідно до вимог Замовника. Будьте, будь-ласка, уважні при підготовці документів, при наявності питань щодо умов тендерної документації, з метою уникнення непорозумінь – просимо звертатись до Замовника шляхом оприлюднення питань в електронній системі закупівель!</w:t>
      </w:r>
    </w:p>
    <w:p w:rsidR="009606E3" w:rsidRPr="001C0B4C" w:rsidRDefault="009606E3" w:rsidP="009606E3">
      <w:pPr>
        <w:spacing w:line="240" w:lineRule="auto"/>
        <w:ind w:right="-1"/>
        <w:rPr>
          <w:rFonts w:ascii="Times New Roman" w:hAnsi="Times New Roman"/>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C56776" w:rsidRDefault="00C56776" w:rsidP="00280013">
      <w:pPr>
        <w:spacing w:line="240" w:lineRule="auto"/>
        <w:jc w:val="right"/>
        <w:rPr>
          <w:rFonts w:ascii="Times New Roman" w:hAnsi="Times New Roman" w:cs="Times New Roman"/>
          <w:b/>
          <w:lang w:val="ru-RU" w:eastAsia="ru-RU"/>
        </w:rPr>
      </w:pPr>
    </w:p>
    <w:p w:rsidR="00C56776" w:rsidRDefault="00C56776" w:rsidP="00280013">
      <w:pPr>
        <w:spacing w:line="240" w:lineRule="auto"/>
        <w:jc w:val="right"/>
        <w:rPr>
          <w:rFonts w:ascii="Times New Roman" w:hAnsi="Times New Roman" w:cs="Times New Roman"/>
          <w:b/>
          <w:lang w:val="ru-RU" w:eastAsia="ru-RU"/>
        </w:rPr>
      </w:pPr>
    </w:p>
    <w:p w:rsidR="00C56776" w:rsidRDefault="00C56776" w:rsidP="00280013">
      <w:pPr>
        <w:spacing w:line="240" w:lineRule="auto"/>
        <w:jc w:val="right"/>
        <w:rPr>
          <w:rFonts w:ascii="Times New Roman" w:hAnsi="Times New Roman" w:cs="Times New Roman"/>
          <w:b/>
          <w:lang w:val="ru-RU" w:eastAsia="ru-RU"/>
        </w:rPr>
      </w:pPr>
    </w:p>
    <w:p w:rsidR="00C56776" w:rsidRDefault="00C56776" w:rsidP="00280013">
      <w:pPr>
        <w:spacing w:line="240" w:lineRule="auto"/>
        <w:jc w:val="right"/>
        <w:rPr>
          <w:rFonts w:ascii="Times New Roman" w:hAnsi="Times New Roman" w:cs="Times New Roman"/>
          <w:b/>
          <w:lang w:val="ru-RU" w:eastAsia="ru-RU"/>
        </w:rPr>
      </w:pPr>
    </w:p>
    <w:p w:rsidR="00C56776" w:rsidRDefault="00C56776" w:rsidP="00280013">
      <w:pPr>
        <w:spacing w:line="240" w:lineRule="auto"/>
        <w:jc w:val="right"/>
        <w:rPr>
          <w:rFonts w:ascii="Times New Roman" w:hAnsi="Times New Roman" w:cs="Times New Roman"/>
          <w:b/>
          <w:lang w:val="ru-RU" w:eastAsia="ru-RU"/>
        </w:rPr>
      </w:pPr>
    </w:p>
    <w:p w:rsidR="00C56776" w:rsidRDefault="00C56776" w:rsidP="00280013">
      <w:pPr>
        <w:spacing w:line="240" w:lineRule="auto"/>
        <w:jc w:val="right"/>
        <w:rPr>
          <w:rFonts w:ascii="Times New Roman" w:hAnsi="Times New Roman" w:cs="Times New Roman"/>
          <w:b/>
          <w:lang w:val="ru-RU" w:eastAsia="ru-RU"/>
        </w:rPr>
      </w:pPr>
    </w:p>
    <w:p w:rsidR="00C56776" w:rsidRDefault="00C56776" w:rsidP="00280013">
      <w:pPr>
        <w:spacing w:line="240" w:lineRule="auto"/>
        <w:jc w:val="right"/>
        <w:rPr>
          <w:rFonts w:ascii="Times New Roman" w:hAnsi="Times New Roman" w:cs="Times New Roman"/>
          <w:b/>
          <w:lang w:val="ru-RU" w:eastAsia="ru-RU"/>
        </w:rPr>
      </w:pPr>
    </w:p>
    <w:p w:rsidR="00C56776" w:rsidRDefault="00C56776" w:rsidP="00280013">
      <w:pPr>
        <w:spacing w:line="240" w:lineRule="auto"/>
        <w:jc w:val="right"/>
        <w:rPr>
          <w:rFonts w:ascii="Times New Roman" w:hAnsi="Times New Roman" w:cs="Times New Roman"/>
          <w:b/>
          <w:lang w:val="ru-RU" w:eastAsia="ru-RU"/>
        </w:rPr>
      </w:pPr>
    </w:p>
    <w:p w:rsidR="00C56776" w:rsidRDefault="00C56776" w:rsidP="00280013">
      <w:pPr>
        <w:spacing w:line="240" w:lineRule="auto"/>
        <w:jc w:val="right"/>
        <w:rPr>
          <w:rFonts w:ascii="Times New Roman" w:hAnsi="Times New Roman" w:cs="Times New Roman"/>
          <w:b/>
          <w:lang w:val="ru-RU" w:eastAsia="ru-RU"/>
        </w:rPr>
      </w:pPr>
    </w:p>
    <w:p w:rsidR="00C56776" w:rsidRDefault="00C56776" w:rsidP="00280013">
      <w:pPr>
        <w:spacing w:line="240" w:lineRule="auto"/>
        <w:jc w:val="right"/>
        <w:rPr>
          <w:rFonts w:ascii="Times New Roman" w:hAnsi="Times New Roman" w:cs="Times New Roman"/>
          <w:b/>
          <w:lang w:val="ru-RU" w:eastAsia="ru-RU"/>
        </w:rPr>
      </w:pPr>
    </w:p>
    <w:p w:rsidR="00C56776" w:rsidRDefault="00C56776" w:rsidP="00280013">
      <w:pPr>
        <w:spacing w:line="240" w:lineRule="auto"/>
        <w:jc w:val="right"/>
        <w:rPr>
          <w:rFonts w:ascii="Times New Roman" w:hAnsi="Times New Roman" w:cs="Times New Roman"/>
          <w:b/>
          <w:lang w:val="ru-RU" w:eastAsia="ru-RU"/>
        </w:rPr>
      </w:pPr>
    </w:p>
    <w:p w:rsidR="0046517C" w:rsidRDefault="0046517C" w:rsidP="00280013">
      <w:pPr>
        <w:spacing w:line="240" w:lineRule="auto"/>
        <w:jc w:val="right"/>
        <w:rPr>
          <w:rFonts w:ascii="Times New Roman" w:hAnsi="Times New Roman" w:cs="Times New Roman"/>
          <w:b/>
          <w:lang w:val="ru-RU" w:eastAsia="ru-RU"/>
        </w:rPr>
      </w:pPr>
    </w:p>
    <w:p w:rsidR="00280013" w:rsidRPr="001C0B4C" w:rsidRDefault="00280013" w:rsidP="00280013">
      <w:pPr>
        <w:spacing w:line="240" w:lineRule="auto"/>
        <w:jc w:val="right"/>
        <w:rPr>
          <w:rFonts w:ascii="Times New Roman" w:hAnsi="Times New Roman" w:cs="Times New Roman"/>
          <w:lang w:eastAsia="ru-RU"/>
        </w:rPr>
      </w:pPr>
      <w:r w:rsidRPr="001C0B4C">
        <w:rPr>
          <w:rFonts w:ascii="Times New Roman" w:hAnsi="Times New Roman" w:cs="Times New Roman"/>
          <w:b/>
          <w:lang w:eastAsia="ru-RU"/>
        </w:rPr>
        <w:t>ДОДАТОК 5</w:t>
      </w:r>
    </w:p>
    <w:p w:rsidR="00280013" w:rsidRPr="001C0B4C" w:rsidRDefault="00280013" w:rsidP="00280013">
      <w:pPr>
        <w:jc w:val="right"/>
        <w:rPr>
          <w:rFonts w:ascii="Times New Roman" w:hAnsi="Times New Roman" w:cs="Times New Roman"/>
          <w:b/>
        </w:rPr>
      </w:pPr>
      <w:r w:rsidRPr="001C0B4C">
        <w:rPr>
          <w:rFonts w:ascii="Times New Roman" w:hAnsi="Times New Roman" w:cs="Times New Roman"/>
          <w:b/>
          <w:lang w:eastAsia="ru-RU"/>
        </w:rPr>
        <w:t>до тендерної документації</w:t>
      </w:r>
    </w:p>
    <w:p w:rsidR="00280013" w:rsidRPr="001C0B4C" w:rsidRDefault="00280013" w:rsidP="00280013">
      <w:pPr>
        <w:jc w:val="center"/>
        <w:rPr>
          <w:rFonts w:ascii="Times New Roman" w:hAnsi="Times New Roman" w:cs="Times New Roman"/>
        </w:rPr>
      </w:pPr>
    </w:p>
    <w:p w:rsidR="00280013" w:rsidRPr="001C0B4C" w:rsidRDefault="00280013" w:rsidP="00280013">
      <w:pPr>
        <w:jc w:val="center"/>
        <w:rPr>
          <w:rFonts w:ascii="Times New Roman" w:hAnsi="Times New Roman" w:cs="Times New Roman"/>
          <w:b/>
          <w:i/>
        </w:rPr>
      </w:pPr>
      <w:bookmarkStart w:id="78" w:name="_Hlk7176555"/>
      <w:r w:rsidRPr="001C0B4C">
        <w:rPr>
          <w:rFonts w:ascii="Times New Roman" w:hAnsi="Times New Roman" w:cs="Times New Roman"/>
          <w:b/>
          <w:i/>
        </w:rPr>
        <w:t xml:space="preserve">Перелік документів для </w:t>
      </w:r>
      <w:r w:rsidRPr="001C0B4C">
        <w:rPr>
          <w:rFonts w:ascii="Times New Roman" w:hAnsi="Times New Roman" w:cs="Times New Roman"/>
          <w:b/>
          <w:i/>
          <w:u w:val="single"/>
        </w:rPr>
        <w:t>ПЕРЕМОЖЦЯ</w:t>
      </w:r>
      <w:r w:rsidRPr="001C0B4C">
        <w:rPr>
          <w:rFonts w:ascii="Times New Roman" w:hAnsi="Times New Roman" w:cs="Times New Roman"/>
          <w:b/>
          <w:i/>
        </w:rPr>
        <w:t xml:space="preserve"> </w:t>
      </w:r>
      <w:r w:rsidRPr="001C0B4C">
        <w:rPr>
          <w:rFonts w:ascii="Times New Roman" w:hAnsi="Times New Roman" w:cs="Times New Roman"/>
          <w:b/>
        </w:rPr>
        <w:t>процедури закупівель</w:t>
      </w:r>
      <w:r w:rsidRPr="001C0B4C">
        <w:rPr>
          <w:rFonts w:ascii="Times New Roman" w:hAnsi="Times New Roman" w:cs="Times New Roman"/>
          <w:b/>
          <w:i/>
        </w:rPr>
        <w:t>, що надаються для  укладання договору</w:t>
      </w:r>
    </w:p>
    <w:p w:rsidR="00280013" w:rsidRPr="001C0B4C" w:rsidRDefault="00280013" w:rsidP="00280013">
      <w:pPr>
        <w:rPr>
          <w:rFonts w:ascii="Times New Roman" w:hAnsi="Times New Roman" w:cs="Times New Roman"/>
        </w:rPr>
      </w:pPr>
    </w:p>
    <w:p w:rsidR="00280013" w:rsidRPr="001C0B4C" w:rsidRDefault="00280013" w:rsidP="00280013">
      <w:pPr>
        <w:spacing w:after="160" w:line="256" w:lineRule="auto"/>
        <w:rPr>
          <w:rFonts w:ascii="Times New Roman" w:hAnsi="Times New Roman" w:cs="Times New Roman"/>
          <w:b/>
          <w:lang w:eastAsia="en-US"/>
        </w:rPr>
      </w:pPr>
      <w:r w:rsidRPr="001C0B4C">
        <w:rPr>
          <w:rFonts w:ascii="Times New Roman" w:hAnsi="Times New Roman" w:cs="Times New Roman"/>
          <w:b/>
          <w:lang w:eastAsia="en-US"/>
        </w:rPr>
        <w:t xml:space="preserve">          Переможець у строк, що не перевищує </w:t>
      </w:r>
      <w:r w:rsidR="002134C4" w:rsidRPr="001C0B4C">
        <w:rPr>
          <w:rFonts w:ascii="Times New Roman" w:hAnsi="Times New Roman" w:cs="Times New Roman"/>
          <w:b/>
          <w:lang w:eastAsia="en-US"/>
        </w:rPr>
        <w:t>чотирьох</w:t>
      </w:r>
      <w:r w:rsidRPr="001C0B4C">
        <w:rPr>
          <w:rFonts w:ascii="Times New Roman" w:hAnsi="Times New Roman" w:cs="Times New Roman"/>
          <w:b/>
          <w:lang w:eastAsia="en-US"/>
        </w:rPr>
        <w:t xml:space="preserve"> днів 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наступні документи:</w:t>
      </w:r>
    </w:p>
    <w:tbl>
      <w:tblPr>
        <w:tblW w:w="9867" w:type="dxa"/>
        <w:tblInd w:w="-71" w:type="dxa"/>
        <w:tblLook w:val="04A0" w:firstRow="1" w:lastRow="0" w:firstColumn="1" w:lastColumn="0" w:noHBand="0" w:noVBand="1"/>
      </w:tblPr>
      <w:tblGrid>
        <w:gridCol w:w="582"/>
        <w:gridCol w:w="9285"/>
      </w:tblGrid>
      <w:tr w:rsidR="00280013" w:rsidRPr="001C0B4C" w:rsidTr="00E969DE">
        <w:trPr>
          <w:trHeight w:val="388"/>
        </w:trPr>
        <w:tc>
          <w:tcPr>
            <w:tcW w:w="9867"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280013" w:rsidRPr="001C0B4C" w:rsidRDefault="00280013" w:rsidP="00E969DE">
            <w:pPr>
              <w:pStyle w:val="LO-normal"/>
              <w:jc w:val="center"/>
              <w:rPr>
                <w:rFonts w:ascii="Times New Roman" w:eastAsia="Calibri" w:hAnsi="Times New Roman" w:cs="Times New Roman"/>
                <w:b/>
                <w:color w:val="auto"/>
                <w:sz w:val="24"/>
                <w:szCs w:val="24"/>
                <w:lang w:val="uk-UA" w:eastAsia="en-US"/>
              </w:rPr>
            </w:pPr>
            <w:r w:rsidRPr="001C0B4C">
              <w:rPr>
                <w:rFonts w:ascii="Times New Roman" w:eastAsia="Calibri" w:hAnsi="Times New Roman" w:cs="Times New Roman"/>
                <w:b/>
                <w:color w:val="auto"/>
                <w:sz w:val="24"/>
                <w:szCs w:val="24"/>
                <w:lang w:val="uk-UA" w:eastAsia="en-US"/>
              </w:rPr>
              <w:t xml:space="preserve">Документи, що надаються </w:t>
            </w:r>
            <w:r w:rsidRPr="001C0B4C">
              <w:rPr>
                <w:rFonts w:ascii="Times New Roman" w:eastAsia="Calibri" w:hAnsi="Times New Roman" w:cs="Times New Roman"/>
                <w:b/>
                <w:color w:val="auto"/>
                <w:sz w:val="24"/>
                <w:szCs w:val="24"/>
                <w:u w:val="single"/>
                <w:lang w:val="uk-UA" w:eastAsia="en-US"/>
              </w:rPr>
              <w:t>учасником-переможцем</w:t>
            </w:r>
            <w:r w:rsidRPr="001C0B4C">
              <w:rPr>
                <w:rFonts w:ascii="Times New Roman" w:eastAsia="Calibri" w:hAnsi="Times New Roman" w:cs="Times New Roman"/>
                <w:b/>
                <w:color w:val="auto"/>
                <w:sz w:val="24"/>
                <w:szCs w:val="24"/>
                <w:lang w:val="uk-UA" w:eastAsia="en-US"/>
              </w:rPr>
              <w:t xml:space="preserve"> для укладання договору.</w:t>
            </w:r>
          </w:p>
        </w:tc>
      </w:tr>
      <w:tr w:rsidR="00280013" w:rsidRPr="001C0B4C" w:rsidTr="00E969DE">
        <w:trPr>
          <w:trHeight w:val="825"/>
        </w:trPr>
        <w:tc>
          <w:tcPr>
            <w:tcW w:w="582" w:type="dxa"/>
            <w:tcBorders>
              <w:top w:val="single" w:sz="4" w:space="0" w:color="auto"/>
              <w:left w:val="single" w:sz="4" w:space="0" w:color="auto"/>
              <w:bottom w:val="single" w:sz="4" w:space="0" w:color="auto"/>
              <w:right w:val="single" w:sz="4" w:space="0" w:color="auto"/>
            </w:tcBorders>
            <w:hideMark/>
          </w:tcPr>
          <w:p w:rsidR="00280013" w:rsidRPr="001C0B4C" w:rsidRDefault="0034138E" w:rsidP="00E969DE">
            <w:pPr>
              <w:spacing w:after="160" w:line="256" w:lineRule="auto"/>
              <w:rPr>
                <w:rFonts w:ascii="Times New Roman" w:eastAsia="Calibri" w:hAnsi="Times New Roman" w:cs="Times New Roman"/>
                <w:lang w:eastAsia="en-US"/>
              </w:rPr>
            </w:pPr>
            <w:r w:rsidRPr="001C0B4C">
              <w:rPr>
                <w:rFonts w:ascii="Times New Roman" w:eastAsia="Calibri" w:hAnsi="Times New Roman" w:cs="Times New Roman"/>
                <w:lang w:eastAsia="en-US"/>
              </w:rPr>
              <w:t>1</w:t>
            </w:r>
            <w:r w:rsidR="00280013" w:rsidRPr="001C0B4C">
              <w:rPr>
                <w:rFonts w:ascii="Times New Roman" w:eastAsia="Calibri" w:hAnsi="Times New Roman" w:cs="Times New Roman"/>
                <w:lang w:eastAsia="en-US"/>
              </w:rPr>
              <w:t>.</w:t>
            </w:r>
          </w:p>
        </w:tc>
        <w:tc>
          <w:tcPr>
            <w:tcW w:w="9285" w:type="dxa"/>
            <w:tcBorders>
              <w:top w:val="single" w:sz="4" w:space="0" w:color="auto"/>
              <w:left w:val="single" w:sz="4" w:space="0" w:color="auto"/>
              <w:bottom w:val="single" w:sz="4" w:space="0" w:color="auto"/>
              <w:right w:val="single" w:sz="4" w:space="0" w:color="auto"/>
            </w:tcBorders>
            <w:hideMark/>
          </w:tcPr>
          <w:p w:rsidR="007D7A7F" w:rsidRPr="001C0B4C" w:rsidRDefault="00280013" w:rsidP="002C567F">
            <w:pPr>
              <w:widowControl w:val="0"/>
              <w:autoSpaceDE w:val="0"/>
              <w:rPr>
                <w:rFonts w:ascii="Times New Roman" w:eastAsia="Calibri" w:hAnsi="Times New Roman" w:cs="Times New Roman"/>
              </w:rPr>
            </w:pPr>
            <w:r w:rsidRPr="001C0B4C">
              <w:rPr>
                <w:rFonts w:ascii="Times New Roman" w:hAnsi="Times New Roman" w:cs="Times New Roman"/>
              </w:rPr>
              <w:t xml:space="preserve">  </w:t>
            </w:r>
            <w:r w:rsidR="007D7A7F" w:rsidRPr="001C0B4C">
              <w:rPr>
                <w:rFonts w:ascii="Times New Roman" w:hAnsi="Times New Roman" w:cs="Times New Roman"/>
              </w:rPr>
              <w:t>1.1.</w:t>
            </w:r>
            <w:r w:rsidRPr="001C0B4C">
              <w:rPr>
                <w:rFonts w:ascii="Times New Roman" w:hAnsi="Times New Roman" w:cs="Times New Roman"/>
              </w:rPr>
              <w:t xml:space="preserve"> </w:t>
            </w:r>
            <w:r w:rsidR="00ED6AD9" w:rsidRPr="001C0B4C">
              <w:rPr>
                <w:rFonts w:ascii="Times New Roman" w:eastAsia="Calibri" w:hAnsi="Times New Roman" w:cs="Times New Roman"/>
              </w:rPr>
              <w:t xml:space="preserve">Заповнену </w:t>
            </w:r>
            <w:r w:rsidR="007D7A7F" w:rsidRPr="001C0B4C">
              <w:rPr>
                <w:rFonts w:ascii="Times New Roman" w:eastAsia="Calibri" w:hAnsi="Times New Roman" w:cs="Times New Roman"/>
              </w:rPr>
              <w:t>форму «Тендерна пропозиція» відповідно до Додатку 1 до тендерної документації</w:t>
            </w:r>
            <w:r w:rsidR="008D4AA4" w:rsidRPr="001C0B4C">
              <w:rPr>
                <w:rFonts w:ascii="Times New Roman" w:eastAsia="Calibri" w:hAnsi="Times New Roman" w:cs="Times New Roman"/>
              </w:rPr>
              <w:t>.</w:t>
            </w:r>
          </w:p>
          <w:p w:rsidR="00280013" w:rsidRPr="001C0B4C" w:rsidRDefault="007D7A7F" w:rsidP="008A19E4">
            <w:pPr>
              <w:widowControl w:val="0"/>
              <w:autoSpaceDE w:val="0"/>
              <w:rPr>
                <w:rFonts w:ascii="Times New Roman" w:hAnsi="Times New Roman" w:cs="Times New Roman"/>
              </w:rPr>
            </w:pPr>
            <w:r w:rsidRPr="001C0B4C">
              <w:rPr>
                <w:rFonts w:ascii="Times New Roman" w:eastAsia="Calibri" w:hAnsi="Times New Roman" w:cs="Times New Roman"/>
              </w:rPr>
              <w:t xml:space="preserve">1.2. </w:t>
            </w:r>
            <w:r w:rsidR="00176507" w:rsidRPr="001C0B4C">
              <w:rPr>
                <w:rFonts w:ascii="Times New Roman" w:eastAsia="Calibri" w:hAnsi="Times New Roman" w:cs="Times New Roman"/>
              </w:rPr>
              <w:t>Заповнену Специфікацію,</w:t>
            </w:r>
            <w:r w:rsidR="00176507" w:rsidRPr="001C0B4C">
              <w:rPr>
                <w:rFonts w:ascii="Times New Roman" w:hAnsi="Times New Roman" w:cs="Times New Roman"/>
              </w:rPr>
              <w:t xml:space="preserve"> </w:t>
            </w:r>
            <w:r w:rsidR="00176507" w:rsidRPr="001C0B4C">
              <w:rPr>
                <w:rFonts w:ascii="Times New Roman" w:hAnsi="Times New Roman" w:cs="Times New Roman"/>
                <w:lang w:eastAsia="uk-UA"/>
              </w:rPr>
              <w:t>що є Додатком  і невід'ємною частиною</w:t>
            </w:r>
            <w:r w:rsidR="00176507" w:rsidRPr="001C0B4C">
              <w:rPr>
                <w:rFonts w:ascii="Times New Roman" w:hAnsi="Times New Roman" w:cs="Times New Roman"/>
              </w:rPr>
              <w:t xml:space="preserve"> проєкту договору  (Додаток 3 до ТД) про закупівлю</w:t>
            </w:r>
            <w:r w:rsidR="00176507" w:rsidRPr="001C0B4C">
              <w:rPr>
                <w:rFonts w:ascii="Times New Roman" w:hAnsi="Times New Roman" w:cs="Times New Roman"/>
                <w:b/>
              </w:rPr>
              <w:t xml:space="preserve"> у форматі «DOC»/«DOCX», яка повинна </w:t>
            </w:r>
            <w:r w:rsidR="00176507" w:rsidRPr="001C0B4C">
              <w:rPr>
                <w:rFonts w:ascii="Times New Roman" w:hAnsi="Times New Roman" w:cs="Times New Roman"/>
                <w:b/>
              </w:rPr>
              <w:lastRenderedPageBreak/>
              <w:t>відповідати документам та інформації, поданій у складі тендерної пропозиції.</w:t>
            </w:r>
          </w:p>
        </w:tc>
      </w:tr>
      <w:tr w:rsidR="00280013" w:rsidRPr="001C0B4C" w:rsidTr="00E969DE">
        <w:trPr>
          <w:trHeight w:val="974"/>
        </w:trPr>
        <w:tc>
          <w:tcPr>
            <w:tcW w:w="582" w:type="dxa"/>
            <w:tcBorders>
              <w:top w:val="single" w:sz="4" w:space="0" w:color="auto"/>
              <w:left w:val="single" w:sz="4" w:space="0" w:color="auto"/>
              <w:bottom w:val="single" w:sz="4" w:space="0" w:color="auto"/>
              <w:right w:val="single" w:sz="4" w:space="0" w:color="auto"/>
            </w:tcBorders>
            <w:hideMark/>
          </w:tcPr>
          <w:p w:rsidR="00280013" w:rsidRPr="001C0B4C" w:rsidRDefault="00F90082" w:rsidP="00E969DE">
            <w:pPr>
              <w:spacing w:after="160" w:line="276" w:lineRule="auto"/>
              <w:ind w:left="66"/>
              <w:rPr>
                <w:rFonts w:ascii="Times New Roman" w:eastAsia="Calibri" w:hAnsi="Times New Roman" w:cs="Times New Roman"/>
                <w:lang w:eastAsia="en-US"/>
              </w:rPr>
            </w:pPr>
            <w:r w:rsidRPr="001C0B4C">
              <w:rPr>
                <w:rFonts w:ascii="Times New Roman" w:eastAsia="Calibri" w:hAnsi="Times New Roman" w:cs="Times New Roman"/>
                <w:lang w:eastAsia="en-US"/>
              </w:rPr>
              <w:lastRenderedPageBreak/>
              <w:t>2</w:t>
            </w:r>
            <w:r w:rsidR="00280013" w:rsidRPr="001C0B4C">
              <w:rPr>
                <w:rFonts w:ascii="Times New Roman" w:eastAsia="Calibri" w:hAnsi="Times New Roman" w:cs="Times New Roman"/>
                <w:lang w:eastAsia="en-US"/>
              </w:rPr>
              <w:t>.</w:t>
            </w:r>
          </w:p>
        </w:tc>
        <w:tc>
          <w:tcPr>
            <w:tcW w:w="9285" w:type="dxa"/>
            <w:tcBorders>
              <w:top w:val="single" w:sz="4" w:space="0" w:color="auto"/>
              <w:left w:val="single" w:sz="4" w:space="0" w:color="auto"/>
              <w:bottom w:val="single" w:sz="4" w:space="0" w:color="auto"/>
              <w:right w:val="single" w:sz="4" w:space="0" w:color="auto"/>
            </w:tcBorders>
            <w:hideMark/>
          </w:tcPr>
          <w:p w:rsidR="00280013" w:rsidRPr="001C0B4C" w:rsidRDefault="00280013" w:rsidP="00E969DE">
            <w:pPr>
              <w:ind w:firstLine="307"/>
              <w:rPr>
                <w:rFonts w:ascii="Times New Roman" w:hAnsi="Times New Roman" w:cs="Times New Roman"/>
              </w:rPr>
            </w:pPr>
            <w:r w:rsidRPr="001C0B4C">
              <w:rPr>
                <w:rFonts w:ascii="Times New Roman" w:hAnsi="Times New Roman" w:cs="Times New Roman"/>
              </w:rPr>
              <w:t xml:space="preserve">Статут </w:t>
            </w:r>
            <w:r w:rsidRPr="001C0B4C">
              <w:rPr>
                <w:rFonts w:ascii="Times New Roman" w:hAnsi="Times New Roman" w:cs="Times New Roman"/>
                <w:i/>
              </w:rPr>
              <w:t>(зі змінами в разі наявності)</w:t>
            </w:r>
            <w:r w:rsidRPr="001C0B4C">
              <w:rPr>
                <w:rFonts w:ascii="Times New Roman" w:hAnsi="Times New Roman" w:cs="Times New Roman"/>
              </w:rPr>
              <w:t xml:space="preserve"> або інший установчий документ Учасника в останній (чинній) редакції.</w:t>
            </w:r>
          </w:p>
          <w:p w:rsidR="00280013" w:rsidRPr="001C0B4C" w:rsidRDefault="00280013" w:rsidP="00E969DE">
            <w:pPr>
              <w:ind w:firstLine="307"/>
              <w:rPr>
                <w:rFonts w:ascii="Times New Roman" w:hAnsi="Times New Roman" w:cs="Times New Roman"/>
              </w:rPr>
            </w:pPr>
            <w:r w:rsidRPr="001C0B4C">
              <w:rPr>
                <w:rFonts w:ascii="Times New Roman" w:hAnsi="Times New Roman" w:cs="Times New Roman"/>
              </w:rPr>
              <w:t xml:space="preserve">У разі державної реєстрації юридичної особи, або державної реєстрації змін до установчих документів учасника після набрання чинності законом України від 26.11.2015 № 835-VІІІ, такою особою надаються відомості про </w:t>
            </w:r>
            <w:r w:rsidR="00F53752" w:rsidRPr="001C0B4C">
              <w:rPr>
                <w:rFonts w:ascii="Times New Roman" w:hAnsi="Times New Roman" w:cs="Times New Roman"/>
                <w:b/>
              </w:rPr>
              <w:t xml:space="preserve">  </w:t>
            </w:r>
            <w:r w:rsidRPr="001C0B4C">
              <w:rPr>
                <w:rFonts w:ascii="Times New Roman" w:hAnsi="Times New Roman" w:cs="Times New Roman"/>
              </w:rPr>
              <w:t xml:space="preserve"> (із зазначенням дати його отримання) про результати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w:t>
            </w:r>
          </w:p>
          <w:p w:rsidR="00280013" w:rsidRPr="001C0B4C" w:rsidRDefault="00280013" w:rsidP="00E969DE">
            <w:pPr>
              <w:spacing w:after="160" w:line="256" w:lineRule="auto"/>
              <w:rPr>
                <w:rFonts w:ascii="Times New Roman" w:eastAsia="Calibri" w:hAnsi="Times New Roman" w:cs="Times New Roman"/>
                <w:lang w:eastAsia="en-US"/>
              </w:rPr>
            </w:pPr>
            <w:r w:rsidRPr="001C0B4C">
              <w:rPr>
                <w:rFonts w:ascii="Times New Roman" w:hAnsi="Times New Roman" w:cs="Times New Roman"/>
              </w:rPr>
              <w:t xml:space="preserve">    У разі, якщо учасник здійснює діяльність на підставі модельного статуту, необхідно надати рішення засновників про створення такої юридичної особи або діяльності на підставі модельного статуту. </w:t>
            </w:r>
            <w:r w:rsidRPr="001C0B4C">
              <w:rPr>
                <w:rFonts w:ascii="Times New Roman" w:hAnsi="Times New Roman" w:cs="Times New Roman"/>
                <w:lang w:eastAsia="uk-UA"/>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280013" w:rsidRPr="001C0B4C" w:rsidTr="00E969DE">
        <w:trPr>
          <w:trHeight w:val="750"/>
        </w:trPr>
        <w:tc>
          <w:tcPr>
            <w:tcW w:w="582" w:type="dxa"/>
            <w:tcBorders>
              <w:top w:val="single" w:sz="4" w:space="0" w:color="auto"/>
              <w:left w:val="single" w:sz="4" w:space="0" w:color="auto"/>
              <w:bottom w:val="single" w:sz="4" w:space="0" w:color="auto"/>
              <w:right w:val="single" w:sz="4" w:space="0" w:color="auto"/>
            </w:tcBorders>
            <w:hideMark/>
          </w:tcPr>
          <w:p w:rsidR="00280013" w:rsidRPr="001C0B4C" w:rsidRDefault="00CD49CA" w:rsidP="00E969DE">
            <w:pPr>
              <w:spacing w:after="160" w:line="276" w:lineRule="auto"/>
              <w:ind w:left="66"/>
              <w:rPr>
                <w:rFonts w:ascii="Times New Roman" w:eastAsia="Calibri" w:hAnsi="Times New Roman" w:cs="Times New Roman"/>
                <w:lang w:eastAsia="en-US"/>
              </w:rPr>
            </w:pPr>
            <w:r w:rsidRPr="001C0B4C">
              <w:rPr>
                <w:rFonts w:ascii="Times New Roman" w:eastAsia="Calibri" w:hAnsi="Times New Roman" w:cs="Times New Roman"/>
                <w:lang w:eastAsia="en-US"/>
              </w:rPr>
              <w:t>3</w:t>
            </w:r>
            <w:r w:rsidR="00280013" w:rsidRPr="001C0B4C">
              <w:rPr>
                <w:rFonts w:ascii="Times New Roman" w:eastAsia="Calibri" w:hAnsi="Times New Roman" w:cs="Times New Roman"/>
                <w:lang w:eastAsia="en-US"/>
              </w:rPr>
              <w:t>.</w:t>
            </w:r>
          </w:p>
        </w:tc>
        <w:tc>
          <w:tcPr>
            <w:tcW w:w="9285" w:type="dxa"/>
            <w:tcBorders>
              <w:top w:val="single" w:sz="4" w:space="0" w:color="auto"/>
              <w:left w:val="single" w:sz="4" w:space="0" w:color="auto"/>
              <w:bottom w:val="single" w:sz="4" w:space="0" w:color="auto"/>
              <w:right w:val="single" w:sz="4" w:space="0" w:color="auto"/>
            </w:tcBorders>
            <w:hideMark/>
          </w:tcPr>
          <w:p w:rsidR="00280013" w:rsidRPr="001C0B4C" w:rsidRDefault="00280013" w:rsidP="00E969DE">
            <w:pPr>
              <w:widowControl w:val="0"/>
              <w:spacing w:line="240" w:lineRule="auto"/>
              <w:ind w:firstLine="307"/>
              <w:rPr>
                <w:rFonts w:ascii="Times New Roman" w:hAnsi="Times New Roman" w:cs="Times New Roman"/>
                <w:lang w:eastAsia="ru-RU"/>
              </w:rPr>
            </w:pPr>
            <w:r w:rsidRPr="001C0B4C">
              <w:rPr>
                <w:rFonts w:ascii="Times New Roman" w:hAnsi="Times New Roman" w:cs="Times New Roman"/>
                <w:lang w:eastAsia="ru-RU"/>
              </w:rPr>
              <w:t xml:space="preserve">Рішення засновників підприємства та/або наказ про призначення </w:t>
            </w:r>
            <w:r w:rsidRPr="001C0B4C">
              <w:rPr>
                <w:rFonts w:ascii="Times New Roman" w:hAnsi="Times New Roman" w:cs="Times New Roman"/>
                <w:i/>
                <w:lang w:eastAsia="ru-RU"/>
              </w:rPr>
              <w:t xml:space="preserve">(у разі підписання керівником); </w:t>
            </w:r>
            <w:r w:rsidRPr="001C0B4C">
              <w:rPr>
                <w:rFonts w:ascii="Times New Roman" w:hAnsi="Times New Roman" w:cs="Times New Roman"/>
                <w:lang w:eastAsia="ru-RU"/>
              </w:rPr>
              <w:t>довіреність або дорученням (</w:t>
            </w:r>
            <w:r w:rsidRPr="001C0B4C">
              <w:rPr>
                <w:rFonts w:ascii="Times New Roman" w:hAnsi="Times New Roman" w:cs="Times New Roman"/>
                <w:i/>
                <w:lang w:eastAsia="ru-RU"/>
              </w:rPr>
              <w:t>у разі підписання іншою уповноваженою особою Учасника)</w:t>
            </w:r>
            <w:r w:rsidRPr="001C0B4C">
              <w:rPr>
                <w:rFonts w:ascii="Times New Roman" w:hAnsi="Times New Roman" w:cs="Times New Roman"/>
                <w:lang w:eastAsia="ru-RU"/>
              </w:rPr>
              <w:t>; або іншим документом, що підтверджує повноваження посадової особи учасника на вчинення правочинів;</w:t>
            </w:r>
          </w:p>
          <w:p w:rsidR="00280013" w:rsidRPr="001C0B4C" w:rsidRDefault="00280013" w:rsidP="00E969DE">
            <w:pPr>
              <w:ind w:firstLine="309"/>
              <w:rPr>
                <w:rFonts w:ascii="Times New Roman" w:hAnsi="Times New Roman" w:cs="Times New Roman"/>
                <w:lang w:eastAsia="uk-UA"/>
              </w:rPr>
            </w:pPr>
            <w:r w:rsidRPr="001C0B4C">
              <w:rPr>
                <w:rFonts w:ascii="Times New Roman" w:hAnsi="Times New Roman" w:cs="Times New Roman"/>
                <w:b/>
                <w:lang w:eastAsia="uk-UA"/>
              </w:rPr>
              <w:t>У разі наявності будь-яких обмежень щодо укладання договорів згідно установчих (статутних) документів Учасника або чинного законодавства додатково надається протокольне рішення учасників (акціонерів, власників) з наданням повноважень на укладання договору(ів), або іншого документа, що підтверджує зняття обмежень щодо укладення договорів, передбачених установчими (статутними) документами Учасника.</w:t>
            </w:r>
          </w:p>
        </w:tc>
      </w:tr>
      <w:tr w:rsidR="00280013" w:rsidRPr="001C0B4C" w:rsidTr="00E969DE">
        <w:trPr>
          <w:trHeight w:val="165"/>
        </w:trPr>
        <w:tc>
          <w:tcPr>
            <w:tcW w:w="582" w:type="dxa"/>
            <w:tcBorders>
              <w:top w:val="single" w:sz="4" w:space="0" w:color="auto"/>
              <w:left w:val="single" w:sz="4" w:space="0" w:color="auto"/>
              <w:bottom w:val="single" w:sz="4" w:space="0" w:color="auto"/>
              <w:right w:val="single" w:sz="4" w:space="0" w:color="auto"/>
            </w:tcBorders>
            <w:hideMark/>
          </w:tcPr>
          <w:p w:rsidR="00280013" w:rsidRPr="001C0B4C" w:rsidRDefault="00202263" w:rsidP="00E969DE">
            <w:pPr>
              <w:spacing w:after="160" w:line="276" w:lineRule="auto"/>
              <w:ind w:left="66"/>
              <w:rPr>
                <w:rFonts w:ascii="Times New Roman" w:eastAsia="Calibri" w:hAnsi="Times New Roman" w:cs="Times New Roman"/>
                <w:lang w:eastAsia="en-US"/>
              </w:rPr>
            </w:pPr>
            <w:r w:rsidRPr="001C0B4C">
              <w:rPr>
                <w:rFonts w:ascii="Times New Roman" w:eastAsia="Calibri" w:hAnsi="Times New Roman" w:cs="Times New Roman"/>
                <w:lang w:eastAsia="en-US"/>
              </w:rPr>
              <w:t>4</w:t>
            </w:r>
            <w:r w:rsidR="00280013" w:rsidRPr="001C0B4C">
              <w:rPr>
                <w:rFonts w:ascii="Times New Roman" w:eastAsia="Calibri" w:hAnsi="Times New Roman" w:cs="Times New Roman"/>
                <w:lang w:eastAsia="en-US"/>
              </w:rPr>
              <w:t>.</w:t>
            </w:r>
          </w:p>
        </w:tc>
        <w:tc>
          <w:tcPr>
            <w:tcW w:w="9285" w:type="dxa"/>
            <w:tcBorders>
              <w:top w:val="single" w:sz="4" w:space="0" w:color="auto"/>
              <w:left w:val="single" w:sz="4" w:space="0" w:color="auto"/>
              <w:bottom w:val="single" w:sz="4" w:space="0" w:color="auto"/>
              <w:right w:val="single" w:sz="4" w:space="0" w:color="auto"/>
            </w:tcBorders>
            <w:hideMark/>
          </w:tcPr>
          <w:p w:rsidR="00280013" w:rsidRPr="001C0B4C" w:rsidRDefault="00280013" w:rsidP="00E969DE">
            <w:pPr>
              <w:tabs>
                <w:tab w:val="left" w:pos="53"/>
                <w:tab w:val="left" w:pos="1256"/>
              </w:tabs>
              <w:rPr>
                <w:rFonts w:ascii="Times New Roman" w:hAnsi="Times New Roman" w:cs="Times New Roman"/>
                <w:b/>
              </w:rPr>
            </w:pPr>
            <w:r w:rsidRPr="001C0B4C">
              <w:rPr>
                <w:rFonts w:ascii="Times New Roman" w:hAnsi="Times New Roman" w:cs="Times New Roman"/>
                <w:lang w:eastAsia="uk-UA"/>
              </w:rPr>
              <w:t xml:space="preserve"> </w:t>
            </w:r>
            <w:r w:rsidRPr="001C0B4C">
              <w:rPr>
                <w:rFonts w:ascii="Times New Roman" w:hAnsi="Times New Roman" w:cs="Times New Roman"/>
                <w:b/>
                <w:i/>
              </w:rPr>
              <w:t>Для платників ПДВ:</w:t>
            </w:r>
          </w:p>
          <w:p w:rsidR="00280013" w:rsidRPr="001C0B4C" w:rsidRDefault="00280013" w:rsidP="00E969DE">
            <w:pPr>
              <w:tabs>
                <w:tab w:val="left" w:pos="53"/>
                <w:tab w:val="left" w:pos="1256"/>
              </w:tabs>
              <w:rPr>
                <w:rFonts w:ascii="Times New Roman" w:hAnsi="Times New Roman" w:cs="Times New Roman"/>
              </w:rPr>
            </w:pPr>
            <w:r w:rsidRPr="001C0B4C">
              <w:rPr>
                <w:rFonts w:ascii="Times New Roman" w:hAnsi="Times New Roman" w:cs="Times New Roman"/>
              </w:rPr>
              <w:t>Витяг з реєстру платників податків на додану вартість</w:t>
            </w:r>
          </w:p>
          <w:p w:rsidR="00280013" w:rsidRPr="001C0B4C" w:rsidRDefault="00280013" w:rsidP="00E969DE">
            <w:pPr>
              <w:tabs>
                <w:tab w:val="left" w:pos="53"/>
                <w:tab w:val="left" w:pos="1256"/>
              </w:tabs>
              <w:rPr>
                <w:rFonts w:ascii="Times New Roman" w:hAnsi="Times New Roman" w:cs="Times New Roman"/>
                <w:b/>
              </w:rPr>
            </w:pPr>
            <w:r w:rsidRPr="001C0B4C">
              <w:rPr>
                <w:rFonts w:ascii="Times New Roman" w:hAnsi="Times New Roman" w:cs="Times New Roman"/>
                <w:b/>
                <w:i/>
              </w:rPr>
              <w:t>Для платників єдиного податку</w:t>
            </w:r>
            <w:r w:rsidRPr="001C0B4C">
              <w:rPr>
                <w:rFonts w:ascii="Times New Roman" w:hAnsi="Times New Roman" w:cs="Times New Roman"/>
                <w:b/>
              </w:rPr>
              <w:t>:</w:t>
            </w:r>
          </w:p>
          <w:p w:rsidR="00280013" w:rsidRPr="001C0B4C" w:rsidRDefault="00280013" w:rsidP="00E969DE">
            <w:pPr>
              <w:tabs>
                <w:tab w:val="left" w:pos="53"/>
                <w:tab w:val="left" w:pos="1256"/>
              </w:tabs>
              <w:rPr>
                <w:rFonts w:ascii="Times New Roman" w:hAnsi="Times New Roman" w:cs="Times New Roman"/>
              </w:rPr>
            </w:pPr>
            <w:r w:rsidRPr="001C0B4C">
              <w:rPr>
                <w:rFonts w:ascii="Times New Roman" w:hAnsi="Times New Roman" w:cs="Times New Roman"/>
              </w:rPr>
              <w:t>Витяг з Реєстру платників єдиного податку.</w:t>
            </w:r>
          </w:p>
          <w:p w:rsidR="00280013" w:rsidRPr="001C0B4C" w:rsidRDefault="00280013" w:rsidP="00E969DE">
            <w:pPr>
              <w:spacing w:after="160" w:line="276" w:lineRule="auto"/>
              <w:rPr>
                <w:rFonts w:ascii="Times New Roman" w:hAnsi="Times New Roman" w:cs="Times New Roman"/>
                <w:lang w:eastAsia="uk-UA"/>
              </w:rPr>
            </w:pPr>
            <w:r w:rsidRPr="001C0B4C">
              <w:rPr>
                <w:rFonts w:ascii="Times New Roman" w:hAnsi="Times New Roman" w:cs="Times New Roman"/>
                <w:i/>
                <w:lang w:eastAsia="ru-RU"/>
              </w:rPr>
              <w:t>У разі, якщо Учасник не є платником податку на додану вартість та платником єдиного податку, тоді він повинен надати Довідку у довільній формі за підписом уповноваженої особи Учасника з посиланням на конкретні статті законодавства України, відповідно до яких не передбачена наявність у нього вищезазначених документів або відповідну довідку (лист), видану (ий) органами ДФСУ.</w:t>
            </w:r>
          </w:p>
        </w:tc>
      </w:tr>
      <w:tr w:rsidR="00280013" w:rsidRPr="001C0B4C" w:rsidTr="00E969DE">
        <w:trPr>
          <w:trHeight w:val="513"/>
        </w:trPr>
        <w:tc>
          <w:tcPr>
            <w:tcW w:w="582" w:type="dxa"/>
            <w:tcBorders>
              <w:top w:val="single" w:sz="4" w:space="0" w:color="auto"/>
              <w:left w:val="single" w:sz="4" w:space="0" w:color="auto"/>
              <w:bottom w:val="single" w:sz="4" w:space="0" w:color="auto"/>
              <w:right w:val="single" w:sz="4" w:space="0" w:color="auto"/>
            </w:tcBorders>
            <w:hideMark/>
          </w:tcPr>
          <w:p w:rsidR="00280013" w:rsidRPr="001C0B4C" w:rsidRDefault="00717F02" w:rsidP="00E969DE">
            <w:pPr>
              <w:spacing w:after="160" w:line="276" w:lineRule="auto"/>
              <w:ind w:left="66"/>
              <w:rPr>
                <w:rFonts w:ascii="Times New Roman" w:eastAsia="Calibri" w:hAnsi="Times New Roman" w:cs="Times New Roman"/>
                <w:lang w:eastAsia="en-US"/>
              </w:rPr>
            </w:pPr>
            <w:r w:rsidRPr="001C0B4C">
              <w:rPr>
                <w:rFonts w:ascii="Times New Roman" w:eastAsia="Calibri" w:hAnsi="Times New Roman" w:cs="Times New Roman"/>
                <w:lang w:eastAsia="en-US"/>
              </w:rPr>
              <w:t>5</w:t>
            </w:r>
            <w:r w:rsidR="00280013" w:rsidRPr="001C0B4C">
              <w:rPr>
                <w:rFonts w:ascii="Times New Roman" w:eastAsia="Calibri" w:hAnsi="Times New Roman" w:cs="Times New Roman"/>
                <w:lang w:eastAsia="en-US"/>
              </w:rPr>
              <w:t>.</w:t>
            </w:r>
          </w:p>
        </w:tc>
        <w:tc>
          <w:tcPr>
            <w:tcW w:w="9285" w:type="dxa"/>
            <w:tcBorders>
              <w:top w:val="single" w:sz="4" w:space="0" w:color="auto"/>
              <w:left w:val="single" w:sz="4" w:space="0" w:color="auto"/>
              <w:bottom w:val="single" w:sz="4" w:space="0" w:color="auto"/>
              <w:right w:val="single" w:sz="4" w:space="0" w:color="auto"/>
            </w:tcBorders>
            <w:hideMark/>
          </w:tcPr>
          <w:p w:rsidR="00280013" w:rsidRPr="001C0B4C" w:rsidRDefault="00280013" w:rsidP="00E969DE">
            <w:pPr>
              <w:tabs>
                <w:tab w:val="left" w:pos="53"/>
                <w:tab w:val="left" w:pos="1256"/>
              </w:tabs>
              <w:rPr>
                <w:rFonts w:ascii="Times New Roman" w:hAnsi="Times New Roman" w:cs="Times New Roman"/>
                <w:lang w:eastAsia="ru-RU"/>
              </w:rPr>
            </w:pPr>
            <w:r w:rsidRPr="001C0B4C">
              <w:rPr>
                <w:rFonts w:ascii="Times New Roman" w:hAnsi="Times New Roman" w:cs="Times New Roman"/>
              </w:rPr>
              <w:t xml:space="preserve">Довідка про присвоєння ідентифікаційного коду </w:t>
            </w:r>
            <w:r w:rsidRPr="001C0B4C">
              <w:rPr>
                <w:rFonts w:ascii="Times New Roman" w:hAnsi="Times New Roman" w:cs="Times New Roman"/>
                <w:i/>
              </w:rPr>
              <w:t>(</w:t>
            </w:r>
            <w:r w:rsidRPr="001C0B4C">
              <w:rPr>
                <w:rFonts w:ascii="Times New Roman" w:hAnsi="Times New Roman" w:cs="Times New Roman"/>
                <w:b/>
                <w:i/>
              </w:rPr>
              <w:t>для фізичних осіб, фізичних осіб-підприємців</w:t>
            </w:r>
            <w:r w:rsidRPr="001C0B4C">
              <w:rPr>
                <w:rFonts w:ascii="Times New Roman" w:hAnsi="Times New Roman" w:cs="Times New Roman"/>
                <w:i/>
              </w:rPr>
              <w:t>).</w:t>
            </w:r>
          </w:p>
        </w:tc>
      </w:tr>
      <w:tr w:rsidR="00280013" w:rsidRPr="001C0B4C" w:rsidTr="00E969DE">
        <w:trPr>
          <w:trHeight w:val="754"/>
        </w:trPr>
        <w:tc>
          <w:tcPr>
            <w:tcW w:w="582" w:type="dxa"/>
            <w:tcBorders>
              <w:top w:val="single" w:sz="4" w:space="0" w:color="auto"/>
              <w:left w:val="single" w:sz="4" w:space="0" w:color="auto"/>
              <w:bottom w:val="single" w:sz="4" w:space="0" w:color="auto"/>
              <w:right w:val="single" w:sz="4" w:space="0" w:color="auto"/>
            </w:tcBorders>
            <w:hideMark/>
          </w:tcPr>
          <w:p w:rsidR="00280013" w:rsidRPr="001C0B4C" w:rsidRDefault="008676F4" w:rsidP="00E969DE">
            <w:pPr>
              <w:spacing w:after="160" w:line="276" w:lineRule="auto"/>
              <w:ind w:left="66"/>
              <w:rPr>
                <w:rFonts w:ascii="Times New Roman" w:eastAsia="Calibri" w:hAnsi="Times New Roman" w:cs="Times New Roman"/>
                <w:lang w:eastAsia="en-US"/>
              </w:rPr>
            </w:pPr>
            <w:r w:rsidRPr="001C0B4C">
              <w:rPr>
                <w:rFonts w:ascii="Times New Roman" w:eastAsia="Calibri" w:hAnsi="Times New Roman" w:cs="Times New Roman"/>
                <w:lang w:eastAsia="en-US"/>
              </w:rPr>
              <w:t>6</w:t>
            </w:r>
            <w:r w:rsidR="00280013" w:rsidRPr="001C0B4C">
              <w:rPr>
                <w:rFonts w:ascii="Times New Roman" w:eastAsia="Calibri" w:hAnsi="Times New Roman" w:cs="Times New Roman"/>
                <w:lang w:eastAsia="en-US"/>
              </w:rPr>
              <w:t>.</w:t>
            </w:r>
          </w:p>
        </w:tc>
        <w:tc>
          <w:tcPr>
            <w:tcW w:w="9285" w:type="dxa"/>
            <w:tcBorders>
              <w:top w:val="single" w:sz="4" w:space="0" w:color="auto"/>
              <w:left w:val="single" w:sz="4" w:space="0" w:color="auto"/>
              <w:bottom w:val="single" w:sz="4" w:space="0" w:color="auto"/>
              <w:right w:val="single" w:sz="4" w:space="0" w:color="auto"/>
            </w:tcBorders>
            <w:hideMark/>
          </w:tcPr>
          <w:p w:rsidR="00280013" w:rsidRPr="001C0B4C" w:rsidRDefault="00280013" w:rsidP="00E969DE">
            <w:pPr>
              <w:rPr>
                <w:rFonts w:ascii="Times New Roman" w:hAnsi="Times New Roman" w:cs="Times New Roman"/>
              </w:rPr>
            </w:pPr>
            <w:r w:rsidRPr="001C0B4C">
              <w:rPr>
                <w:rFonts w:ascii="Times New Roman" w:hAnsi="Times New Roman" w:cs="Times New Roman"/>
              </w:rPr>
              <w:t>Паспорт громадянина України фізичної особи-підприємця завірений належним чином, (а саме сторінки 1-6 та місце останньої реєстрації)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w:t>
            </w:r>
          </w:p>
          <w:p w:rsidR="00280013" w:rsidRPr="001C0B4C" w:rsidRDefault="00280013" w:rsidP="00E969DE">
            <w:pPr>
              <w:rPr>
                <w:rFonts w:ascii="Times New Roman" w:hAnsi="Times New Roman" w:cs="Times New Roman"/>
                <w:i/>
              </w:rPr>
            </w:pPr>
            <w:r w:rsidRPr="001C0B4C">
              <w:rPr>
                <w:rFonts w:ascii="Times New Roman" w:hAnsi="Times New Roman" w:cs="Times New Roman"/>
                <w:i/>
              </w:rPr>
              <w:t>* У випадку, якщо Учасник не є громадянином України – надається копія всіх сторінок паспортного документу іноземця та/або посвідки на постійне проживання, що підтверджує таку особу.</w:t>
            </w:r>
          </w:p>
          <w:p w:rsidR="00280013" w:rsidRPr="001C0B4C" w:rsidRDefault="00280013" w:rsidP="00E969DE">
            <w:pPr>
              <w:rPr>
                <w:rFonts w:ascii="Times New Roman" w:hAnsi="Times New Roman" w:cs="Times New Roman"/>
                <w:b/>
                <w:i/>
                <w:lang w:eastAsia="ru-RU"/>
              </w:rPr>
            </w:pPr>
            <w:r w:rsidRPr="001C0B4C">
              <w:rPr>
                <w:rFonts w:ascii="Times New Roman" w:hAnsi="Times New Roman" w:cs="Times New Roman"/>
                <w:b/>
                <w:i/>
              </w:rPr>
              <w:t>(для фізичних осіб, фізичних осіб-підприємців).</w:t>
            </w:r>
          </w:p>
        </w:tc>
      </w:tr>
      <w:tr w:rsidR="00280013" w:rsidRPr="001C0B4C" w:rsidTr="00E969DE">
        <w:trPr>
          <w:trHeight w:val="872"/>
        </w:trPr>
        <w:tc>
          <w:tcPr>
            <w:tcW w:w="582" w:type="dxa"/>
            <w:tcBorders>
              <w:top w:val="single" w:sz="4" w:space="0" w:color="auto"/>
              <w:left w:val="single" w:sz="4" w:space="0" w:color="auto"/>
              <w:bottom w:val="single" w:sz="4" w:space="0" w:color="auto"/>
              <w:right w:val="single" w:sz="4" w:space="0" w:color="auto"/>
            </w:tcBorders>
            <w:hideMark/>
          </w:tcPr>
          <w:p w:rsidR="00280013" w:rsidRPr="001C0B4C" w:rsidRDefault="000754A5" w:rsidP="00E969DE">
            <w:pPr>
              <w:spacing w:after="160" w:line="276" w:lineRule="auto"/>
              <w:ind w:left="66"/>
              <w:rPr>
                <w:rFonts w:ascii="Times New Roman" w:eastAsia="Calibri" w:hAnsi="Times New Roman" w:cs="Times New Roman"/>
                <w:lang w:eastAsia="en-US"/>
              </w:rPr>
            </w:pPr>
            <w:r w:rsidRPr="001C0B4C">
              <w:rPr>
                <w:rFonts w:ascii="Times New Roman" w:eastAsia="Calibri" w:hAnsi="Times New Roman" w:cs="Times New Roman"/>
                <w:lang w:eastAsia="en-US"/>
              </w:rPr>
              <w:t>7</w:t>
            </w:r>
            <w:r w:rsidR="00280013" w:rsidRPr="001C0B4C">
              <w:rPr>
                <w:rFonts w:ascii="Times New Roman" w:eastAsia="Calibri" w:hAnsi="Times New Roman" w:cs="Times New Roman"/>
                <w:lang w:eastAsia="en-US"/>
              </w:rPr>
              <w:t>.</w:t>
            </w:r>
          </w:p>
        </w:tc>
        <w:tc>
          <w:tcPr>
            <w:tcW w:w="9285" w:type="dxa"/>
            <w:tcBorders>
              <w:top w:val="single" w:sz="4" w:space="0" w:color="auto"/>
              <w:left w:val="single" w:sz="4" w:space="0" w:color="auto"/>
              <w:bottom w:val="single" w:sz="4" w:space="0" w:color="auto"/>
              <w:right w:val="single" w:sz="4" w:space="0" w:color="auto"/>
            </w:tcBorders>
            <w:hideMark/>
          </w:tcPr>
          <w:p w:rsidR="00280013" w:rsidRPr="001C0B4C" w:rsidRDefault="00280013" w:rsidP="00E969DE">
            <w:pPr>
              <w:widowControl w:val="0"/>
              <w:spacing w:after="160" w:line="256" w:lineRule="auto"/>
              <w:rPr>
                <w:rFonts w:ascii="Times New Roman" w:hAnsi="Times New Roman" w:cs="Times New Roman"/>
                <w:lang w:eastAsia="uk-UA"/>
              </w:rPr>
            </w:pPr>
            <w:r w:rsidRPr="001C0B4C">
              <w:rPr>
                <w:rFonts w:ascii="Times New Roman" w:eastAsia="Calibri" w:hAnsi="Times New Roman" w:cs="Times New Roman"/>
                <w:lang w:eastAsia="en-US"/>
              </w:rPr>
              <w:t xml:space="preserve">Довідки з обслуговуючого банку Учасника про відкритий поточний рахунок (у разі наявності в учасника декількох обслуговуючих банків – надати довідки </w:t>
            </w:r>
            <w:r w:rsidRPr="001C0B4C">
              <w:rPr>
                <w:rFonts w:ascii="Times New Roman" w:eastAsia="Calibri" w:hAnsi="Times New Roman" w:cs="Times New Roman"/>
                <w:b/>
                <w:lang w:eastAsia="en-US"/>
              </w:rPr>
              <w:t xml:space="preserve">з </w:t>
            </w:r>
            <w:r w:rsidRPr="001C0B4C">
              <w:rPr>
                <w:rFonts w:ascii="Times New Roman" w:eastAsia="Calibri" w:hAnsi="Times New Roman" w:cs="Times New Roman"/>
                <w:lang w:eastAsia="en-US"/>
              </w:rPr>
              <w:t xml:space="preserve">усіх </w:t>
            </w:r>
            <w:r w:rsidRPr="001C0B4C">
              <w:rPr>
                <w:rFonts w:ascii="Times New Roman" w:eastAsia="Calibri" w:hAnsi="Times New Roman" w:cs="Times New Roman"/>
                <w:lang w:eastAsia="en-US"/>
              </w:rPr>
              <w:lastRenderedPageBreak/>
              <w:t>обслуговуючих банків, зазначених у відомостях про учасника).</w:t>
            </w:r>
          </w:p>
        </w:tc>
      </w:tr>
    </w:tbl>
    <w:p w:rsidR="00280013" w:rsidRPr="001C0B4C" w:rsidRDefault="00280013" w:rsidP="00280013">
      <w:pPr>
        <w:spacing w:after="160" w:line="256" w:lineRule="auto"/>
        <w:rPr>
          <w:rFonts w:ascii="Times New Roman" w:eastAsia="Calibri" w:hAnsi="Times New Roman" w:cs="Times New Roman"/>
          <w:b/>
          <w:u w:val="single"/>
          <w:lang w:eastAsia="en-US"/>
        </w:rPr>
      </w:pPr>
      <w:r w:rsidRPr="001C0B4C">
        <w:rPr>
          <w:rFonts w:ascii="Times New Roman" w:eastAsia="Calibri" w:hAnsi="Times New Roman" w:cs="Times New Roman"/>
          <w:b/>
          <w:u w:val="single"/>
          <w:lang w:eastAsia="en-US"/>
        </w:rPr>
        <w:lastRenderedPageBreak/>
        <w:t xml:space="preserve">В разі якщо учасником - переможцем торгів є нерезидент то: </w:t>
      </w:r>
    </w:p>
    <w:p w:rsidR="00280013" w:rsidRPr="001C0B4C" w:rsidRDefault="00280013" w:rsidP="00280013">
      <w:pPr>
        <w:spacing w:line="240" w:lineRule="auto"/>
        <w:ind w:firstLine="567"/>
        <w:rPr>
          <w:rFonts w:ascii="Times New Roman" w:eastAsia="Calibri" w:hAnsi="Times New Roman" w:cs="Times New Roman"/>
          <w:lang w:eastAsia="en-US"/>
        </w:rPr>
      </w:pPr>
      <w:r w:rsidRPr="001C0B4C">
        <w:rPr>
          <w:rFonts w:ascii="Times New Roman" w:eastAsia="Calibri" w:hAnsi="Times New Roman" w:cs="Times New Roman"/>
          <w:lang w:eastAsia="en-US"/>
        </w:rPr>
        <w:t>Документи, що не передбачені законодавством країн учасників-нерезидентів, не подаються ними з відповідним обґрунтуванням ненадання таких документів.</w:t>
      </w:r>
    </w:p>
    <w:p w:rsidR="00280013" w:rsidRPr="001C0B4C" w:rsidRDefault="00280013" w:rsidP="00280013">
      <w:pPr>
        <w:spacing w:line="240" w:lineRule="auto"/>
        <w:ind w:firstLine="567"/>
        <w:rPr>
          <w:rFonts w:ascii="Times New Roman" w:eastAsia="Calibri" w:hAnsi="Times New Roman" w:cs="Times New Roman"/>
          <w:lang w:eastAsia="en-US"/>
        </w:rPr>
      </w:pPr>
      <w:r w:rsidRPr="001C0B4C">
        <w:rPr>
          <w:rFonts w:ascii="Times New Roman" w:eastAsia="Calibri" w:hAnsi="Times New Roman" w:cs="Times New Roman"/>
          <w:lang w:eastAsia="en-US"/>
        </w:rPr>
        <w:t>Учасники-нерезиденти для виконання вимог щодо подання документів, передбачених Замовником, подають (завантажують)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 наявності). Документи повинні бути перекладені на українську мову. Офіційні документи Учасника нерезидента повинні бути засвідчені шляхом консульської легалізації або шляхом проставлення апостилю (якщо документ складено на території однієї з держав-учасниць Гаазької конвенції 1961 року, що скасовує вимогу легалізації іноземних офіційних документів) у встановленому в Україні порядку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та перекладені на українську мову. Вірність  перекладу або справжність підпису перекладача, яким зроблено переклад, засвідчується нотаріально.</w:t>
      </w:r>
    </w:p>
    <w:p w:rsidR="00280013" w:rsidRPr="001C0B4C" w:rsidRDefault="00280013" w:rsidP="00280013">
      <w:pPr>
        <w:spacing w:line="240" w:lineRule="auto"/>
        <w:ind w:firstLine="567"/>
        <w:rPr>
          <w:rFonts w:ascii="Times New Roman" w:eastAsia="Calibri" w:hAnsi="Times New Roman" w:cs="Times New Roman"/>
          <w:lang w:eastAsia="en-US"/>
        </w:rPr>
      </w:pPr>
      <w:r w:rsidRPr="001C0B4C">
        <w:rPr>
          <w:rFonts w:ascii="Times New Roman" w:eastAsia="Calibri" w:hAnsi="Times New Roman" w:cs="Times New Roman"/>
          <w:lang w:eastAsia="en-US"/>
        </w:rPr>
        <w:t>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 та його аналогу.</w:t>
      </w:r>
    </w:p>
    <w:p w:rsidR="00686F51" w:rsidRPr="001C0B4C" w:rsidRDefault="00686F51" w:rsidP="00280013">
      <w:pPr>
        <w:spacing w:line="240" w:lineRule="auto"/>
        <w:rPr>
          <w:rFonts w:ascii="Times New Roman" w:hAnsi="Times New Roman" w:cs="Times New Roman"/>
          <w:b/>
          <w:lang w:eastAsia="uk-UA"/>
        </w:rPr>
      </w:pPr>
    </w:p>
    <w:p w:rsidR="00280013" w:rsidRPr="00A63BAE" w:rsidRDefault="00974ECC" w:rsidP="00686F51">
      <w:pPr>
        <w:spacing w:line="240" w:lineRule="auto"/>
        <w:ind w:firstLine="567"/>
        <w:rPr>
          <w:rFonts w:ascii="Times New Roman" w:hAnsi="Times New Roman" w:cs="Times New Roman"/>
          <w:i/>
          <w:lang w:eastAsia="en-US"/>
        </w:rPr>
      </w:pPr>
      <w:r w:rsidRPr="001C0B4C">
        <w:rPr>
          <w:rFonts w:ascii="Times New Roman" w:hAnsi="Times New Roman" w:cs="Times New Roman"/>
          <w:b/>
          <w:lang w:eastAsia="uk-UA"/>
        </w:rPr>
        <w:t>У випадку н</w:t>
      </w:r>
      <w:r w:rsidR="00280013" w:rsidRPr="001C0B4C">
        <w:rPr>
          <w:rFonts w:ascii="Times New Roman" w:hAnsi="Times New Roman" w:cs="Times New Roman"/>
          <w:b/>
          <w:lang w:eastAsia="uk-UA"/>
        </w:rPr>
        <w:t>енадання Переможцем</w:t>
      </w:r>
      <w:r w:rsidR="00280013" w:rsidRPr="001C0B4C">
        <w:rPr>
          <w:rFonts w:ascii="Times New Roman" w:hAnsi="Times New Roman" w:cs="Times New Roman"/>
          <w:b/>
        </w:rPr>
        <w:t xml:space="preserve"> документів визначених </w:t>
      </w:r>
      <w:r w:rsidR="00280013" w:rsidRPr="001C0B4C">
        <w:rPr>
          <w:rFonts w:ascii="Times New Roman" w:hAnsi="Times New Roman" w:cs="Times New Roman"/>
          <w:b/>
          <w:lang w:eastAsia="ru-RU"/>
        </w:rPr>
        <w:t>Додатком 5 до ТД</w:t>
      </w:r>
      <w:r w:rsidR="00280013" w:rsidRPr="001C0B4C">
        <w:rPr>
          <w:rFonts w:ascii="Times New Roman" w:hAnsi="Times New Roman" w:cs="Times New Roman"/>
          <w:b/>
        </w:rPr>
        <w:t xml:space="preserve">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Переможець процедури закупівель </w:t>
      </w:r>
      <w:r w:rsidRPr="001C0B4C">
        <w:rPr>
          <w:rFonts w:ascii="Times New Roman" w:hAnsi="Times New Roman" w:cs="Times New Roman"/>
          <w:b/>
        </w:rPr>
        <w:t>буде вважатися</w:t>
      </w:r>
      <w:r w:rsidR="00280013" w:rsidRPr="001C0B4C">
        <w:rPr>
          <w:rFonts w:ascii="Times New Roman" w:hAnsi="Times New Roman" w:cs="Times New Roman"/>
          <w:b/>
        </w:rPr>
        <w:t xml:space="preserve"> таким, що відмовився від підписання договору про закупівлю відповідно до вимог тендерної документації або укладання договору про закупівлю, </w:t>
      </w:r>
      <w:r w:rsidR="00280013" w:rsidRPr="001C0B4C">
        <w:rPr>
          <w:rFonts w:ascii="Times New Roman" w:hAnsi="Times New Roman" w:cs="Times New Roman"/>
          <w:b/>
          <w:iCs/>
        </w:rPr>
        <w:t xml:space="preserve">а його тендерна пропозиція </w:t>
      </w:r>
      <w:bookmarkEnd w:id="78"/>
      <w:r w:rsidRPr="001C0B4C">
        <w:rPr>
          <w:rFonts w:ascii="Times New Roman" w:hAnsi="Times New Roman" w:cs="Times New Roman"/>
          <w:b/>
          <w:iCs/>
        </w:rPr>
        <w:t>може бути відхилена.</w:t>
      </w:r>
      <w:r w:rsidRPr="00A63BAE">
        <w:rPr>
          <w:rFonts w:ascii="Times New Roman" w:hAnsi="Times New Roman" w:cs="Times New Roman"/>
          <w:b/>
          <w:iCs/>
        </w:rPr>
        <w:t xml:space="preserve"> </w:t>
      </w:r>
    </w:p>
    <w:p w:rsidR="00280013" w:rsidRPr="00A63BAE" w:rsidRDefault="00280013" w:rsidP="00280013">
      <w:pPr>
        <w:spacing w:line="240" w:lineRule="auto"/>
        <w:rPr>
          <w:rFonts w:ascii="Times New Roman" w:hAnsi="Times New Roman" w:cs="Times New Roman"/>
        </w:rPr>
      </w:pPr>
    </w:p>
    <w:p w:rsidR="008D6753" w:rsidRPr="00A63BAE" w:rsidRDefault="008D6753" w:rsidP="00280013">
      <w:pPr>
        <w:rPr>
          <w:rFonts w:ascii="Times New Roman" w:hAnsi="Times New Roman" w:cs="Times New Roman"/>
        </w:rPr>
      </w:pPr>
    </w:p>
    <w:sectPr w:rsidR="008D6753" w:rsidRPr="00A63BAE" w:rsidSect="00782CC3">
      <w:headerReference w:type="default" r:id="rId58"/>
      <w:footerReference w:type="default" r:id="rId59"/>
      <w:pgSz w:w="11906" w:h="16838"/>
      <w:pgMar w:top="851" w:right="567" w:bottom="1134" w:left="1701" w:header="510" w:footer="2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82" w:rsidRDefault="00F60982" w:rsidP="00BB3D56">
      <w:pPr>
        <w:spacing w:line="240" w:lineRule="auto"/>
      </w:pPr>
      <w:r>
        <w:separator/>
      </w:r>
    </w:p>
  </w:endnote>
  <w:endnote w:type="continuationSeparator" w:id="0">
    <w:p w:rsidR="00F60982" w:rsidRDefault="00F60982" w:rsidP="00BB3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A4" w:rsidRDefault="002349A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82" w:rsidRDefault="00F60982" w:rsidP="00BB3D56">
      <w:pPr>
        <w:spacing w:line="240" w:lineRule="auto"/>
      </w:pPr>
      <w:r>
        <w:separator/>
      </w:r>
    </w:p>
  </w:footnote>
  <w:footnote w:type="continuationSeparator" w:id="0">
    <w:p w:rsidR="00F60982" w:rsidRDefault="00F60982" w:rsidP="00BB3D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A4" w:rsidRDefault="002349A4">
    <w:pPr>
      <w:pStyle w:val="aff0"/>
      <w:jc w:val="center"/>
    </w:pPr>
    <w:r>
      <w:rPr>
        <w:noProof/>
      </w:rPr>
      <w:fldChar w:fldCharType="begin"/>
    </w:r>
    <w:r>
      <w:rPr>
        <w:noProof/>
      </w:rPr>
      <w:instrText>PAGE   \* MERGEFORMAT</w:instrText>
    </w:r>
    <w:r>
      <w:rPr>
        <w:noProof/>
      </w:rPr>
      <w:fldChar w:fldCharType="separate"/>
    </w:r>
    <w:r w:rsidR="001F3E68">
      <w:rPr>
        <w:noProof/>
      </w:rPr>
      <w:t>2</w:t>
    </w:r>
    <w:r>
      <w:rPr>
        <w:noProof/>
      </w:rPr>
      <w:fldChar w:fldCharType="end"/>
    </w:r>
  </w:p>
  <w:p w:rsidR="002349A4" w:rsidRDefault="002349A4">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254AF7D4"/>
    <w:name w:val="WW8Num4"/>
    <w:lvl w:ilvl="0">
      <w:start w:val="1"/>
      <w:numFmt w:val="decimal"/>
      <w:lvlText w:val="2.%1."/>
      <w:lvlJc w:val="left"/>
      <w:pPr>
        <w:tabs>
          <w:tab w:val="num" w:pos="417"/>
        </w:tabs>
        <w:ind w:left="0" w:firstLine="0"/>
      </w:pPr>
      <w:rPr>
        <w:rFonts w:ascii="Times New Roman" w:hAnsi="Times New Roman" w:cs="Times New Roman"/>
        <w:b w:val="0"/>
      </w:rPr>
    </w:lvl>
  </w:abstractNum>
  <w:abstractNum w:abstractNumId="3">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7101E63"/>
    <w:multiLevelType w:val="multilevel"/>
    <w:tmpl w:val="9A5AFBC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5">
    <w:nsid w:val="078A7B9E"/>
    <w:multiLevelType w:val="hybridMultilevel"/>
    <w:tmpl w:val="69AA1DAC"/>
    <w:lvl w:ilvl="0" w:tplc="8020B1B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24746A"/>
    <w:multiLevelType w:val="multilevel"/>
    <w:tmpl w:val="CB64415E"/>
    <w:lvl w:ilvl="0">
      <w:start w:val="1"/>
      <w:numFmt w:val="decimal"/>
      <w:lvlText w:val="%1."/>
      <w:lvlJc w:val="left"/>
      <w:pPr>
        <w:ind w:left="360" w:hanging="360"/>
      </w:pPr>
      <w:rPr>
        <w:rFonts w:hint="default"/>
        <w:sz w:val="24"/>
      </w:rPr>
    </w:lvl>
    <w:lvl w:ilvl="1">
      <w:start w:val="7"/>
      <w:numFmt w:val="decimal"/>
      <w:lvlText w:val="%1.%2."/>
      <w:lvlJc w:val="left"/>
      <w:pPr>
        <w:ind w:left="698" w:hanging="360"/>
      </w:pPr>
      <w:rPr>
        <w:rFonts w:hint="default"/>
        <w:sz w:val="24"/>
      </w:rPr>
    </w:lvl>
    <w:lvl w:ilvl="2">
      <w:start w:val="1"/>
      <w:numFmt w:val="decimal"/>
      <w:lvlText w:val="%1.%2.%3."/>
      <w:lvlJc w:val="left"/>
      <w:pPr>
        <w:ind w:left="1396" w:hanging="720"/>
      </w:pPr>
      <w:rPr>
        <w:rFonts w:hint="default"/>
        <w:sz w:val="24"/>
      </w:rPr>
    </w:lvl>
    <w:lvl w:ilvl="3">
      <w:start w:val="1"/>
      <w:numFmt w:val="decimal"/>
      <w:lvlText w:val="%1.%2.%3.%4."/>
      <w:lvlJc w:val="left"/>
      <w:pPr>
        <w:ind w:left="1734" w:hanging="720"/>
      </w:pPr>
      <w:rPr>
        <w:rFonts w:hint="default"/>
        <w:sz w:val="24"/>
      </w:rPr>
    </w:lvl>
    <w:lvl w:ilvl="4">
      <w:start w:val="1"/>
      <w:numFmt w:val="decimal"/>
      <w:lvlText w:val="%1.%2.%3.%4.%5."/>
      <w:lvlJc w:val="left"/>
      <w:pPr>
        <w:ind w:left="2432" w:hanging="1080"/>
      </w:pPr>
      <w:rPr>
        <w:rFonts w:hint="default"/>
        <w:sz w:val="24"/>
      </w:rPr>
    </w:lvl>
    <w:lvl w:ilvl="5">
      <w:start w:val="1"/>
      <w:numFmt w:val="decimal"/>
      <w:lvlText w:val="%1.%2.%3.%4.%5.%6."/>
      <w:lvlJc w:val="left"/>
      <w:pPr>
        <w:ind w:left="2770" w:hanging="1080"/>
      </w:pPr>
      <w:rPr>
        <w:rFonts w:hint="default"/>
        <w:sz w:val="24"/>
      </w:rPr>
    </w:lvl>
    <w:lvl w:ilvl="6">
      <w:start w:val="1"/>
      <w:numFmt w:val="decimal"/>
      <w:lvlText w:val="%1.%2.%3.%4.%5.%6.%7."/>
      <w:lvlJc w:val="left"/>
      <w:pPr>
        <w:ind w:left="3468" w:hanging="1440"/>
      </w:pPr>
      <w:rPr>
        <w:rFonts w:hint="default"/>
        <w:sz w:val="24"/>
      </w:rPr>
    </w:lvl>
    <w:lvl w:ilvl="7">
      <w:start w:val="1"/>
      <w:numFmt w:val="decimal"/>
      <w:lvlText w:val="%1.%2.%3.%4.%5.%6.%7.%8."/>
      <w:lvlJc w:val="left"/>
      <w:pPr>
        <w:ind w:left="3806" w:hanging="1440"/>
      </w:pPr>
      <w:rPr>
        <w:rFonts w:hint="default"/>
        <w:sz w:val="24"/>
      </w:rPr>
    </w:lvl>
    <w:lvl w:ilvl="8">
      <w:start w:val="1"/>
      <w:numFmt w:val="decimal"/>
      <w:lvlText w:val="%1.%2.%3.%4.%5.%6.%7.%8.%9."/>
      <w:lvlJc w:val="left"/>
      <w:pPr>
        <w:ind w:left="4504" w:hanging="1800"/>
      </w:pPr>
      <w:rPr>
        <w:rFonts w:hint="default"/>
        <w:sz w:val="24"/>
      </w:rPr>
    </w:lvl>
  </w:abstractNum>
  <w:abstractNum w:abstractNumId="7">
    <w:nsid w:val="091D52A8"/>
    <w:multiLevelType w:val="hybridMultilevel"/>
    <w:tmpl w:val="A1FAA5CC"/>
    <w:lvl w:ilvl="0" w:tplc="A350C370">
      <w:start w:val="1"/>
      <w:numFmt w:val="decimal"/>
      <w:lvlText w:val="1.%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502AF6"/>
    <w:multiLevelType w:val="hybridMultilevel"/>
    <w:tmpl w:val="C568D158"/>
    <w:lvl w:ilvl="0" w:tplc="DB40CE84">
      <w:start w:val="1"/>
      <w:numFmt w:val="bullet"/>
      <w:lvlText w:val="-"/>
      <w:lvlJc w:val="left"/>
      <w:pPr>
        <w:ind w:left="1274" w:hanging="360"/>
      </w:pPr>
      <w:rPr>
        <w:rFonts w:ascii="Times New Roman" w:eastAsia="Times New Roman" w:hAnsi="Times New Roman" w:cs="Times New Roman" w:hint="default"/>
      </w:rPr>
    </w:lvl>
    <w:lvl w:ilvl="1" w:tplc="04220003" w:tentative="1">
      <w:start w:val="1"/>
      <w:numFmt w:val="bullet"/>
      <w:lvlText w:val="o"/>
      <w:lvlJc w:val="left"/>
      <w:pPr>
        <w:ind w:left="1994" w:hanging="360"/>
      </w:pPr>
      <w:rPr>
        <w:rFonts w:ascii="Courier New" w:hAnsi="Courier New" w:cs="Courier New" w:hint="default"/>
      </w:rPr>
    </w:lvl>
    <w:lvl w:ilvl="2" w:tplc="04220005" w:tentative="1">
      <w:start w:val="1"/>
      <w:numFmt w:val="bullet"/>
      <w:lvlText w:val=""/>
      <w:lvlJc w:val="left"/>
      <w:pPr>
        <w:ind w:left="2714" w:hanging="360"/>
      </w:pPr>
      <w:rPr>
        <w:rFonts w:ascii="Wingdings" w:hAnsi="Wingdings" w:hint="default"/>
      </w:rPr>
    </w:lvl>
    <w:lvl w:ilvl="3" w:tplc="04220001" w:tentative="1">
      <w:start w:val="1"/>
      <w:numFmt w:val="bullet"/>
      <w:lvlText w:val=""/>
      <w:lvlJc w:val="left"/>
      <w:pPr>
        <w:ind w:left="3434" w:hanging="360"/>
      </w:pPr>
      <w:rPr>
        <w:rFonts w:ascii="Symbol" w:hAnsi="Symbol" w:hint="default"/>
      </w:rPr>
    </w:lvl>
    <w:lvl w:ilvl="4" w:tplc="04220003" w:tentative="1">
      <w:start w:val="1"/>
      <w:numFmt w:val="bullet"/>
      <w:lvlText w:val="o"/>
      <w:lvlJc w:val="left"/>
      <w:pPr>
        <w:ind w:left="4154" w:hanging="360"/>
      </w:pPr>
      <w:rPr>
        <w:rFonts w:ascii="Courier New" w:hAnsi="Courier New" w:cs="Courier New" w:hint="default"/>
      </w:rPr>
    </w:lvl>
    <w:lvl w:ilvl="5" w:tplc="04220005" w:tentative="1">
      <w:start w:val="1"/>
      <w:numFmt w:val="bullet"/>
      <w:lvlText w:val=""/>
      <w:lvlJc w:val="left"/>
      <w:pPr>
        <w:ind w:left="4874" w:hanging="360"/>
      </w:pPr>
      <w:rPr>
        <w:rFonts w:ascii="Wingdings" w:hAnsi="Wingdings" w:hint="default"/>
      </w:rPr>
    </w:lvl>
    <w:lvl w:ilvl="6" w:tplc="04220001" w:tentative="1">
      <w:start w:val="1"/>
      <w:numFmt w:val="bullet"/>
      <w:lvlText w:val=""/>
      <w:lvlJc w:val="left"/>
      <w:pPr>
        <w:ind w:left="5594" w:hanging="360"/>
      </w:pPr>
      <w:rPr>
        <w:rFonts w:ascii="Symbol" w:hAnsi="Symbol" w:hint="default"/>
      </w:rPr>
    </w:lvl>
    <w:lvl w:ilvl="7" w:tplc="04220003" w:tentative="1">
      <w:start w:val="1"/>
      <w:numFmt w:val="bullet"/>
      <w:lvlText w:val="o"/>
      <w:lvlJc w:val="left"/>
      <w:pPr>
        <w:ind w:left="6314" w:hanging="360"/>
      </w:pPr>
      <w:rPr>
        <w:rFonts w:ascii="Courier New" w:hAnsi="Courier New" w:cs="Courier New" w:hint="default"/>
      </w:rPr>
    </w:lvl>
    <w:lvl w:ilvl="8" w:tplc="04220005" w:tentative="1">
      <w:start w:val="1"/>
      <w:numFmt w:val="bullet"/>
      <w:lvlText w:val=""/>
      <w:lvlJc w:val="left"/>
      <w:pPr>
        <w:ind w:left="7034" w:hanging="360"/>
      </w:pPr>
      <w:rPr>
        <w:rFonts w:ascii="Wingdings" w:hAnsi="Wingdings" w:hint="default"/>
      </w:rPr>
    </w:lvl>
  </w:abstractNum>
  <w:abstractNum w:abstractNumId="9">
    <w:nsid w:val="10CC19D7"/>
    <w:multiLevelType w:val="hybridMultilevel"/>
    <w:tmpl w:val="DF984692"/>
    <w:lvl w:ilvl="0" w:tplc="9544DA72">
      <w:start w:val="1"/>
      <w:numFmt w:val="decimal"/>
      <w:lvlText w:val="1.%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620C83"/>
    <w:multiLevelType w:val="hybridMultilevel"/>
    <w:tmpl w:val="D9809884"/>
    <w:lvl w:ilvl="0" w:tplc="A7B8EF1E">
      <w:start w:val="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3A559FA"/>
    <w:multiLevelType w:val="hybridMultilevel"/>
    <w:tmpl w:val="51209AEA"/>
    <w:lvl w:ilvl="0" w:tplc="6D7A4C52">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260E10"/>
    <w:multiLevelType w:val="hybridMultilevel"/>
    <w:tmpl w:val="ABB275B4"/>
    <w:lvl w:ilvl="0" w:tplc="A9B86FFC">
      <w:start w:val="1"/>
      <w:numFmt w:val="decimal"/>
      <w:lvlText w:val="3.%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E81C79"/>
    <w:multiLevelType w:val="multilevel"/>
    <w:tmpl w:val="1F86A422"/>
    <w:lvl w:ilvl="0">
      <w:start w:val="1"/>
      <w:numFmt w:val="decimal"/>
      <w:lvlText w:val="%1."/>
      <w:lvlJc w:val="left"/>
      <w:pPr>
        <w:ind w:left="360" w:hanging="360"/>
      </w:pPr>
      <w:rPr>
        <w:rFonts w:hint="default"/>
        <w:b w:val="0"/>
      </w:rPr>
    </w:lvl>
    <w:lvl w:ilvl="1">
      <w:start w:val="1"/>
      <w:numFmt w:val="decimal"/>
      <w:lvlText w:val="%1.%2."/>
      <w:lvlJc w:val="left"/>
      <w:pPr>
        <w:ind w:left="589" w:hanging="360"/>
      </w:pPr>
      <w:rPr>
        <w:rFonts w:hint="default"/>
        <w:b w:val="0"/>
      </w:rPr>
    </w:lvl>
    <w:lvl w:ilvl="2">
      <w:start w:val="1"/>
      <w:numFmt w:val="decimal"/>
      <w:lvlText w:val="%1.%2.%3."/>
      <w:lvlJc w:val="left"/>
      <w:pPr>
        <w:ind w:left="1178" w:hanging="72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1996" w:hanging="1080"/>
      </w:pPr>
      <w:rPr>
        <w:rFonts w:hint="default"/>
        <w:b w:val="0"/>
      </w:rPr>
    </w:lvl>
    <w:lvl w:ilvl="5">
      <w:start w:val="1"/>
      <w:numFmt w:val="decimal"/>
      <w:lvlText w:val="%1.%2.%3.%4.%5.%6."/>
      <w:lvlJc w:val="left"/>
      <w:pPr>
        <w:ind w:left="2225" w:hanging="1080"/>
      </w:pPr>
      <w:rPr>
        <w:rFonts w:hint="default"/>
        <w:b w:val="0"/>
      </w:rPr>
    </w:lvl>
    <w:lvl w:ilvl="6">
      <w:start w:val="1"/>
      <w:numFmt w:val="decimal"/>
      <w:lvlText w:val="%1.%2.%3.%4.%5.%6.%7."/>
      <w:lvlJc w:val="left"/>
      <w:pPr>
        <w:ind w:left="2814" w:hanging="1440"/>
      </w:pPr>
      <w:rPr>
        <w:rFonts w:hint="default"/>
        <w:b w:val="0"/>
      </w:rPr>
    </w:lvl>
    <w:lvl w:ilvl="7">
      <w:start w:val="1"/>
      <w:numFmt w:val="decimal"/>
      <w:lvlText w:val="%1.%2.%3.%4.%5.%6.%7.%8."/>
      <w:lvlJc w:val="left"/>
      <w:pPr>
        <w:ind w:left="3043" w:hanging="1440"/>
      </w:pPr>
      <w:rPr>
        <w:rFonts w:hint="default"/>
        <w:b w:val="0"/>
      </w:rPr>
    </w:lvl>
    <w:lvl w:ilvl="8">
      <w:start w:val="1"/>
      <w:numFmt w:val="decimal"/>
      <w:lvlText w:val="%1.%2.%3.%4.%5.%6.%7.%8.%9."/>
      <w:lvlJc w:val="left"/>
      <w:pPr>
        <w:ind w:left="3632" w:hanging="1800"/>
      </w:pPr>
      <w:rPr>
        <w:rFonts w:hint="default"/>
        <w:b w:val="0"/>
      </w:rPr>
    </w:lvl>
  </w:abstractNum>
  <w:abstractNum w:abstractNumId="15">
    <w:nsid w:val="1BA53996"/>
    <w:multiLevelType w:val="hybridMultilevel"/>
    <w:tmpl w:val="9E6E8A62"/>
    <w:lvl w:ilvl="0" w:tplc="3D7AE3E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08B3282"/>
    <w:multiLevelType w:val="hybridMultilevel"/>
    <w:tmpl w:val="B030C1A6"/>
    <w:lvl w:ilvl="0" w:tplc="0419000B">
      <w:start w:val="1"/>
      <w:numFmt w:val="bullet"/>
      <w:lvlText w:val=""/>
      <w:lvlJc w:val="left"/>
      <w:pPr>
        <w:ind w:left="922" w:hanging="360"/>
      </w:pPr>
      <w:rPr>
        <w:rFonts w:ascii="Wingdings" w:hAnsi="Wingdings"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17">
    <w:nsid w:val="211E34D0"/>
    <w:multiLevelType w:val="hybridMultilevel"/>
    <w:tmpl w:val="A4501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932AFE"/>
    <w:multiLevelType w:val="hybridMultilevel"/>
    <w:tmpl w:val="9D10F7DE"/>
    <w:lvl w:ilvl="0" w:tplc="63CA94A8">
      <w:start w:val="1"/>
      <w:numFmt w:val="decimal"/>
      <w:lvlText w:val="%1."/>
      <w:lvlJc w:val="left"/>
      <w:pPr>
        <w:ind w:left="513" w:hanging="360"/>
      </w:pPr>
      <w:rPr>
        <w:rFonts w:hint="default"/>
        <w:b/>
        <w:sz w:val="24"/>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9">
    <w:nsid w:val="25C47C8A"/>
    <w:multiLevelType w:val="hybridMultilevel"/>
    <w:tmpl w:val="03A89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5CD5B9C"/>
    <w:multiLevelType w:val="hybridMultilevel"/>
    <w:tmpl w:val="D9809884"/>
    <w:lvl w:ilvl="0" w:tplc="A7B8EF1E">
      <w:start w:val="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B47CDB"/>
    <w:multiLevelType w:val="multilevel"/>
    <w:tmpl w:val="73AAD6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CE33445"/>
    <w:multiLevelType w:val="hybridMultilevel"/>
    <w:tmpl w:val="E3EC5A4C"/>
    <w:lvl w:ilvl="0" w:tplc="1C7041EA">
      <w:start w:val="3"/>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6482CD7"/>
    <w:multiLevelType w:val="hybridMultilevel"/>
    <w:tmpl w:val="ABB275B4"/>
    <w:lvl w:ilvl="0" w:tplc="A9B86FFC">
      <w:start w:val="1"/>
      <w:numFmt w:val="decimal"/>
      <w:lvlText w:val="3.%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E11075"/>
    <w:multiLevelType w:val="hybridMultilevel"/>
    <w:tmpl w:val="9E6E8A62"/>
    <w:lvl w:ilvl="0" w:tplc="3D7AE3E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B96193B"/>
    <w:multiLevelType w:val="hybridMultilevel"/>
    <w:tmpl w:val="5CE40968"/>
    <w:lvl w:ilvl="0" w:tplc="9D64A78E">
      <w:start w:val="36"/>
      <w:numFmt w:val="bullet"/>
      <w:lvlText w:val="-"/>
      <w:lvlJc w:val="left"/>
      <w:pPr>
        <w:tabs>
          <w:tab w:val="num" w:pos="1065"/>
        </w:tabs>
        <w:ind w:left="1065" w:hanging="360"/>
      </w:pPr>
      <w:rPr>
        <w:rFonts w:ascii="Times New Roman" w:eastAsia="Calibri"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3C6E118F"/>
    <w:multiLevelType w:val="hybridMultilevel"/>
    <w:tmpl w:val="673E41EC"/>
    <w:lvl w:ilvl="0" w:tplc="AA6C7AA4">
      <w:start w:val="1"/>
      <w:numFmt w:val="bullet"/>
      <w:lvlText w:val="-"/>
      <w:lvlJc w:val="left"/>
      <w:pPr>
        <w:ind w:left="413" w:hanging="360"/>
      </w:pPr>
      <w:rPr>
        <w:rFonts w:ascii="Times New Roman" w:eastAsia="Times New Roman" w:hAnsi="Times New Roman" w:hint="default"/>
      </w:rPr>
    </w:lvl>
    <w:lvl w:ilvl="1" w:tplc="04220003" w:tentative="1">
      <w:start w:val="1"/>
      <w:numFmt w:val="bullet"/>
      <w:lvlText w:val="o"/>
      <w:lvlJc w:val="left"/>
      <w:pPr>
        <w:ind w:left="1133" w:hanging="360"/>
      </w:pPr>
      <w:rPr>
        <w:rFonts w:ascii="Courier New" w:hAnsi="Courier New" w:hint="default"/>
      </w:rPr>
    </w:lvl>
    <w:lvl w:ilvl="2" w:tplc="04220005" w:tentative="1">
      <w:start w:val="1"/>
      <w:numFmt w:val="bullet"/>
      <w:lvlText w:val=""/>
      <w:lvlJc w:val="left"/>
      <w:pPr>
        <w:ind w:left="1853" w:hanging="360"/>
      </w:pPr>
      <w:rPr>
        <w:rFonts w:ascii="Wingdings" w:hAnsi="Wingdings" w:hint="default"/>
      </w:rPr>
    </w:lvl>
    <w:lvl w:ilvl="3" w:tplc="04220001" w:tentative="1">
      <w:start w:val="1"/>
      <w:numFmt w:val="bullet"/>
      <w:lvlText w:val=""/>
      <w:lvlJc w:val="left"/>
      <w:pPr>
        <w:ind w:left="2573" w:hanging="360"/>
      </w:pPr>
      <w:rPr>
        <w:rFonts w:ascii="Symbol" w:hAnsi="Symbol" w:hint="default"/>
      </w:rPr>
    </w:lvl>
    <w:lvl w:ilvl="4" w:tplc="04220003" w:tentative="1">
      <w:start w:val="1"/>
      <w:numFmt w:val="bullet"/>
      <w:lvlText w:val="o"/>
      <w:lvlJc w:val="left"/>
      <w:pPr>
        <w:ind w:left="3293" w:hanging="360"/>
      </w:pPr>
      <w:rPr>
        <w:rFonts w:ascii="Courier New" w:hAnsi="Courier New" w:hint="default"/>
      </w:rPr>
    </w:lvl>
    <w:lvl w:ilvl="5" w:tplc="04220005" w:tentative="1">
      <w:start w:val="1"/>
      <w:numFmt w:val="bullet"/>
      <w:lvlText w:val=""/>
      <w:lvlJc w:val="left"/>
      <w:pPr>
        <w:ind w:left="4013" w:hanging="360"/>
      </w:pPr>
      <w:rPr>
        <w:rFonts w:ascii="Wingdings" w:hAnsi="Wingdings" w:hint="default"/>
      </w:rPr>
    </w:lvl>
    <w:lvl w:ilvl="6" w:tplc="04220001" w:tentative="1">
      <w:start w:val="1"/>
      <w:numFmt w:val="bullet"/>
      <w:lvlText w:val=""/>
      <w:lvlJc w:val="left"/>
      <w:pPr>
        <w:ind w:left="4733" w:hanging="360"/>
      </w:pPr>
      <w:rPr>
        <w:rFonts w:ascii="Symbol" w:hAnsi="Symbol" w:hint="default"/>
      </w:rPr>
    </w:lvl>
    <w:lvl w:ilvl="7" w:tplc="04220003" w:tentative="1">
      <w:start w:val="1"/>
      <w:numFmt w:val="bullet"/>
      <w:lvlText w:val="o"/>
      <w:lvlJc w:val="left"/>
      <w:pPr>
        <w:ind w:left="5453" w:hanging="360"/>
      </w:pPr>
      <w:rPr>
        <w:rFonts w:ascii="Courier New" w:hAnsi="Courier New" w:hint="default"/>
      </w:rPr>
    </w:lvl>
    <w:lvl w:ilvl="8" w:tplc="04220005" w:tentative="1">
      <w:start w:val="1"/>
      <w:numFmt w:val="bullet"/>
      <w:lvlText w:val=""/>
      <w:lvlJc w:val="left"/>
      <w:pPr>
        <w:ind w:left="6173" w:hanging="360"/>
      </w:pPr>
      <w:rPr>
        <w:rFonts w:ascii="Wingdings" w:hAnsi="Wingdings" w:hint="default"/>
      </w:rPr>
    </w:lvl>
  </w:abstractNum>
  <w:abstractNum w:abstractNumId="27">
    <w:nsid w:val="438B7116"/>
    <w:multiLevelType w:val="hybridMultilevel"/>
    <w:tmpl w:val="D9809884"/>
    <w:lvl w:ilvl="0" w:tplc="A7B8EF1E">
      <w:start w:val="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93EEF"/>
    <w:multiLevelType w:val="hybridMultilevel"/>
    <w:tmpl w:val="693E09B6"/>
    <w:lvl w:ilvl="0" w:tplc="F42E38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FB2FDB"/>
    <w:multiLevelType w:val="hybridMultilevel"/>
    <w:tmpl w:val="465EF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A676C9"/>
    <w:multiLevelType w:val="hybridMultilevel"/>
    <w:tmpl w:val="D700B3C8"/>
    <w:lvl w:ilvl="0" w:tplc="DB3C0EF4">
      <w:start w:val="1"/>
      <w:numFmt w:val="decimal"/>
      <w:lvlText w:val="1.%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89313C"/>
    <w:multiLevelType w:val="multilevel"/>
    <w:tmpl w:val="FFA4FD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C229F3"/>
    <w:multiLevelType w:val="hybridMultilevel"/>
    <w:tmpl w:val="BE7E9F94"/>
    <w:lvl w:ilvl="0" w:tplc="F110982E">
      <w:start w:val="1"/>
      <w:numFmt w:val="bullet"/>
      <w:lvlText w:val="-"/>
      <w:lvlJc w:val="left"/>
      <w:pPr>
        <w:ind w:left="592" w:hanging="360"/>
      </w:pPr>
      <w:rPr>
        <w:rFonts w:ascii="Times New Roman" w:eastAsia="Times New Roman"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3">
    <w:nsid w:val="5D721D4B"/>
    <w:multiLevelType w:val="hybridMultilevel"/>
    <w:tmpl w:val="387AFC5A"/>
    <w:lvl w:ilvl="0" w:tplc="08DEAFD0">
      <w:start w:val="1"/>
      <w:numFmt w:val="decimal"/>
      <w:lvlText w:val="%1."/>
      <w:lvlJc w:val="left"/>
      <w:pPr>
        <w:tabs>
          <w:tab w:val="num" w:pos="3960"/>
        </w:tabs>
        <w:ind w:left="3960" w:hanging="360"/>
      </w:pPr>
      <w:rPr>
        <w:rFonts w:hint="default"/>
      </w:r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34">
    <w:nsid w:val="5DD6230E"/>
    <w:multiLevelType w:val="hybridMultilevel"/>
    <w:tmpl w:val="F1ACE0F0"/>
    <w:lvl w:ilvl="0" w:tplc="315AC240">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7D0305"/>
    <w:multiLevelType w:val="multilevel"/>
    <w:tmpl w:val="ECC84D88"/>
    <w:lvl w:ilvl="0">
      <w:start w:val="1"/>
      <w:numFmt w:val="decimal"/>
      <w:lvlText w:val="%1."/>
      <w:lvlJc w:val="left"/>
      <w:pPr>
        <w:ind w:left="360" w:hanging="360"/>
      </w:pPr>
      <w:rPr>
        <w:rFonts w:hint="default"/>
        <w:u w:val="none"/>
      </w:rPr>
    </w:lvl>
    <w:lvl w:ilvl="1">
      <w:start w:val="1"/>
      <w:numFmt w:val="decimal"/>
      <w:lvlText w:val="%1.%2."/>
      <w:lvlJc w:val="left"/>
      <w:pPr>
        <w:ind w:left="698"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6">
    <w:nsid w:val="66CF7162"/>
    <w:multiLevelType w:val="hybridMultilevel"/>
    <w:tmpl w:val="3B08F5DA"/>
    <w:lvl w:ilvl="0" w:tplc="EF02A82A">
      <w:start w:val="1"/>
      <w:numFmt w:val="decimal"/>
      <w:lvlText w:val="3.%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F06245"/>
    <w:multiLevelType w:val="hybridMultilevel"/>
    <w:tmpl w:val="9E6E8A62"/>
    <w:lvl w:ilvl="0" w:tplc="3D7AE3E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5CC6055"/>
    <w:multiLevelType w:val="hybridMultilevel"/>
    <w:tmpl w:val="DF984692"/>
    <w:lvl w:ilvl="0" w:tplc="9544DA72">
      <w:start w:val="1"/>
      <w:numFmt w:val="decimal"/>
      <w:lvlText w:val="1.%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AD1B98"/>
    <w:multiLevelType w:val="hybridMultilevel"/>
    <w:tmpl w:val="ABB275B4"/>
    <w:lvl w:ilvl="0" w:tplc="A9B86FFC">
      <w:start w:val="1"/>
      <w:numFmt w:val="decimal"/>
      <w:lvlText w:val="3.%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D75ED8"/>
    <w:multiLevelType w:val="hybridMultilevel"/>
    <w:tmpl w:val="51209AEA"/>
    <w:lvl w:ilvl="0" w:tplc="6D7A4C52">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670E43"/>
    <w:multiLevelType w:val="hybridMultilevel"/>
    <w:tmpl w:val="51209AEA"/>
    <w:lvl w:ilvl="0" w:tplc="6D7A4C52">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017143"/>
    <w:multiLevelType w:val="hybridMultilevel"/>
    <w:tmpl w:val="B7941844"/>
    <w:lvl w:ilvl="0" w:tplc="68F866C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E564B3"/>
    <w:multiLevelType w:val="hybridMultilevel"/>
    <w:tmpl w:val="D9809884"/>
    <w:lvl w:ilvl="0" w:tplc="A7B8EF1E">
      <w:start w:val="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2761E7"/>
    <w:multiLevelType w:val="hybridMultilevel"/>
    <w:tmpl w:val="6E4AA486"/>
    <w:lvl w:ilvl="0" w:tplc="0409000B">
      <w:start w:val="1"/>
      <w:numFmt w:val="bullet"/>
      <w:lvlText w:val=""/>
      <w:lvlJc w:val="left"/>
      <w:pPr>
        <w:ind w:left="1059" w:hanging="360"/>
      </w:pPr>
      <w:rPr>
        <w:rFonts w:ascii="Wingdings" w:hAnsi="Wingdings"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cs="Wingdings" w:hint="default"/>
      </w:rPr>
    </w:lvl>
    <w:lvl w:ilvl="3" w:tplc="04090001" w:tentative="1">
      <w:start w:val="1"/>
      <w:numFmt w:val="bullet"/>
      <w:lvlText w:val=""/>
      <w:lvlJc w:val="left"/>
      <w:pPr>
        <w:ind w:left="3219" w:hanging="360"/>
      </w:pPr>
      <w:rPr>
        <w:rFonts w:ascii="Symbol" w:hAnsi="Symbol" w:cs="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cs="Wingdings" w:hint="default"/>
      </w:rPr>
    </w:lvl>
    <w:lvl w:ilvl="6" w:tplc="04090001" w:tentative="1">
      <w:start w:val="1"/>
      <w:numFmt w:val="bullet"/>
      <w:lvlText w:val=""/>
      <w:lvlJc w:val="left"/>
      <w:pPr>
        <w:ind w:left="5379" w:hanging="360"/>
      </w:pPr>
      <w:rPr>
        <w:rFonts w:ascii="Symbol" w:hAnsi="Symbol" w:cs="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cs="Wingdings" w:hint="default"/>
      </w:rPr>
    </w:lvl>
  </w:abstractNum>
  <w:num w:numId="1">
    <w:abstractNumId w:val="0"/>
  </w:num>
  <w:num w:numId="2">
    <w:abstractNumId w:val="3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11"/>
  </w:num>
  <w:num w:numId="13">
    <w:abstractNumId w:val="31"/>
  </w:num>
  <w:num w:numId="14">
    <w:abstractNumId w:val="21"/>
  </w:num>
  <w:num w:numId="15">
    <w:abstractNumId w:val="19"/>
  </w:num>
  <w:num w:numId="16">
    <w:abstractNumId w:val="28"/>
  </w:num>
  <w:num w:numId="17">
    <w:abstractNumId w:val="18"/>
  </w:num>
  <w:num w:numId="18">
    <w:abstractNumId w:val="33"/>
  </w:num>
  <w:num w:numId="19">
    <w:abstractNumId w:val="25"/>
  </w:num>
  <w:num w:numId="20">
    <w:abstractNumId w:val="26"/>
  </w:num>
  <w:num w:numId="21">
    <w:abstractNumId w:val="29"/>
  </w:num>
  <w:num w:numId="22">
    <w:abstractNumId w:val="17"/>
  </w:num>
  <w:num w:numId="23">
    <w:abstractNumId w:val="3"/>
  </w:num>
  <w:num w:numId="24">
    <w:abstractNumId w:val="8"/>
  </w:num>
  <w:num w:numId="25">
    <w:abstractNumId w:val="24"/>
  </w:num>
  <w:num w:numId="26">
    <w:abstractNumId w:val="23"/>
  </w:num>
  <w:num w:numId="27">
    <w:abstractNumId w:val="30"/>
  </w:num>
  <w:num w:numId="28">
    <w:abstractNumId w:val="10"/>
  </w:num>
  <w:num w:numId="29">
    <w:abstractNumId w:val="41"/>
  </w:num>
  <w:num w:numId="30">
    <w:abstractNumId w:val="22"/>
  </w:num>
  <w:num w:numId="31">
    <w:abstractNumId w:val="42"/>
  </w:num>
  <w:num w:numId="32">
    <w:abstractNumId w:val="7"/>
  </w:num>
  <w:num w:numId="33">
    <w:abstractNumId w:val="20"/>
  </w:num>
  <w:num w:numId="34">
    <w:abstractNumId w:val="34"/>
  </w:num>
  <w:num w:numId="35">
    <w:abstractNumId w:val="36"/>
  </w:num>
  <w:num w:numId="36">
    <w:abstractNumId w:val="15"/>
  </w:num>
  <w:num w:numId="37">
    <w:abstractNumId w:val="38"/>
  </w:num>
  <w:num w:numId="38">
    <w:abstractNumId w:val="27"/>
  </w:num>
  <w:num w:numId="39">
    <w:abstractNumId w:val="40"/>
  </w:num>
  <w:num w:numId="40">
    <w:abstractNumId w:val="13"/>
  </w:num>
  <w:num w:numId="41">
    <w:abstractNumId w:val="37"/>
  </w:num>
  <w:num w:numId="42">
    <w:abstractNumId w:val="9"/>
  </w:num>
  <w:num w:numId="43">
    <w:abstractNumId w:val="43"/>
  </w:num>
  <w:num w:numId="44">
    <w:abstractNumId w:val="12"/>
  </w:num>
  <w:num w:numId="45">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428C"/>
    <w:rsid w:val="00000A22"/>
    <w:rsid w:val="00000B3E"/>
    <w:rsid w:val="000015CF"/>
    <w:rsid w:val="00006029"/>
    <w:rsid w:val="00006478"/>
    <w:rsid w:val="0000670D"/>
    <w:rsid w:val="000074DF"/>
    <w:rsid w:val="0001154F"/>
    <w:rsid w:val="00012014"/>
    <w:rsid w:val="00016521"/>
    <w:rsid w:val="00016FD6"/>
    <w:rsid w:val="00023EC0"/>
    <w:rsid w:val="00025883"/>
    <w:rsid w:val="00027C4A"/>
    <w:rsid w:val="00027CB7"/>
    <w:rsid w:val="000301DC"/>
    <w:rsid w:val="00030B57"/>
    <w:rsid w:val="000319A1"/>
    <w:rsid w:val="000371AE"/>
    <w:rsid w:val="00037C92"/>
    <w:rsid w:val="00042747"/>
    <w:rsid w:val="00043814"/>
    <w:rsid w:val="00044CD9"/>
    <w:rsid w:val="000509D3"/>
    <w:rsid w:val="00055699"/>
    <w:rsid w:val="00057849"/>
    <w:rsid w:val="00061908"/>
    <w:rsid w:val="00062F5F"/>
    <w:rsid w:val="00062F98"/>
    <w:rsid w:val="00063884"/>
    <w:rsid w:val="00067CAE"/>
    <w:rsid w:val="00070CC2"/>
    <w:rsid w:val="00070D62"/>
    <w:rsid w:val="000754A5"/>
    <w:rsid w:val="00075E69"/>
    <w:rsid w:val="00077552"/>
    <w:rsid w:val="0008094C"/>
    <w:rsid w:val="00085F7E"/>
    <w:rsid w:val="000900AA"/>
    <w:rsid w:val="0009180D"/>
    <w:rsid w:val="00091F98"/>
    <w:rsid w:val="000963D2"/>
    <w:rsid w:val="000964FD"/>
    <w:rsid w:val="000A0F05"/>
    <w:rsid w:val="000A4070"/>
    <w:rsid w:val="000A63A2"/>
    <w:rsid w:val="000B6877"/>
    <w:rsid w:val="000C076E"/>
    <w:rsid w:val="000C0A78"/>
    <w:rsid w:val="000C29FF"/>
    <w:rsid w:val="000D009E"/>
    <w:rsid w:val="000D2BA1"/>
    <w:rsid w:val="000D4373"/>
    <w:rsid w:val="000D4BD6"/>
    <w:rsid w:val="000D547B"/>
    <w:rsid w:val="000E21DA"/>
    <w:rsid w:val="000E49BE"/>
    <w:rsid w:val="000E62C7"/>
    <w:rsid w:val="000E6F48"/>
    <w:rsid w:val="000F628F"/>
    <w:rsid w:val="001023F4"/>
    <w:rsid w:val="00102640"/>
    <w:rsid w:val="00104740"/>
    <w:rsid w:val="0010736A"/>
    <w:rsid w:val="00113F7E"/>
    <w:rsid w:val="001147B4"/>
    <w:rsid w:val="00120A3D"/>
    <w:rsid w:val="00122B3F"/>
    <w:rsid w:val="00126DE2"/>
    <w:rsid w:val="0013069A"/>
    <w:rsid w:val="001357AE"/>
    <w:rsid w:val="0013615C"/>
    <w:rsid w:val="00145E86"/>
    <w:rsid w:val="001463F4"/>
    <w:rsid w:val="00150EA3"/>
    <w:rsid w:val="0015608C"/>
    <w:rsid w:val="001575A7"/>
    <w:rsid w:val="001575D5"/>
    <w:rsid w:val="00161618"/>
    <w:rsid w:val="00162D9D"/>
    <w:rsid w:val="00162DBE"/>
    <w:rsid w:val="0016365B"/>
    <w:rsid w:val="00163C59"/>
    <w:rsid w:val="00164403"/>
    <w:rsid w:val="00164F40"/>
    <w:rsid w:val="0017125E"/>
    <w:rsid w:val="0017135F"/>
    <w:rsid w:val="001761FD"/>
    <w:rsid w:val="00176507"/>
    <w:rsid w:val="0018333D"/>
    <w:rsid w:val="00186DC7"/>
    <w:rsid w:val="00187B90"/>
    <w:rsid w:val="00190F80"/>
    <w:rsid w:val="00193DEC"/>
    <w:rsid w:val="00195242"/>
    <w:rsid w:val="001A318F"/>
    <w:rsid w:val="001A3993"/>
    <w:rsid w:val="001A71CE"/>
    <w:rsid w:val="001B1049"/>
    <w:rsid w:val="001B1C78"/>
    <w:rsid w:val="001B5CAA"/>
    <w:rsid w:val="001C0B4C"/>
    <w:rsid w:val="001C1FD0"/>
    <w:rsid w:val="001C5655"/>
    <w:rsid w:val="001C6752"/>
    <w:rsid w:val="001C6929"/>
    <w:rsid w:val="001C6EED"/>
    <w:rsid w:val="001C751A"/>
    <w:rsid w:val="001D5A5E"/>
    <w:rsid w:val="001D6E9C"/>
    <w:rsid w:val="001E19B3"/>
    <w:rsid w:val="001E639E"/>
    <w:rsid w:val="001E658B"/>
    <w:rsid w:val="001E69A6"/>
    <w:rsid w:val="001E7FD8"/>
    <w:rsid w:val="001F3898"/>
    <w:rsid w:val="001F3E68"/>
    <w:rsid w:val="001F69D1"/>
    <w:rsid w:val="001F7D52"/>
    <w:rsid w:val="00200ADC"/>
    <w:rsid w:val="00202263"/>
    <w:rsid w:val="002029A7"/>
    <w:rsid w:val="002035B5"/>
    <w:rsid w:val="0020498F"/>
    <w:rsid w:val="0021095B"/>
    <w:rsid w:val="00211317"/>
    <w:rsid w:val="002134C4"/>
    <w:rsid w:val="00214A91"/>
    <w:rsid w:val="00216881"/>
    <w:rsid w:val="00223411"/>
    <w:rsid w:val="00223936"/>
    <w:rsid w:val="00223E38"/>
    <w:rsid w:val="002255CD"/>
    <w:rsid w:val="0023066C"/>
    <w:rsid w:val="0023091C"/>
    <w:rsid w:val="00231C6E"/>
    <w:rsid w:val="0023372F"/>
    <w:rsid w:val="002349A4"/>
    <w:rsid w:val="00235493"/>
    <w:rsid w:val="002379B7"/>
    <w:rsid w:val="00250C41"/>
    <w:rsid w:val="00253154"/>
    <w:rsid w:val="0025785D"/>
    <w:rsid w:val="00257E00"/>
    <w:rsid w:val="002606EE"/>
    <w:rsid w:val="00263D3A"/>
    <w:rsid w:val="0026446D"/>
    <w:rsid w:val="00264F27"/>
    <w:rsid w:val="00266ACD"/>
    <w:rsid w:val="002702DE"/>
    <w:rsid w:val="002733D7"/>
    <w:rsid w:val="002752EE"/>
    <w:rsid w:val="00276DC7"/>
    <w:rsid w:val="00277B1D"/>
    <w:rsid w:val="00280013"/>
    <w:rsid w:val="002815BF"/>
    <w:rsid w:val="00284EF5"/>
    <w:rsid w:val="00285F32"/>
    <w:rsid w:val="002909C4"/>
    <w:rsid w:val="002911C2"/>
    <w:rsid w:val="00293285"/>
    <w:rsid w:val="0029485F"/>
    <w:rsid w:val="002A0E3A"/>
    <w:rsid w:val="002A3545"/>
    <w:rsid w:val="002B13A7"/>
    <w:rsid w:val="002B17AB"/>
    <w:rsid w:val="002C0158"/>
    <w:rsid w:val="002C3CC4"/>
    <w:rsid w:val="002C3DD7"/>
    <w:rsid w:val="002C5091"/>
    <w:rsid w:val="002C567F"/>
    <w:rsid w:val="002C60FE"/>
    <w:rsid w:val="002C7A3F"/>
    <w:rsid w:val="002D2729"/>
    <w:rsid w:val="002D366B"/>
    <w:rsid w:val="002D7AF9"/>
    <w:rsid w:val="002D7B65"/>
    <w:rsid w:val="002E124E"/>
    <w:rsid w:val="002E5C77"/>
    <w:rsid w:val="002E6D3F"/>
    <w:rsid w:val="002E7322"/>
    <w:rsid w:val="002F0913"/>
    <w:rsid w:val="002F2D06"/>
    <w:rsid w:val="002F41A0"/>
    <w:rsid w:val="002F5055"/>
    <w:rsid w:val="002F7724"/>
    <w:rsid w:val="00301E4F"/>
    <w:rsid w:val="00304C26"/>
    <w:rsid w:val="003062CF"/>
    <w:rsid w:val="00306FF9"/>
    <w:rsid w:val="00310B73"/>
    <w:rsid w:val="00311CDF"/>
    <w:rsid w:val="003162CF"/>
    <w:rsid w:val="00321098"/>
    <w:rsid w:val="0032259B"/>
    <w:rsid w:val="00323081"/>
    <w:rsid w:val="00326CB0"/>
    <w:rsid w:val="00330C08"/>
    <w:rsid w:val="00331076"/>
    <w:rsid w:val="00332A1C"/>
    <w:rsid w:val="00332D3D"/>
    <w:rsid w:val="00333CBB"/>
    <w:rsid w:val="0034138E"/>
    <w:rsid w:val="0035120E"/>
    <w:rsid w:val="003518E0"/>
    <w:rsid w:val="003519A5"/>
    <w:rsid w:val="00351A96"/>
    <w:rsid w:val="00356FF6"/>
    <w:rsid w:val="00357D22"/>
    <w:rsid w:val="00360C36"/>
    <w:rsid w:val="00363FD7"/>
    <w:rsid w:val="003662B8"/>
    <w:rsid w:val="00373D00"/>
    <w:rsid w:val="003741E2"/>
    <w:rsid w:val="0037538B"/>
    <w:rsid w:val="00375B6B"/>
    <w:rsid w:val="00377464"/>
    <w:rsid w:val="00381115"/>
    <w:rsid w:val="00381641"/>
    <w:rsid w:val="003836F3"/>
    <w:rsid w:val="00386CB3"/>
    <w:rsid w:val="0039082C"/>
    <w:rsid w:val="00391972"/>
    <w:rsid w:val="003926EE"/>
    <w:rsid w:val="00392859"/>
    <w:rsid w:val="003951BC"/>
    <w:rsid w:val="0039554D"/>
    <w:rsid w:val="00395A6E"/>
    <w:rsid w:val="00395BD9"/>
    <w:rsid w:val="0039707D"/>
    <w:rsid w:val="003A2707"/>
    <w:rsid w:val="003A4CA5"/>
    <w:rsid w:val="003A4DCF"/>
    <w:rsid w:val="003A5824"/>
    <w:rsid w:val="003A5EC5"/>
    <w:rsid w:val="003A7593"/>
    <w:rsid w:val="003A7C2E"/>
    <w:rsid w:val="003B2E64"/>
    <w:rsid w:val="003B593C"/>
    <w:rsid w:val="003C0420"/>
    <w:rsid w:val="003C6EC3"/>
    <w:rsid w:val="003D4D4B"/>
    <w:rsid w:val="003E0183"/>
    <w:rsid w:val="003E0959"/>
    <w:rsid w:val="003E0C17"/>
    <w:rsid w:val="003E1DF5"/>
    <w:rsid w:val="003E2F48"/>
    <w:rsid w:val="003E40BF"/>
    <w:rsid w:val="003E4BE5"/>
    <w:rsid w:val="003F07BD"/>
    <w:rsid w:val="003F18F5"/>
    <w:rsid w:val="003F2055"/>
    <w:rsid w:val="003F31F9"/>
    <w:rsid w:val="003F3551"/>
    <w:rsid w:val="003F5F1D"/>
    <w:rsid w:val="003F6DDC"/>
    <w:rsid w:val="00400C44"/>
    <w:rsid w:val="0040635B"/>
    <w:rsid w:val="004066BA"/>
    <w:rsid w:val="00406ED3"/>
    <w:rsid w:val="00411D8E"/>
    <w:rsid w:val="004149CC"/>
    <w:rsid w:val="004200CE"/>
    <w:rsid w:val="00423BA6"/>
    <w:rsid w:val="0042474A"/>
    <w:rsid w:val="00425E72"/>
    <w:rsid w:val="00426838"/>
    <w:rsid w:val="00426F93"/>
    <w:rsid w:val="00427DE3"/>
    <w:rsid w:val="0043215A"/>
    <w:rsid w:val="00432E85"/>
    <w:rsid w:val="0043374D"/>
    <w:rsid w:val="00433E61"/>
    <w:rsid w:val="004343B4"/>
    <w:rsid w:val="00437580"/>
    <w:rsid w:val="00440703"/>
    <w:rsid w:val="004419CE"/>
    <w:rsid w:val="00442E4B"/>
    <w:rsid w:val="00445B2A"/>
    <w:rsid w:val="0044634E"/>
    <w:rsid w:val="00447383"/>
    <w:rsid w:val="00455C8F"/>
    <w:rsid w:val="00460B9B"/>
    <w:rsid w:val="00461D9C"/>
    <w:rsid w:val="004632E1"/>
    <w:rsid w:val="004633D1"/>
    <w:rsid w:val="004634F4"/>
    <w:rsid w:val="00464332"/>
    <w:rsid w:val="00464597"/>
    <w:rsid w:val="0046517C"/>
    <w:rsid w:val="00471999"/>
    <w:rsid w:val="00475C58"/>
    <w:rsid w:val="004761B2"/>
    <w:rsid w:val="00477F52"/>
    <w:rsid w:val="00481355"/>
    <w:rsid w:val="00484440"/>
    <w:rsid w:val="00485039"/>
    <w:rsid w:val="0048548D"/>
    <w:rsid w:val="00485E7D"/>
    <w:rsid w:val="00490660"/>
    <w:rsid w:val="00493B10"/>
    <w:rsid w:val="00493CC9"/>
    <w:rsid w:val="00497C80"/>
    <w:rsid w:val="004A0D8C"/>
    <w:rsid w:val="004A189F"/>
    <w:rsid w:val="004A1C5E"/>
    <w:rsid w:val="004A1EED"/>
    <w:rsid w:val="004A25F2"/>
    <w:rsid w:val="004A2F70"/>
    <w:rsid w:val="004A58F0"/>
    <w:rsid w:val="004A5B73"/>
    <w:rsid w:val="004A6F89"/>
    <w:rsid w:val="004B28FA"/>
    <w:rsid w:val="004B5C4A"/>
    <w:rsid w:val="004C590C"/>
    <w:rsid w:val="004C7616"/>
    <w:rsid w:val="004D0D3D"/>
    <w:rsid w:val="004D1621"/>
    <w:rsid w:val="004D1797"/>
    <w:rsid w:val="004D2280"/>
    <w:rsid w:val="004D2A9E"/>
    <w:rsid w:val="004D3BD1"/>
    <w:rsid w:val="004D59C7"/>
    <w:rsid w:val="004E0C59"/>
    <w:rsid w:val="004E0D33"/>
    <w:rsid w:val="004E5BAC"/>
    <w:rsid w:val="004F0208"/>
    <w:rsid w:val="004F0CB1"/>
    <w:rsid w:val="004F29D6"/>
    <w:rsid w:val="004F7802"/>
    <w:rsid w:val="00504FC3"/>
    <w:rsid w:val="00506708"/>
    <w:rsid w:val="00507F55"/>
    <w:rsid w:val="005113FA"/>
    <w:rsid w:val="00512398"/>
    <w:rsid w:val="00516A6F"/>
    <w:rsid w:val="00516A96"/>
    <w:rsid w:val="005210CA"/>
    <w:rsid w:val="00521C89"/>
    <w:rsid w:val="00523FF9"/>
    <w:rsid w:val="00525E23"/>
    <w:rsid w:val="005307AD"/>
    <w:rsid w:val="005311FE"/>
    <w:rsid w:val="00531CEA"/>
    <w:rsid w:val="005372F4"/>
    <w:rsid w:val="00543762"/>
    <w:rsid w:val="005512A8"/>
    <w:rsid w:val="00552BE2"/>
    <w:rsid w:val="00553E61"/>
    <w:rsid w:val="0055462F"/>
    <w:rsid w:val="005573A0"/>
    <w:rsid w:val="0055796A"/>
    <w:rsid w:val="005615C5"/>
    <w:rsid w:val="00563839"/>
    <w:rsid w:val="00567432"/>
    <w:rsid w:val="005702D1"/>
    <w:rsid w:val="00570F46"/>
    <w:rsid w:val="0057203A"/>
    <w:rsid w:val="00574043"/>
    <w:rsid w:val="00574546"/>
    <w:rsid w:val="00577016"/>
    <w:rsid w:val="00577B3D"/>
    <w:rsid w:val="00580403"/>
    <w:rsid w:val="00581459"/>
    <w:rsid w:val="005824D0"/>
    <w:rsid w:val="00582FB8"/>
    <w:rsid w:val="005858E8"/>
    <w:rsid w:val="00587D32"/>
    <w:rsid w:val="00590740"/>
    <w:rsid w:val="00590ED3"/>
    <w:rsid w:val="00593DC4"/>
    <w:rsid w:val="00595193"/>
    <w:rsid w:val="005956EB"/>
    <w:rsid w:val="00596509"/>
    <w:rsid w:val="00596DF7"/>
    <w:rsid w:val="005A038B"/>
    <w:rsid w:val="005A2F40"/>
    <w:rsid w:val="005A4DD0"/>
    <w:rsid w:val="005A6D13"/>
    <w:rsid w:val="005A6F66"/>
    <w:rsid w:val="005A7F45"/>
    <w:rsid w:val="005B29C0"/>
    <w:rsid w:val="005B489F"/>
    <w:rsid w:val="005B48BB"/>
    <w:rsid w:val="005C5146"/>
    <w:rsid w:val="005C53BF"/>
    <w:rsid w:val="005C5C8A"/>
    <w:rsid w:val="005C5D96"/>
    <w:rsid w:val="005C78B4"/>
    <w:rsid w:val="005C7EA6"/>
    <w:rsid w:val="005D14D8"/>
    <w:rsid w:val="005D3073"/>
    <w:rsid w:val="005D53A5"/>
    <w:rsid w:val="005D7FE0"/>
    <w:rsid w:val="005E0D05"/>
    <w:rsid w:val="005E1369"/>
    <w:rsid w:val="005E478D"/>
    <w:rsid w:val="005F0CA9"/>
    <w:rsid w:val="005F40AE"/>
    <w:rsid w:val="005F56DF"/>
    <w:rsid w:val="005F5710"/>
    <w:rsid w:val="006007E2"/>
    <w:rsid w:val="00604687"/>
    <w:rsid w:val="0060495E"/>
    <w:rsid w:val="00605328"/>
    <w:rsid w:val="00605F83"/>
    <w:rsid w:val="0061228A"/>
    <w:rsid w:val="00614920"/>
    <w:rsid w:val="00616ABC"/>
    <w:rsid w:val="00620C88"/>
    <w:rsid w:val="006211DF"/>
    <w:rsid w:val="00631710"/>
    <w:rsid w:val="00642CB9"/>
    <w:rsid w:val="00646C34"/>
    <w:rsid w:val="00647D7A"/>
    <w:rsid w:val="00647F10"/>
    <w:rsid w:val="00647FD4"/>
    <w:rsid w:val="00650E5B"/>
    <w:rsid w:val="00652CA6"/>
    <w:rsid w:val="00653059"/>
    <w:rsid w:val="006536CA"/>
    <w:rsid w:val="0066004B"/>
    <w:rsid w:val="00663A6F"/>
    <w:rsid w:val="006717BD"/>
    <w:rsid w:val="006725A2"/>
    <w:rsid w:val="00672B72"/>
    <w:rsid w:val="00673B02"/>
    <w:rsid w:val="00674083"/>
    <w:rsid w:val="00674496"/>
    <w:rsid w:val="00675418"/>
    <w:rsid w:val="00681C77"/>
    <w:rsid w:val="006821B7"/>
    <w:rsid w:val="00683D8E"/>
    <w:rsid w:val="006844DF"/>
    <w:rsid w:val="0068631C"/>
    <w:rsid w:val="00686A80"/>
    <w:rsid w:val="00686F51"/>
    <w:rsid w:val="006940AC"/>
    <w:rsid w:val="00697B7A"/>
    <w:rsid w:val="006A0E0F"/>
    <w:rsid w:val="006A428C"/>
    <w:rsid w:val="006B2E7D"/>
    <w:rsid w:val="006B4B10"/>
    <w:rsid w:val="006B6EFF"/>
    <w:rsid w:val="006B76FE"/>
    <w:rsid w:val="006C0527"/>
    <w:rsid w:val="006C097B"/>
    <w:rsid w:val="006C15A2"/>
    <w:rsid w:val="006C1A68"/>
    <w:rsid w:val="006C20BB"/>
    <w:rsid w:val="006C5367"/>
    <w:rsid w:val="006D2E94"/>
    <w:rsid w:val="006D6097"/>
    <w:rsid w:val="006D7CA2"/>
    <w:rsid w:val="006E1847"/>
    <w:rsid w:val="006E2F95"/>
    <w:rsid w:val="006F1D57"/>
    <w:rsid w:val="006F5302"/>
    <w:rsid w:val="006F6963"/>
    <w:rsid w:val="006F69D2"/>
    <w:rsid w:val="006F7A00"/>
    <w:rsid w:val="007020F2"/>
    <w:rsid w:val="0070703A"/>
    <w:rsid w:val="00707FAE"/>
    <w:rsid w:val="007102B4"/>
    <w:rsid w:val="0071235C"/>
    <w:rsid w:val="007126F4"/>
    <w:rsid w:val="00717F02"/>
    <w:rsid w:val="00720DA2"/>
    <w:rsid w:val="00722C14"/>
    <w:rsid w:val="0072367E"/>
    <w:rsid w:val="0072606C"/>
    <w:rsid w:val="0072635A"/>
    <w:rsid w:val="00726A6D"/>
    <w:rsid w:val="00727410"/>
    <w:rsid w:val="0073270E"/>
    <w:rsid w:val="007347CD"/>
    <w:rsid w:val="0073554C"/>
    <w:rsid w:val="0074368E"/>
    <w:rsid w:val="007462F2"/>
    <w:rsid w:val="007523E0"/>
    <w:rsid w:val="007574F7"/>
    <w:rsid w:val="007600AE"/>
    <w:rsid w:val="007602E2"/>
    <w:rsid w:val="00761DDB"/>
    <w:rsid w:val="00763382"/>
    <w:rsid w:val="007644D5"/>
    <w:rsid w:val="007649F3"/>
    <w:rsid w:val="00764E73"/>
    <w:rsid w:val="0076517D"/>
    <w:rsid w:val="0076617C"/>
    <w:rsid w:val="0077458A"/>
    <w:rsid w:val="00774B29"/>
    <w:rsid w:val="00775CA7"/>
    <w:rsid w:val="00777DB0"/>
    <w:rsid w:val="0078046E"/>
    <w:rsid w:val="00782CC3"/>
    <w:rsid w:val="00784566"/>
    <w:rsid w:val="007918B6"/>
    <w:rsid w:val="00793AC5"/>
    <w:rsid w:val="00793F55"/>
    <w:rsid w:val="00796B23"/>
    <w:rsid w:val="007973B7"/>
    <w:rsid w:val="007A33B4"/>
    <w:rsid w:val="007A5518"/>
    <w:rsid w:val="007A5B35"/>
    <w:rsid w:val="007A67D8"/>
    <w:rsid w:val="007A74E0"/>
    <w:rsid w:val="007B6FA6"/>
    <w:rsid w:val="007C1B25"/>
    <w:rsid w:val="007C2668"/>
    <w:rsid w:val="007C5075"/>
    <w:rsid w:val="007C51C9"/>
    <w:rsid w:val="007D034B"/>
    <w:rsid w:val="007D06C1"/>
    <w:rsid w:val="007D0F24"/>
    <w:rsid w:val="007D1648"/>
    <w:rsid w:val="007D20C2"/>
    <w:rsid w:val="007D21FC"/>
    <w:rsid w:val="007D41E0"/>
    <w:rsid w:val="007D7A7F"/>
    <w:rsid w:val="007E222C"/>
    <w:rsid w:val="007E420F"/>
    <w:rsid w:val="007E5786"/>
    <w:rsid w:val="007E650C"/>
    <w:rsid w:val="007E6703"/>
    <w:rsid w:val="007E77EB"/>
    <w:rsid w:val="007F28DC"/>
    <w:rsid w:val="007F39AE"/>
    <w:rsid w:val="007F3B4B"/>
    <w:rsid w:val="007F504A"/>
    <w:rsid w:val="00800E00"/>
    <w:rsid w:val="00800FC9"/>
    <w:rsid w:val="0080298E"/>
    <w:rsid w:val="00807C67"/>
    <w:rsid w:val="00810AC8"/>
    <w:rsid w:val="00812A40"/>
    <w:rsid w:val="00813C30"/>
    <w:rsid w:val="00813C7D"/>
    <w:rsid w:val="00814E68"/>
    <w:rsid w:val="00822A25"/>
    <w:rsid w:val="00826017"/>
    <w:rsid w:val="00832B0B"/>
    <w:rsid w:val="008355DC"/>
    <w:rsid w:val="0083710C"/>
    <w:rsid w:val="00842EC8"/>
    <w:rsid w:val="00845B59"/>
    <w:rsid w:val="008503F0"/>
    <w:rsid w:val="008528A3"/>
    <w:rsid w:val="0085389C"/>
    <w:rsid w:val="00854600"/>
    <w:rsid w:val="008557B9"/>
    <w:rsid w:val="00856EA5"/>
    <w:rsid w:val="008606AB"/>
    <w:rsid w:val="008630E0"/>
    <w:rsid w:val="0086403E"/>
    <w:rsid w:val="00867458"/>
    <w:rsid w:val="008676F4"/>
    <w:rsid w:val="00867ED6"/>
    <w:rsid w:val="0087025D"/>
    <w:rsid w:val="00870322"/>
    <w:rsid w:val="008706E6"/>
    <w:rsid w:val="008707A5"/>
    <w:rsid w:val="00870C1B"/>
    <w:rsid w:val="008713E4"/>
    <w:rsid w:val="00871B3F"/>
    <w:rsid w:val="00876427"/>
    <w:rsid w:val="008768D9"/>
    <w:rsid w:val="008773D1"/>
    <w:rsid w:val="00880399"/>
    <w:rsid w:val="00882D2C"/>
    <w:rsid w:val="0088381F"/>
    <w:rsid w:val="00884812"/>
    <w:rsid w:val="0089064F"/>
    <w:rsid w:val="00897389"/>
    <w:rsid w:val="008A19E4"/>
    <w:rsid w:val="008A1BE8"/>
    <w:rsid w:val="008A6140"/>
    <w:rsid w:val="008A7E62"/>
    <w:rsid w:val="008B394C"/>
    <w:rsid w:val="008B4BAC"/>
    <w:rsid w:val="008B55EA"/>
    <w:rsid w:val="008B7ECD"/>
    <w:rsid w:val="008C0009"/>
    <w:rsid w:val="008C039A"/>
    <w:rsid w:val="008C07FF"/>
    <w:rsid w:val="008C64C4"/>
    <w:rsid w:val="008D1F48"/>
    <w:rsid w:val="008D22B8"/>
    <w:rsid w:val="008D4238"/>
    <w:rsid w:val="008D4AA4"/>
    <w:rsid w:val="008D6753"/>
    <w:rsid w:val="008D77A7"/>
    <w:rsid w:val="008E25DD"/>
    <w:rsid w:val="008E627C"/>
    <w:rsid w:val="008E648E"/>
    <w:rsid w:val="008F0956"/>
    <w:rsid w:val="008F7F03"/>
    <w:rsid w:val="009006A1"/>
    <w:rsid w:val="00900FD3"/>
    <w:rsid w:val="0090273D"/>
    <w:rsid w:val="00906B64"/>
    <w:rsid w:val="0091235A"/>
    <w:rsid w:val="00913A77"/>
    <w:rsid w:val="0091508F"/>
    <w:rsid w:val="00915F79"/>
    <w:rsid w:val="00921254"/>
    <w:rsid w:val="00924518"/>
    <w:rsid w:val="00925A36"/>
    <w:rsid w:val="00927E77"/>
    <w:rsid w:val="00930168"/>
    <w:rsid w:val="00931FB5"/>
    <w:rsid w:val="00934E43"/>
    <w:rsid w:val="00937DE4"/>
    <w:rsid w:val="00940104"/>
    <w:rsid w:val="00942247"/>
    <w:rsid w:val="0094469F"/>
    <w:rsid w:val="00945EE8"/>
    <w:rsid w:val="00953846"/>
    <w:rsid w:val="00955CF6"/>
    <w:rsid w:val="00955DD9"/>
    <w:rsid w:val="009606E3"/>
    <w:rsid w:val="00960C93"/>
    <w:rsid w:val="0096167B"/>
    <w:rsid w:val="00966E79"/>
    <w:rsid w:val="00967B16"/>
    <w:rsid w:val="009710C9"/>
    <w:rsid w:val="00974ECC"/>
    <w:rsid w:val="00975E78"/>
    <w:rsid w:val="00977530"/>
    <w:rsid w:val="00980D2D"/>
    <w:rsid w:val="009878C9"/>
    <w:rsid w:val="00991AEA"/>
    <w:rsid w:val="009923E4"/>
    <w:rsid w:val="009935CE"/>
    <w:rsid w:val="00995149"/>
    <w:rsid w:val="00997972"/>
    <w:rsid w:val="009A0A7D"/>
    <w:rsid w:val="009A2A4F"/>
    <w:rsid w:val="009A2AFD"/>
    <w:rsid w:val="009A6049"/>
    <w:rsid w:val="009B450C"/>
    <w:rsid w:val="009B63F3"/>
    <w:rsid w:val="009B7A23"/>
    <w:rsid w:val="009C07CB"/>
    <w:rsid w:val="009C2919"/>
    <w:rsid w:val="009C351E"/>
    <w:rsid w:val="009C740D"/>
    <w:rsid w:val="009D1099"/>
    <w:rsid w:val="009D12FC"/>
    <w:rsid w:val="009D1C19"/>
    <w:rsid w:val="009D1F4A"/>
    <w:rsid w:val="009E27E5"/>
    <w:rsid w:val="009E5676"/>
    <w:rsid w:val="009F66CB"/>
    <w:rsid w:val="009F69C1"/>
    <w:rsid w:val="00A00543"/>
    <w:rsid w:val="00A029F4"/>
    <w:rsid w:val="00A03CD8"/>
    <w:rsid w:val="00A13158"/>
    <w:rsid w:val="00A13194"/>
    <w:rsid w:val="00A13704"/>
    <w:rsid w:val="00A14B49"/>
    <w:rsid w:val="00A1662F"/>
    <w:rsid w:val="00A16D0B"/>
    <w:rsid w:val="00A1744B"/>
    <w:rsid w:val="00A206AE"/>
    <w:rsid w:val="00A237C0"/>
    <w:rsid w:val="00A2479C"/>
    <w:rsid w:val="00A30388"/>
    <w:rsid w:val="00A33195"/>
    <w:rsid w:val="00A3590C"/>
    <w:rsid w:val="00A36D88"/>
    <w:rsid w:val="00A4128A"/>
    <w:rsid w:val="00A41A4C"/>
    <w:rsid w:val="00A423CB"/>
    <w:rsid w:val="00A424DF"/>
    <w:rsid w:val="00A424E9"/>
    <w:rsid w:val="00A56C66"/>
    <w:rsid w:val="00A60515"/>
    <w:rsid w:val="00A60B45"/>
    <w:rsid w:val="00A62121"/>
    <w:rsid w:val="00A63BAE"/>
    <w:rsid w:val="00A6430F"/>
    <w:rsid w:val="00A64EC9"/>
    <w:rsid w:val="00A64F10"/>
    <w:rsid w:val="00A70E7D"/>
    <w:rsid w:val="00A70EEE"/>
    <w:rsid w:val="00A7281C"/>
    <w:rsid w:val="00A77E59"/>
    <w:rsid w:val="00A8090C"/>
    <w:rsid w:val="00A8117F"/>
    <w:rsid w:val="00A84B20"/>
    <w:rsid w:val="00A900DB"/>
    <w:rsid w:val="00A902C1"/>
    <w:rsid w:val="00A90DBF"/>
    <w:rsid w:val="00A91282"/>
    <w:rsid w:val="00A9147B"/>
    <w:rsid w:val="00A921EF"/>
    <w:rsid w:val="00A95F54"/>
    <w:rsid w:val="00A965C3"/>
    <w:rsid w:val="00AA0210"/>
    <w:rsid w:val="00AA297A"/>
    <w:rsid w:val="00AA3306"/>
    <w:rsid w:val="00AA41E1"/>
    <w:rsid w:val="00AA5BC5"/>
    <w:rsid w:val="00AA7B90"/>
    <w:rsid w:val="00AB199C"/>
    <w:rsid w:val="00AB36B6"/>
    <w:rsid w:val="00AB6637"/>
    <w:rsid w:val="00AB6A53"/>
    <w:rsid w:val="00AB73D6"/>
    <w:rsid w:val="00AC194B"/>
    <w:rsid w:val="00AC2D9D"/>
    <w:rsid w:val="00AC4E05"/>
    <w:rsid w:val="00AC7053"/>
    <w:rsid w:val="00AC7578"/>
    <w:rsid w:val="00AD02A0"/>
    <w:rsid w:val="00AD1A30"/>
    <w:rsid w:val="00AD1A7B"/>
    <w:rsid w:val="00AD2DAB"/>
    <w:rsid w:val="00AD3A20"/>
    <w:rsid w:val="00AD3B37"/>
    <w:rsid w:val="00AD476A"/>
    <w:rsid w:val="00AD6652"/>
    <w:rsid w:val="00AD7D4D"/>
    <w:rsid w:val="00AE103C"/>
    <w:rsid w:val="00AE5F5E"/>
    <w:rsid w:val="00AE6D54"/>
    <w:rsid w:val="00AF0456"/>
    <w:rsid w:val="00AF45C3"/>
    <w:rsid w:val="00AF4F3F"/>
    <w:rsid w:val="00AF5F49"/>
    <w:rsid w:val="00AF68BA"/>
    <w:rsid w:val="00B00FBA"/>
    <w:rsid w:val="00B01212"/>
    <w:rsid w:val="00B0215D"/>
    <w:rsid w:val="00B0297F"/>
    <w:rsid w:val="00B03DC0"/>
    <w:rsid w:val="00B05EEF"/>
    <w:rsid w:val="00B06716"/>
    <w:rsid w:val="00B07E32"/>
    <w:rsid w:val="00B11EB0"/>
    <w:rsid w:val="00B11FB5"/>
    <w:rsid w:val="00B22137"/>
    <w:rsid w:val="00B243A0"/>
    <w:rsid w:val="00B25077"/>
    <w:rsid w:val="00B251D9"/>
    <w:rsid w:val="00B31933"/>
    <w:rsid w:val="00B32BF8"/>
    <w:rsid w:val="00B332C4"/>
    <w:rsid w:val="00B33D7B"/>
    <w:rsid w:val="00B348C9"/>
    <w:rsid w:val="00B35587"/>
    <w:rsid w:val="00B3765B"/>
    <w:rsid w:val="00B4115C"/>
    <w:rsid w:val="00B447DD"/>
    <w:rsid w:val="00B5070C"/>
    <w:rsid w:val="00B51F46"/>
    <w:rsid w:val="00B5207C"/>
    <w:rsid w:val="00B5236C"/>
    <w:rsid w:val="00B53E1B"/>
    <w:rsid w:val="00B53F23"/>
    <w:rsid w:val="00B555E5"/>
    <w:rsid w:val="00B57CED"/>
    <w:rsid w:val="00B61BE6"/>
    <w:rsid w:val="00B61BFA"/>
    <w:rsid w:val="00B62C0C"/>
    <w:rsid w:val="00B67750"/>
    <w:rsid w:val="00B71C2E"/>
    <w:rsid w:val="00B725D7"/>
    <w:rsid w:val="00B7399A"/>
    <w:rsid w:val="00B80D1C"/>
    <w:rsid w:val="00B8384E"/>
    <w:rsid w:val="00B87376"/>
    <w:rsid w:val="00B90D62"/>
    <w:rsid w:val="00B92F23"/>
    <w:rsid w:val="00B94D27"/>
    <w:rsid w:val="00B95F50"/>
    <w:rsid w:val="00BA093F"/>
    <w:rsid w:val="00BA2E5C"/>
    <w:rsid w:val="00BA50B9"/>
    <w:rsid w:val="00BA5130"/>
    <w:rsid w:val="00BB17CB"/>
    <w:rsid w:val="00BB21F9"/>
    <w:rsid w:val="00BB28AA"/>
    <w:rsid w:val="00BB318A"/>
    <w:rsid w:val="00BB3D56"/>
    <w:rsid w:val="00BB4250"/>
    <w:rsid w:val="00BB5476"/>
    <w:rsid w:val="00BC5290"/>
    <w:rsid w:val="00BC5E58"/>
    <w:rsid w:val="00BD4B11"/>
    <w:rsid w:val="00BD4B82"/>
    <w:rsid w:val="00BD5DF7"/>
    <w:rsid w:val="00BD6918"/>
    <w:rsid w:val="00BD6AEB"/>
    <w:rsid w:val="00BE11BB"/>
    <w:rsid w:val="00BE14E3"/>
    <w:rsid w:val="00BE2131"/>
    <w:rsid w:val="00BE2B2B"/>
    <w:rsid w:val="00BF2A31"/>
    <w:rsid w:val="00BF31D6"/>
    <w:rsid w:val="00BF64BE"/>
    <w:rsid w:val="00C007A7"/>
    <w:rsid w:val="00C02777"/>
    <w:rsid w:val="00C048CD"/>
    <w:rsid w:val="00C07C7E"/>
    <w:rsid w:val="00C119B4"/>
    <w:rsid w:val="00C13607"/>
    <w:rsid w:val="00C141F6"/>
    <w:rsid w:val="00C158F8"/>
    <w:rsid w:val="00C20C90"/>
    <w:rsid w:val="00C25239"/>
    <w:rsid w:val="00C26DB8"/>
    <w:rsid w:val="00C31C2E"/>
    <w:rsid w:val="00C33BD3"/>
    <w:rsid w:val="00C34433"/>
    <w:rsid w:val="00C40098"/>
    <w:rsid w:val="00C419F9"/>
    <w:rsid w:val="00C41A6D"/>
    <w:rsid w:val="00C422AB"/>
    <w:rsid w:val="00C4421E"/>
    <w:rsid w:val="00C51ACA"/>
    <w:rsid w:val="00C520D8"/>
    <w:rsid w:val="00C56776"/>
    <w:rsid w:val="00C56FC9"/>
    <w:rsid w:val="00C57F37"/>
    <w:rsid w:val="00C60C19"/>
    <w:rsid w:val="00C66E83"/>
    <w:rsid w:val="00C70005"/>
    <w:rsid w:val="00C7203D"/>
    <w:rsid w:val="00C72088"/>
    <w:rsid w:val="00C74EFA"/>
    <w:rsid w:val="00C76545"/>
    <w:rsid w:val="00C818B7"/>
    <w:rsid w:val="00C83679"/>
    <w:rsid w:val="00C848AD"/>
    <w:rsid w:val="00C852C6"/>
    <w:rsid w:val="00C879F2"/>
    <w:rsid w:val="00C90695"/>
    <w:rsid w:val="00C93199"/>
    <w:rsid w:val="00C95725"/>
    <w:rsid w:val="00C975E8"/>
    <w:rsid w:val="00C97C8D"/>
    <w:rsid w:val="00CA36E1"/>
    <w:rsid w:val="00CA3B89"/>
    <w:rsid w:val="00CA4A2B"/>
    <w:rsid w:val="00CA5B53"/>
    <w:rsid w:val="00CA5D0D"/>
    <w:rsid w:val="00CA7FAE"/>
    <w:rsid w:val="00CB00A6"/>
    <w:rsid w:val="00CB1DD6"/>
    <w:rsid w:val="00CB20EA"/>
    <w:rsid w:val="00CB2A17"/>
    <w:rsid w:val="00CB49D8"/>
    <w:rsid w:val="00CC12B9"/>
    <w:rsid w:val="00CC19DA"/>
    <w:rsid w:val="00CC1C73"/>
    <w:rsid w:val="00CC3865"/>
    <w:rsid w:val="00CC3D52"/>
    <w:rsid w:val="00CC50F1"/>
    <w:rsid w:val="00CD41C1"/>
    <w:rsid w:val="00CD49CA"/>
    <w:rsid w:val="00CD59D7"/>
    <w:rsid w:val="00CD64DB"/>
    <w:rsid w:val="00CE726F"/>
    <w:rsid w:val="00CF1F3A"/>
    <w:rsid w:val="00CF2297"/>
    <w:rsid w:val="00CF42EC"/>
    <w:rsid w:val="00CF461C"/>
    <w:rsid w:val="00CF7EFD"/>
    <w:rsid w:val="00D112F5"/>
    <w:rsid w:val="00D12D27"/>
    <w:rsid w:val="00D1445F"/>
    <w:rsid w:val="00D14729"/>
    <w:rsid w:val="00D1480A"/>
    <w:rsid w:val="00D17BA9"/>
    <w:rsid w:val="00D219DF"/>
    <w:rsid w:val="00D239EE"/>
    <w:rsid w:val="00D249A2"/>
    <w:rsid w:val="00D25593"/>
    <w:rsid w:val="00D27F1C"/>
    <w:rsid w:val="00D31F02"/>
    <w:rsid w:val="00D32FB8"/>
    <w:rsid w:val="00D363E9"/>
    <w:rsid w:val="00D40A00"/>
    <w:rsid w:val="00D412B2"/>
    <w:rsid w:val="00D42FAC"/>
    <w:rsid w:val="00D458B4"/>
    <w:rsid w:val="00D46D02"/>
    <w:rsid w:val="00D51681"/>
    <w:rsid w:val="00D52F09"/>
    <w:rsid w:val="00D574F5"/>
    <w:rsid w:val="00D62C05"/>
    <w:rsid w:val="00D6316B"/>
    <w:rsid w:val="00D727FF"/>
    <w:rsid w:val="00D74279"/>
    <w:rsid w:val="00D74EDA"/>
    <w:rsid w:val="00D8092A"/>
    <w:rsid w:val="00D82284"/>
    <w:rsid w:val="00D858C1"/>
    <w:rsid w:val="00D87937"/>
    <w:rsid w:val="00D9099D"/>
    <w:rsid w:val="00D91B19"/>
    <w:rsid w:val="00D93D19"/>
    <w:rsid w:val="00D955A0"/>
    <w:rsid w:val="00D96B4B"/>
    <w:rsid w:val="00DA1349"/>
    <w:rsid w:val="00DA21BC"/>
    <w:rsid w:val="00DA3039"/>
    <w:rsid w:val="00DA3882"/>
    <w:rsid w:val="00DA6AB0"/>
    <w:rsid w:val="00DB045B"/>
    <w:rsid w:val="00DB0C4C"/>
    <w:rsid w:val="00DB1479"/>
    <w:rsid w:val="00DB2927"/>
    <w:rsid w:val="00DB3E39"/>
    <w:rsid w:val="00DB432A"/>
    <w:rsid w:val="00DB6669"/>
    <w:rsid w:val="00DB72AB"/>
    <w:rsid w:val="00DC1343"/>
    <w:rsid w:val="00DC3147"/>
    <w:rsid w:val="00DC63F0"/>
    <w:rsid w:val="00DD177C"/>
    <w:rsid w:val="00DD21E7"/>
    <w:rsid w:val="00DD432A"/>
    <w:rsid w:val="00DD4804"/>
    <w:rsid w:val="00DD54DE"/>
    <w:rsid w:val="00DE0C8E"/>
    <w:rsid w:val="00DE156D"/>
    <w:rsid w:val="00DE27CC"/>
    <w:rsid w:val="00DE35B1"/>
    <w:rsid w:val="00DE363A"/>
    <w:rsid w:val="00DE367C"/>
    <w:rsid w:val="00DE36A4"/>
    <w:rsid w:val="00DE3C04"/>
    <w:rsid w:val="00DE4530"/>
    <w:rsid w:val="00DF32E5"/>
    <w:rsid w:val="00DF4319"/>
    <w:rsid w:val="00DF49C2"/>
    <w:rsid w:val="00E0354F"/>
    <w:rsid w:val="00E03ABF"/>
    <w:rsid w:val="00E04AD2"/>
    <w:rsid w:val="00E05AF4"/>
    <w:rsid w:val="00E06022"/>
    <w:rsid w:val="00E06AE7"/>
    <w:rsid w:val="00E10FD2"/>
    <w:rsid w:val="00E123AD"/>
    <w:rsid w:val="00E17F25"/>
    <w:rsid w:val="00E26CAD"/>
    <w:rsid w:val="00E26EC2"/>
    <w:rsid w:val="00E26F82"/>
    <w:rsid w:val="00E32074"/>
    <w:rsid w:val="00E33CDD"/>
    <w:rsid w:val="00E340C3"/>
    <w:rsid w:val="00E35BC9"/>
    <w:rsid w:val="00E36DAC"/>
    <w:rsid w:val="00E42458"/>
    <w:rsid w:val="00E44181"/>
    <w:rsid w:val="00E448B9"/>
    <w:rsid w:val="00E45DA7"/>
    <w:rsid w:val="00E463E9"/>
    <w:rsid w:val="00E4641A"/>
    <w:rsid w:val="00E46EDC"/>
    <w:rsid w:val="00E47D18"/>
    <w:rsid w:val="00E50E06"/>
    <w:rsid w:val="00E51510"/>
    <w:rsid w:val="00E52E92"/>
    <w:rsid w:val="00E54B1A"/>
    <w:rsid w:val="00E55262"/>
    <w:rsid w:val="00E569A1"/>
    <w:rsid w:val="00E57565"/>
    <w:rsid w:val="00E653F9"/>
    <w:rsid w:val="00E65EEA"/>
    <w:rsid w:val="00E7377E"/>
    <w:rsid w:val="00E745D0"/>
    <w:rsid w:val="00E77124"/>
    <w:rsid w:val="00E77A73"/>
    <w:rsid w:val="00E83E34"/>
    <w:rsid w:val="00E86FBE"/>
    <w:rsid w:val="00E90452"/>
    <w:rsid w:val="00E92FDF"/>
    <w:rsid w:val="00E94B83"/>
    <w:rsid w:val="00E95913"/>
    <w:rsid w:val="00E969DE"/>
    <w:rsid w:val="00E97EB7"/>
    <w:rsid w:val="00EA2522"/>
    <w:rsid w:val="00EA312F"/>
    <w:rsid w:val="00EA43B4"/>
    <w:rsid w:val="00EA6B74"/>
    <w:rsid w:val="00EB0F19"/>
    <w:rsid w:val="00EB156D"/>
    <w:rsid w:val="00EB38C5"/>
    <w:rsid w:val="00EB49B5"/>
    <w:rsid w:val="00EB6BE6"/>
    <w:rsid w:val="00EC3DC0"/>
    <w:rsid w:val="00EC659D"/>
    <w:rsid w:val="00ED0E3B"/>
    <w:rsid w:val="00ED3881"/>
    <w:rsid w:val="00ED6AD9"/>
    <w:rsid w:val="00ED6CA6"/>
    <w:rsid w:val="00EE47EB"/>
    <w:rsid w:val="00EE5314"/>
    <w:rsid w:val="00EF14D7"/>
    <w:rsid w:val="00EF4B7E"/>
    <w:rsid w:val="00EF678F"/>
    <w:rsid w:val="00EF724B"/>
    <w:rsid w:val="00F002E0"/>
    <w:rsid w:val="00F00CA1"/>
    <w:rsid w:val="00F05708"/>
    <w:rsid w:val="00F0704D"/>
    <w:rsid w:val="00F14B61"/>
    <w:rsid w:val="00F156BA"/>
    <w:rsid w:val="00F17134"/>
    <w:rsid w:val="00F23581"/>
    <w:rsid w:val="00F259DF"/>
    <w:rsid w:val="00F26C49"/>
    <w:rsid w:val="00F27387"/>
    <w:rsid w:val="00F27766"/>
    <w:rsid w:val="00F3245C"/>
    <w:rsid w:val="00F34A8B"/>
    <w:rsid w:val="00F40C44"/>
    <w:rsid w:val="00F500CE"/>
    <w:rsid w:val="00F53752"/>
    <w:rsid w:val="00F57DA3"/>
    <w:rsid w:val="00F60982"/>
    <w:rsid w:val="00F61839"/>
    <w:rsid w:val="00F66643"/>
    <w:rsid w:val="00F66F8B"/>
    <w:rsid w:val="00F73B1B"/>
    <w:rsid w:val="00F74DED"/>
    <w:rsid w:val="00F81AA1"/>
    <w:rsid w:val="00F83782"/>
    <w:rsid w:val="00F86B91"/>
    <w:rsid w:val="00F87191"/>
    <w:rsid w:val="00F90082"/>
    <w:rsid w:val="00F946A7"/>
    <w:rsid w:val="00F962C6"/>
    <w:rsid w:val="00FA19E8"/>
    <w:rsid w:val="00FA63C1"/>
    <w:rsid w:val="00FB38BB"/>
    <w:rsid w:val="00FB7CEB"/>
    <w:rsid w:val="00FB7FF2"/>
    <w:rsid w:val="00FC0C8E"/>
    <w:rsid w:val="00FC3542"/>
    <w:rsid w:val="00FC7388"/>
    <w:rsid w:val="00FD21EE"/>
    <w:rsid w:val="00FD2C84"/>
    <w:rsid w:val="00FD5BCD"/>
    <w:rsid w:val="00FE17FF"/>
    <w:rsid w:val="00FE5C47"/>
    <w:rsid w:val="00FE7124"/>
    <w:rsid w:val="00FF06ED"/>
    <w:rsid w:val="00FF204C"/>
    <w:rsid w:val="00FF2B4B"/>
    <w:rsid w:val="00FF3093"/>
    <w:rsid w:val="00FF36DB"/>
    <w:rsid w:val="00FF5FEE"/>
    <w:rsid w:val="00FF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3F9"/>
    <w:pPr>
      <w:suppressAutoHyphens/>
      <w:spacing w:after="0" w:line="0" w:lineRule="atLeast"/>
      <w:jc w:val="both"/>
    </w:pPr>
    <w:rPr>
      <w:rFonts w:ascii="Times New Roman CYR" w:eastAsia="Times New Roman" w:hAnsi="Times New Roman CYR" w:cs="Times New Roman CYR"/>
      <w:sz w:val="24"/>
      <w:szCs w:val="24"/>
      <w:lang w:val="uk-UA" w:eastAsia="zh-CN"/>
    </w:rPr>
  </w:style>
  <w:style w:type="paragraph" w:styleId="1">
    <w:name w:val="heading 1"/>
    <w:basedOn w:val="a"/>
    <w:next w:val="a"/>
    <w:link w:val="10"/>
    <w:qFormat/>
    <w:rsid w:val="006A428C"/>
    <w:pPr>
      <w:keepNext/>
      <w:spacing w:before="240" w:after="60"/>
      <w:outlineLvl w:val="0"/>
    </w:pPr>
    <w:rPr>
      <w:rFonts w:ascii="Arial" w:hAnsi="Arial" w:cs="Times New Roman"/>
      <w:b/>
      <w:bCs/>
      <w:kern w:val="1"/>
      <w:sz w:val="32"/>
      <w:szCs w:val="32"/>
    </w:rPr>
  </w:style>
  <w:style w:type="paragraph" w:styleId="20">
    <w:name w:val="heading 2"/>
    <w:basedOn w:val="a"/>
    <w:next w:val="a"/>
    <w:link w:val="21"/>
    <w:qFormat/>
    <w:rsid w:val="006A428C"/>
    <w:pPr>
      <w:keepNext/>
      <w:suppressAutoHyphens w:val="0"/>
      <w:spacing w:before="240" w:after="60" w:line="276" w:lineRule="auto"/>
      <w:jc w:val="left"/>
      <w:outlineLvl w:val="1"/>
    </w:pPr>
    <w:rPr>
      <w:rFonts w:ascii="Cambria" w:hAnsi="Cambria" w:cs="Times New Roman"/>
      <w:b/>
      <w:bCs/>
      <w:i/>
      <w:iCs/>
      <w:sz w:val="28"/>
      <w:szCs w:val="28"/>
      <w:lang w:eastAsia="en-US"/>
    </w:rPr>
  </w:style>
  <w:style w:type="paragraph" w:styleId="3">
    <w:name w:val="heading 3"/>
    <w:basedOn w:val="a"/>
    <w:next w:val="a"/>
    <w:link w:val="30"/>
    <w:qFormat/>
    <w:rsid w:val="006A428C"/>
    <w:pPr>
      <w:keepNext/>
      <w:spacing w:before="240" w:after="60"/>
      <w:outlineLvl w:val="2"/>
    </w:pPr>
    <w:rPr>
      <w:rFonts w:ascii="Arial" w:hAnsi="Arial" w:cs="Times New Roman"/>
      <w:b/>
      <w:bCs/>
      <w:sz w:val="26"/>
      <w:szCs w:val="26"/>
    </w:rPr>
  </w:style>
  <w:style w:type="paragraph" w:styleId="4">
    <w:name w:val="heading 4"/>
    <w:basedOn w:val="a"/>
    <w:next w:val="a"/>
    <w:link w:val="40"/>
    <w:qFormat/>
    <w:rsid w:val="006A428C"/>
    <w:pPr>
      <w:keepNext/>
      <w:spacing w:before="240" w:after="60"/>
      <w:outlineLvl w:val="3"/>
    </w:pPr>
    <w:rPr>
      <w:rFonts w:ascii="Calibri" w:hAnsi="Calibri" w:cs="Times New Roman"/>
      <w:b/>
      <w:bCs/>
      <w:sz w:val="28"/>
      <w:szCs w:val="28"/>
      <w:lang w:val="ru-RU"/>
    </w:rPr>
  </w:style>
  <w:style w:type="paragraph" w:styleId="5">
    <w:name w:val="heading 5"/>
    <w:basedOn w:val="a"/>
    <w:next w:val="a"/>
    <w:link w:val="50"/>
    <w:qFormat/>
    <w:rsid w:val="006A428C"/>
    <w:pPr>
      <w:suppressAutoHyphens w:val="0"/>
      <w:spacing w:before="240" w:after="60" w:line="240" w:lineRule="auto"/>
      <w:jc w:val="left"/>
      <w:outlineLvl w:val="4"/>
    </w:pPr>
    <w:rPr>
      <w:rFonts w:ascii="Times New Roman" w:hAnsi="Times New Roman" w:cs="Times New Roman"/>
      <w:b/>
      <w:bCs/>
      <w:i/>
      <w:iCs/>
      <w:sz w:val="26"/>
      <w:szCs w:val="26"/>
      <w:lang w:val="en-GB" w:eastAsia="en-US"/>
    </w:rPr>
  </w:style>
  <w:style w:type="paragraph" w:styleId="6">
    <w:name w:val="heading 6"/>
    <w:basedOn w:val="a"/>
    <w:next w:val="a"/>
    <w:link w:val="60"/>
    <w:qFormat/>
    <w:rsid w:val="006A428C"/>
    <w:pPr>
      <w:spacing w:before="240" w:after="60"/>
      <w:outlineLvl w:val="5"/>
    </w:pPr>
    <w:rPr>
      <w:rFonts w:ascii="Calibri" w:hAnsi="Calibri" w:cs="Times New Roman"/>
      <w:b/>
      <w:bCs/>
      <w:sz w:val="22"/>
      <w:szCs w:val="22"/>
    </w:rPr>
  </w:style>
  <w:style w:type="paragraph" w:styleId="7">
    <w:name w:val="heading 7"/>
    <w:basedOn w:val="a"/>
    <w:next w:val="a"/>
    <w:link w:val="70"/>
    <w:qFormat/>
    <w:rsid w:val="006A428C"/>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428C"/>
    <w:rPr>
      <w:rFonts w:ascii="Arial" w:eastAsia="Times New Roman" w:hAnsi="Arial" w:cs="Times New Roman"/>
      <w:b/>
      <w:bCs/>
      <w:kern w:val="1"/>
      <w:sz w:val="32"/>
      <w:szCs w:val="32"/>
      <w:lang w:val="uk-UA" w:eastAsia="zh-CN"/>
    </w:rPr>
  </w:style>
  <w:style w:type="character" w:customStyle="1" w:styleId="21">
    <w:name w:val="Заголовок 2 Знак"/>
    <w:basedOn w:val="a0"/>
    <w:link w:val="20"/>
    <w:rsid w:val="006A428C"/>
    <w:rPr>
      <w:rFonts w:ascii="Cambria" w:eastAsia="Times New Roman" w:hAnsi="Cambria" w:cs="Times New Roman"/>
      <w:b/>
      <w:bCs/>
      <w:i/>
      <w:iCs/>
      <w:sz w:val="28"/>
      <w:szCs w:val="28"/>
      <w:lang w:val="uk-UA"/>
    </w:rPr>
  </w:style>
  <w:style w:type="character" w:customStyle="1" w:styleId="30">
    <w:name w:val="Заголовок 3 Знак"/>
    <w:basedOn w:val="a0"/>
    <w:link w:val="3"/>
    <w:rsid w:val="006A428C"/>
    <w:rPr>
      <w:rFonts w:ascii="Arial" w:eastAsia="Times New Roman" w:hAnsi="Arial" w:cs="Times New Roman"/>
      <w:b/>
      <w:bCs/>
      <w:sz w:val="26"/>
      <w:szCs w:val="26"/>
      <w:lang w:val="uk-UA" w:eastAsia="zh-CN"/>
    </w:rPr>
  </w:style>
  <w:style w:type="character" w:customStyle="1" w:styleId="40">
    <w:name w:val="Заголовок 4 Знак"/>
    <w:basedOn w:val="a0"/>
    <w:link w:val="4"/>
    <w:rsid w:val="006A428C"/>
    <w:rPr>
      <w:rFonts w:ascii="Calibri" w:eastAsia="Times New Roman" w:hAnsi="Calibri" w:cs="Times New Roman"/>
      <w:b/>
      <w:bCs/>
      <w:sz w:val="28"/>
      <w:szCs w:val="28"/>
      <w:lang w:eastAsia="zh-CN"/>
    </w:rPr>
  </w:style>
  <w:style w:type="character" w:customStyle="1" w:styleId="50">
    <w:name w:val="Заголовок 5 Знак"/>
    <w:basedOn w:val="a0"/>
    <w:link w:val="5"/>
    <w:rsid w:val="006A428C"/>
    <w:rPr>
      <w:rFonts w:ascii="Times New Roman" w:eastAsia="Times New Roman" w:hAnsi="Times New Roman" w:cs="Times New Roman"/>
      <w:b/>
      <w:bCs/>
      <w:i/>
      <w:iCs/>
      <w:sz w:val="26"/>
      <w:szCs w:val="26"/>
      <w:lang w:val="en-GB"/>
    </w:rPr>
  </w:style>
  <w:style w:type="character" w:customStyle="1" w:styleId="60">
    <w:name w:val="Заголовок 6 Знак"/>
    <w:basedOn w:val="a0"/>
    <w:link w:val="6"/>
    <w:rsid w:val="006A428C"/>
    <w:rPr>
      <w:rFonts w:ascii="Calibri" w:eastAsia="Times New Roman" w:hAnsi="Calibri" w:cs="Times New Roman"/>
      <w:b/>
      <w:bCs/>
      <w:lang w:val="uk-UA" w:eastAsia="zh-CN"/>
    </w:rPr>
  </w:style>
  <w:style w:type="character" w:customStyle="1" w:styleId="70">
    <w:name w:val="Заголовок 7 Знак"/>
    <w:basedOn w:val="a0"/>
    <w:link w:val="7"/>
    <w:rsid w:val="006A428C"/>
    <w:rPr>
      <w:rFonts w:ascii="Calibri" w:eastAsia="Times New Roman" w:hAnsi="Calibri" w:cs="Times New Roman"/>
      <w:sz w:val="24"/>
      <w:szCs w:val="24"/>
      <w:lang w:val="uk-UA" w:eastAsia="zh-CN"/>
    </w:rPr>
  </w:style>
  <w:style w:type="character" w:customStyle="1" w:styleId="WW8Num2z0">
    <w:name w:val="WW8Num2z0"/>
    <w:rsid w:val="006A428C"/>
    <w:rPr>
      <w:rFonts w:ascii="Symbol" w:hAnsi="Symbol" w:cs="Symbol"/>
    </w:rPr>
  </w:style>
  <w:style w:type="character" w:customStyle="1" w:styleId="WW8Num3z0">
    <w:name w:val="WW8Num3z0"/>
    <w:rsid w:val="006A428C"/>
    <w:rPr>
      <w:rFonts w:ascii="Times New Roman" w:hAnsi="Times New Roman" w:cs="Times New Roman"/>
    </w:rPr>
  </w:style>
  <w:style w:type="character" w:customStyle="1" w:styleId="WW8Num4z0">
    <w:name w:val="WW8Num4z0"/>
    <w:rsid w:val="006A428C"/>
    <w:rPr>
      <w:rFonts w:ascii="Times New Roman" w:hAnsi="Times New Roman" w:cs="Times New Roman"/>
    </w:rPr>
  </w:style>
  <w:style w:type="character" w:customStyle="1" w:styleId="WW8Num5z0">
    <w:name w:val="WW8Num5z0"/>
    <w:rsid w:val="006A428C"/>
    <w:rPr>
      <w:rFonts w:ascii="Times New Roman" w:hAnsi="Times New Roman" w:cs="Times New Roman"/>
    </w:rPr>
  </w:style>
  <w:style w:type="character" w:customStyle="1" w:styleId="WW8Num6z0">
    <w:name w:val="WW8Num6z0"/>
    <w:rsid w:val="006A428C"/>
    <w:rPr>
      <w:rFonts w:ascii="Times New Roman CYR" w:hAnsi="Times New Roman CYR" w:cs="Times New Roman CYR"/>
    </w:rPr>
  </w:style>
  <w:style w:type="character" w:customStyle="1" w:styleId="WW8Num7z0">
    <w:name w:val="WW8Num7z0"/>
    <w:rsid w:val="006A428C"/>
    <w:rPr>
      <w:rFonts w:ascii="Times New Roman" w:hAnsi="Times New Roman" w:cs="Times New Roman"/>
    </w:rPr>
  </w:style>
  <w:style w:type="character" w:customStyle="1" w:styleId="WW8Num8z0">
    <w:name w:val="WW8Num8z0"/>
    <w:rsid w:val="006A428C"/>
    <w:rPr>
      <w:rFonts w:ascii="Times New Roman" w:hAnsi="Times New Roman" w:cs="Times New Roman"/>
    </w:rPr>
  </w:style>
  <w:style w:type="character" w:customStyle="1" w:styleId="WW8Num9z0">
    <w:name w:val="WW8Num9z0"/>
    <w:rsid w:val="006A428C"/>
    <w:rPr>
      <w:rFonts w:ascii="Symbol" w:hAnsi="Symbol" w:cs="Symbol"/>
    </w:rPr>
  </w:style>
  <w:style w:type="character" w:customStyle="1" w:styleId="WW8Num10z0">
    <w:name w:val="WW8Num10z0"/>
    <w:rsid w:val="006A428C"/>
    <w:rPr>
      <w:b w:val="0"/>
    </w:rPr>
  </w:style>
  <w:style w:type="character" w:customStyle="1" w:styleId="Absatz-Standardschriftart">
    <w:name w:val="Absatz-Standardschriftart"/>
    <w:rsid w:val="006A428C"/>
  </w:style>
  <w:style w:type="character" w:customStyle="1" w:styleId="22">
    <w:name w:val="Основной шрифт абзаца2"/>
    <w:rsid w:val="006A428C"/>
  </w:style>
  <w:style w:type="character" w:customStyle="1" w:styleId="WW-Absatz-Standardschriftart">
    <w:name w:val="WW-Absatz-Standardschriftart"/>
    <w:rsid w:val="006A428C"/>
  </w:style>
  <w:style w:type="character" w:customStyle="1" w:styleId="WW-Absatz-Standardschriftart1">
    <w:name w:val="WW-Absatz-Standardschriftart1"/>
    <w:rsid w:val="006A428C"/>
  </w:style>
  <w:style w:type="character" w:customStyle="1" w:styleId="WW-Absatz-Standardschriftart11">
    <w:name w:val="WW-Absatz-Standardschriftart11"/>
    <w:rsid w:val="006A428C"/>
  </w:style>
  <w:style w:type="character" w:customStyle="1" w:styleId="WW8Num1z0">
    <w:name w:val="WW8Num1z0"/>
    <w:rsid w:val="006A428C"/>
    <w:rPr>
      <w:rFonts w:ascii="Symbol" w:hAnsi="Symbol" w:cs="Symbol"/>
    </w:rPr>
  </w:style>
  <w:style w:type="character" w:customStyle="1" w:styleId="WW8Num9z1">
    <w:name w:val="WW8Num9z1"/>
    <w:rsid w:val="006A428C"/>
    <w:rPr>
      <w:rFonts w:ascii="Courier New" w:hAnsi="Courier New" w:cs="Courier New"/>
    </w:rPr>
  </w:style>
  <w:style w:type="character" w:customStyle="1" w:styleId="WW8Num9z2">
    <w:name w:val="WW8Num9z2"/>
    <w:rsid w:val="006A428C"/>
    <w:rPr>
      <w:rFonts w:ascii="Wingdings" w:hAnsi="Wingdings" w:cs="Wingdings"/>
    </w:rPr>
  </w:style>
  <w:style w:type="character" w:customStyle="1" w:styleId="WW8Num11z0">
    <w:name w:val="WW8Num11z0"/>
    <w:rsid w:val="006A428C"/>
    <w:rPr>
      <w:rFonts w:ascii="Times New Roman" w:hAnsi="Times New Roman" w:cs="Times New Roman"/>
    </w:rPr>
  </w:style>
  <w:style w:type="character" w:customStyle="1" w:styleId="WW8Num12z0">
    <w:name w:val="WW8Num12z0"/>
    <w:rsid w:val="006A428C"/>
    <w:rPr>
      <w:rFonts w:ascii="Symbol" w:hAnsi="Symbol" w:cs="Symbol"/>
    </w:rPr>
  </w:style>
  <w:style w:type="character" w:customStyle="1" w:styleId="WW8Num12z1">
    <w:name w:val="WW8Num12z1"/>
    <w:rsid w:val="006A428C"/>
    <w:rPr>
      <w:rFonts w:ascii="Courier New" w:hAnsi="Courier New" w:cs="Courier New"/>
    </w:rPr>
  </w:style>
  <w:style w:type="character" w:customStyle="1" w:styleId="WW8Num12z2">
    <w:name w:val="WW8Num12z2"/>
    <w:rsid w:val="006A428C"/>
    <w:rPr>
      <w:rFonts w:ascii="Wingdings" w:hAnsi="Wingdings" w:cs="Wingdings"/>
    </w:rPr>
  </w:style>
  <w:style w:type="character" w:customStyle="1" w:styleId="WW8Num13z0">
    <w:name w:val="WW8Num13z0"/>
    <w:rsid w:val="006A428C"/>
    <w:rPr>
      <w:rFonts w:ascii="Times New Roman" w:hAnsi="Times New Roman" w:cs="Times New Roman"/>
    </w:rPr>
  </w:style>
  <w:style w:type="character" w:customStyle="1" w:styleId="WW8Num14z0">
    <w:name w:val="WW8Num14z0"/>
    <w:rsid w:val="006A428C"/>
    <w:rPr>
      <w:rFonts w:ascii="Times New Roman" w:hAnsi="Times New Roman" w:cs="Times New Roman"/>
    </w:rPr>
  </w:style>
  <w:style w:type="character" w:customStyle="1" w:styleId="WW8Num15z0">
    <w:name w:val="WW8Num15z0"/>
    <w:rsid w:val="006A428C"/>
    <w:rPr>
      <w:rFonts w:ascii="Symbol" w:hAnsi="Symbol" w:cs="Symbol"/>
    </w:rPr>
  </w:style>
  <w:style w:type="character" w:customStyle="1" w:styleId="WW8Num15z1">
    <w:name w:val="WW8Num15z1"/>
    <w:rsid w:val="006A428C"/>
    <w:rPr>
      <w:rFonts w:ascii="Times New Roman" w:eastAsia="Arial Unicode MS" w:hAnsi="Times New Roman" w:cs="Times New Roman"/>
    </w:rPr>
  </w:style>
  <w:style w:type="character" w:customStyle="1" w:styleId="WW8Num15z2">
    <w:name w:val="WW8Num15z2"/>
    <w:rsid w:val="006A428C"/>
    <w:rPr>
      <w:rFonts w:ascii="Wingdings" w:hAnsi="Wingdings" w:cs="Wingdings"/>
    </w:rPr>
  </w:style>
  <w:style w:type="character" w:customStyle="1" w:styleId="WW8Num15z4">
    <w:name w:val="WW8Num15z4"/>
    <w:rsid w:val="006A428C"/>
    <w:rPr>
      <w:rFonts w:ascii="Courier New" w:hAnsi="Courier New" w:cs="Courier New"/>
    </w:rPr>
  </w:style>
  <w:style w:type="character" w:customStyle="1" w:styleId="WW8Num16z0">
    <w:name w:val="WW8Num16z0"/>
    <w:rsid w:val="006A428C"/>
    <w:rPr>
      <w:rFonts w:ascii="Times New Roman" w:hAnsi="Times New Roman" w:cs="Times New Roman"/>
    </w:rPr>
  </w:style>
  <w:style w:type="character" w:customStyle="1" w:styleId="WW8Num17z0">
    <w:name w:val="WW8Num17z0"/>
    <w:rsid w:val="006A428C"/>
    <w:rPr>
      <w:rFonts w:ascii="Times New Roman" w:hAnsi="Times New Roman" w:cs="Times New Roman"/>
    </w:rPr>
  </w:style>
  <w:style w:type="character" w:customStyle="1" w:styleId="WW8Num19z0">
    <w:name w:val="WW8Num19z0"/>
    <w:rsid w:val="006A428C"/>
    <w:rPr>
      <w:rFonts w:ascii="Times New Roman" w:hAnsi="Times New Roman" w:cs="Times New Roman"/>
    </w:rPr>
  </w:style>
  <w:style w:type="character" w:customStyle="1" w:styleId="WW8Num20z0">
    <w:name w:val="WW8Num20z0"/>
    <w:rsid w:val="006A428C"/>
    <w:rPr>
      <w:rFonts w:ascii="Times New Roman" w:hAnsi="Times New Roman" w:cs="Times New Roman"/>
    </w:rPr>
  </w:style>
  <w:style w:type="character" w:customStyle="1" w:styleId="WW8Num21z0">
    <w:name w:val="WW8Num21z0"/>
    <w:rsid w:val="006A428C"/>
    <w:rPr>
      <w:rFonts w:ascii="Times New Roman" w:hAnsi="Times New Roman" w:cs="Times New Roman"/>
    </w:rPr>
  </w:style>
  <w:style w:type="character" w:customStyle="1" w:styleId="WW8Num22z0">
    <w:name w:val="WW8Num22z0"/>
    <w:rsid w:val="006A428C"/>
    <w:rPr>
      <w:rFonts w:ascii="Times New Roman" w:hAnsi="Times New Roman" w:cs="Times New Roman"/>
    </w:rPr>
  </w:style>
  <w:style w:type="character" w:customStyle="1" w:styleId="WW8Num23z0">
    <w:name w:val="WW8Num23z0"/>
    <w:rsid w:val="006A428C"/>
    <w:rPr>
      <w:rFonts w:ascii="Times New Roman" w:hAnsi="Times New Roman" w:cs="Times New Roman"/>
    </w:rPr>
  </w:style>
  <w:style w:type="character" w:customStyle="1" w:styleId="WW8Num24z0">
    <w:name w:val="WW8Num24z0"/>
    <w:rsid w:val="006A428C"/>
    <w:rPr>
      <w:rFonts w:ascii="Times New Roman" w:hAnsi="Times New Roman" w:cs="Times New Roman"/>
    </w:rPr>
  </w:style>
  <w:style w:type="character" w:customStyle="1" w:styleId="WW8Num25z0">
    <w:name w:val="WW8Num25z0"/>
    <w:rsid w:val="006A428C"/>
    <w:rPr>
      <w:rFonts w:ascii="Times New Roman" w:hAnsi="Times New Roman" w:cs="Times New Roman"/>
      <w:color w:val="000000"/>
    </w:rPr>
  </w:style>
  <w:style w:type="character" w:customStyle="1" w:styleId="WW8Num26z0">
    <w:name w:val="WW8Num26z0"/>
    <w:rsid w:val="006A428C"/>
    <w:rPr>
      <w:rFonts w:ascii="Times New Roman CYR" w:eastAsia="Times New Roman" w:hAnsi="Times New Roman CYR" w:cs="Times New Roman CYR"/>
    </w:rPr>
  </w:style>
  <w:style w:type="character" w:customStyle="1" w:styleId="WW8Num26z1">
    <w:name w:val="WW8Num26z1"/>
    <w:rsid w:val="006A428C"/>
    <w:rPr>
      <w:rFonts w:ascii="Courier New" w:hAnsi="Courier New" w:cs="Courier New"/>
    </w:rPr>
  </w:style>
  <w:style w:type="character" w:customStyle="1" w:styleId="WW8Num26z2">
    <w:name w:val="WW8Num26z2"/>
    <w:rsid w:val="006A428C"/>
    <w:rPr>
      <w:rFonts w:ascii="Wingdings" w:hAnsi="Wingdings" w:cs="Wingdings"/>
    </w:rPr>
  </w:style>
  <w:style w:type="character" w:customStyle="1" w:styleId="WW8Num26z3">
    <w:name w:val="WW8Num26z3"/>
    <w:rsid w:val="006A428C"/>
    <w:rPr>
      <w:rFonts w:ascii="Symbol" w:hAnsi="Symbol" w:cs="Symbol"/>
    </w:rPr>
  </w:style>
  <w:style w:type="character" w:customStyle="1" w:styleId="WW8Num27z0">
    <w:name w:val="WW8Num27z0"/>
    <w:rsid w:val="006A428C"/>
    <w:rPr>
      <w:rFonts w:ascii="Times New Roman" w:hAnsi="Times New Roman" w:cs="Times New Roman"/>
    </w:rPr>
  </w:style>
  <w:style w:type="character" w:customStyle="1" w:styleId="WW8Num28z0">
    <w:name w:val="WW8Num28z0"/>
    <w:rsid w:val="006A428C"/>
    <w:rPr>
      <w:rFonts w:ascii="Symbol" w:hAnsi="Symbol" w:cs="Symbol"/>
    </w:rPr>
  </w:style>
  <w:style w:type="character" w:customStyle="1" w:styleId="WW8Num28z1">
    <w:name w:val="WW8Num28z1"/>
    <w:rsid w:val="006A428C"/>
    <w:rPr>
      <w:rFonts w:ascii="Courier New" w:hAnsi="Courier New" w:cs="Courier New"/>
    </w:rPr>
  </w:style>
  <w:style w:type="character" w:customStyle="1" w:styleId="WW8Num28z2">
    <w:name w:val="WW8Num28z2"/>
    <w:rsid w:val="006A428C"/>
    <w:rPr>
      <w:rFonts w:ascii="Wingdings" w:hAnsi="Wingdings" w:cs="Wingdings"/>
    </w:rPr>
  </w:style>
  <w:style w:type="character" w:customStyle="1" w:styleId="WW8Num29z0">
    <w:name w:val="WW8Num29z0"/>
    <w:rsid w:val="006A428C"/>
    <w:rPr>
      <w:rFonts w:ascii="Times New Roman" w:hAnsi="Times New Roman" w:cs="Times New Roman"/>
    </w:rPr>
  </w:style>
  <w:style w:type="character" w:customStyle="1" w:styleId="WW8Num30z0">
    <w:name w:val="WW8Num30z0"/>
    <w:rsid w:val="006A428C"/>
    <w:rPr>
      <w:rFonts w:ascii="Times New Roman" w:hAnsi="Times New Roman" w:cs="Times New Roman"/>
    </w:rPr>
  </w:style>
  <w:style w:type="character" w:customStyle="1" w:styleId="WW8Num31z0">
    <w:name w:val="WW8Num31z0"/>
    <w:rsid w:val="006A428C"/>
    <w:rPr>
      <w:rFonts w:ascii="Symbol" w:hAnsi="Symbol" w:cs="Symbol"/>
    </w:rPr>
  </w:style>
  <w:style w:type="character" w:customStyle="1" w:styleId="WW8Num31z2">
    <w:name w:val="WW8Num31z2"/>
    <w:rsid w:val="006A428C"/>
    <w:rPr>
      <w:rFonts w:ascii="Wingdings" w:hAnsi="Wingdings" w:cs="Wingdings"/>
    </w:rPr>
  </w:style>
  <w:style w:type="character" w:customStyle="1" w:styleId="WW8Num31z4">
    <w:name w:val="WW8Num31z4"/>
    <w:rsid w:val="006A428C"/>
    <w:rPr>
      <w:rFonts w:ascii="Courier New" w:hAnsi="Courier New" w:cs="Courier New"/>
    </w:rPr>
  </w:style>
  <w:style w:type="character" w:customStyle="1" w:styleId="WW8Num32z0">
    <w:name w:val="WW8Num32z0"/>
    <w:rsid w:val="006A428C"/>
    <w:rPr>
      <w:rFonts w:ascii="Times New Roman" w:hAnsi="Times New Roman" w:cs="Times New Roman"/>
    </w:rPr>
  </w:style>
  <w:style w:type="character" w:customStyle="1" w:styleId="WW8Num35z0">
    <w:name w:val="WW8Num35z0"/>
    <w:rsid w:val="006A428C"/>
    <w:rPr>
      <w:rFonts w:ascii="Times New Roman" w:hAnsi="Times New Roman" w:cs="Times New Roman"/>
    </w:rPr>
  </w:style>
  <w:style w:type="character" w:customStyle="1" w:styleId="WW8Num36z0">
    <w:name w:val="WW8Num36z0"/>
    <w:rsid w:val="006A428C"/>
    <w:rPr>
      <w:b w:val="0"/>
    </w:rPr>
  </w:style>
  <w:style w:type="character" w:customStyle="1" w:styleId="WW8Num36z1">
    <w:name w:val="WW8Num36z1"/>
    <w:rsid w:val="006A428C"/>
    <w:rPr>
      <w:rFonts w:ascii="Symbol" w:hAnsi="Symbol" w:cs="Symbol"/>
    </w:rPr>
  </w:style>
  <w:style w:type="character" w:customStyle="1" w:styleId="WW8Num37z0">
    <w:name w:val="WW8Num37z0"/>
    <w:rsid w:val="006A428C"/>
    <w:rPr>
      <w:b/>
    </w:rPr>
  </w:style>
  <w:style w:type="character" w:customStyle="1" w:styleId="WW8Num38z0">
    <w:name w:val="WW8Num38z0"/>
    <w:rsid w:val="006A428C"/>
    <w:rPr>
      <w:rFonts w:ascii="Times New Roman" w:hAnsi="Times New Roman" w:cs="Times New Roman"/>
    </w:rPr>
  </w:style>
  <w:style w:type="character" w:customStyle="1" w:styleId="WW8Num40z0">
    <w:name w:val="WW8Num40z0"/>
    <w:rsid w:val="006A428C"/>
    <w:rPr>
      <w:rFonts w:ascii="Symbol" w:hAnsi="Symbol" w:cs="Symbol"/>
    </w:rPr>
  </w:style>
  <w:style w:type="character" w:customStyle="1" w:styleId="WW8Num40z1">
    <w:name w:val="WW8Num40z1"/>
    <w:rsid w:val="006A428C"/>
    <w:rPr>
      <w:rFonts w:ascii="Courier New" w:hAnsi="Courier New" w:cs="Courier New"/>
    </w:rPr>
  </w:style>
  <w:style w:type="character" w:customStyle="1" w:styleId="WW8Num40z2">
    <w:name w:val="WW8Num40z2"/>
    <w:rsid w:val="006A428C"/>
    <w:rPr>
      <w:rFonts w:ascii="Wingdings" w:hAnsi="Wingdings" w:cs="Wingdings"/>
    </w:rPr>
  </w:style>
  <w:style w:type="character" w:customStyle="1" w:styleId="WW8Num41z0">
    <w:name w:val="WW8Num41z0"/>
    <w:rsid w:val="006A428C"/>
    <w:rPr>
      <w:rFonts w:ascii="Symbol" w:hAnsi="Symbol" w:cs="Symbol"/>
    </w:rPr>
  </w:style>
  <w:style w:type="character" w:customStyle="1" w:styleId="WW8Num41z1">
    <w:name w:val="WW8Num41z1"/>
    <w:rsid w:val="006A428C"/>
    <w:rPr>
      <w:rFonts w:ascii="Courier New" w:hAnsi="Courier New" w:cs="Courier New"/>
    </w:rPr>
  </w:style>
  <w:style w:type="character" w:customStyle="1" w:styleId="WW8Num41z2">
    <w:name w:val="WW8Num41z2"/>
    <w:rsid w:val="006A428C"/>
    <w:rPr>
      <w:rFonts w:ascii="Wingdings" w:hAnsi="Wingdings" w:cs="Wingdings"/>
    </w:rPr>
  </w:style>
  <w:style w:type="character" w:customStyle="1" w:styleId="WW8Num42z0">
    <w:name w:val="WW8Num42z0"/>
    <w:rsid w:val="006A428C"/>
    <w:rPr>
      <w:rFonts w:ascii="Times New Roman" w:hAnsi="Times New Roman" w:cs="Times New Roman"/>
    </w:rPr>
  </w:style>
  <w:style w:type="character" w:customStyle="1" w:styleId="WW8Num43z0">
    <w:name w:val="WW8Num43z0"/>
    <w:rsid w:val="006A428C"/>
    <w:rPr>
      <w:rFonts w:ascii="Times New Roman" w:hAnsi="Times New Roman" w:cs="Times New Roman"/>
    </w:rPr>
  </w:style>
  <w:style w:type="character" w:customStyle="1" w:styleId="WW8Num44z0">
    <w:name w:val="WW8Num44z0"/>
    <w:rsid w:val="006A428C"/>
    <w:rPr>
      <w:rFonts w:ascii="Times New Roman" w:hAnsi="Times New Roman" w:cs="Times New Roman"/>
    </w:rPr>
  </w:style>
  <w:style w:type="character" w:customStyle="1" w:styleId="WW8NumSt35z0">
    <w:name w:val="WW8NumSt35z0"/>
    <w:rsid w:val="006A428C"/>
    <w:rPr>
      <w:rFonts w:ascii="Times New Roman" w:hAnsi="Times New Roman" w:cs="Times New Roman"/>
    </w:rPr>
  </w:style>
  <w:style w:type="character" w:customStyle="1" w:styleId="WW8NumSt40z0">
    <w:name w:val="WW8NumSt40z0"/>
    <w:rsid w:val="006A428C"/>
    <w:rPr>
      <w:rFonts w:ascii="Times New Roman" w:hAnsi="Times New Roman" w:cs="Times New Roman"/>
    </w:rPr>
  </w:style>
  <w:style w:type="character" w:customStyle="1" w:styleId="WW8NumSt45z0">
    <w:name w:val="WW8NumSt45z0"/>
    <w:rsid w:val="006A428C"/>
    <w:rPr>
      <w:rFonts w:ascii="Times New Roman" w:hAnsi="Times New Roman" w:cs="Times New Roman"/>
    </w:rPr>
  </w:style>
  <w:style w:type="character" w:customStyle="1" w:styleId="11">
    <w:name w:val="Основной шрифт абзаца1"/>
    <w:rsid w:val="006A428C"/>
  </w:style>
  <w:style w:type="character" w:customStyle="1" w:styleId="a3">
    <w:name w:val="Нижний колонтитул Знак"/>
    <w:uiPriority w:val="99"/>
    <w:rsid w:val="006A428C"/>
    <w:rPr>
      <w:rFonts w:ascii="Times New Roman CYR" w:eastAsia="Times New Roman" w:hAnsi="Times New Roman CYR" w:cs="Times New Roman CYR"/>
      <w:sz w:val="24"/>
      <w:szCs w:val="24"/>
      <w:lang w:val="ru-RU"/>
    </w:rPr>
  </w:style>
  <w:style w:type="character" w:styleId="a4">
    <w:name w:val="page number"/>
    <w:rsid w:val="006A428C"/>
  </w:style>
  <w:style w:type="character" w:customStyle="1" w:styleId="a5">
    <w:name w:val="Текст сноски Знак"/>
    <w:uiPriority w:val="99"/>
    <w:rsid w:val="006A428C"/>
    <w:rPr>
      <w:rFonts w:ascii="Times New Roman CYR" w:eastAsia="Times New Roman" w:hAnsi="Times New Roman CYR" w:cs="Times New Roman CYR"/>
      <w:sz w:val="20"/>
      <w:szCs w:val="20"/>
      <w:lang w:val="ru-RU"/>
    </w:rPr>
  </w:style>
  <w:style w:type="character" w:customStyle="1" w:styleId="a6">
    <w:name w:val="Основной текст Знак"/>
    <w:rsid w:val="006A428C"/>
    <w:rPr>
      <w:rFonts w:ascii="Times New Roman" w:eastAsia="Times New Roman" w:hAnsi="Times New Roman" w:cs="Times New Roman"/>
      <w:sz w:val="24"/>
    </w:rPr>
  </w:style>
  <w:style w:type="character" w:customStyle="1" w:styleId="110">
    <w:name w:val="11"/>
    <w:rsid w:val="006A428C"/>
    <w:rPr>
      <w:rFonts w:ascii="Arial" w:hAnsi="Arial" w:cs="Arial"/>
      <w:color w:val="000080"/>
      <w:sz w:val="20"/>
      <w:szCs w:val="20"/>
    </w:rPr>
  </w:style>
  <w:style w:type="character" w:styleId="a7">
    <w:name w:val="Hyperlink"/>
    <w:uiPriority w:val="99"/>
    <w:rsid w:val="006A428C"/>
    <w:rPr>
      <w:color w:val="0000FF"/>
      <w:u w:val="single"/>
    </w:rPr>
  </w:style>
  <w:style w:type="character" w:styleId="a8">
    <w:name w:val="FollowedHyperlink"/>
    <w:rsid w:val="006A428C"/>
    <w:rPr>
      <w:color w:val="800080"/>
      <w:u w:val="single"/>
    </w:rPr>
  </w:style>
  <w:style w:type="character" w:customStyle="1" w:styleId="a9">
    <w:name w:val="Текст выноски Знак"/>
    <w:uiPriority w:val="99"/>
    <w:rsid w:val="006A428C"/>
    <w:rPr>
      <w:rFonts w:ascii="Tahoma" w:eastAsia="Times New Roman" w:hAnsi="Tahoma" w:cs="Tahoma"/>
      <w:sz w:val="16"/>
      <w:szCs w:val="16"/>
      <w:lang w:val="ru-RU"/>
    </w:rPr>
  </w:style>
  <w:style w:type="character" w:customStyle="1" w:styleId="aa">
    <w:name w:val="Текст Знак"/>
    <w:link w:val="ab"/>
    <w:rsid w:val="006A428C"/>
    <w:rPr>
      <w:rFonts w:ascii="Courier New" w:eastAsia="Times New Roman" w:hAnsi="Courier New" w:cs="Courier New"/>
    </w:rPr>
  </w:style>
  <w:style w:type="character" w:customStyle="1" w:styleId="ac">
    <w:name w:val="Верхний колонтитул Знак"/>
    <w:uiPriority w:val="99"/>
    <w:rsid w:val="006A428C"/>
    <w:rPr>
      <w:rFonts w:ascii="Times New Roman" w:eastAsia="Times New Roman" w:hAnsi="Times New Roman" w:cs="Times New Roman"/>
      <w:sz w:val="24"/>
      <w:szCs w:val="24"/>
      <w:lang w:val="ru-RU"/>
    </w:rPr>
  </w:style>
  <w:style w:type="character" w:customStyle="1" w:styleId="ad">
    <w:name w:val="Основной текст + Полужирный"/>
    <w:rsid w:val="006A428C"/>
    <w:rPr>
      <w:rFonts w:ascii="Times New Roman" w:hAnsi="Times New Roman" w:cs="Times New Roman"/>
      <w:b/>
      <w:bCs/>
      <w:spacing w:val="10"/>
      <w:sz w:val="21"/>
      <w:szCs w:val="21"/>
      <w:u w:val="none"/>
    </w:rPr>
  </w:style>
  <w:style w:type="character" w:customStyle="1" w:styleId="10pt">
    <w:name w:val="Основной текст + 10 pt"/>
    <w:rsid w:val="006A428C"/>
    <w:rPr>
      <w:rFonts w:ascii="Times New Roman" w:hAnsi="Times New Roman" w:cs="Times New Roman"/>
      <w:sz w:val="20"/>
      <w:szCs w:val="20"/>
      <w:u w:val="none"/>
    </w:rPr>
  </w:style>
  <w:style w:type="character" w:customStyle="1" w:styleId="ae">
    <w:name w:val="Символ нумерации"/>
    <w:rsid w:val="006A428C"/>
  </w:style>
  <w:style w:type="character" w:customStyle="1" w:styleId="af">
    <w:name w:val="Маркеры списка"/>
    <w:rsid w:val="006A428C"/>
    <w:rPr>
      <w:rFonts w:ascii="OpenSymbol" w:eastAsia="OpenSymbol" w:hAnsi="OpenSymbol" w:cs="OpenSymbol"/>
    </w:rPr>
  </w:style>
  <w:style w:type="character" w:customStyle="1" w:styleId="12">
    <w:name w:val="Знак примечания1"/>
    <w:rsid w:val="006A428C"/>
    <w:rPr>
      <w:sz w:val="16"/>
      <w:szCs w:val="16"/>
    </w:rPr>
  </w:style>
  <w:style w:type="character" w:customStyle="1" w:styleId="af0">
    <w:name w:val="Текст примечания Знак"/>
    <w:rsid w:val="006A428C"/>
    <w:rPr>
      <w:rFonts w:ascii="Times New Roman CYR" w:hAnsi="Times New Roman CYR" w:cs="Times New Roman CYR"/>
      <w:lang w:val="ru-RU" w:eastAsia="zh-CN"/>
    </w:rPr>
  </w:style>
  <w:style w:type="character" w:customStyle="1" w:styleId="af1">
    <w:name w:val="Тема примечания Знак"/>
    <w:rsid w:val="006A428C"/>
    <w:rPr>
      <w:rFonts w:ascii="Times New Roman CYR" w:hAnsi="Times New Roman CYR" w:cs="Times New Roman CYR"/>
      <w:b/>
      <w:bCs/>
      <w:lang w:val="ru-RU" w:eastAsia="zh-CN"/>
    </w:rPr>
  </w:style>
  <w:style w:type="paragraph" w:customStyle="1" w:styleId="13">
    <w:name w:val="Заголовок1"/>
    <w:basedOn w:val="a"/>
    <w:next w:val="af2"/>
    <w:link w:val="23"/>
    <w:qFormat/>
    <w:rsid w:val="006A428C"/>
    <w:pPr>
      <w:keepNext/>
      <w:spacing w:before="240" w:after="120"/>
    </w:pPr>
    <w:rPr>
      <w:rFonts w:ascii="Arial" w:eastAsia="Microsoft YaHei" w:hAnsi="Arial" w:cs="Mangal"/>
      <w:sz w:val="28"/>
      <w:szCs w:val="28"/>
    </w:rPr>
  </w:style>
  <w:style w:type="paragraph" w:styleId="af2">
    <w:name w:val="Body Text"/>
    <w:basedOn w:val="a"/>
    <w:link w:val="14"/>
    <w:rsid w:val="006A428C"/>
    <w:pPr>
      <w:spacing w:after="120" w:line="100" w:lineRule="atLeast"/>
    </w:pPr>
    <w:rPr>
      <w:rFonts w:ascii="Times New Roman" w:hAnsi="Times New Roman" w:cs="Times New Roman"/>
      <w:szCs w:val="20"/>
    </w:rPr>
  </w:style>
  <w:style w:type="character" w:customStyle="1" w:styleId="14">
    <w:name w:val="Основной текст Знак1"/>
    <w:basedOn w:val="a0"/>
    <w:link w:val="af2"/>
    <w:rsid w:val="006A428C"/>
    <w:rPr>
      <w:rFonts w:ascii="Times New Roman" w:eastAsia="Times New Roman" w:hAnsi="Times New Roman" w:cs="Times New Roman"/>
      <w:sz w:val="24"/>
      <w:szCs w:val="20"/>
      <w:lang w:val="uk-UA" w:eastAsia="zh-CN"/>
    </w:rPr>
  </w:style>
  <w:style w:type="paragraph" w:styleId="af3">
    <w:name w:val="List"/>
    <w:basedOn w:val="af2"/>
    <w:rsid w:val="006A428C"/>
    <w:rPr>
      <w:rFonts w:cs="Mangal"/>
    </w:rPr>
  </w:style>
  <w:style w:type="paragraph" w:styleId="af4">
    <w:name w:val="caption"/>
    <w:basedOn w:val="a"/>
    <w:qFormat/>
    <w:rsid w:val="006A428C"/>
    <w:pPr>
      <w:suppressLineNumbers/>
      <w:spacing w:before="120" w:after="120"/>
    </w:pPr>
    <w:rPr>
      <w:rFonts w:cs="Mangal"/>
      <w:i/>
      <w:iCs/>
    </w:rPr>
  </w:style>
  <w:style w:type="paragraph" w:customStyle="1" w:styleId="24">
    <w:name w:val="Указатель2"/>
    <w:basedOn w:val="a"/>
    <w:uiPriority w:val="99"/>
    <w:qFormat/>
    <w:rsid w:val="006A428C"/>
    <w:pPr>
      <w:suppressLineNumbers/>
    </w:pPr>
    <w:rPr>
      <w:rFonts w:cs="Mangal"/>
    </w:rPr>
  </w:style>
  <w:style w:type="paragraph" w:customStyle="1" w:styleId="15">
    <w:name w:val="Название объекта1"/>
    <w:basedOn w:val="a"/>
    <w:uiPriority w:val="99"/>
    <w:qFormat/>
    <w:rsid w:val="006A428C"/>
    <w:pPr>
      <w:suppressLineNumbers/>
      <w:spacing w:before="120" w:after="120"/>
    </w:pPr>
    <w:rPr>
      <w:rFonts w:cs="Mangal"/>
      <w:i/>
      <w:iCs/>
    </w:rPr>
  </w:style>
  <w:style w:type="paragraph" w:customStyle="1" w:styleId="16">
    <w:name w:val="Указатель1"/>
    <w:basedOn w:val="a"/>
    <w:uiPriority w:val="99"/>
    <w:qFormat/>
    <w:rsid w:val="006A428C"/>
    <w:pPr>
      <w:suppressLineNumbers/>
    </w:pPr>
    <w:rPr>
      <w:rFonts w:cs="Mangal"/>
    </w:rPr>
  </w:style>
  <w:style w:type="paragraph" w:customStyle="1" w:styleId="17">
    <w:name w:val="Знак1 Знак Знак Знак"/>
    <w:basedOn w:val="a"/>
    <w:uiPriority w:val="99"/>
    <w:qFormat/>
    <w:rsid w:val="006A428C"/>
    <w:pPr>
      <w:spacing w:line="100" w:lineRule="atLeast"/>
      <w:jc w:val="left"/>
    </w:pPr>
    <w:rPr>
      <w:rFonts w:ascii="Verdana" w:hAnsi="Verdana" w:cs="Verdana"/>
      <w:sz w:val="20"/>
      <w:szCs w:val="20"/>
      <w:lang w:val="en-US"/>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25"/>
    <w:qFormat/>
    <w:rsid w:val="006A428C"/>
    <w:pPr>
      <w:spacing w:before="280" w:after="280"/>
    </w:pPr>
    <w:rPr>
      <w:rFonts w:ascii="Times New Roman" w:hAnsi="Times New Roman" w:cs="Times New Roman"/>
    </w:rPr>
  </w:style>
  <w:style w:type="paragraph" w:styleId="26">
    <w:name w:val="List Bullet 2"/>
    <w:basedOn w:val="a"/>
    <w:rsid w:val="006A428C"/>
    <w:pPr>
      <w:tabs>
        <w:tab w:val="left" w:pos="53"/>
        <w:tab w:val="left" w:pos="1256"/>
      </w:tabs>
      <w:ind w:left="53" w:right="136"/>
    </w:pPr>
  </w:style>
  <w:style w:type="paragraph" w:styleId="af6">
    <w:name w:val="footer"/>
    <w:basedOn w:val="a"/>
    <w:link w:val="18"/>
    <w:uiPriority w:val="99"/>
    <w:rsid w:val="006A428C"/>
    <w:pPr>
      <w:tabs>
        <w:tab w:val="center" w:pos="4677"/>
        <w:tab w:val="right" w:pos="9355"/>
      </w:tabs>
    </w:pPr>
    <w:rPr>
      <w:rFonts w:cs="Times New Roman"/>
    </w:rPr>
  </w:style>
  <w:style w:type="character" w:customStyle="1" w:styleId="18">
    <w:name w:val="Нижний колонтитул Знак1"/>
    <w:basedOn w:val="a0"/>
    <w:link w:val="af6"/>
    <w:uiPriority w:val="99"/>
    <w:rsid w:val="006A428C"/>
    <w:rPr>
      <w:rFonts w:ascii="Times New Roman CYR" w:eastAsia="Times New Roman" w:hAnsi="Times New Roman CYR" w:cs="Times New Roman"/>
      <w:sz w:val="24"/>
      <w:szCs w:val="24"/>
      <w:lang w:val="uk-UA" w:eastAsia="zh-CN"/>
    </w:rPr>
  </w:style>
  <w:style w:type="paragraph" w:styleId="af7">
    <w:name w:val="footnote text"/>
    <w:basedOn w:val="a"/>
    <w:link w:val="19"/>
    <w:rsid w:val="006A428C"/>
    <w:pPr>
      <w:widowControl w:val="0"/>
      <w:autoSpaceDE w:val="0"/>
      <w:spacing w:line="100" w:lineRule="atLeast"/>
      <w:jc w:val="left"/>
    </w:pPr>
    <w:rPr>
      <w:rFonts w:cs="Times New Roman"/>
      <w:sz w:val="20"/>
      <w:szCs w:val="20"/>
    </w:rPr>
  </w:style>
  <w:style w:type="character" w:customStyle="1" w:styleId="19">
    <w:name w:val="Текст сноски Знак1"/>
    <w:basedOn w:val="a0"/>
    <w:link w:val="af7"/>
    <w:rsid w:val="006A428C"/>
    <w:rPr>
      <w:rFonts w:ascii="Times New Roman CYR" w:eastAsia="Times New Roman" w:hAnsi="Times New Roman CYR" w:cs="Times New Roman"/>
      <w:sz w:val="20"/>
      <w:szCs w:val="20"/>
      <w:lang w:val="uk-UA" w:eastAsia="zh-CN"/>
    </w:rPr>
  </w:style>
  <w:style w:type="paragraph" w:customStyle="1" w:styleId="af8">
    <w:name w:val="Знак Знак Знак Знак Знак Знак"/>
    <w:basedOn w:val="a"/>
    <w:uiPriority w:val="99"/>
    <w:qFormat/>
    <w:rsid w:val="006A428C"/>
    <w:pPr>
      <w:spacing w:line="100" w:lineRule="atLeast"/>
      <w:jc w:val="left"/>
    </w:pPr>
    <w:rPr>
      <w:rFonts w:ascii="Verdana" w:hAnsi="Verdana" w:cs="Verdana"/>
      <w:sz w:val="20"/>
      <w:szCs w:val="20"/>
      <w:lang w:val="en-US"/>
    </w:rPr>
  </w:style>
  <w:style w:type="paragraph" w:styleId="31">
    <w:name w:val="List Bullet 3"/>
    <w:basedOn w:val="a"/>
    <w:rsid w:val="006A428C"/>
    <w:pPr>
      <w:tabs>
        <w:tab w:val="left" w:pos="926"/>
      </w:tabs>
      <w:ind w:left="926" w:hanging="360"/>
    </w:pPr>
  </w:style>
  <w:style w:type="paragraph" w:styleId="af9">
    <w:name w:val="No Spacing"/>
    <w:aliases w:val="ТNR AMPU,No Spacing"/>
    <w:link w:val="1a"/>
    <w:qFormat/>
    <w:rsid w:val="006A428C"/>
    <w:pPr>
      <w:suppressAutoHyphens/>
      <w:spacing w:after="0" w:line="240" w:lineRule="auto"/>
    </w:pPr>
    <w:rPr>
      <w:rFonts w:ascii="Calibri" w:eastAsia="Calibri" w:hAnsi="Calibri" w:cs="Times New Roman"/>
      <w:lang w:val="uk-UA" w:eastAsia="zh-CN"/>
    </w:rPr>
  </w:style>
  <w:style w:type="paragraph" w:customStyle="1" w:styleId="xl26">
    <w:name w:val="xl26"/>
    <w:basedOn w:val="a"/>
    <w:uiPriority w:val="99"/>
    <w:qFormat/>
    <w:rsid w:val="006A428C"/>
    <w:pPr>
      <w:pBdr>
        <w:top w:val="single" w:sz="4" w:space="0" w:color="000000"/>
        <w:left w:val="single" w:sz="4" w:space="0" w:color="000000"/>
        <w:bottom w:val="single" w:sz="8" w:space="0" w:color="000000"/>
        <w:right w:val="single" w:sz="8" w:space="0" w:color="000000"/>
      </w:pBdr>
      <w:spacing w:before="280" w:after="280" w:line="100" w:lineRule="atLeast"/>
      <w:jc w:val="center"/>
      <w:textAlignment w:val="center"/>
    </w:pPr>
    <w:rPr>
      <w:rFonts w:ascii="Times New Roman" w:hAnsi="Times New Roman" w:cs="Times New Roman"/>
      <w:b/>
      <w:bCs/>
      <w:i/>
      <w:iCs/>
    </w:rPr>
  </w:style>
  <w:style w:type="paragraph" w:customStyle="1" w:styleId="afa">
    <w:name w:val="Знак"/>
    <w:basedOn w:val="a"/>
    <w:uiPriority w:val="99"/>
    <w:qFormat/>
    <w:rsid w:val="006A428C"/>
    <w:pPr>
      <w:spacing w:line="100" w:lineRule="atLeast"/>
      <w:jc w:val="left"/>
    </w:pPr>
    <w:rPr>
      <w:rFonts w:ascii="Verdana" w:hAnsi="Verdana" w:cs="Verdana"/>
      <w:sz w:val="20"/>
      <w:szCs w:val="20"/>
      <w:lang w:val="en-US"/>
    </w:rPr>
  </w:style>
  <w:style w:type="paragraph" w:customStyle="1" w:styleId="Normal1">
    <w:name w:val="Normal1"/>
    <w:qFormat/>
    <w:rsid w:val="006A428C"/>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b">
    <w:name w:val="По  центру"/>
    <w:basedOn w:val="a"/>
    <w:uiPriority w:val="99"/>
    <w:qFormat/>
    <w:rsid w:val="006A428C"/>
    <w:pPr>
      <w:spacing w:line="100" w:lineRule="atLeast"/>
      <w:jc w:val="center"/>
    </w:pPr>
    <w:rPr>
      <w:rFonts w:ascii="Times New Roman" w:hAnsi="Times New Roman" w:cs="Times New Roman"/>
      <w:szCs w:val="20"/>
    </w:rPr>
  </w:style>
  <w:style w:type="paragraph" w:customStyle="1" w:styleId="1b">
    <w:name w:val="нум1"/>
    <w:basedOn w:val="afb"/>
    <w:uiPriority w:val="99"/>
    <w:qFormat/>
    <w:rsid w:val="006A428C"/>
    <w:pPr>
      <w:tabs>
        <w:tab w:val="left" w:pos="720"/>
      </w:tabs>
      <w:ind w:firstLine="1021"/>
      <w:jc w:val="both"/>
    </w:pPr>
  </w:style>
  <w:style w:type="paragraph" w:customStyle="1" w:styleId="2">
    <w:name w:val="нум2"/>
    <w:basedOn w:val="1b"/>
    <w:uiPriority w:val="99"/>
    <w:qFormat/>
    <w:rsid w:val="006A428C"/>
    <w:pPr>
      <w:numPr>
        <w:ilvl w:val="1"/>
        <w:numId w:val="1"/>
      </w:numPr>
      <w:outlineLvl w:val="1"/>
    </w:pPr>
  </w:style>
  <w:style w:type="paragraph" w:customStyle="1" w:styleId="1c">
    <w:name w:val="Схема документа1"/>
    <w:basedOn w:val="a"/>
    <w:uiPriority w:val="99"/>
    <w:qFormat/>
    <w:rsid w:val="006A428C"/>
    <w:pPr>
      <w:shd w:val="clear" w:color="auto" w:fill="000080"/>
    </w:pPr>
    <w:rPr>
      <w:rFonts w:ascii="Tahoma" w:hAnsi="Tahoma" w:cs="Tahoma"/>
      <w:sz w:val="20"/>
      <w:szCs w:val="20"/>
    </w:rPr>
  </w:style>
  <w:style w:type="paragraph" w:styleId="afc">
    <w:name w:val="Body Text Indent"/>
    <w:basedOn w:val="a"/>
    <w:link w:val="afd"/>
    <w:rsid w:val="006A428C"/>
    <w:pPr>
      <w:spacing w:after="120"/>
      <w:ind w:left="283"/>
    </w:pPr>
    <w:rPr>
      <w:rFonts w:cs="Times New Roman"/>
      <w:lang w:val="ru-RU"/>
    </w:rPr>
  </w:style>
  <w:style w:type="character" w:customStyle="1" w:styleId="afd">
    <w:name w:val="Основной текст с отступом Знак"/>
    <w:basedOn w:val="a0"/>
    <w:link w:val="afc"/>
    <w:rsid w:val="006A428C"/>
    <w:rPr>
      <w:rFonts w:ascii="Times New Roman CYR" w:eastAsia="Times New Roman" w:hAnsi="Times New Roman CYR" w:cs="Times New Roman"/>
      <w:sz w:val="24"/>
      <w:szCs w:val="24"/>
      <w:lang w:eastAsia="zh-CN"/>
    </w:rPr>
  </w:style>
  <w:style w:type="paragraph" w:customStyle="1" w:styleId="1d">
    <w:name w:val="Знак1"/>
    <w:basedOn w:val="a"/>
    <w:uiPriority w:val="99"/>
    <w:qFormat/>
    <w:rsid w:val="006A428C"/>
    <w:pPr>
      <w:spacing w:line="100" w:lineRule="atLeast"/>
      <w:jc w:val="left"/>
    </w:pPr>
    <w:rPr>
      <w:rFonts w:ascii="Verdana" w:hAnsi="Verdana" w:cs="Verdana"/>
      <w:sz w:val="20"/>
      <w:szCs w:val="20"/>
      <w:lang w:val="en-US"/>
    </w:rPr>
  </w:style>
  <w:style w:type="paragraph" w:customStyle="1" w:styleId="afe">
    <w:name w:val="Знак Знак Знак Знак Знак Знак Знак Знак Знак Знак Знак Знак Знак Знак"/>
    <w:basedOn w:val="a"/>
    <w:uiPriority w:val="99"/>
    <w:qFormat/>
    <w:rsid w:val="006A428C"/>
    <w:pPr>
      <w:spacing w:line="100" w:lineRule="atLeast"/>
      <w:jc w:val="left"/>
    </w:pPr>
    <w:rPr>
      <w:rFonts w:ascii="Verdana" w:hAnsi="Verdana" w:cs="Verdana"/>
      <w:sz w:val="20"/>
      <w:szCs w:val="20"/>
      <w:lang w:val="en-US"/>
    </w:rPr>
  </w:style>
  <w:style w:type="paragraph" w:styleId="aff">
    <w:name w:val="Balloon Text"/>
    <w:basedOn w:val="a"/>
    <w:link w:val="1e"/>
    <w:uiPriority w:val="99"/>
    <w:rsid w:val="006A428C"/>
    <w:pPr>
      <w:spacing w:line="100" w:lineRule="atLeast"/>
    </w:pPr>
    <w:rPr>
      <w:rFonts w:ascii="Tahoma" w:hAnsi="Tahoma" w:cs="Times New Roman"/>
      <w:sz w:val="16"/>
      <w:szCs w:val="16"/>
    </w:rPr>
  </w:style>
  <w:style w:type="character" w:customStyle="1" w:styleId="1e">
    <w:name w:val="Текст выноски Знак1"/>
    <w:basedOn w:val="a0"/>
    <w:link w:val="aff"/>
    <w:uiPriority w:val="99"/>
    <w:rsid w:val="006A428C"/>
    <w:rPr>
      <w:rFonts w:ascii="Tahoma" w:eastAsia="Times New Roman" w:hAnsi="Tahoma" w:cs="Times New Roman"/>
      <w:sz w:val="16"/>
      <w:szCs w:val="16"/>
      <w:lang w:val="uk-UA" w:eastAsia="zh-CN"/>
    </w:rPr>
  </w:style>
  <w:style w:type="paragraph" w:customStyle="1" w:styleId="1f">
    <w:name w:val="Текст1"/>
    <w:basedOn w:val="a"/>
    <w:uiPriority w:val="99"/>
    <w:qFormat/>
    <w:rsid w:val="006A428C"/>
    <w:pPr>
      <w:spacing w:line="100" w:lineRule="atLeast"/>
      <w:jc w:val="left"/>
    </w:pPr>
    <w:rPr>
      <w:rFonts w:ascii="Courier New" w:hAnsi="Courier New" w:cs="Times New Roman"/>
      <w:sz w:val="20"/>
      <w:szCs w:val="20"/>
    </w:rPr>
  </w:style>
  <w:style w:type="paragraph" w:styleId="aff0">
    <w:name w:val="header"/>
    <w:basedOn w:val="a"/>
    <w:link w:val="1f0"/>
    <w:uiPriority w:val="99"/>
    <w:rsid w:val="006A428C"/>
    <w:pPr>
      <w:tabs>
        <w:tab w:val="center" w:pos="4677"/>
        <w:tab w:val="right" w:pos="9355"/>
      </w:tabs>
      <w:spacing w:line="100" w:lineRule="atLeast"/>
      <w:jc w:val="left"/>
    </w:pPr>
    <w:rPr>
      <w:rFonts w:ascii="Times New Roman" w:hAnsi="Times New Roman" w:cs="Times New Roman"/>
    </w:rPr>
  </w:style>
  <w:style w:type="character" w:customStyle="1" w:styleId="1f0">
    <w:name w:val="Верхний колонтитул Знак1"/>
    <w:basedOn w:val="a0"/>
    <w:link w:val="aff0"/>
    <w:rsid w:val="006A428C"/>
    <w:rPr>
      <w:rFonts w:ascii="Times New Roman" w:eastAsia="Times New Roman" w:hAnsi="Times New Roman" w:cs="Times New Roman"/>
      <w:sz w:val="24"/>
      <w:szCs w:val="24"/>
      <w:lang w:val="uk-UA" w:eastAsia="zh-CN"/>
    </w:rPr>
  </w:style>
  <w:style w:type="paragraph" w:styleId="aff1">
    <w:name w:val="List Paragraph"/>
    <w:aliases w:val="EBRD List,Список уровня 2"/>
    <w:basedOn w:val="a"/>
    <w:link w:val="aff2"/>
    <w:uiPriority w:val="34"/>
    <w:qFormat/>
    <w:rsid w:val="006A428C"/>
    <w:pPr>
      <w:widowControl w:val="0"/>
      <w:autoSpaceDE w:val="0"/>
      <w:spacing w:line="100" w:lineRule="atLeast"/>
      <w:ind w:left="708"/>
      <w:jc w:val="left"/>
    </w:pPr>
    <w:rPr>
      <w:rFonts w:ascii="Arial" w:hAnsi="Arial" w:cs="Times New Roman"/>
      <w:sz w:val="20"/>
      <w:szCs w:val="20"/>
    </w:rPr>
  </w:style>
  <w:style w:type="paragraph" w:customStyle="1" w:styleId="aff3">
    <w:name w:val="Содержимое таблицы"/>
    <w:basedOn w:val="a"/>
    <w:qFormat/>
    <w:rsid w:val="006A428C"/>
    <w:pPr>
      <w:suppressLineNumbers/>
    </w:pPr>
  </w:style>
  <w:style w:type="paragraph" w:customStyle="1" w:styleId="aff4">
    <w:name w:val="Заголовок таблицы"/>
    <w:basedOn w:val="aff3"/>
    <w:qFormat/>
    <w:rsid w:val="006A428C"/>
    <w:pPr>
      <w:jc w:val="center"/>
    </w:pPr>
    <w:rPr>
      <w:b/>
      <w:bCs/>
    </w:rPr>
  </w:style>
  <w:style w:type="paragraph" w:customStyle="1" w:styleId="aff5">
    <w:name w:val="Содержимое врезки"/>
    <w:basedOn w:val="af2"/>
    <w:uiPriority w:val="99"/>
    <w:qFormat/>
    <w:rsid w:val="006A428C"/>
  </w:style>
  <w:style w:type="paragraph" w:customStyle="1" w:styleId="1f1">
    <w:name w:val="Текст примечания1"/>
    <w:basedOn w:val="a"/>
    <w:uiPriority w:val="99"/>
    <w:qFormat/>
    <w:rsid w:val="006A428C"/>
    <w:rPr>
      <w:sz w:val="20"/>
      <w:szCs w:val="20"/>
    </w:rPr>
  </w:style>
  <w:style w:type="paragraph" w:styleId="aff6">
    <w:name w:val="annotation text"/>
    <w:basedOn w:val="a"/>
    <w:link w:val="1f2"/>
    <w:rsid w:val="006A428C"/>
    <w:rPr>
      <w:sz w:val="20"/>
      <w:szCs w:val="20"/>
      <w:lang w:val="ru-RU"/>
    </w:rPr>
  </w:style>
  <w:style w:type="character" w:customStyle="1" w:styleId="1f2">
    <w:name w:val="Текст примечания Знак1"/>
    <w:basedOn w:val="a0"/>
    <w:link w:val="aff6"/>
    <w:rsid w:val="006A428C"/>
    <w:rPr>
      <w:rFonts w:ascii="Times New Roman CYR" w:eastAsia="Times New Roman" w:hAnsi="Times New Roman CYR" w:cs="Times New Roman CYR"/>
      <w:sz w:val="20"/>
      <w:szCs w:val="20"/>
      <w:lang w:eastAsia="zh-CN"/>
    </w:rPr>
  </w:style>
  <w:style w:type="paragraph" w:styleId="aff7">
    <w:name w:val="annotation subject"/>
    <w:basedOn w:val="1f1"/>
    <w:next w:val="1f1"/>
    <w:link w:val="1f3"/>
    <w:rsid w:val="006A428C"/>
    <w:rPr>
      <w:rFonts w:cs="Times New Roman"/>
      <w:b/>
      <w:bCs/>
    </w:rPr>
  </w:style>
  <w:style w:type="character" w:customStyle="1" w:styleId="1f3">
    <w:name w:val="Тема примечания Знак1"/>
    <w:basedOn w:val="1f2"/>
    <w:link w:val="aff7"/>
    <w:rsid w:val="006A428C"/>
    <w:rPr>
      <w:rFonts w:ascii="Times New Roman CYR" w:eastAsia="Times New Roman" w:hAnsi="Times New Roman CYR" w:cs="Times New Roman"/>
      <w:b/>
      <w:bCs/>
      <w:sz w:val="20"/>
      <w:szCs w:val="20"/>
      <w:lang w:val="uk-UA" w:eastAsia="zh-CN"/>
    </w:rPr>
  </w:style>
  <w:style w:type="character" w:styleId="aff8">
    <w:name w:val="Strong"/>
    <w:qFormat/>
    <w:rsid w:val="006A428C"/>
    <w:rPr>
      <w:b/>
      <w:bCs/>
    </w:rPr>
  </w:style>
  <w:style w:type="paragraph" w:styleId="HTML">
    <w:name w:val="HTML Preformatted"/>
    <w:aliases w:val=" Знак Знак"/>
    <w:basedOn w:val="a"/>
    <w:link w:val="HTML0"/>
    <w:uiPriority w:val="99"/>
    <w:unhideWhenUsed/>
    <w:qFormat/>
    <w:rsid w:val="006A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Times New Roman"/>
      <w:sz w:val="20"/>
      <w:szCs w:val="20"/>
    </w:rPr>
  </w:style>
  <w:style w:type="character" w:customStyle="1" w:styleId="HTML0">
    <w:name w:val="Стандартный HTML Знак"/>
    <w:aliases w:val=" Знак Знак Знак1"/>
    <w:basedOn w:val="a0"/>
    <w:link w:val="HTML"/>
    <w:uiPriority w:val="99"/>
    <w:rsid w:val="006A428C"/>
    <w:rPr>
      <w:rFonts w:ascii="Courier New" w:eastAsia="Times New Roman" w:hAnsi="Courier New" w:cs="Times New Roman"/>
      <w:sz w:val="20"/>
      <w:szCs w:val="20"/>
      <w:lang w:val="uk-UA" w:eastAsia="zh-CN"/>
    </w:rPr>
  </w:style>
  <w:style w:type="character" w:customStyle="1" w:styleId="hps">
    <w:name w:val="hps"/>
    <w:rsid w:val="006A428C"/>
  </w:style>
  <w:style w:type="paragraph" w:customStyle="1" w:styleId="font5">
    <w:name w:val="font5"/>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sz w:val="16"/>
      <w:szCs w:val="16"/>
      <w:lang w:eastAsia="uk-UA"/>
    </w:rPr>
  </w:style>
  <w:style w:type="paragraph" w:customStyle="1" w:styleId="font6">
    <w:name w:val="font6"/>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sz w:val="16"/>
      <w:szCs w:val="16"/>
      <w:lang w:eastAsia="uk-UA"/>
    </w:rPr>
  </w:style>
  <w:style w:type="paragraph" w:customStyle="1" w:styleId="font7">
    <w:name w:val="font7"/>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000000"/>
      <w:sz w:val="16"/>
      <w:szCs w:val="16"/>
      <w:lang w:eastAsia="uk-UA"/>
    </w:rPr>
  </w:style>
  <w:style w:type="paragraph" w:customStyle="1" w:styleId="font8">
    <w:name w:val="font8"/>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000000"/>
      <w:sz w:val="16"/>
      <w:szCs w:val="16"/>
      <w:lang w:eastAsia="uk-UA"/>
    </w:rPr>
  </w:style>
  <w:style w:type="paragraph" w:customStyle="1" w:styleId="xl65">
    <w:name w:val="xl65"/>
    <w:basedOn w:val="a"/>
    <w:uiPriority w:val="99"/>
    <w:qFormat/>
    <w:rsid w:val="006A428C"/>
    <w:pPr>
      <w:suppressAutoHyphens w:val="0"/>
      <w:spacing w:before="100" w:beforeAutospacing="1" w:after="100" w:afterAutospacing="1" w:line="240" w:lineRule="auto"/>
      <w:jc w:val="left"/>
      <w:textAlignment w:val="center"/>
    </w:pPr>
    <w:rPr>
      <w:rFonts w:ascii="Times New Roman" w:hAnsi="Times New Roman" w:cs="Times New Roman"/>
      <w:lang w:eastAsia="uk-UA"/>
    </w:rPr>
  </w:style>
  <w:style w:type="paragraph" w:customStyle="1" w:styleId="xl66">
    <w:name w:val="xl66"/>
    <w:basedOn w:val="a"/>
    <w:uiPriority w:val="99"/>
    <w:qFormat/>
    <w:rsid w:val="006A428C"/>
    <w:pPr>
      <w:suppressAutoHyphens w:val="0"/>
      <w:spacing w:before="100" w:beforeAutospacing="1" w:after="100" w:afterAutospacing="1" w:line="240" w:lineRule="auto"/>
      <w:jc w:val="left"/>
      <w:textAlignment w:val="center"/>
    </w:pPr>
    <w:rPr>
      <w:rFonts w:ascii="Times New Roman" w:hAnsi="Times New Roman" w:cs="Times New Roman"/>
      <w:lang w:eastAsia="uk-UA"/>
    </w:rPr>
  </w:style>
  <w:style w:type="paragraph" w:customStyle="1" w:styleId="xl67">
    <w:name w:val="xl67"/>
    <w:basedOn w:val="a"/>
    <w:uiPriority w:val="99"/>
    <w:qFormat/>
    <w:rsid w:val="006A428C"/>
    <w:pPr>
      <w:suppressAutoHyphens w:val="0"/>
      <w:spacing w:before="100" w:beforeAutospacing="1" w:after="100" w:afterAutospacing="1" w:line="240" w:lineRule="auto"/>
      <w:jc w:val="left"/>
      <w:textAlignment w:val="center"/>
    </w:pPr>
    <w:rPr>
      <w:rFonts w:ascii="Times New Roman" w:hAnsi="Times New Roman" w:cs="Times New Roman"/>
      <w:lang w:eastAsia="uk-UA"/>
    </w:rPr>
  </w:style>
  <w:style w:type="paragraph" w:customStyle="1" w:styleId="xl68">
    <w:name w:val="xl68"/>
    <w:basedOn w:val="a"/>
    <w:uiPriority w:val="99"/>
    <w:qFormat/>
    <w:rsid w:val="006A428C"/>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69">
    <w:name w:val="xl69"/>
    <w:basedOn w:val="a"/>
    <w:uiPriority w:val="99"/>
    <w:qFormat/>
    <w:rsid w:val="006A428C"/>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eastAsia="uk-UA"/>
    </w:rPr>
  </w:style>
  <w:style w:type="paragraph" w:customStyle="1" w:styleId="xl70">
    <w:name w:val="xl70"/>
    <w:basedOn w:val="a"/>
    <w:uiPriority w:val="99"/>
    <w:qFormat/>
    <w:rsid w:val="006A428C"/>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1">
    <w:name w:val="xl71"/>
    <w:basedOn w:val="a"/>
    <w:uiPriority w:val="99"/>
    <w:qFormat/>
    <w:rsid w:val="006A428C"/>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2">
    <w:name w:val="xl72"/>
    <w:basedOn w:val="a"/>
    <w:uiPriority w:val="99"/>
    <w:qFormat/>
    <w:rsid w:val="006A428C"/>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3">
    <w:name w:val="xl73"/>
    <w:basedOn w:val="a"/>
    <w:uiPriority w:val="99"/>
    <w:qFormat/>
    <w:rsid w:val="006A428C"/>
    <w:pPr>
      <w:pBdr>
        <w:top w:val="single" w:sz="8" w:space="0" w:color="auto"/>
        <w:left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4">
    <w:name w:val="xl74"/>
    <w:basedOn w:val="a"/>
    <w:uiPriority w:val="99"/>
    <w:qFormat/>
    <w:rsid w:val="006A428C"/>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eastAsia="uk-UA"/>
    </w:rPr>
  </w:style>
  <w:style w:type="paragraph" w:customStyle="1" w:styleId="xl75">
    <w:name w:val="xl75"/>
    <w:basedOn w:val="a"/>
    <w:uiPriority w:val="99"/>
    <w:qFormat/>
    <w:rsid w:val="006A428C"/>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6">
    <w:name w:val="xl76"/>
    <w:basedOn w:val="a"/>
    <w:uiPriority w:val="99"/>
    <w:qFormat/>
    <w:rsid w:val="006A428C"/>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7">
    <w:name w:val="xl77"/>
    <w:basedOn w:val="a"/>
    <w:uiPriority w:val="99"/>
    <w:qFormat/>
    <w:rsid w:val="006A428C"/>
    <w:pPr>
      <w:pBdr>
        <w:top w:val="single" w:sz="8" w:space="0" w:color="auto"/>
        <w:left w:val="single" w:sz="4"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78">
    <w:name w:val="xl78"/>
    <w:basedOn w:val="a"/>
    <w:uiPriority w:val="99"/>
    <w:qFormat/>
    <w:rsid w:val="006A428C"/>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79">
    <w:name w:val="xl79"/>
    <w:basedOn w:val="a"/>
    <w:uiPriority w:val="99"/>
    <w:qFormat/>
    <w:rsid w:val="006A428C"/>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80">
    <w:name w:val="xl80"/>
    <w:basedOn w:val="a"/>
    <w:uiPriority w:val="99"/>
    <w:qFormat/>
    <w:rsid w:val="006A428C"/>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1">
    <w:name w:val="xl81"/>
    <w:basedOn w:val="a"/>
    <w:uiPriority w:val="99"/>
    <w:qFormat/>
    <w:rsid w:val="006A428C"/>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2">
    <w:name w:val="xl82"/>
    <w:basedOn w:val="a"/>
    <w:uiPriority w:val="99"/>
    <w:qFormat/>
    <w:rsid w:val="006A428C"/>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3">
    <w:name w:val="xl83"/>
    <w:basedOn w:val="a"/>
    <w:uiPriority w:val="99"/>
    <w:qFormat/>
    <w:rsid w:val="006A428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4">
    <w:name w:val="xl84"/>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85">
    <w:name w:val="xl85"/>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6">
    <w:name w:val="xl86"/>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7">
    <w:name w:val="xl87"/>
    <w:basedOn w:val="a"/>
    <w:uiPriority w:val="99"/>
    <w:qFormat/>
    <w:rsid w:val="006A428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8">
    <w:name w:val="xl88"/>
    <w:basedOn w:val="a"/>
    <w:uiPriority w:val="99"/>
    <w:qFormat/>
    <w:rsid w:val="006A428C"/>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89">
    <w:name w:val="xl89"/>
    <w:basedOn w:val="a"/>
    <w:uiPriority w:val="99"/>
    <w:qFormat/>
    <w:rsid w:val="006A428C"/>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90">
    <w:name w:val="xl90"/>
    <w:basedOn w:val="a"/>
    <w:uiPriority w:val="99"/>
    <w:qFormat/>
    <w:rsid w:val="006A428C"/>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91">
    <w:name w:val="xl91"/>
    <w:basedOn w:val="a"/>
    <w:uiPriority w:val="99"/>
    <w:qFormat/>
    <w:rsid w:val="006A428C"/>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92">
    <w:name w:val="xl92"/>
    <w:basedOn w:val="a"/>
    <w:uiPriority w:val="99"/>
    <w:qFormat/>
    <w:rsid w:val="006A428C"/>
    <w:pPr>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93">
    <w:name w:val="xl93"/>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eastAsia="uk-UA"/>
    </w:rPr>
  </w:style>
  <w:style w:type="paragraph" w:customStyle="1" w:styleId="xl94">
    <w:name w:val="xl94"/>
    <w:basedOn w:val="a"/>
    <w:uiPriority w:val="99"/>
    <w:qFormat/>
    <w:rsid w:val="006A428C"/>
    <w:pPr>
      <w:pBdr>
        <w:top w:val="single" w:sz="4" w:space="0" w:color="auto"/>
        <w:left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eastAsia="uk-UA"/>
    </w:rPr>
  </w:style>
  <w:style w:type="paragraph" w:customStyle="1" w:styleId="xl95">
    <w:name w:val="xl95"/>
    <w:basedOn w:val="a"/>
    <w:uiPriority w:val="99"/>
    <w:qFormat/>
    <w:rsid w:val="006A428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96">
    <w:name w:val="xl96"/>
    <w:basedOn w:val="a"/>
    <w:uiPriority w:val="99"/>
    <w:qFormat/>
    <w:rsid w:val="006A428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97">
    <w:name w:val="xl97"/>
    <w:basedOn w:val="a"/>
    <w:uiPriority w:val="99"/>
    <w:qFormat/>
    <w:rsid w:val="006A428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98">
    <w:name w:val="xl98"/>
    <w:basedOn w:val="a"/>
    <w:uiPriority w:val="99"/>
    <w:qFormat/>
    <w:rsid w:val="006A42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99">
    <w:name w:val="xl99"/>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00">
    <w:name w:val="xl100"/>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01">
    <w:name w:val="xl101"/>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color w:val="000000"/>
      <w:sz w:val="16"/>
      <w:szCs w:val="16"/>
      <w:lang w:eastAsia="uk-UA"/>
    </w:rPr>
  </w:style>
  <w:style w:type="paragraph" w:customStyle="1" w:styleId="xl102">
    <w:name w:val="xl102"/>
    <w:basedOn w:val="a"/>
    <w:uiPriority w:val="99"/>
    <w:qFormat/>
    <w:rsid w:val="006A428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03">
    <w:name w:val="xl103"/>
    <w:basedOn w:val="a"/>
    <w:uiPriority w:val="99"/>
    <w:qFormat/>
    <w:rsid w:val="006A428C"/>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04">
    <w:name w:val="xl104"/>
    <w:basedOn w:val="a"/>
    <w:uiPriority w:val="99"/>
    <w:qFormat/>
    <w:rsid w:val="006A428C"/>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105">
    <w:name w:val="xl105"/>
    <w:basedOn w:val="a"/>
    <w:uiPriority w:val="99"/>
    <w:qFormat/>
    <w:rsid w:val="006A428C"/>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eastAsia="uk-UA"/>
    </w:rPr>
  </w:style>
  <w:style w:type="paragraph" w:customStyle="1" w:styleId="xl106">
    <w:name w:val="xl106"/>
    <w:basedOn w:val="a"/>
    <w:uiPriority w:val="99"/>
    <w:qFormat/>
    <w:rsid w:val="006A428C"/>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107">
    <w:name w:val="xl107"/>
    <w:basedOn w:val="a"/>
    <w:uiPriority w:val="99"/>
    <w:qFormat/>
    <w:rsid w:val="006A428C"/>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108">
    <w:name w:val="xl108"/>
    <w:basedOn w:val="a"/>
    <w:uiPriority w:val="99"/>
    <w:qFormat/>
    <w:rsid w:val="006A428C"/>
    <w:pPr>
      <w:pBdr>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eastAsia="uk-UA"/>
    </w:rPr>
  </w:style>
  <w:style w:type="paragraph" w:customStyle="1" w:styleId="xl109">
    <w:name w:val="xl109"/>
    <w:basedOn w:val="a"/>
    <w:uiPriority w:val="99"/>
    <w:qFormat/>
    <w:rsid w:val="006A428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10">
    <w:name w:val="xl110"/>
    <w:basedOn w:val="a"/>
    <w:uiPriority w:val="99"/>
    <w:qFormat/>
    <w:rsid w:val="006A428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1">
    <w:name w:val="xl111"/>
    <w:basedOn w:val="a"/>
    <w:uiPriority w:val="99"/>
    <w:qFormat/>
    <w:rsid w:val="006A428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112">
    <w:name w:val="xl112"/>
    <w:basedOn w:val="a"/>
    <w:uiPriority w:val="99"/>
    <w:qFormat/>
    <w:rsid w:val="006A428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3">
    <w:name w:val="xl113"/>
    <w:basedOn w:val="a"/>
    <w:uiPriority w:val="1"/>
    <w:qFormat/>
    <w:rsid w:val="006A428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4">
    <w:name w:val="xl114"/>
    <w:basedOn w:val="a"/>
    <w:uiPriority w:val="99"/>
    <w:qFormat/>
    <w:rsid w:val="006A428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5">
    <w:name w:val="xl115"/>
    <w:basedOn w:val="a"/>
    <w:uiPriority w:val="99"/>
    <w:qFormat/>
    <w:rsid w:val="006A428C"/>
    <w:pPr>
      <w:pBdr>
        <w:top w:val="single" w:sz="4" w:space="0" w:color="auto"/>
        <w:left w:val="single" w:sz="8"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6">
    <w:name w:val="xl116"/>
    <w:basedOn w:val="a"/>
    <w:uiPriority w:val="99"/>
    <w:qFormat/>
    <w:rsid w:val="006A428C"/>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117">
    <w:name w:val="xl117"/>
    <w:basedOn w:val="a"/>
    <w:uiPriority w:val="99"/>
    <w:qFormat/>
    <w:rsid w:val="006A428C"/>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8">
    <w:name w:val="xl118"/>
    <w:basedOn w:val="a"/>
    <w:uiPriority w:val="99"/>
    <w:qFormat/>
    <w:rsid w:val="006A428C"/>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19">
    <w:name w:val="xl119"/>
    <w:basedOn w:val="a"/>
    <w:uiPriority w:val="99"/>
    <w:qFormat/>
    <w:rsid w:val="006A428C"/>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20">
    <w:name w:val="xl120"/>
    <w:basedOn w:val="a"/>
    <w:uiPriority w:val="99"/>
    <w:qFormat/>
    <w:rsid w:val="006A428C"/>
    <w:pPr>
      <w:shd w:val="clear" w:color="000000" w:fill="FFFFFF"/>
      <w:suppressAutoHyphens w:val="0"/>
      <w:spacing w:before="100" w:beforeAutospacing="1" w:after="100" w:afterAutospacing="1" w:line="240" w:lineRule="auto"/>
      <w:jc w:val="left"/>
      <w:textAlignment w:val="center"/>
    </w:pPr>
    <w:rPr>
      <w:rFonts w:ascii="Times New Roman" w:hAnsi="Times New Roman" w:cs="Times New Roman"/>
      <w:lang w:eastAsia="uk-UA"/>
    </w:rPr>
  </w:style>
  <w:style w:type="paragraph" w:customStyle="1" w:styleId="xl121">
    <w:name w:val="xl121"/>
    <w:basedOn w:val="a"/>
    <w:uiPriority w:val="99"/>
    <w:qFormat/>
    <w:rsid w:val="006A42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22">
    <w:name w:val="xl122"/>
    <w:basedOn w:val="a"/>
    <w:uiPriority w:val="99"/>
    <w:qFormat/>
    <w:rsid w:val="006A42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23">
    <w:name w:val="xl123"/>
    <w:basedOn w:val="a"/>
    <w:uiPriority w:val="99"/>
    <w:qFormat/>
    <w:rsid w:val="006A428C"/>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24">
    <w:name w:val="xl124"/>
    <w:basedOn w:val="a"/>
    <w:uiPriority w:val="99"/>
    <w:qFormat/>
    <w:rsid w:val="006A428C"/>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125">
    <w:name w:val="xl125"/>
    <w:basedOn w:val="a"/>
    <w:uiPriority w:val="99"/>
    <w:qFormat/>
    <w:rsid w:val="006A428C"/>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eastAsia="uk-UA"/>
    </w:rPr>
  </w:style>
  <w:style w:type="paragraph" w:customStyle="1" w:styleId="xl126">
    <w:name w:val="xl126"/>
    <w:basedOn w:val="a"/>
    <w:uiPriority w:val="99"/>
    <w:qFormat/>
    <w:rsid w:val="006A428C"/>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27">
    <w:name w:val="xl127"/>
    <w:basedOn w:val="a"/>
    <w:uiPriority w:val="99"/>
    <w:qFormat/>
    <w:rsid w:val="006A428C"/>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28">
    <w:name w:val="xl128"/>
    <w:basedOn w:val="a"/>
    <w:uiPriority w:val="99"/>
    <w:qFormat/>
    <w:rsid w:val="006A428C"/>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29">
    <w:name w:val="xl129"/>
    <w:basedOn w:val="a"/>
    <w:uiPriority w:val="99"/>
    <w:qFormat/>
    <w:rsid w:val="006A42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30">
    <w:name w:val="xl130"/>
    <w:basedOn w:val="a"/>
    <w:uiPriority w:val="99"/>
    <w:qFormat/>
    <w:rsid w:val="006A428C"/>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31">
    <w:name w:val="xl131"/>
    <w:basedOn w:val="a"/>
    <w:uiPriority w:val="99"/>
    <w:qFormat/>
    <w:rsid w:val="006A428C"/>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eastAsia="uk-UA"/>
    </w:rPr>
  </w:style>
  <w:style w:type="paragraph" w:customStyle="1" w:styleId="xl132">
    <w:name w:val="xl132"/>
    <w:basedOn w:val="a"/>
    <w:uiPriority w:val="99"/>
    <w:qFormat/>
    <w:rsid w:val="006A428C"/>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eastAsia="uk-UA"/>
    </w:rPr>
  </w:style>
  <w:style w:type="paragraph" w:customStyle="1" w:styleId="xl133">
    <w:name w:val="xl133"/>
    <w:basedOn w:val="a"/>
    <w:uiPriority w:val="99"/>
    <w:qFormat/>
    <w:rsid w:val="006A428C"/>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eastAsia="uk-UA"/>
    </w:rPr>
  </w:style>
  <w:style w:type="paragraph" w:customStyle="1" w:styleId="xl134">
    <w:name w:val="xl134"/>
    <w:basedOn w:val="a"/>
    <w:uiPriority w:val="99"/>
    <w:qFormat/>
    <w:rsid w:val="006A428C"/>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xl135">
    <w:name w:val="xl135"/>
    <w:basedOn w:val="a"/>
    <w:uiPriority w:val="99"/>
    <w:qFormat/>
    <w:rsid w:val="006A428C"/>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eastAsia="uk-UA"/>
    </w:rPr>
  </w:style>
  <w:style w:type="paragraph" w:customStyle="1" w:styleId="font9">
    <w:name w:val="font9"/>
    <w:basedOn w:val="a"/>
    <w:uiPriority w:val="99"/>
    <w:qFormat/>
    <w:rsid w:val="006A428C"/>
    <w:pPr>
      <w:suppressAutoHyphens w:val="0"/>
      <w:spacing w:before="100" w:beforeAutospacing="1" w:after="100" w:afterAutospacing="1" w:line="240" w:lineRule="auto"/>
      <w:jc w:val="left"/>
    </w:pPr>
    <w:rPr>
      <w:rFonts w:ascii="Calibri" w:hAnsi="Calibri" w:cs="Calibri"/>
      <w:color w:val="000000"/>
      <w:sz w:val="16"/>
      <w:szCs w:val="16"/>
      <w:lang w:eastAsia="uk-UA"/>
    </w:rPr>
  </w:style>
  <w:style w:type="paragraph" w:customStyle="1" w:styleId="font10">
    <w:name w:val="font10"/>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b/>
      <w:bCs/>
      <w:sz w:val="20"/>
      <w:szCs w:val="20"/>
      <w:lang w:eastAsia="uk-UA"/>
    </w:rPr>
  </w:style>
  <w:style w:type="paragraph" w:customStyle="1" w:styleId="font11">
    <w:name w:val="font11"/>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12">
    <w:name w:val="font12"/>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13">
    <w:name w:val="font13"/>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FF0000"/>
      <w:lang w:eastAsia="uk-UA"/>
    </w:rPr>
  </w:style>
  <w:style w:type="paragraph" w:customStyle="1" w:styleId="font14">
    <w:name w:val="font14"/>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15">
    <w:name w:val="font15"/>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16">
    <w:name w:val="font16"/>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17">
    <w:name w:val="font17"/>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b/>
      <w:bCs/>
      <w:color w:val="800080"/>
      <w:lang w:eastAsia="uk-UA"/>
    </w:rPr>
  </w:style>
  <w:style w:type="paragraph" w:customStyle="1" w:styleId="font18">
    <w:name w:val="font18"/>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b/>
      <w:bCs/>
      <w:color w:val="0066CC"/>
      <w:lang w:eastAsia="uk-UA"/>
    </w:rPr>
  </w:style>
  <w:style w:type="paragraph" w:customStyle="1" w:styleId="font19">
    <w:name w:val="font19"/>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000000"/>
      <w:lang w:eastAsia="uk-UA"/>
    </w:rPr>
  </w:style>
  <w:style w:type="paragraph" w:customStyle="1" w:styleId="font20">
    <w:name w:val="font20"/>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color w:val="FF0000"/>
      <w:lang w:eastAsia="uk-UA"/>
    </w:rPr>
  </w:style>
  <w:style w:type="paragraph" w:customStyle="1" w:styleId="font21">
    <w:name w:val="font21"/>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b/>
      <w:bCs/>
      <w:color w:val="000000"/>
      <w:lang w:eastAsia="uk-UA"/>
    </w:rPr>
  </w:style>
  <w:style w:type="paragraph" w:customStyle="1" w:styleId="xl63">
    <w:name w:val="xl63"/>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top"/>
    </w:pPr>
    <w:rPr>
      <w:rFonts w:ascii="Times New Roman" w:hAnsi="Times New Roman" w:cs="Times New Roman"/>
      <w:lang w:eastAsia="uk-UA"/>
    </w:rPr>
  </w:style>
  <w:style w:type="paragraph" w:customStyle="1" w:styleId="xl64">
    <w:name w:val="xl64"/>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lang w:eastAsia="uk-UA"/>
    </w:rPr>
  </w:style>
  <w:style w:type="character" w:customStyle="1" w:styleId="shorttext">
    <w:name w:val="short_text"/>
    <w:rsid w:val="006A428C"/>
    <w:rPr>
      <w:rFonts w:cs="Times New Roman"/>
    </w:rPr>
  </w:style>
  <w:style w:type="character" w:customStyle="1" w:styleId="longtext">
    <w:name w:val="long_text"/>
    <w:rsid w:val="006A428C"/>
    <w:rPr>
      <w:rFonts w:cs="Times New Roman"/>
    </w:rPr>
  </w:style>
  <w:style w:type="paragraph" w:customStyle="1" w:styleId="1f4">
    <w:name w:val="Абзац списка1"/>
    <w:basedOn w:val="a"/>
    <w:qFormat/>
    <w:rsid w:val="006A428C"/>
    <w:pPr>
      <w:suppressAutoHyphens w:val="0"/>
      <w:spacing w:after="200" w:line="276" w:lineRule="auto"/>
      <w:ind w:left="720"/>
      <w:contextualSpacing/>
      <w:jc w:val="left"/>
    </w:pPr>
    <w:rPr>
      <w:rFonts w:ascii="Calibri" w:eastAsia="Calibri" w:hAnsi="Calibri" w:cs="Times New Roman"/>
      <w:sz w:val="22"/>
      <w:szCs w:val="22"/>
      <w:lang w:eastAsia="en-US"/>
    </w:rPr>
  </w:style>
  <w:style w:type="paragraph" w:styleId="27">
    <w:name w:val="Body Text 2"/>
    <w:basedOn w:val="a"/>
    <w:link w:val="28"/>
    <w:rsid w:val="006A428C"/>
    <w:pPr>
      <w:spacing w:after="120" w:line="480" w:lineRule="auto"/>
    </w:pPr>
    <w:rPr>
      <w:rFonts w:cs="Times New Roman"/>
    </w:rPr>
  </w:style>
  <w:style w:type="character" w:customStyle="1" w:styleId="28">
    <w:name w:val="Основной текст 2 Знак"/>
    <w:basedOn w:val="a0"/>
    <w:link w:val="27"/>
    <w:rsid w:val="006A428C"/>
    <w:rPr>
      <w:rFonts w:ascii="Times New Roman CYR" w:eastAsia="Times New Roman" w:hAnsi="Times New Roman CYR" w:cs="Times New Roman"/>
      <w:sz w:val="24"/>
      <w:szCs w:val="24"/>
      <w:lang w:val="uk-UA" w:eastAsia="zh-CN"/>
    </w:rPr>
  </w:style>
  <w:style w:type="character" w:customStyle="1" w:styleId="apple-converted-space">
    <w:name w:val="apple-converted-space"/>
    <w:basedOn w:val="a0"/>
    <w:rsid w:val="006A428C"/>
  </w:style>
  <w:style w:type="character" w:customStyle="1" w:styleId="longtext1">
    <w:name w:val="long_text1"/>
    <w:rsid w:val="006A428C"/>
    <w:rPr>
      <w:sz w:val="20"/>
      <w:szCs w:val="20"/>
    </w:rPr>
  </w:style>
  <w:style w:type="character" w:customStyle="1" w:styleId="32">
    <w:name w:val="Знак Знак3"/>
    <w:rsid w:val="006A428C"/>
    <w:rPr>
      <w:rFonts w:ascii="Arial" w:eastAsia="Times New Roman" w:hAnsi="Arial"/>
      <w:lang w:val="en-GB" w:eastAsia="en-US"/>
    </w:rPr>
  </w:style>
  <w:style w:type="paragraph" w:styleId="29">
    <w:name w:val="Body Text Indent 2"/>
    <w:basedOn w:val="a"/>
    <w:link w:val="2a"/>
    <w:uiPriority w:val="99"/>
    <w:rsid w:val="006A428C"/>
    <w:pPr>
      <w:suppressAutoHyphens w:val="0"/>
      <w:spacing w:after="120" w:line="480" w:lineRule="auto"/>
      <w:ind w:left="283"/>
      <w:jc w:val="left"/>
    </w:pPr>
    <w:rPr>
      <w:rFonts w:ascii="Calibri" w:hAnsi="Calibri" w:cs="Times New Roman"/>
      <w:sz w:val="22"/>
      <w:szCs w:val="22"/>
      <w:lang w:eastAsia="en-US"/>
    </w:rPr>
  </w:style>
  <w:style w:type="character" w:customStyle="1" w:styleId="2a">
    <w:name w:val="Основной текст с отступом 2 Знак"/>
    <w:basedOn w:val="a0"/>
    <w:link w:val="29"/>
    <w:uiPriority w:val="99"/>
    <w:rsid w:val="006A428C"/>
    <w:rPr>
      <w:rFonts w:ascii="Calibri" w:eastAsia="Times New Roman" w:hAnsi="Calibri" w:cs="Times New Roman"/>
      <w:lang w:val="uk-UA"/>
    </w:rPr>
  </w:style>
  <w:style w:type="paragraph" w:customStyle="1" w:styleId="aff9">
    <w:name w:val="Стиль"/>
    <w:uiPriority w:val="99"/>
    <w:qFormat/>
    <w:rsid w:val="006A428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fa">
    <w:name w:val="Block Text"/>
    <w:basedOn w:val="a"/>
    <w:rsid w:val="006A428C"/>
    <w:pPr>
      <w:suppressAutoHyphens w:val="0"/>
      <w:spacing w:line="240" w:lineRule="auto"/>
      <w:ind w:left="360" w:right="-62" w:hanging="180"/>
    </w:pPr>
    <w:rPr>
      <w:rFonts w:ascii="Times New Roman" w:eastAsia="Calibri" w:hAnsi="Times New Roman" w:cs="Times New Roman"/>
      <w:lang w:eastAsia="ru-RU"/>
    </w:rPr>
  </w:style>
  <w:style w:type="paragraph" w:customStyle="1" w:styleId="1f5">
    <w:name w:val="1"/>
    <w:basedOn w:val="a"/>
    <w:uiPriority w:val="99"/>
    <w:qFormat/>
    <w:rsid w:val="006A428C"/>
    <w:pPr>
      <w:suppressAutoHyphens w:val="0"/>
      <w:spacing w:line="240" w:lineRule="auto"/>
      <w:jc w:val="left"/>
    </w:pPr>
    <w:rPr>
      <w:rFonts w:ascii="Verdana" w:hAnsi="Verdana" w:cs="Verdana"/>
      <w:sz w:val="20"/>
      <w:szCs w:val="20"/>
      <w:lang w:val="en-US" w:eastAsia="en-US"/>
    </w:rPr>
  </w:style>
  <w:style w:type="character" w:customStyle="1" w:styleId="23">
    <w:name w:val="Заголовок Знак2"/>
    <w:link w:val="13"/>
    <w:rsid w:val="006A428C"/>
    <w:rPr>
      <w:rFonts w:ascii="Arial" w:eastAsia="Microsoft YaHei" w:hAnsi="Arial" w:cs="Mangal"/>
      <w:sz w:val="28"/>
      <w:szCs w:val="28"/>
      <w:lang w:val="uk-UA" w:eastAsia="zh-CN"/>
    </w:rPr>
  </w:style>
  <w:style w:type="character" w:customStyle="1" w:styleId="spelle">
    <w:name w:val="spelle"/>
    <w:basedOn w:val="a0"/>
    <w:rsid w:val="006A428C"/>
  </w:style>
  <w:style w:type="character" w:customStyle="1" w:styleId="notranslate">
    <w:name w:val="notranslate"/>
    <w:basedOn w:val="a0"/>
    <w:rsid w:val="006A428C"/>
  </w:style>
  <w:style w:type="character" w:styleId="affb">
    <w:name w:val="Emphasis"/>
    <w:qFormat/>
    <w:rsid w:val="006A428C"/>
    <w:rPr>
      <w:i/>
      <w:iCs/>
    </w:rPr>
  </w:style>
  <w:style w:type="character" w:customStyle="1" w:styleId="rvts0">
    <w:name w:val="rvts0"/>
    <w:basedOn w:val="a0"/>
    <w:rsid w:val="006A428C"/>
  </w:style>
  <w:style w:type="character" w:customStyle="1" w:styleId="1a">
    <w:name w:val="Без интервала Знак1"/>
    <w:aliases w:val="ТNR AMPU Знак1,No Spacing Знак1"/>
    <w:link w:val="af9"/>
    <w:locked/>
    <w:rsid w:val="006A428C"/>
    <w:rPr>
      <w:rFonts w:ascii="Calibri" w:eastAsia="Calibri" w:hAnsi="Calibri" w:cs="Times New Roman"/>
      <w:lang w:val="uk-UA" w:eastAsia="zh-CN"/>
    </w:rPr>
  </w:style>
  <w:style w:type="paragraph" w:customStyle="1" w:styleId="affc">
    <w:name w:val="Знак Знак"/>
    <w:basedOn w:val="a"/>
    <w:rsid w:val="006A428C"/>
    <w:pPr>
      <w:suppressAutoHyphens w:val="0"/>
      <w:spacing w:line="240" w:lineRule="auto"/>
      <w:jc w:val="left"/>
    </w:pPr>
    <w:rPr>
      <w:rFonts w:ascii="Verdana" w:hAnsi="Verdana" w:cs="Verdana"/>
      <w:sz w:val="20"/>
      <w:szCs w:val="20"/>
      <w:lang w:val="en-US" w:eastAsia="en-US"/>
    </w:rPr>
  </w:style>
  <w:style w:type="character" w:customStyle="1" w:styleId="HTML1">
    <w:name w:val="Стандартный HTML Знак1"/>
    <w:aliases w:val="Стандартный HTML Знак Знак, Знак Знак Знак,Знак Знак Знак"/>
    <w:uiPriority w:val="99"/>
    <w:rsid w:val="006A428C"/>
    <w:rPr>
      <w:rFonts w:ascii="Courier New" w:hAnsi="Courier New" w:cs="Courier New"/>
      <w:lang w:val="ru-RU" w:eastAsia="ru-RU" w:bidi="ar-SA"/>
    </w:rPr>
  </w:style>
  <w:style w:type="character" w:customStyle="1" w:styleId="atn">
    <w:name w:val="atn"/>
    <w:uiPriority w:val="99"/>
    <w:rsid w:val="006A428C"/>
    <w:rPr>
      <w:rFonts w:cs="Times New Roman"/>
    </w:rPr>
  </w:style>
  <w:style w:type="character" w:customStyle="1" w:styleId="affd">
    <w:name w:val="Без интервала Знак"/>
    <w:aliases w:val="ТNR AMPU Знак,No Spacing Знак"/>
    <w:rsid w:val="006A428C"/>
    <w:rPr>
      <w:rFonts w:ascii="Calibri" w:eastAsia="Calibri" w:hAnsi="Calibri" w:cs="Times New Roman"/>
    </w:rPr>
  </w:style>
  <w:style w:type="paragraph" w:customStyle="1" w:styleId="NoSpacing2">
    <w:name w:val="No Spacing2"/>
    <w:uiPriority w:val="99"/>
    <w:qFormat/>
    <w:rsid w:val="006A428C"/>
    <w:pPr>
      <w:suppressAutoHyphens/>
      <w:spacing w:after="0" w:line="240" w:lineRule="auto"/>
    </w:pPr>
    <w:rPr>
      <w:rFonts w:ascii="Times New Roman" w:eastAsia="Times New Roman" w:hAnsi="Times New Roman" w:cs="Times New Roman"/>
      <w:iCs/>
      <w:sz w:val="28"/>
      <w:szCs w:val="28"/>
      <w:lang w:val="uk-UA" w:eastAsia="ar-SA"/>
    </w:rPr>
  </w:style>
  <w:style w:type="paragraph" w:customStyle="1" w:styleId="Style8">
    <w:name w:val="Style8"/>
    <w:basedOn w:val="a"/>
    <w:uiPriority w:val="99"/>
    <w:qFormat/>
    <w:rsid w:val="006A428C"/>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character" w:customStyle="1" w:styleId="FontStyle12">
    <w:name w:val="Font Style12"/>
    <w:rsid w:val="006A428C"/>
    <w:rPr>
      <w:rFonts w:ascii="Times New Roman" w:hAnsi="Times New Roman" w:cs="Times New Roman"/>
      <w:sz w:val="22"/>
      <w:szCs w:val="22"/>
    </w:rPr>
  </w:style>
  <w:style w:type="character" w:customStyle="1" w:styleId="FontStyle21">
    <w:name w:val="Font Style21"/>
    <w:uiPriority w:val="99"/>
    <w:rsid w:val="006A428C"/>
    <w:rPr>
      <w:rFonts w:ascii="Times New Roman" w:hAnsi="Times New Roman" w:cs="Times New Roman"/>
      <w:sz w:val="22"/>
      <w:szCs w:val="22"/>
    </w:rPr>
  </w:style>
  <w:style w:type="character" w:customStyle="1" w:styleId="FontStyle19">
    <w:name w:val="Font Style19"/>
    <w:rsid w:val="006A428C"/>
    <w:rPr>
      <w:rFonts w:ascii="Times New Roman" w:hAnsi="Times New Roman" w:cs="Times New Roman"/>
      <w:sz w:val="20"/>
      <w:szCs w:val="20"/>
    </w:rPr>
  </w:style>
  <w:style w:type="character" w:customStyle="1" w:styleId="FontStyle13">
    <w:name w:val="Font Style13"/>
    <w:rsid w:val="006A428C"/>
    <w:rPr>
      <w:rFonts w:ascii="Times New Roman" w:hAnsi="Times New Roman" w:cs="Times New Roman"/>
      <w:sz w:val="20"/>
      <w:szCs w:val="20"/>
    </w:rPr>
  </w:style>
  <w:style w:type="paragraph" w:customStyle="1" w:styleId="rvps2">
    <w:name w:val="rvps2"/>
    <w:basedOn w:val="a"/>
    <w:qFormat/>
    <w:rsid w:val="006A428C"/>
    <w:pPr>
      <w:suppressAutoHyphens w:val="0"/>
      <w:spacing w:before="100" w:beforeAutospacing="1" w:after="100" w:afterAutospacing="1" w:line="240" w:lineRule="auto"/>
      <w:jc w:val="left"/>
    </w:pPr>
    <w:rPr>
      <w:rFonts w:ascii="Times New Roman" w:eastAsia="Calibri" w:hAnsi="Times New Roman" w:cs="Times New Roman"/>
      <w:lang w:eastAsia="uk-UA"/>
    </w:rPr>
  </w:style>
  <w:style w:type="paragraph" w:customStyle="1" w:styleId="LO-normal">
    <w:name w:val="LO-normal"/>
    <w:uiPriority w:val="99"/>
    <w:qFormat/>
    <w:rsid w:val="006A428C"/>
    <w:pPr>
      <w:spacing w:after="0"/>
    </w:pPr>
    <w:rPr>
      <w:rFonts w:ascii="Arial" w:eastAsia="Arial" w:hAnsi="Arial" w:cs="Arial"/>
      <w:color w:val="000000"/>
      <w:lang w:eastAsia="zh-CN"/>
    </w:rPr>
  </w:style>
  <w:style w:type="character" w:customStyle="1" w:styleId="FontStyle14">
    <w:name w:val="Font Style14"/>
    <w:uiPriority w:val="99"/>
    <w:rsid w:val="006A428C"/>
    <w:rPr>
      <w:rFonts w:ascii="Times New Roman" w:hAnsi="Times New Roman" w:cs="Times New Roman"/>
      <w:sz w:val="22"/>
      <w:szCs w:val="22"/>
    </w:rPr>
  </w:style>
  <w:style w:type="paragraph" w:customStyle="1" w:styleId="1f6">
    <w:name w:val="Без интервала1"/>
    <w:qFormat/>
    <w:rsid w:val="006A428C"/>
    <w:pPr>
      <w:spacing w:after="0" w:line="240" w:lineRule="auto"/>
    </w:pPr>
    <w:rPr>
      <w:rFonts w:ascii="Calibri" w:eastAsia="Times New Roman" w:hAnsi="Calibri" w:cs="Times New Roman"/>
    </w:rPr>
  </w:style>
  <w:style w:type="character" w:customStyle="1" w:styleId="NoSpacingChar1">
    <w:name w:val="No Spacing Char1"/>
    <w:link w:val="2b"/>
    <w:locked/>
    <w:rsid w:val="006A428C"/>
    <w:rPr>
      <w:rFonts w:ascii="Calibri" w:hAnsi="Calibri"/>
    </w:rPr>
  </w:style>
  <w:style w:type="paragraph" w:customStyle="1" w:styleId="2b">
    <w:name w:val="Без интервала2"/>
    <w:link w:val="NoSpacingChar1"/>
    <w:qFormat/>
    <w:rsid w:val="006A428C"/>
    <w:pPr>
      <w:spacing w:after="0" w:line="240" w:lineRule="auto"/>
    </w:pPr>
    <w:rPr>
      <w:rFonts w:ascii="Calibri" w:hAnsi="Calibri"/>
    </w:rPr>
  </w:style>
  <w:style w:type="paragraph" w:customStyle="1" w:styleId="xl239">
    <w:name w:val="xl239"/>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sz w:val="16"/>
      <w:szCs w:val="16"/>
      <w:lang w:eastAsia="ru-RU"/>
    </w:rPr>
  </w:style>
  <w:style w:type="paragraph" w:customStyle="1" w:styleId="xl240">
    <w:name w:val="xl240"/>
    <w:basedOn w:val="a"/>
    <w:uiPriority w:val="99"/>
    <w:qFormat/>
    <w:rsid w:val="006A428C"/>
    <w:pPr>
      <w:pBdr>
        <w:top w:val="single" w:sz="4" w:space="0" w:color="auto"/>
        <w:left w:val="single" w:sz="4" w:space="0" w:color="auto"/>
        <w:bottom w:val="single" w:sz="4" w:space="0" w:color="auto"/>
        <w:right w:val="single" w:sz="4" w:space="0" w:color="auto"/>
      </w:pBdr>
      <w:shd w:val="clear" w:color="000000" w:fill="00FFFF"/>
      <w:suppressAutoHyphens w:val="0"/>
      <w:spacing w:before="100" w:beforeAutospacing="1" w:after="100" w:afterAutospacing="1" w:line="240" w:lineRule="auto"/>
      <w:jc w:val="center"/>
    </w:pPr>
    <w:rPr>
      <w:rFonts w:ascii="Times New Roman" w:hAnsi="Times New Roman" w:cs="Times New Roman"/>
      <w:sz w:val="16"/>
      <w:szCs w:val="16"/>
      <w:lang w:eastAsia="ru-RU"/>
    </w:rPr>
  </w:style>
  <w:style w:type="table" w:styleId="affe">
    <w:name w:val="Table Grid"/>
    <w:basedOn w:val="a1"/>
    <w:uiPriority w:val="39"/>
    <w:rsid w:val="006A42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6A428C"/>
    <w:rPr>
      <w:rFonts w:ascii="Times New Roman" w:eastAsia="Times New Roman" w:hAnsi="Times New Roman" w:cs="Times New Roman"/>
      <w:sz w:val="24"/>
      <w:szCs w:val="24"/>
      <w:lang w:val="uk-UA" w:eastAsia="zh-CN"/>
    </w:rPr>
  </w:style>
  <w:style w:type="paragraph" w:customStyle="1" w:styleId="1f7">
    <w:name w:val="Обычный (веб)1"/>
    <w:basedOn w:val="a"/>
    <w:uiPriority w:val="99"/>
    <w:qFormat/>
    <w:rsid w:val="006A428C"/>
    <w:pPr>
      <w:spacing w:after="280" w:line="276" w:lineRule="auto"/>
      <w:jc w:val="left"/>
    </w:pPr>
    <w:rPr>
      <w:rFonts w:ascii="Calibri" w:hAnsi="Calibri" w:cs="Calibri"/>
      <w:kern w:val="1"/>
      <w:lang w:eastAsia="ru-RU"/>
    </w:rPr>
  </w:style>
  <w:style w:type="numbering" w:customStyle="1" w:styleId="1f8">
    <w:name w:val="Нет списка1"/>
    <w:next w:val="a2"/>
    <w:uiPriority w:val="99"/>
    <w:semiHidden/>
    <w:unhideWhenUsed/>
    <w:rsid w:val="006A428C"/>
  </w:style>
  <w:style w:type="character" w:customStyle="1" w:styleId="FontStyle15">
    <w:name w:val="Font Style15"/>
    <w:rsid w:val="006A428C"/>
    <w:rPr>
      <w:rFonts w:ascii="Times New Roman" w:hAnsi="Times New Roman" w:cs="Times New Roman" w:hint="default"/>
      <w:b/>
      <w:bCs/>
      <w:sz w:val="18"/>
      <w:szCs w:val="18"/>
    </w:rPr>
  </w:style>
  <w:style w:type="character" w:customStyle="1" w:styleId="FontStyle16">
    <w:name w:val="Font Style16"/>
    <w:rsid w:val="006A428C"/>
    <w:rPr>
      <w:rFonts w:ascii="Times New Roman" w:hAnsi="Times New Roman" w:cs="Times New Roman" w:hint="default"/>
      <w:sz w:val="18"/>
      <w:szCs w:val="18"/>
    </w:rPr>
  </w:style>
  <w:style w:type="paragraph" w:customStyle="1" w:styleId="Style10">
    <w:name w:val="Style10"/>
    <w:basedOn w:val="a"/>
    <w:uiPriority w:val="99"/>
    <w:qFormat/>
    <w:rsid w:val="006A428C"/>
    <w:pPr>
      <w:widowControl w:val="0"/>
      <w:suppressAutoHyphens w:val="0"/>
      <w:autoSpaceDE w:val="0"/>
      <w:autoSpaceDN w:val="0"/>
      <w:adjustRightInd w:val="0"/>
      <w:spacing w:line="240" w:lineRule="exact"/>
      <w:ind w:hanging="134"/>
      <w:jc w:val="left"/>
    </w:pPr>
    <w:rPr>
      <w:rFonts w:ascii="Times New Roman" w:hAnsi="Times New Roman" w:cs="Times New Roman"/>
      <w:lang w:eastAsia="ru-RU"/>
    </w:rPr>
  </w:style>
  <w:style w:type="paragraph" w:customStyle="1" w:styleId="Style12">
    <w:name w:val="Style12"/>
    <w:basedOn w:val="a"/>
    <w:uiPriority w:val="99"/>
    <w:qFormat/>
    <w:rsid w:val="006A428C"/>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paragraph" w:customStyle="1" w:styleId="Style13">
    <w:name w:val="Style13"/>
    <w:basedOn w:val="a"/>
    <w:uiPriority w:val="99"/>
    <w:qFormat/>
    <w:rsid w:val="006A428C"/>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character" w:customStyle="1" w:styleId="FontStyle17">
    <w:name w:val="Font Style17"/>
    <w:rsid w:val="006A428C"/>
    <w:rPr>
      <w:rFonts w:ascii="Times New Roman" w:hAnsi="Times New Roman" w:cs="Times New Roman" w:hint="default"/>
      <w:b/>
      <w:bCs/>
      <w:i/>
      <w:iCs/>
      <w:sz w:val="18"/>
      <w:szCs w:val="18"/>
    </w:rPr>
  </w:style>
  <w:style w:type="paragraph" w:styleId="afff">
    <w:name w:val="Subtitle"/>
    <w:basedOn w:val="a"/>
    <w:next w:val="a"/>
    <w:link w:val="afff0"/>
    <w:qFormat/>
    <w:rsid w:val="006A428C"/>
    <w:pPr>
      <w:suppressAutoHyphens w:val="0"/>
      <w:spacing w:after="60" w:line="240" w:lineRule="auto"/>
      <w:jc w:val="center"/>
      <w:outlineLvl w:val="1"/>
    </w:pPr>
    <w:rPr>
      <w:rFonts w:ascii="Cambria" w:hAnsi="Cambria" w:cs="Times New Roman"/>
    </w:rPr>
  </w:style>
  <w:style w:type="character" w:customStyle="1" w:styleId="afff0">
    <w:name w:val="Подзаголовок Знак"/>
    <w:basedOn w:val="a0"/>
    <w:link w:val="afff"/>
    <w:rsid w:val="006A428C"/>
    <w:rPr>
      <w:rFonts w:ascii="Cambria" w:eastAsia="Times New Roman" w:hAnsi="Cambria" w:cs="Times New Roman"/>
      <w:sz w:val="24"/>
      <w:szCs w:val="24"/>
      <w:lang w:val="uk-UA" w:eastAsia="zh-CN"/>
    </w:rPr>
  </w:style>
  <w:style w:type="paragraph" w:customStyle="1" w:styleId="Style5">
    <w:name w:val="Style5"/>
    <w:basedOn w:val="a"/>
    <w:uiPriority w:val="99"/>
    <w:qFormat/>
    <w:rsid w:val="006A428C"/>
    <w:pPr>
      <w:widowControl w:val="0"/>
      <w:autoSpaceDE w:val="0"/>
      <w:spacing w:line="252" w:lineRule="exact"/>
    </w:pPr>
    <w:rPr>
      <w:rFonts w:ascii="Times New Roman" w:hAnsi="Times New Roman" w:cs="Times New Roman"/>
      <w:lang w:eastAsia="ar-SA"/>
    </w:rPr>
  </w:style>
  <w:style w:type="character" w:customStyle="1" w:styleId="61">
    <w:name w:val="Основной текст (6)_"/>
    <w:link w:val="62"/>
    <w:rsid w:val="006A428C"/>
    <w:rPr>
      <w:shd w:val="clear" w:color="auto" w:fill="FFFFFF"/>
    </w:rPr>
  </w:style>
  <w:style w:type="character" w:customStyle="1" w:styleId="41">
    <w:name w:val="Основной текст (4)_"/>
    <w:link w:val="42"/>
    <w:rsid w:val="006A428C"/>
    <w:rPr>
      <w:i/>
      <w:iCs/>
      <w:shd w:val="clear" w:color="auto" w:fill="FFFFFF"/>
    </w:rPr>
  </w:style>
  <w:style w:type="character" w:customStyle="1" w:styleId="43">
    <w:name w:val="Основной текст (4) + Не курсив"/>
    <w:rsid w:val="006A428C"/>
    <w:rPr>
      <w:i/>
      <w:iCs/>
      <w:color w:val="000000"/>
      <w:spacing w:val="0"/>
      <w:w w:val="100"/>
      <w:position w:val="0"/>
      <w:sz w:val="22"/>
      <w:szCs w:val="22"/>
      <w:shd w:val="clear" w:color="auto" w:fill="FFFFFF"/>
      <w:lang w:val="uk-UA" w:eastAsia="uk-UA" w:bidi="uk-UA"/>
    </w:rPr>
  </w:style>
  <w:style w:type="paragraph" w:customStyle="1" w:styleId="62">
    <w:name w:val="Основной текст (6)"/>
    <w:basedOn w:val="a"/>
    <w:link w:val="61"/>
    <w:qFormat/>
    <w:rsid w:val="006A428C"/>
    <w:pPr>
      <w:widowControl w:val="0"/>
      <w:shd w:val="clear" w:color="auto" w:fill="FFFFFF"/>
      <w:suppressAutoHyphens w:val="0"/>
      <w:spacing w:before="840" w:line="360" w:lineRule="exact"/>
    </w:pPr>
    <w:rPr>
      <w:rFonts w:asciiTheme="minorHAnsi" w:eastAsiaTheme="minorHAnsi" w:hAnsiTheme="minorHAnsi" w:cstheme="minorBidi"/>
      <w:sz w:val="22"/>
      <w:szCs w:val="22"/>
      <w:lang w:val="ru-RU" w:eastAsia="en-US"/>
    </w:rPr>
  </w:style>
  <w:style w:type="paragraph" w:customStyle="1" w:styleId="42">
    <w:name w:val="Основной текст (4)"/>
    <w:basedOn w:val="a"/>
    <w:link w:val="41"/>
    <w:qFormat/>
    <w:rsid w:val="006A428C"/>
    <w:pPr>
      <w:widowControl w:val="0"/>
      <w:shd w:val="clear" w:color="auto" w:fill="FFFFFF"/>
      <w:suppressAutoHyphens w:val="0"/>
      <w:spacing w:before="480" w:after="540"/>
      <w:jc w:val="center"/>
    </w:pPr>
    <w:rPr>
      <w:rFonts w:asciiTheme="minorHAnsi" w:eastAsiaTheme="minorHAnsi" w:hAnsiTheme="minorHAnsi" w:cstheme="minorBidi"/>
      <w:i/>
      <w:iCs/>
      <w:sz w:val="22"/>
      <w:szCs w:val="22"/>
      <w:lang w:val="ru-RU" w:eastAsia="en-US"/>
    </w:rPr>
  </w:style>
  <w:style w:type="character" w:customStyle="1" w:styleId="63">
    <w:name w:val="Основной текст (6) + Курсив"/>
    <w:rsid w:val="006A428C"/>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49">
    <w:name w:val="Основной текст (4) + 9"/>
    <w:aliases w:val="5 pt,Полужирный,Не курсив"/>
    <w:rsid w:val="006A428C"/>
    <w:rPr>
      <w:rFonts w:ascii="Times New Roman" w:eastAsia="Times New Roman" w:hAnsi="Times New Roman" w:cs="Times New Roman" w:hint="default"/>
      <w:i/>
      <w:iCs/>
      <w:color w:val="000000"/>
      <w:spacing w:val="0"/>
      <w:w w:val="100"/>
      <w:position w:val="0"/>
      <w:sz w:val="23"/>
      <w:szCs w:val="23"/>
      <w:shd w:val="clear" w:color="auto" w:fill="FFFFFF"/>
      <w:lang w:val="uk-UA" w:eastAsia="uk-UA" w:bidi="uk-UA"/>
    </w:rPr>
  </w:style>
  <w:style w:type="paragraph" w:customStyle="1" w:styleId="1f9">
    <w:name w:val="Обычный1"/>
    <w:link w:val="1fa"/>
    <w:qFormat/>
    <w:rsid w:val="006A428C"/>
    <w:pPr>
      <w:widowControl w:val="0"/>
      <w:spacing w:after="0" w:line="240" w:lineRule="auto"/>
    </w:pPr>
    <w:rPr>
      <w:rFonts w:ascii="Times New Roman" w:eastAsia="Calibri" w:hAnsi="Times New Roman" w:cs="Times New Roman"/>
      <w:sz w:val="20"/>
      <w:szCs w:val="20"/>
      <w:lang w:eastAsia="ru-RU"/>
    </w:rPr>
  </w:style>
  <w:style w:type="character" w:customStyle="1" w:styleId="watch-title">
    <w:name w:val="watch-title"/>
    <w:basedOn w:val="a0"/>
    <w:rsid w:val="006A428C"/>
  </w:style>
  <w:style w:type="character" w:customStyle="1" w:styleId="NoSpacingChar">
    <w:name w:val="No Spacing Char"/>
    <w:link w:val="33"/>
    <w:locked/>
    <w:rsid w:val="006A428C"/>
    <w:rPr>
      <w:rFonts w:eastAsia="Calibri"/>
      <w:sz w:val="24"/>
      <w:szCs w:val="24"/>
      <w:lang w:eastAsia="ru-RU"/>
    </w:rPr>
  </w:style>
  <w:style w:type="paragraph" w:customStyle="1" w:styleId="Style3">
    <w:name w:val="Style3"/>
    <w:basedOn w:val="a"/>
    <w:uiPriority w:val="99"/>
    <w:qFormat/>
    <w:rsid w:val="006A428C"/>
    <w:pPr>
      <w:widowControl w:val="0"/>
      <w:suppressAutoHyphens w:val="0"/>
      <w:autoSpaceDE w:val="0"/>
      <w:autoSpaceDN w:val="0"/>
      <w:adjustRightInd w:val="0"/>
      <w:spacing w:line="253" w:lineRule="exact"/>
      <w:ind w:firstLine="211"/>
    </w:pPr>
    <w:rPr>
      <w:rFonts w:ascii="Times New Roman" w:eastAsia="Calibri" w:hAnsi="Times New Roman" w:cs="Times New Roman"/>
      <w:lang w:eastAsia="ru-RU"/>
    </w:rPr>
  </w:style>
  <w:style w:type="character" w:customStyle="1" w:styleId="FontStyle11">
    <w:name w:val="Font Style11"/>
    <w:rsid w:val="006A428C"/>
    <w:rPr>
      <w:rFonts w:ascii="Times New Roman" w:hAnsi="Times New Roman"/>
      <w:sz w:val="20"/>
    </w:rPr>
  </w:style>
  <w:style w:type="character" w:customStyle="1" w:styleId="aff2">
    <w:name w:val="Абзац списка Знак"/>
    <w:aliases w:val="EBRD List Знак,Список уровня 2 Знак"/>
    <w:link w:val="aff1"/>
    <w:uiPriority w:val="34"/>
    <w:locked/>
    <w:rsid w:val="006A428C"/>
    <w:rPr>
      <w:rFonts w:ascii="Arial" w:eastAsia="Times New Roman" w:hAnsi="Arial" w:cs="Times New Roman"/>
      <w:sz w:val="20"/>
      <w:szCs w:val="20"/>
      <w:lang w:val="uk-UA" w:eastAsia="zh-CN"/>
    </w:rPr>
  </w:style>
  <w:style w:type="character" w:customStyle="1" w:styleId="chars-value-inner">
    <w:name w:val="chars-value-inner"/>
    <w:basedOn w:val="a0"/>
    <w:rsid w:val="006A428C"/>
  </w:style>
  <w:style w:type="character" w:customStyle="1" w:styleId="WW-Absatz-Standardschriftart111111">
    <w:name w:val="WW-Absatz-Standardschriftart111111"/>
    <w:rsid w:val="006A428C"/>
  </w:style>
  <w:style w:type="paragraph" w:customStyle="1" w:styleId="Style2">
    <w:name w:val="Style2"/>
    <w:basedOn w:val="a"/>
    <w:uiPriority w:val="99"/>
    <w:qFormat/>
    <w:rsid w:val="006A428C"/>
    <w:pPr>
      <w:widowControl w:val="0"/>
      <w:suppressAutoHyphens w:val="0"/>
      <w:autoSpaceDE w:val="0"/>
      <w:autoSpaceDN w:val="0"/>
      <w:adjustRightInd w:val="0"/>
      <w:spacing w:line="259" w:lineRule="exact"/>
      <w:ind w:firstLine="1018"/>
      <w:jc w:val="left"/>
    </w:pPr>
    <w:rPr>
      <w:rFonts w:ascii="Times New Roman" w:hAnsi="Times New Roman" w:cs="Times New Roman"/>
      <w:lang w:eastAsia="ru-RU"/>
    </w:rPr>
  </w:style>
  <w:style w:type="character" w:customStyle="1" w:styleId="Bodytext2Exact">
    <w:name w:val="Body text (2) Exact"/>
    <w:rsid w:val="006A42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afff1">
    <w:name w:val="Знак Знак Знак Знак Знак"/>
    <w:basedOn w:val="a"/>
    <w:uiPriority w:val="99"/>
    <w:qFormat/>
    <w:rsid w:val="006A428C"/>
    <w:pPr>
      <w:suppressAutoHyphens w:val="0"/>
      <w:spacing w:line="240" w:lineRule="auto"/>
      <w:jc w:val="left"/>
    </w:pPr>
    <w:rPr>
      <w:rFonts w:ascii="Verdana" w:hAnsi="Verdana" w:cs="Verdana"/>
      <w:sz w:val="20"/>
      <w:szCs w:val="20"/>
      <w:lang w:val="en-US" w:eastAsia="en-US"/>
    </w:rPr>
  </w:style>
  <w:style w:type="paragraph" w:customStyle="1" w:styleId="34">
    <w:name w:val="Абзац списка3"/>
    <w:basedOn w:val="a"/>
    <w:uiPriority w:val="99"/>
    <w:qFormat/>
    <w:rsid w:val="006A428C"/>
    <w:pPr>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35">
    <w:name w:val="Основной текст3"/>
    <w:basedOn w:val="a"/>
    <w:link w:val="afff2"/>
    <w:qFormat/>
    <w:rsid w:val="006A428C"/>
    <w:pPr>
      <w:widowControl w:val="0"/>
      <w:suppressAutoHyphens w:val="0"/>
      <w:spacing w:line="240" w:lineRule="auto"/>
      <w:jc w:val="left"/>
    </w:pPr>
    <w:rPr>
      <w:rFonts w:ascii="Arial" w:hAnsi="Arial" w:cs="Times New Roman"/>
      <w:snapToGrid w:val="0"/>
      <w:szCs w:val="20"/>
    </w:rPr>
  </w:style>
  <w:style w:type="character" w:customStyle="1" w:styleId="afff2">
    <w:name w:val="Основной текст_"/>
    <w:link w:val="35"/>
    <w:rsid w:val="006A428C"/>
    <w:rPr>
      <w:rFonts w:ascii="Arial" w:eastAsia="Times New Roman" w:hAnsi="Arial" w:cs="Times New Roman"/>
      <w:snapToGrid w:val="0"/>
      <w:sz w:val="24"/>
      <w:szCs w:val="20"/>
      <w:lang w:val="uk-UA" w:eastAsia="zh-CN"/>
    </w:rPr>
  </w:style>
  <w:style w:type="paragraph" w:customStyle="1" w:styleId="Style4">
    <w:name w:val="Style4"/>
    <w:basedOn w:val="a"/>
    <w:uiPriority w:val="99"/>
    <w:qFormat/>
    <w:rsid w:val="006A428C"/>
    <w:pPr>
      <w:widowControl w:val="0"/>
      <w:suppressAutoHyphens w:val="0"/>
      <w:autoSpaceDE w:val="0"/>
      <w:autoSpaceDN w:val="0"/>
      <w:adjustRightInd w:val="0"/>
      <w:spacing w:line="278" w:lineRule="exact"/>
      <w:jc w:val="center"/>
    </w:pPr>
    <w:rPr>
      <w:rFonts w:ascii="Times New Roman" w:hAnsi="Times New Roman" w:cs="Times New Roman"/>
      <w:lang w:val="ru-RU" w:eastAsia="ru-RU"/>
    </w:rPr>
  </w:style>
  <w:style w:type="paragraph" w:customStyle="1" w:styleId="Style6">
    <w:name w:val="Style6"/>
    <w:basedOn w:val="a"/>
    <w:uiPriority w:val="99"/>
    <w:qFormat/>
    <w:rsid w:val="006A428C"/>
    <w:pPr>
      <w:widowControl w:val="0"/>
      <w:suppressAutoHyphens w:val="0"/>
      <w:autoSpaceDE w:val="0"/>
      <w:autoSpaceDN w:val="0"/>
      <w:adjustRightInd w:val="0"/>
      <w:spacing w:line="240" w:lineRule="auto"/>
      <w:jc w:val="left"/>
    </w:pPr>
    <w:rPr>
      <w:rFonts w:ascii="Times New Roman" w:hAnsi="Times New Roman" w:cs="Times New Roman"/>
      <w:lang w:val="ru-RU" w:eastAsia="ru-RU"/>
    </w:rPr>
  </w:style>
  <w:style w:type="paragraph" w:customStyle="1" w:styleId="Style7">
    <w:name w:val="Style7"/>
    <w:basedOn w:val="a"/>
    <w:uiPriority w:val="99"/>
    <w:qFormat/>
    <w:rsid w:val="006A428C"/>
    <w:pPr>
      <w:widowControl w:val="0"/>
      <w:suppressAutoHyphens w:val="0"/>
      <w:autoSpaceDE w:val="0"/>
      <w:autoSpaceDN w:val="0"/>
      <w:adjustRightInd w:val="0"/>
      <w:spacing w:line="240" w:lineRule="auto"/>
      <w:jc w:val="left"/>
    </w:pPr>
    <w:rPr>
      <w:rFonts w:ascii="Times New Roman" w:hAnsi="Times New Roman" w:cs="Times New Roman"/>
      <w:lang w:val="ru-RU" w:eastAsia="ru-RU"/>
    </w:rPr>
  </w:style>
  <w:style w:type="character" w:customStyle="1" w:styleId="2c">
    <w:name w:val="2"/>
    <w:rsid w:val="006A428C"/>
  </w:style>
  <w:style w:type="character" w:customStyle="1" w:styleId="14pt">
    <w:name w:val="Стиль 14 pt"/>
    <w:uiPriority w:val="99"/>
    <w:rsid w:val="006A428C"/>
    <w:rPr>
      <w:sz w:val="28"/>
    </w:rPr>
  </w:style>
  <w:style w:type="paragraph" w:customStyle="1" w:styleId="msonormalcxspmiddle">
    <w:name w:val="msonormalcxspmiddle"/>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lang w:val="ru-RU" w:eastAsia="ru-RU"/>
    </w:rPr>
  </w:style>
  <w:style w:type="paragraph" w:customStyle="1" w:styleId="msonospacing0">
    <w:name w:val="msonospacing"/>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lang w:val="ru-RU" w:eastAsia="ru-RU"/>
    </w:rPr>
  </w:style>
  <w:style w:type="paragraph" w:customStyle="1" w:styleId="msonormalcxsplast">
    <w:name w:val="msonormalcxsplast"/>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lang w:val="ru-RU" w:eastAsia="ru-RU"/>
    </w:rPr>
  </w:style>
  <w:style w:type="paragraph" w:customStyle="1" w:styleId="msonormalcxspmiddlecxspmiddle">
    <w:name w:val="msonormalcxspmiddlecxspmiddle"/>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lang w:val="ru-RU" w:eastAsia="ru-RU"/>
    </w:rPr>
  </w:style>
  <w:style w:type="paragraph" w:customStyle="1" w:styleId="msonormalcxspmiddlecxsplast">
    <w:name w:val="msonormalcxspmiddlecxsplast"/>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lang w:val="ru-RU" w:eastAsia="ru-RU"/>
    </w:rPr>
  </w:style>
  <w:style w:type="table" w:customStyle="1" w:styleId="1fb">
    <w:name w:val="Сетка таблицы1"/>
    <w:basedOn w:val="a1"/>
    <w:next w:val="affe"/>
    <w:uiPriority w:val="59"/>
    <w:rsid w:val="006A42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6A428C"/>
  </w:style>
  <w:style w:type="paragraph" w:customStyle="1" w:styleId="33">
    <w:name w:val="Без интервала3"/>
    <w:link w:val="NoSpacingChar"/>
    <w:qFormat/>
    <w:rsid w:val="006A428C"/>
    <w:pPr>
      <w:spacing w:after="0" w:line="240" w:lineRule="auto"/>
    </w:pPr>
    <w:rPr>
      <w:rFonts w:eastAsia="Calibri"/>
      <w:sz w:val="24"/>
      <w:szCs w:val="24"/>
      <w:lang w:eastAsia="ru-RU"/>
    </w:rPr>
  </w:style>
  <w:style w:type="paragraph" w:customStyle="1" w:styleId="44">
    <w:name w:val="Без интервала4"/>
    <w:qFormat/>
    <w:rsid w:val="006A428C"/>
    <w:pPr>
      <w:spacing w:after="0" w:line="240" w:lineRule="auto"/>
    </w:pPr>
    <w:rPr>
      <w:rFonts w:ascii="Calibri" w:eastAsia="Calibri" w:hAnsi="Calibri" w:cs="Times New Roman"/>
    </w:rPr>
  </w:style>
  <w:style w:type="paragraph" w:customStyle="1" w:styleId="2e">
    <w:name w:val="Абзац списка2"/>
    <w:basedOn w:val="a"/>
    <w:uiPriority w:val="99"/>
    <w:qFormat/>
    <w:rsid w:val="006A428C"/>
    <w:pPr>
      <w:suppressAutoHyphens w:val="0"/>
      <w:spacing w:before="100" w:beforeAutospacing="1" w:after="100" w:afterAutospacing="1" w:line="240" w:lineRule="auto"/>
      <w:jc w:val="left"/>
    </w:pPr>
    <w:rPr>
      <w:rFonts w:ascii="Times New Roman" w:eastAsia="Calibri" w:hAnsi="Times New Roman" w:cs="Times New Roman"/>
      <w:lang w:eastAsia="uk-UA"/>
    </w:rPr>
  </w:style>
  <w:style w:type="character" w:customStyle="1" w:styleId="NoSpacingChar2">
    <w:name w:val="No Spacing Char2"/>
    <w:locked/>
    <w:rsid w:val="006A428C"/>
    <w:rPr>
      <w:rFonts w:ascii="Calibri" w:hAnsi="Calibri"/>
      <w:sz w:val="22"/>
      <w:szCs w:val="22"/>
      <w:lang w:eastAsia="en-US" w:bidi="ar-SA"/>
    </w:rPr>
  </w:style>
  <w:style w:type="paragraph" w:customStyle="1" w:styleId="111">
    <w:name w:val="Без интервала11"/>
    <w:uiPriority w:val="99"/>
    <w:qFormat/>
    <w:rsid w:val="006A428C"/>
    <w:pPr>
      <w:spacing w:after="0" w:line="240" w:lineRule="auto"/>
    </w:pPr>
    <w:rPr>
      <w:rFonts w:ascii="Calibri" w:eastAsia="Times New Roman" w:hAnsi="Calibri" w:cs="Times New Roman"/>
    </w:rPr>
  </w:style>
  <w:style w:type="character" w:customStyle="1" w:styleId="afff3">
    <w:name w:val="Заголовок Знак"/>
    <w:aliases w:val="Название Знак1"/>
    <w:rsid w:val="006A428C"/>
    <w:rPr>
      <w:rFonts w:ascii="Calibri Light" w:eastAsia="Times New Roman" w:hAnsi="Calibri Light" w:cs="Times New Roman"/>
      <w:spacing w:val="-10"/>
      <w:kern w:val="28"/>
      <w:sz w:val="56"/>
      <w:szCs w:val="56"/>
    </w:rPr>
  </w:style>
  <w:style w:type="character" w:customStyle="1" w:styleId="1fc">
    <w:name w:val="Заголовок Знак1"/>
    <w:rsid w:val="006A428C"/>
    <w:rPr>
      <w:rFonts w:ascii="Arial" w:eastAsia="Microsoft YaHei" w:hAnsi="Arial" w:cs="Mangal"/>
      <w:sz w:val="28"/>
      <w:szCs w:val="28"/>
      <w:lang w:eastAsia="zh-CN"/>
    </w:rPr>
  </w:style>
  <w:style w:type="table" w:customStyle="1" w:styleId="2f">
    <w:name w:val="Сетка таблицы2"/>
    <w:basedOn w:val="a1"/>
    <w:next w:val="affe"/>
    <w:rsid w:val="006A42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6A428C"/>
  </w:style>
  <w:style w:type="paragraph" w:customStyle="1" w:styleId="51">
    <w:name w:val="Без интервала5"/>
    <w:uiPriority w:val="99"/>
    <w:qFormat/>
    <w:rsid w:val="006A428C"/>
    <w:pPr>
      <w:spacing w:after="0" w:line="240" w:lineRule="auto"/>
    </w:pPr>
    <w:rPr>
      <w:rFonts w:ascii="Calibri" w:eastAsia="Times New Roman" w:hAnsi="Calibri" w:cs="Times New Roman"/>
      <w:lang w:val="uk-UA"/>
    </w:rPr>
  </w:style>
  <w:style w:type="paragraph" w:customStyle="1" w:styleId="1fd">
    <w:name w:val="Знак Знак Знак Знак Знак Знак1 Знак Знак Знак Знак Знак Знак Знак Знак Знак Знак Знак Знак Знак Знак Знак Знак Знак"/>
    <w:basedOn w:val="a"/>
    <w:uiPriority w:val="99"/>
    <w:qFormat/>
    <w:rsid w:val="006A428C"/>
    <w:pPr>
      <w:suppressAutoHyphens w:val="0"/>
      <w:spacing w:line="240" w:lineRule="auto"/>
      <w:jc w:val="left"/>
    </w:pPr>
    <w:rPr>
      <w:rFonts w:ascii="Verdana" w:hAnsi="Verdana" w:cs="Verdana"/>
      <w:sz w:val="20"/>
      <w:szCs w:val="20"/>
      <w:lang w:val="en-US" w:eastAsia="en-US"/>
    </w:rPr>
  </w:style>
  <w:style w:type="character" w:customStyle="1" w:styleId="WW8Num1z1">
    <w:name w:val="WW8Num1z1"/>
    <w:rsid w:val="006A428C"/>
  </w:style>
  <w:style w:type="character" w:customStyle="1" w:styleId="WW8Num1z2">
    <w:name w:val="WW8Num1z2"/>
    <w:rsid w:val="006A428C"/>
  </w:style>
  <w:style w:type="character" w:customStyle="1" w:styleId="WW8Num1z3">
    <w:name w:val="WW8Num1z3"/>
    <w:rsid w:val="006A428C"/>
  </w:style>
  <w:style w:type="character" w:customStyle="1" w:styleId="WW8Num1z4">
    <w:name w:val="WW8Num1z4"/>
    <w:rsid w:val="006A428C"/>
  </w:style>
  <w:style w:type="character" w:customStyle="1" w:styleId="WW8Num1z5">
    <w:name w:val="WW8Num1z5"/>
    <w:rsid w:val="006A428C"/>
  </w:style>
  <w:style w:type="character" w:customStyle="1" w:styleId="WW8Num1z6">
    <w:name w:val="WW8Num1z6"/>
    <w:rsid w:val="006A428C"/>
  </w:style>
  <w:style w:type="character" w:customStyle="1" w:styleId="WW8Num1z7">
    <w:name w:val="WW8Num1z7"/>
    <w:rsid w:val="006A428C"/>
  </w:style>
  <w:style w:type="character" w:customStyle="1" w:styleId="WW8Num1z8">
    <w:name w:val="WW8Num1z8"/>
    <w:rsid w:val="006A428C"/>
  </w:style>
  <w:style w:type="character" w:customStyle="1" w:styleId="WW8Num3z1">
    <w:name w:val="WW8Num3z1"/>
    <w:rsid w:val="006A428C"/>
  </w:style>
  <w:style w:type="character" w:customStyle="1" w:styleId="WW8Num3z2">
    <w:name w:val="WW8Num3z2"/>
    <w:rsid w:val="006A428C"/>
  </w:style>
  <w:style w:type="character" w:customStyle="1" w:styleId="WW8Num3z3">
    <w:name w:val="WW8Num3z3"/>
    <w:rsid w:val="006A428C"/>
  </w:style>
  <w:style w:type="character" w:customStyle="1" w:styleId="WW8Num3z4">
    <w:name w:val="WW8Num3z4"/>
    <w:rsid w:val="006A428C"/>
  </w:style>
  <w:style w:type="character" w:customStyle="1" w:styleId="WW8Num3z5">
    <w:name w:val="WW8Num3z5"/>
    <w:rsid w:val="006A428C"/>
  </w:style>
  <w:style w:type="character" w:customStyle="1" w:styleId="WW8Num3z6">
    <w:name w:val="WW8Num3z6"/>
    <w:rsid w:val="006A428C"/>
  </w:style>
  <w:style w:type="character" w:customStyle="1" w:styleId="WW8Num3z7">
    <w:name w:val="WW8Num3z7"/>
    <w:rsid w:val="006A428C"/>
  </w:style>
  <w:style w:type="character" w:customStyle="1" w:styleId="WW8Num3z8">
    <w:name w:val="WW8Num3z8"/>
    <w:rsid w:val="006A428C"/>
  </w:style>
  <w:style w:type="paragraph" w:customStyle="1" w:styleId="1fe">
    <w:name w:val="Название1"/>
    <w:basedOn w:val="a"/>
    <w:uiPriority w:val="99"/>
    <w:qFormat/>
    <w:rsid w:val="006A428C"/>
    <w:pPr>
      <w:suppressLineNumbers/>
      <w:spacing w:before="120" w:after="120" w:line="276" w:lineRule="auto"/>
      <w:jc w:val="left"/>
    </w:pPr>
    <w:rPr>
      <w:rFonts w:ascii="Calibri" w:eastAsia="Calibri" w:hAnsi="Calibri" w:cs="Arial"/>
      <w:i/>
      <w:iCs/>
      <w:lang w:eastAsia="ar-SA"/>
    </w:rPr>
  </w:style>
  <w:style w:type="paragraph" w:customStyle="1" w:styleId="afff4">
    <w:name w:val="Нормальний текст"/>
    <w:basedOn w:val="a"/>
    <w:uiPriority w:val="99"/>
    <w:qFormat/>
    <w:rsid w:val="006A428C"/>
    <w:pPr>
      <w:spacing w:before="120" w:line="240" w:lineRule="auto"/>
      <w:ind w:firstLine="567"/>
      <w:jc w:val="left"/>
    </w:pPr>
    <w:rPr>
      <w:rFonts w:ascii="Antiqua" w:hAnsi="Antiqua" w:cs="Antiqua"/>
      <w:sz w:val="26"/>
      <w:szCs w:val="20"/>
      <w:lang w:eastAsia="ar-SA"/>
    </w:rPr>
  </w:style>
  <w:style w:type="paragraph" w:customStyle="1" w:styleId="P66">
    <w:name w:val="P66"/>
    <w:basedOn w:val="a"/>
    <w:uiPriority w:val="99"/>
    <w:qFormat/>
    <w:rsid w:val="006A428C"/>
    <w:pPr>
      <w:widowControl w:val="0"/>
      <w:tabs>
        <w:tab w:val="left" w:pos="-180"/>
        <w:tab w:val="left" w:pos="0"/>
        <w:tab w:val="left" w:pos="284"/>
      </w:tabs>
      <w:suppressAutoHyphens w:val="0"/>
      <w:autoSpaceDE w:val="0"/>
      <w:autoSpaceDN w:val="0"/>
      <w:adjustRightInd w:val="0"/>
      <w:spacing w:line="240" w:lineRule="auto"/>
      <w:ind w:left="9" w:hanging="9"/>
      <w:jc w:val="distribute"/>
    </w:pPr>
    <w:rPr>
      <w:rFonts w:ascii="Times New Roman" w:hAnsi="Times New Roman" w:cs="Times New Roman"/>
      <w:b/>
      <w:sz w:val="22"/>
      <w:szCs w:val="20"/>
      <w:lang w:val="ru-RU" w:eastAsia="ru-RU"/>
    </w:rPr>
  </w:style>
  <w:style w:type="character" w:customStyle="1" w:styleId="T22">
    <w:name w:val="T22"/>
    <w:rsid w:val="006A428C"/>
    <w:rPr>
      <w:sz w:val="24"/>
    </w:rPr>
  </w:style>
  <w:style w:type="character" w:styleId="afff5">
    <w:name w:val="annotation reference"/>
    <w:uiPriority w:val="99"/>
    <w:unhideWhenUsed/>
    <w:rsid w:val="006A428C"/>
    <w:rPr>
      <w:sz w:val="16"/>
      <w:szCs w:val="16"/>
    </w:rPr>
  </w:style>
  <w:style w:type="paragraph" w:customStyle="1" w:styleId="P59">
    <w:name w:val="P59"/>
    <w:basedOn w:val="a"/>
    <w:hidden/>
    <w:uiPriority w:val="99"/>
    <w:qFormat/>
    <w:rsid w:val="006A428C"/>
    <w:pPr>
      <w:widowControl w:val="0"/>
      <w:tabs>
        <w:tab w:val="left" w:pos="284"/>
        <w:tab w:val="left" w:pos="1778"/>
      </w:tabs>
      <w:suppressAutoHyphens w:val="0"/>
      <w:autoSpaceDE w:val="0"/>
      <w:autoSpaceDN w:val="0"/>
      <w:adjustRightInd w:val="0"/>
      <w:spacing w:line="240" w:lineRule="auto"/>
      <w:jc w:val="distribute"/>
    </w:pPr>
    <w:rPr>
      <w:rFonts w:ascii="Times New Roman" w:hAnsi="Times New Roman" w:cs="Times New Roman"/>
      <w:b/>
      <w:szCs w:val="20"/>
      <w:lang w:val="ru-RU" w:eastAsia="ru-RU"/>
    </w:rPr>
  </w:style>
  <w:style w:type="paragraph" w:customStyle="1" w:styleId="P63">
    <w:name w:val="P63"/>
    <w:basedOn w:val="a"/>
    <w:hidden/>
    <w:uiPriority w:val="99"/>
    <w:qFormat/>
    <w:rsid w:val="006A428C"/>
    <w:pPr>
      <w:widowControl w:val="0"/>
      <w:tabs>
        <w:tab w:val="left" w:pos="284"/>
        <w:tab w:val="left" w:pos="1778"/>
      </w:tabs>
      <w:suppressAutoHyphens w:val="0"/>
      <w:autoSpaceDE w:val="0"/>
      <w:autoSpaceDN w:val="0"/>
      <w:adjustRightInd w:val="0"/>
      <w:spacing w:line="240" w:lineRule="auto"/>
      <w:jc w:val="distribute"/>
    </w:pPr>
    <w:rPr>
      <w:rFonts w:ascii="Times New Roman" w:hAnsi="Times New Roman" w:cs="Times New Roman"/>
      <w:b/>
      <w:szCs w:val="20"/>
      <w:lang w:val="ru-RU" w:eastAsia="ru-RU"/>
    </w:rPr>
  </w:style>
  <w:style w:type="paragraph" w:customStyle="1" w:styleId="P85">
    <w:name w:val="P85"/>
    <w:basedOn w:val="a"/>
    <w:hidden/>
    <w:uiPriority w:val="99"/>
    <w:qFormat/>
    <w:rsid w:val="006A428C"/>
    <w:pPr>
      <w:widowControl w:val="0"/>
      <w:tabs>
        <w:tab w:val="left" w:pos="284"/>
        <w:tab w:val="left" w:pos="1368"/>
      </w:tabs>
      <w:suppressAutoHyphens w:val="0"/>
      <w:autoSpaceDE w:val="0"/>
      <w:autoSpaceDN w:val="0"/>
      <w:adjustRightInd w:val="0"/>
      <w:spacing w:line="240" w:lineRule="auto"/>
      <w:ind w:left="282" w:hanging="367"/>
      <w:jc w:val="distribute"/>
    </w:pPr>
    <w:rPr>
      <w:rFonts w:ascii="Times New Roman" w:hAnsi="Times New Roman" w:cs="Times New Roman"/>
      <w:b/>
      <w:sz w:val="22"/>
      <w:szCs w:val="20"/>
      <w:lang w:val="ru-RU" w:eastAsia="ru-RU"/>
    </w:rPr>
  </w:style>
  <w:style w:type="character" w:customStyle="1" w:styleId="T2">
    <w:name w:val="T2"/>
    <w:hidden/>
    <w:rsid w:val="006A428C"/>
    <w:rPr>
      <w:sz w:val="24"/>
    </w:rPr>
  </w:style>
  <w:style w:type="character" w:customStyle="1" w:styleId="T23">
    <w:name w:val="T23"/>
    <w:hidden/>
    <w:rsid w:val="006A428C"/>
    <w:rPr>
      <w:sz w:val="24"/>
    </w:rPr>
  </w:style>
  <w:style w:type="character" w:customStyle="1" w:styleId="T31">
    <w:name w:val="T31"/>
    <w:hidden/>
    <w:rsid w:val="006A428C"/>
    <w:rPr>
      <w:sz w:val="24"/>
    </w:rPr>
  </w:style>
  <w:style w:type="character" w:customStyle="1" w:styleId="T55">
    <w:name w:val="T55"/>
    <w:hidden/>
    <w:rsid w:val="006A428C"/>
    <w:rPr>
      <w:b/>
      <w:color w:val="auto"/>
      <w:sz w:val="24"/>
    </w:rPr>
  </w:style>
  <w:style w:type="character" w:customStyle="1" w:styleId="TimesNewRoman12">
    <w:name w:val="Стиль (латиница) Times New Roman 12 пт Знак"/>
    <w:link w:val="TimesNewRoman120"/>
    <w:locked/>
    <w:rsid w:val="006A428C"/>
    <w:rPr>
      <w:rFonts w:ascii="Calibri" w:hAnsi="Calibri" w:cs="Calibri"/>
      <w:sz w:val="24"/>
      <w:szCs w:val="24"/>
      <w:lang w:val="uk-UA" w:eastAsia="ar-SA"/>
    </w:rPr>
  </w:style>
  <w:style w:type="paragraph" w:customStyle="1" w:styleId="TimesNewRoman120">
    <w:name w:val="Стиль (латиница) Times New Roman 12 пт"/>
    <w:basedOn w:val="af9"/>
    <w:link w:val="TimesNewRoman12"/>
    <w:qFormat/>
    <w:rsid w:val="006A428C"/>
    <w:pPr>
      <w:ind w:firstLine="708"/>
      <w:jc w:val="both"/>
    </w:pPr>
    <w:rPr>
      <w:rFonts w:eastAsiaTheme="minorHAnsi" w:cs="Calibri"/>
      <w:sz w:val="24"/>
      <w:szCs w:val="24"/>
      <w:lang w:eastAsia="ar-SA"/>
    </w:rPr>
  </w:style>
  <w:style w:type="paragraph" w:customStyle="1" w:styleId="1ff">
    <w:name w:val="Заголовок1"/>
    <w:basedOn w:val="a"/>
    <w:next w:val="af2"/>
    <w:uiPriority w:val="99"/>
    <w:qFormat/>
    <w:rsid w:val="006A428C"/>
    <w:pPr>
      <w:keepNext/>
      <w:spacing w:before="240" w:after="120" w:line="276" w:lineRule="auto"/>
      <w:jc w:val="left"/>
    </w:pPr>
    <w:rPr>
      <w:rFonts w:ascii="Arial" w:eastAsia="Microsoft YaHei" w:hAnsi="Arial" w:cs="Arial"/>
      <w:sz w:val="28"/>
      <w:szCs w:val="28"/>
      <w:lang w:eastAsia="ar-SA"/>
    </w:rPr>
  </w:style>
  <w:style w:type="paragraph" w:customStyle="1" w:styleId="2f0">
    <w:name w:val="Обычный (веб)2"/>
    <w:basedOn w:val="a"/>
    <w:uiPriority w:val="99"/>
    <w:qFormat/>
    <w:rsid w:val="006A428C"/>
    <w:pPr>
      <w:spacing w:after="280" w:line="276" w:lineRule="auto"/>
      <w:jc w:val="left"/>
    </w:pPr>
    <w:rPr>
      <w:rFonts w:ascii="Calibri" w:hAnsi="Calibri" w:cs="Calibri"/>
      <w:kern w:val="1"/>
      <w:lang w:val="ru-RU" w:eastAsia="ru-RU"/>
    </w:rPr>
  </w:style>
  <w:style w:type="paragraph" w:styleId="ab">
    <w:name w:val="Plain Text"/>
    <w:basedOn w:val="a"/>
    <w:link w:val="aa"/>
    <w:rsid w:val="006A428C"/>
    <w:pPr>
      <w:suppressAutoHyphens w:val="0"/>
      <w:spacing w:line="240" w:lineRule="auto"/>
      <w:jc w:val="left"/>
    </w:pPr>
    <w:rPr>
      <w:rFonts w:ascii="Courier New" w:hAnsi="Courier New" w:cs="Courier New"/>
      <w:sz w:val="22"/>
      <w:szCs w:val="22"/>
      <w:lang w:val="ru-RU" w:eastAsia="en-US"/>
    </w:rPr>
  </w:style>
  <w:style w:type="character" w:customStyle="1" w:styleId="1ff0">
    <w:name w:val="Текст Знак1"/>
    <w:basedOn w:val="a0"/>
    <w:uiPriority w:val="99"/>
    <w:rsid w:val="006A428C"/>
    <w:rPr>
      <w:rFonts w:ascii="Consolas" w:eastAsia="Times New Roman" w:hAnsi="Consolas" w:cs="Consolas"/>
      <w:sz w:val="21"/>
      <w:szCs w:val="21"/>
      <w:lang w:val="uk-UA" w:eastAsia="zh-CN"/>
    </w:rPr>
  </w:style>
  <w:style w:type="character" w:customStyle="1" w:styleId="1fa">
    <w:name w:val="Обычный1 Знак"/>
    <w:link w:val="1f9"/>
    <w:rsid w:val="006A428C"/>
    <w:rPr>
      <w:rFonts w:ascii="Times New Roman" w:eastAsia="Calibri" w:hAnsi="Times New Roman" w:cs="Times New Roman"/>
      <w:sz w:val="20"/>
      <w:szCs w:val="20"/>
      <w:lang w:eastAsia="ru-RU"/>
    </w:rPr>
  </w:style>
  <w:style w:type="paragraph" w:customStyle="1" w:styleId="Normal0">
    <w:name w:val="Normal0"/>
    <w:uiPriority w:val="99"/>
    <w:qFormat/>
    <w:rsid w:val="006A428C"/>
    <w:pPr>
      <w:spacing w:after="0" w:line="259" w:lineRule="auto"/>
      <w:jc w:val="both"/>
    </w:pPr>
    <w:rPr>
      <w:rFonts w:ascii="Times New Roman CYR" w:eastAsia="Calibri" w:hAnsi="Times New Roman CYR" w:cs="Times New Roman"/>
      <w:sz w:val="24"/>
      <w:szCs w:val="20"/>
      <w:lang w:val="uk-UA" w:eastAsia="uk-UA"/>
    </w:rPr>
  </w:style>
  <w:style w:type="paragraph" w:styleId="afff6">
    <w:name w:val="Document Map"/>
    <w:basedOn w:val="a"/>
    <w:link w:val="afff7"/>
    <w:uiPriority w:val="99"/>
    <w:rsid w:val="006A428C"/>
    <w:pPr>
      <w:shd w:val="clear" w:color="auto" w:fill="000080"/>
      <w:suppressAutoHyphens w:val="0"/>
      <w:spacing w:after="200" w:line="276" w:lineRule="auto"/>
      <w:jc w:val="left"/>
    </w:pPr>
    <w:rPr>
      <w:rFonts w:ascii="Times New Roman" w:eastAsia="Calibri" w:hAnsi="Times New Roman" w:cs="Times New Roman"/>
      <w:sz w:val="0"/>
      <w:szCs w:val="0"/>
      <w:lang w:eastAsia="en-US"/>
    </w:rPr>
  </w:style>
  <w:style w:type="character" w:customStyle="1" w:styleId="afff7">
    <w:name w:val="Схема документа Знак"/>
    <w:basedOn w:val="a0"/>
    <w:link w:val="afff6"/>
    <w:uiPriority w:val="99"/>
    <w:rsid w:val="006A428C"/>
    <w:rPr>
      <w:rFonts w:ascii="Times New Roman" w:eastAsia="Calibri" w:hAnsi="Times New Roman" w:cs="Times New Roman"/>
      <w:sz w:val="0"/>
      <w:szCs w:val="0"/>
      <w:shd w:val="clear" w:color="auto" w:fill="000080"/>
      <w:lang w:val="uk-UA"/>
    </w:rPr>
  </w:style>
  <w:style w:type="paragraph" w:customStyle="1" w:styleId="64">
    <w:name w:val="Без интервала6"/>
    <w:uiPriority w:val="99"/>
    <w:qFormat/>
    <w:rsid w:val="006A428C"/>
    <w:pPr>
      <w:spacing w:after="0" w:line="240" w:lineRule="auto"/>
    </w:pPr>
    <w:rPr>
      <w:rFonts w:ascii="Times New Roman" w:eastAsia="Times New Roman" w:hAnsi="Times New Roman" w:cs="Times New Roman"/>
    </w:rPr>
  </w:style>
  <w:style w:type="paragraph" w:styleId="36">
    <w:name w:val="Body Text 3"/>
    <w:basedOn w:val="a"/>
    <w:link w:val="37"/>
    <w:unhideWhenUsed/>
    <w:rsid w:val="006A428C"/>
    <w:pPr>
      <w:suppressAutoHyphens w:val="0"/>
      <w:spacing w:after="120" w:line="276" w:lineRule="auto"/>
      <w:jc w:val="left"/>
    </w:pPr>
    <w:rPr>
      <w:rFonts w:ascii="Calibri" w:eastAsia="Calibri" w:hAnsi="Calibri" w:cs="Times New Roman"/>
      <w:sz w:val="16"/>
      <w:szCs w:val="16"/>
      <w:lang w:eastAsia="en-US"/>
    </w:rPr>
  </w:style>
  <w:style w:type="character" w:customStyle="1" w:styleId="37">
    <w:name w:val="Основной текст 3 Знак"/>
    <w:basedOn w:val="a0"/>
    <w:link w:val="36"/>
    <w:rsid w:val="006A428C"/>
    <w:rPr>
      <w:rFonts w:ascii="Calibri" w:eastAsia="Calibri" w:hAnsi="Calibri" w:cs="Times New Roman"/>
      <w:sz w:val="16"/>
      <w:szCs w:val="16"/>
      <w:lang w:val="uk-UA"/>
    </w:rPr>
  </w:style>
  <w:style w:type="paragraph" w:styleId="38">
    <w:name w:val="Body Text Indent 3"/>
    <w:basedOn w:val="a"/>
    <w:link w:val="39"/>
    <w:unhideWhenUsed/>
    <w:rsid w:val="006A428C"/>
    <w:pPr>
      <w:suppressAutoHyphens w:val="0"/>
      <w:spacing w:after="120" w:line="276" w:lineRule="auto"/>
      <w:ind w:left="283"/>
      <w:jc w:val="left"/>
    </w:pPr>
    <w:rPr>
      <w:rFonts w:ascii="Calibri" w:eastAsia="Calibri" w:hAnsi="Calibri" w:cs="Times New Roman"/>
      <w:sz w:val="16"/>
      <w:szCs w:val="16"/>
      <w:lang w:eastAsia="en-US"/>
    </w:rPr>
  </w:style>
  <w:style w:type="character" w:customStyle="1" w:styleId="39">
    <w:name w:val="Основной текст с отступом 3 Знак"/>
    <w:basedOn w:val="a0"/>
    <w:link w:val="38"/>
    <w:rsid w:val="006A428C"/>
    <w:rPr>
      <w:rFonts w:ascii="Calibri" w:eastAsia="Calibri" w:hAnsi="Calibri" w:cs="Times New Roman"/>
      <w:sz w:val="16"/>
      <w:szCs w:val="16"/>
      <w:lang w:val="uk-UA"/>
    </w:rPr>
  </w:style>
  <w:style w:type="character" w:customStyle="1" w:styleId="afff8">
    <w:name w:val="Сноска_"/>
    <w:link w:val="afff9"/>
    <w:rsid w:val="006A428C"/>
    <w:rPr>
      <w:shd w:val="clear" w:color="auto" w:fill="FFFFFF"/>
    </w:rPr>
  </w:style>
  <w:style w:type="character" w:customStyle="1" w:styleId="52">
    <w:name w:val="Основной текст (5)_"/>
    <w:link w:val="53"/>
    <w:rsid w:val="006A428C"/>
    <w:rPr>
      <w:shd w:val="clear" w:color="auto" w:fill="FFFFFF"/>
    </w:rPr>
  </w:style>
  <w:style w:type="character" w:customStyle="1" w:styleId="3a">
    <w:name w:val="Основной текст (3)_"/>
    <w:link w:val="3b"/>
    <w:rsid w:val="006A428C"/>
    <w:rPr>
      <w:rFonts w:ascii="Candara" w:eastAsia="Candara" w:hAnsi="Candara"/>
      <w:sz w:val="23"/>
      <w:szCs w:val="23"/>
      <w:shd w:val="clear" w:color="auto" w:fill="FFFFFF"/>
    </w:rPr>
  </w:style>
  <w:style w:type="paragraph" w:customStyle="1" w:styleId="afff9">
    <w:name w:val="Сноска"/>
    <w:basedOn w:val="a"/>
    <w:link w:val="afff8"/>
    <w:qFormat/>
    <w:rsid w:val="006A428C"/>
    <w:pPr>
      <w:shd w:val="clear" w:color="auto" w:fill="FFFFFF"/>
      <w:suppressAutoHyphens w:val="0"/>
      <w:spacing w:line="245" w:lineRule="exact"/>
      <w:ind w:firstLine="300"/>
    </w:pPr>
    <w:rPr>
      <w:rFonts w:asciiTheme="minorHAnsi" w:eastAsiaTheme="minorHAnsi" w:hAnsiTheme="minorHAnsi" w:cstheme="minorBidi"/>
      <w:sz w:val="22"/>
      <w:szCs w:val="22"/>
      <w:shd w:val="clear" w:color="auto" w:fill="FFFFFF"/>
      <w:lang w:val="ru-RU" w:eastAsia="en-US"/>
    </w:rPr>
  </w:style>
  <w:style w:type="paragraph" w:customStyle="1" w:styleId="53">
    <w:name w:val="Основной текст (5)"/>
    <w:basedOn w:val="a"/>
    <w:link w:val="52"/>
    <w:qFormat/>
    <w:rsid w:val="006A428C"/>
    <w:pPr>
      <w:shd w:val="clear" w:color="auto" w:fill="FFFFFF"/>
      <w:suppressAutoHyphens w:val="0"/>
      <w:spacing w:before="60"/>
      <w:jc w:val="left"/>
    </w:pPr>
    <w:rPr>
      <w:rFonts w:asciiTheme="minorHAnsi" w:eastAsiaTheme="minorHAnsi" w:hAnsiTheme="minorHAnsi" w:cstheme="minorBidi"/>
      <w:sz w:val="22"/>
      <w:szCs w:val="22"/>
      <w:shd w:val="clear" w:color="auto" w:fill="FFFFFF"/>
      <w:lang w:val="ru-RU" w:eastAsia="en-US"/>
    </w:rPr>
  </w:style>
  <w:style w:type="paragraph" w:customStyle="1" w:styleId="1ff1">
    <w:name w:val="Основной текст1"/>
    <w:basedOn w:val="a"/>
    <w:uiPriority w:val="99"/>
    <w:qFormat/>
    <w:rsid w:val="006A428C"/>
    <w:pPr>
      <w:shd w:val="clear" w:color="auto" w:fill="FFFFFF"/>
      <w:suppressAutoHyphens w:val="0"/>
      <w:spacing w:line="220" w:lineRule="exact"/>
      <w:jc w:val="center"/>
    </w:pPr>
    <w:rPr>
      <w:rFonts w:ascii="Calibri" w:eastAsia="Calibri" w:hAnsi="Calibri" w:cs="Times New Roman"/>
      <w:sz w:val="18"/>
      <w:szCs w:val="18"/>
      <w:shd w:val="clear" w:color="auto" w:fill="FFFFFF"/>
      <w:lang w:val="ru-RU" w:eastAsia="en-US"/>
    </w:rPr>
  </w:style>
  <w:style w:type="paragraph" w:customStyle="1" w:styleId="3b">
    <w:name w:val="Основной текст (3)"/>
    <w:basedOn w:val="a"/>
    <w:link w:val="3a"/>
    <w:qFormat/>
    <w:rsid w:val="006A428C"/>
    <w:pPr>
      <w:shd w:val="clear" w:color="auto" w:fill="FFFFFF"/>
      <w:suppressAutoHyphens w:val="0"/>
      <w:jc w:val="left"/>
    </w:pPr>
    <w:rPr>
      <w:rFonts w:ascii="Candara" w:eastAsia="Candara" w:hAnsi="Candara" w:cstheme="minorBidi"/>
      <w:sz w:val="23"/>
      <w:szCs w:val="23"/>
      <w:shd w:val="clear" w:color="auto" w:fill="FFFFFF"/>
      <w:lang w:val="ru-RU" w:eastAsia="en-US"/>
    </w:rPr>
  </w:style>
  <w:style w:type="paragraph" w:customStyle="1" w:styleId="xl17">
    <w:name w:val="xl17"/>
    <w:basedOn w:val="a"/>
    <w:uiPriority w:val="99"/>
    <w:qFormat/>
    <w:rsid w:val="006A428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hAnsi="Times New Roman" w:cs="Times New Roman"/>
      <w:b/>
      <w:bCs/>
      <w:sz w:val="20"/>
      <w:szCs w:val="20"/>
      <w:lang w:val="ru-RU" w:eastAsia="ru-RU"/>
    </w:rPr>
  </w:style>
  <w:style w:type="paragraph" w:customStyle="1" w:styleId="xl18">
    <w:name w:val="xl18"/>
    <w:basedOn w:val="a"/>
    <w:uiPriority w:val="99"/>
    <w:qFormat/>
    <w:rsid w:val="006A428C"/>
    <w:pPr>
      <w:pBdr>
        <w:top w:val="single" w:sz="4" w:space="0" w:color="auto"/>
        <w:left w:val="single" w:sz="4" w:space="0" w:color="auto"/>
        <w:bottom w:val="single" w:sz="4" w:space="0" w:color="auto"/>
      </w:pBdr>
      <w:shd w:val="clear" w:color="auto" w:fill="C0C0C0"/>
      <w:suppressAutoHyphens w:val="0"/>
      <w:spacing w:before="100" w:beforeAutospacing="1" w:after="100" w:afterAutospacing="1" w:line="240" w:lineRule="auto"/>
      <w:jc w:val="left"/>
      <w:textAlignment w:val="center"/>
    </w:pPr>
    <w:rPr>
      <w:rFonts w:ascii="Times New Roman" w:hAnsi="Times New Roman" w:cs="Times New Roman"/>
      <w:b/>
      <w:bCs/>
      <w:sz w:val="20"/>
      <w:szCs w:val="20"/>
      <w:lang w:val="ru-RU" w:eastAsia="ru-RU"/>
    </w:rPr>
  </w:style>
  <w:style w:type="paragraph" w:customStyle="1" w:styleId="xl19">
    <w:name w:val="xl19"/>
    <w:basedOn w:val="a"/>
    <w:uiPriority w:val="99"/>
    <w:qFormat/>
    <w:rsid w:val="006A428C"/>
    <w:pPr>
      <w:pBdr>
        <w:top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jc w:val="left"/>
      <w:textAlignment w:val="center"/>
    </w:pPr>
    <w:rPr>
      <w:rFonts w:ascii="Times New Roman" w:hAnsi="Times New Roman" w:cs="Times New Roman"/>
      <w:b/>
      <w:bCs/>
      <w:sz w:val="20"/>
      <w:szCs w:val="20"/>
      <w:lang w:val="ru-RU" w:eastAsia="ru-RU"/>
    </w:rPr>
  </w:style>
  <w:style w:type="paragraph" w:customStyle="1" w:styleId="xl20">
    <w:name w:val="xl20"/>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hAnsi="Times New Roman" w:cs="Times New Roman"/>
      <w:sz w:val="20"/>
      <w:szCs w:val="20"/>
      <w:lang w:val="ru-RU" w:eastAsia="ru-RU"/>
    </w:rPr>
  </w:style>
  <w:style w:type="paragraph" w:customStyle="1" w:styleId="xl21">
    <w:name w:val="xl21"/>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sz w:val="20"/>
      <w:szCs w:val="20"/>
      <w:lang w:val="ru-RU" w:eastAsia="ru-RU"/>
    </w:rPr>
  </w:style>
  <w:style w:type="paragraph" w:customStyle="1" w:styleId="xl22">
    <w:name w:val="xl22"/>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hAnsi="Times New Roman" w:cs="Times New Roman"/>
      <w:sz w:val="20"/>
      <w:szCs w:val="20"/>
      <w:lang w:val="ru-RU" w:eastAsia="ru-RU"/>
    </w:rPr>
  </w:style>
  <w:style w:type="paragraph" w:customStyle="1" w:styleId="xl23">
    <w:name w:val="xl23"/>
    <w:basedOn w:val="a"/>
    <w:uiPriority w:val="99"/>
    <w:qFormat/>
    <w:rsid w:val="006A428C"/>
    <w:pPr>
      <w:suppressAutoHyphens w:val="0"/>
      <w:spacing w:before="100" w:beforeAutospacing="1" w:after="100" w:afterAutospacing="1" w:line="240" w:lineRule="auto"/>
      <w:jc w:val="right"/>
      <w:textAlignment w:val="center"/>
    </w:pPr>
    <w:rPr>
      <w:rFonts w:ascii="Times New Roman" w:hAnsi="Times New Roman" w:cs="Times New Roman"/>
      <w:b/>
      <w:bCs/>
      <w:sz w:val="20"/>
      <w:szCs w:val="20"/>
      <w:lang w:val="ru-RU" w:eastAsia="ru-RU"/>
    </w:rPr>
  </w:style>
  <w:style w:type="paragraph" w:customStyle="1" w:styleId="xl24">
    <w:name w:val="xl24"/>
    <w:basedOn w:val="a"/>
    <w:uiPriority w:val="99"/>
    <w:qFormat/>
    <w:rsid w:val="006A42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hAnsi="Times New Roman" w:cs="Times New Roman"/>
      <w:b/>
      <w:bCs/>
      <w:sz w:val="20"/>
      <w:szCs w:val="20"/>
      <w:lang w:val="ru-RU" w:eastAsia="ru-RU"/>
    </w:rPr>
  </w:style>
  <w:style w:type="paragraph" w:customStyle="1" w:styleId="xl25">
    <w:name w:val="xl25"/>
    <w:basedOn w:val="a"/>
    <w:uiPriority w:val="99"/>
    <w:qFormat/>
    <w:rsid w:val="006A428C"/>
    <w:pPr>
      <w:pBdr>
        <w:top w:val="single" w:sz="4" w:space="0" w:color="auto"/>
        <w:left w:val="single" w:sz="4" w:space="0" w:color="auto"/>
        <w:bottom w:val="single" w:sz="4" w:space="0" w:color="auto"/>
      </w:pBdr>
      <w:suppressAutoHyphens w:val="0"/>
      <w:spacing w:before="100" w:beforeAutospacing="1" w:after="100" w:afterAutospacing="1" w:line="240" w:lineRule="auto"/>
      <w:jc w:val="left"/>
      <w:textAlignment w:val="top"/>
    </w:pPr>
    <w:rPr>
      <w:rFonts w:ascii="Times New Roman" w:hAnsi="Times New Roman" w:cs="Times New Roman"/>
      <w:sz w:val="20"/>
      <w:szCs w:val="20"/>
      <w:lang w:val="ru-RU" w:eastAsia="ru-RU"/>
    </w:rPr>
  </w:style>
  <w:style w:type="paragraph" w:customStyle="1" w:styleId="45">
    <w:name w:val="Абзац списка4"/>
    <w:basedOn w:val="a"/>
    <w:uiPriority w:val="99"/>
    <w:qFormat/>
    <w:rsid w:val="006A428C"/>
    <w:pPr>
      <w:suppressAutoHyphens w:val="0"/>
      <w:spacing w:before="100" w:beforeAutospacing="1" w:after="100" w:afterAutospacing="1" w:line="240" w:lineRule="auto"/>
      <w:jc w:val="left"/>
    </w:pPr>
    <w:rPr>
      <w:rFonts w:ascii="Times New Roman" w:eastAsia="Calibri" w:hAnsi="Times New Roman" w:cs="Times New Roman"/>
      <w:lang w:eastAsia="uk-UA"/>
    </w:rPr>
  </w:style>
  <w:style w:type="character" w:customStyle="1" w:styleId="HTMLPreformattedChar">
    <w:name w:val="HTML Preformatted Char"/>
    <w:locked/>
    <w:rsid w:val="006A428C"/>
    <w:rPr>
      <w:rFonts w:ascii="Courier New" w:eastAsia="Calibri" w:hAnsi="Courier New" w:cs="Courier New"/>
      <w:lang w:val="uk-UA" w:eastAsia="uk-UA" w:bidi="ar-SA"/>
    </w:rPr>
  </w:style>
  <w:style w:type="character" w:customStyle="1" w:styleId="tlid-translation">
    <w:name w:val="tlid-translation"/>
    <w:rsid w:val="006A428C"/>
  </w:style>
  <w:style w:type="character" w:customStyle="1" w:styleId="rvts23">
    <w:name w:val="rvts23"/>
    <w:rsid w:val="006A428C"/>
  </w:style>
  <w:style w:type="paragraph" w:customStyle="1" w:styleId="54">
    <w:name w:val="Абзац списка5"/>
    <w:basedOn w:val="a"/>
    <w:qFormat/>
    <w:rsid w:val="006A428C"/>
    <w:pPr>
      <w:spacing w:after="200" w:line="276" w:lineRule="auto"/>
      <w:ind w:left="720"/>
      <w:jc w:val="left"/>
    </w:pPr>
    <w:rPr>
      <w:rFonts w:ascii="Calibri" w:eastAsia="Calibri" w:hAnsi="Calibri" w:cs="Calibri"/>
      <w:kern w:val="1"/>
      <w:sz w:val="22"/>
      <w:szCs w:val="22"/>
      <w:lang w:eastAsia="ar-SA"/>
    </w:rPr>
  </w:style>
  <w:style w:type="paragraph" w:customStyle="1" w:styleId="2f1">
    <w:name w:val="Обычный2"/>
    <w:qFormat/>
    <w:rsid w:val="006A428C"/>
    <w:pPr>
      <w:widowControl w:val="0"/>
      <w:suppressAutoHyphens/>
      <w:spacing w:after="0" w:line="254" w:lineRule="auto"/>
      <w:ind w:firstLine="500"/>
      <w:jc w:val="both"/>
    </w:pPr>
    <w:rPr>
      <w:rFonts w:ascii="Times New Roman" w:eastAsia="Times New Roman" w:hAnsi="Times New Roman" w:cs="Times New Roman"/>
      <w:sz w:val="18"/>
      <w:szCs w:val="20"/>
      <w:lang w:val="uk-UA" w:eastAsia="ar-SA"/>
    </w:rPr>
  </w:style>
  <w:style w:type="character" w:customStyle="1" w:styleId="WW8Num18z1">
    <w:name w:val="WW8Num18z1"/>
    <w:rsid w:val="006A428C"/>
    <w:rPr>
      <w:rFonts w:ascii="Courier New" w:hAnsi="Courier New" w:cs="Courier New" w:hint="default"/>
    </w:rPr>
  </w:style>
  <w:style w:type="paragraph" w:customStyle="1" w:styleId="210">
    <w:name w:val="Основной текст 21"/>
    <w:basedOn w:val="a"/>
    <w:qFormat/>
    <w:rsid w:val="006A428C"/>
    <w:pPr>
      <w:shd w:val="clear" w:color="auto" w:fill="FFFFFF"/>
      <w:spacing w:line="240" w:lineRule="auto"/>
    </w:pPr>
    <w:rPr>
      <w:rFonts w:ascii="Times New Roman" w:hAnsi="Times New Roman" w:cs="Times New Roman"/>
      <w:color w:val="000000"/>
      <w:kern w:val="1"/>
      <w:lang w:eastAsia="ar-SA"/>
    </w:rPr>
  </w:style>
  <w:style w:type="paragraph" w:customStyle="1" w:styleId="3c">
    <w:name w:val="Обычный3"/>
    <w:uiPriority w:val="99"/>
    <w:qFormat/>
    <w:rsid w:val="006A428C"/>
    <w:pPr>
      <w:suppressAutoHyphens/>
      <w:spacing w:after="0" w:line="240" w:lineRule="auto"/>
    </w:pPr>
    <w:rPr>
      <w:rFonts w:ascii="Arial" w:eastAsia="Arial" w:hAnsi="Arial" w:cs="Arial"/>
      <w:color w:val="000000"/>
      <w:sz w:val="24"/>
      <w:szCs w:val="24"/>
      <w:lang w:eastAsia="hi-IN" w:bidi="hi-IN"/>
    </w:rPr>
  </w:style>
  <w:style w:type="paragraph" w:customStyle="1" w:styleId="msonormalbullet2gif">
    <w:name w:val="msonormalbullet2.gif"/>
    <w:basedOn w:val="a"/>
    <w:link w:val="msonormalbullet2gif0"/>
    <w:qFormat/>
    <w:rsid w:val="006A428C"/>
    <w:pPr>
      <w:spacing w:before="100" w:after="100" w:line="240" w:lineRule="auto"/>
      <w:jc w:val="left"/>
    </w:pPr>
    <w:rPr>
      <w:rFonts w:ascii="Times New Roman" w:hAnsi="Times New Roman" w:cs="Times New Roman"/>
      <w:kern w:val="1"/>
      <w:lang w:val="ru-RU" w:eastAsia="ar-SA"/>
    </w:rPr>
  </w:style>
  <w:style w:type="character" w:customStyle="1" w:styleId="msonormalbullet2gif0">
    <w:name w:val="msonormalbullet2.gif Знак"/>
    <w:link w:val="msonormalbullet2gif"/>
    <w:rsid w:val="006A428C"/>
    <w:rPr>
      <w:rFonts w:ascii="Times New Roman" w:eastAsia="Times New Roman" w:hAnsi="Times New Roman" w:cs="Times New Roman"/>
      <w:kern w:val="1"/>
      <w:sz w:val="24"/>
      <w:szCs w:val="24"/>
      <w:lang w:eastAsia="ar-SA"/>
    </w:rPr>
  </w:style>
  <w:style w:type="paragraph" w:customStyle="1" w:styleId="3d">
    <w:name w:val="Обычный (веб)3"/>
    <w:basedOn w:val="a"/>
    <w:uiPriority w:val="99"/>
    <w:qFormat/>
    <w:rsid w:val="006A428C"/>
    <w:pPr>
      <w:spacing w:before="100" w:after="100" w:line="240" w:lineRule="auto"/>
      <w:jc w:val="left"/>
    </w:pPr>
    <w:rPr>
      <w:rFonts w:ascii="Times New Roman" w:hAnsi="Times New Roman" w:cs="Times New Roman"/>
      <w:kern w:val="1"/>
      <w:lang w:eastAsia="ar-SA"/>
    </w:rPr>
  </w:style>
  <w:style w:type="character" w:customStyle="1" w:styleId="WW8Num20z3">
    <w:name w:val="WW8Num20z3"/>
    <w:rsid w:val="006A428C"/>
    <w:rPr>
      <w:rFonts w:ascii="Symbol" w:hAnsi="Symbol" w:cs="Symbol"/>
    </w:rPr>
  </w:style>
  <w:style w:type="paragraph" w:customStyle="1" w:styleId="46">
    <w:name w:val="Обычный4"/>
    <w:uiPriority w:val="99"/>
    <w:qFormat/>
    <w:rsid w:val="006A428C"/>
    <w:pPr>
      <w:suppressAutoHyphens/>
      <w:spacing w:after="0" w:line="240" w:lineRule="auto"/>
    </w:pPr>
    <w:rPr>
      <w:rFonts w:ascii="Times New Roman" w:eastAsia="Arial" w:hAnsi="Times New Roman" w:cs="Times New Roman"/>
      <w:sz w:val="24"/>
      <w:szCs w:val="20"/>
      <w:lang w:eastAsia="ar-SA"/>
    </w:rPr>
  </w:style>
  <w:style w:type="paragraph" w:customStyle="1" w:styleId="afffa">
    <w:name w:val="Верхний и нижний колонтитулы"/>
    <w:basedOn w:val="a"/>
    <w:uiPriority w:val="99"/>
    <w:qFormat/>
    <w:rsid w:val="006A428C"/>
    <w:pPr>
      <w:suppressLineNumbers/>
      <w:tabs>
        <w:tab w:val="center" w:pos="4677"/>
        <w:tab w:val="right" w:pos="9355"/>
      </w:tabs>
      <w:suppressAutoHyphens w:val="0"/>
      <w:spacing w:line="240" w:lineRule="auto"/>
      <w:jc w:val="left"/>
    </w:pPr>
    <w:rPr>
      <w:rFonts w:ascii="Times New Roman" w:hAnsi="Times New Roman" w:cs="Times New Roman"/>
      <w:lang w:val="ru-RU" w:eastAsia="ru-RU"/>
    </w:rPr>
  </w:style>
  <w:style w:type="paragraph" w:customStyle="1" w:styleId="tj">
    <w:name w:val="tj"/>
    <w:basedOn w:val="a"/>
    <w:uiPriority w:val="99"/>
    <w:qFormat/>
    <w:rsid w:val="006A428C"/>
    <w:pPr>
      <w:suppressAutoHyphens w:val="0"/>
      <w:spacing w:before="100" w:beforeAutospacing="1" w:after="100" w:afterAutospacing="1" w:line="240" w:lineRule="auto"/>
      <w:jc w:val="left"/>
    </w:pPr>
    <w:rPr>
      <w:rFonts w:ascii="Times New Roman" w:hAnsi="Times New Roman" w:cs="Times New Roman"/>
      <w:lang w:val="ru-RU" w:eastAsia="ru-RU"/>
    </w:rPr>
  </w:style>
  <w:style w:type="character" w:customStyle="1" w:styleId="viiyi">
    <w:name w:val="viiyi"/>
    <w:basedOn w:val="a0"/>
    <w:rsid w:val="006A428C"/>
  </w:style>
  <w:style w:type="character" w:customStyle="1" w:styleId="jlqj4b">
    <w:name w:val="jlqj4b"/>
    <w:basedOn w:val="a0"/>
    <w:rsid w:val="006A428C"/>
  </w:style>
  <w:style w:type="character" w:customStyle="1" w:styleId="3e">
    <w:name w:val="Текст выноски Знак3"/>
    <w:basedOn w:val="a0"/>
    <w:semiHidden/>
    <w:locked/>
    <w:rsid w:val="006C097B"/>
    <w:rPr>
      <w:rFonts w:ascii="Tahoma" w:eastAsia="Times New Roman" w:hAnsi="Tahoma" w:cs="Times New Roman"/>
      <w:sz w:val="16"/>
      <w:szCs w:val="16"/>
      <w:lang w:val="uk-UA" w:eastAsia="zh-CN"/>
    </w:rPr>
  </w:style>
  <w:style w:type="character" w:customStyle="1" w:styleId="71">
    <w:name w:val="Заголовок 7 Знак1"/>
    <w:basedOn w:val="a0"/>
    <w:semiHidden/>
    <w:rsid w:val="006C097B"/>
    <w:rPr>
      <w:rFonts w:asciiTheme="majorHAnsi" w:eastAsiaTheme="majorEastAsia" w:hAnsiTheme="majorHAnsi" w:cstheme="majorBidi"/>
      <w:i/>
      <w:iCs/>
      <w:color w:val="404040" w:themeColor="text1" w:themeTint="BF"/>
      <w:sz w:val="24"/>
      <w:szCs w:val="24"/>
      <w:lang w:val="uk-UA" w:eastAsia="zh-CN"/>
    </w:rPr>
  </w:style>
  <w:style w:type="character" w:customStyle="1" w:styleId="2f2">
    <w:name w:val="Нижний колонтитул Знак2"/>
    <w:basedOn w:val="a0"/>
    <w:uiPriority w:val="99"/>
    <w:semiHidden/>
    <w:rsid w:val="006C097B"/>
    <w:rPr>
      <w:rFonts w:ascii="Times New Roman CYR" w:eastAsia="Times New Roman" w:hAnsi="Times New Roman CYR" w:cs="Times New Roman CYR"/>
      <w:sz w:val="24"/>
      <w:szCs w:val="24"/>
      <w:lang w:val="uk-UA" w:eastAsia="zh-CN"/>
    </w:rPr>
  </w:style>
  <w:style w:type="character" w:customStyle="1" w:styleId="2f3">
    <w:name w:val="Текст сноски Знак2"/>
    <w:basedOn w:val="a0"/>
    <w:semiHidden/>
    <w:rsid w:val="006C097B"/>
    <w:rPr>
      <w:rFonts w:ascii="Times New Roman CYR" w:eastAsia="Times New Roman" w:hAnsi="Times New Roman CYR" w:cs="Times New Roman CYR"/>
      <w:sz w:val="20"/>
      <w:szCs w:val="20"/>
      <w:lang w:val="uk-UA" w:eastAsia="zh-CN"/>
    </w:rPr>
  </w:style>
  <w:style w:type="character" w:customStyle="1" w:styleId="1ff2">
    <w:name w:val="Основной текст с отступом Знак1"/>
    <w:basedOn w:val="a0"/>
    <w:semiHidden/>
    <w:rsid w:val="006C097B"/>
    <w:rPr>
      <w:rFonts w:ascii="Times New Roman CYR" w:eastAsia="Times New Roman" w:hAnsi="Times New Roman CYR" w:cs="Times New Roman CYR"/>
      <w:sz w:val="24"/>
      <w:szCs w:val="24"/>
      <w:lang w:val="uk-UA" w:eastAsia="zh-CN"/>
    </w:rPr>
  </w:style>
  <w:style w:type="character" w:customStyle="1" w:styleId="2f4">
    <w:name w:val="Текст выноски Знак2"/>
    <w:basedOn w:val="a0"/>
    <w:semiHidden/>
    <w:rsid w:val="006C097B"/>
    <w:rPr>
      <w:rFonts w:ascii="Tahoma" w:eastAsia="Times New Roman" w:hAnsi="Tahoma" w:cs="Tahoma"/>
      <w:sz w:val="16"/>
      <w:szCs w:val="16"/>
      <w:lang w:val="uk-UA" w:eastAsia="zh-CN"/>
    </w:rPr>
  </w:style>
  <w:style w:type="character" w:customStyle="1" w:styleId="2f5">
    <w:name w:val="Верхний колонтитул Знак2"/>
    <w:basedOn w:val="a0"/>
    <w:semiHidden/>
    <w:rsid w:val="006C097B"/>
    <w:rPr>
      <w:rFonts w:ascii="Times New Roman CYR" w:eastAsia="Times New Roman" w:hAnsi="Times New Roman CYR" w:cs="Times New Roman CYR"/>
      <w:sz w:val="24"/>
      <w:szCs w:val="24"/>
      <w:lang w:val="uk-UA" w:eastAsia="zh-CN"/>
    </w:rPr>
  </w:style>
  <w:style w:type="character" w:customStyle="1" w:styleId="2f6">
    <w:name w:val="Текст примечания Знак2"/>
    <w:basedOn w:val="a0"/>
    <w:semiHidden/>
    <w:rsid w:val="006C097B"/>
    <w:rPr>
      <w:rFonts w:ascii="Times New Roman CYR" w:eastAsia="Times New Roman" w:hAnsi="Times New Roman CYR" w:cs="Times New Roman CYR"/>
      <w:sz w:val="20"/>
      <w:szCs w:val="20"/>
      <w:lang w:val="uk-UA" w:eastAsia="zh-CN"/>
    </w:rPr>
  </w:style>
  <w:style w:type="character" w:customStyle="1" w:styleId="211">
    <w:name w:val="Основной текст 2 Знак1"/>
    <w:basedOn w:val="a0"/>
    <w:semiHidden/>
    <w:rsid w:val="006C097B"/>
    <w:rPr>
      <w:rFonts w:ascii="Times New Roman CYR" w:eastAsia="Times New Roman" w:hAnsi="Times New Roman CYR" w:cs="Times New Roman CYR"/>
      <w:sz w:val="24"/>
      <w:szCs w:val="24"/>
      <w:lang w:val="uk-UA" w:eastAsia="zh-CN"/>
    </w:rPr>
  </w:style>
  <w:style w:type="character" w:customStyle="1" w:styleId="212">
    <w:name w:val="Основной текст с отступом 2 Знак1"/>
    <w:basedOn w:val="a0"/>
    <w:semiHidden/>
    <w:rsid w:val="006C097B"/>
    <w:rPr>
      <w:rFonts w:ascii="Times New Roman CYR" w:eastAsia="Times New Roman" w:hAnsi="Times New Roman CYR" w:cs="Times New Roman CYR"/>
      <w:sz w:val="24"/>
      <w:szCs w:val="24"/>
      <w:lang w:val="uk-UA" w:eastAsia="zh-CN"/>
    </w:rPr>
  </w:style>
  <w:style w:type="character" w:customStyle="1" w:styleId="1ff3">
    <w:name w:val="Подзаголовок Знак1"/>
    <w:basedOn w:val="a0"/>
    <w:rsid w:val="006C097B"/>
    <w:rPr>
      <w:rFonts w:asciiTheme="majorHAnsi" w:eastAsiaTheme="majorEastAsia" w:hAnsiTheme="majorHAnsi" w:cstheme="majorBidi"/>
      <w:i/>
      <w:iCs/>
      <w:color w:val="4F81BD" w:themeColor="accent1"/>
      <w:spacing w:val="15"/>
      <w:sz w:val="24"/>
      <w:szCs w:val="24"/>
      <w:lang w:val="uk-UA" w:eastAsia="zh-CN"/>
    </w:rPr>
  </w:style>
  <w:style w:type="character" w:customStyle="1" w:styleId="1ff4">
    <w:name w:val="Схема документа Знак1"/>
    <w:basedOn w:val="a0"/>
    <w:semiHidden/>
    <w:rsid w:val="006C097B"/>
    <w:rPr>
      <w:rFonts w:ascii="Tahoma" w:eastAsia="Times New Roman" w:hAnsi="Tahoma" w:cs="Tahoma"/>
      <w:sz w:val="16"/>
      <w:szCs w:val="16"/>
      <w:lang w:val="uk-UA" w:eastAsia="zh-CN"/>
    </w:rPr>
  </w:style>
  <w:style w:type="character" w:customStyle="1" w:styleId="310">
    <w:name w:val="Основной текст 3 Знак1"/>
    <w:basedOn w:val="a0"/>
    <w:semiHidden/>
    <w:rsid w:val="006C097B"/>
    <w:rPr>
      <w:rFonts w:ascii="Times New Roman CYR" w:eastAsia="Times New Roman" w:hAnsi="Times New Roman CYR" w:cs="Times New Roman CYR"/>
      <w:sz w:val="16"/>
      <w:szCs w:val="16"/>
      <w:lang w:val="uk-UA" w:eastAsia="zh-CN"/>
    </w:rPr>
  </w:style>
  <w:style w:type="character" w:customStyle="1" w:styleId="311">
    <w:name w:val="Основной текст с отступом 3 Знак1"/>
    <w:basedOn w:val="a0"/>
    <w:semiHidden/>
    <w:rsid w:val="006C097B"/>
    <w:rPr>
      <w:rFonts w:ascii="Times New Roman CYR" w:eastAsia="Times New Roman" w:hAnsi="Times New Roman CYR" w:cs="Times New Roman CYR"/>
      <w:sz w:val="16"/>
      <w:szCs w:val="16"/>
      <w:lang w:val="uk-UA" w:eastAsia="zh-CN"/>
    </w:rPr>
  </w:style>
  <w:style w:type="character" w:customStyle="1" w:styleId="rvts64">
    <w:name w:val="rvts64"/>
    <w:basedOn w:val="a0"/>
    <w:rsid w:val="006C097B"/>
  </w:style>
  <w:style w:type="character" w:customStyle="1" w:styleId="rvts9">
    <w:name w:val="rvts9"/>
    <w:basedOn w:val="a0"/>
    <w:rsid w:val="006C097B"/>
  </w:style>
  <w:style w:type="character" w:customStyle="1" w:styleId="rvts15">
    <w:name w:val="rvts15"/>
    <w:basedOn w:val="a0"/>
    <w:rsid w:val="006C097B"/>
  </w:style>
  <w:style w:type="character" w:styleId="afffb">
    <w:name w:val="footnote reference"/>
    <w:basedOn w:val="a0"/>
    <w:uiPriority w:val="99"/>
    <w:semiHidden/>
    <w:unhideWhenUsed/>
    <w:rsid w:val="006C097B"/>
    <w:rPr>
      <w:vertAlign w:val="superscript"/>
    </w:rPr>
  </w:style>
  <w:style w:type="character" w:customStyle="1" w:styleId="210pt3">
    <w:name w:val="Основной текст (2) + 10 pt3"/>
    <w:basedOn w:val="a0"/>
    <w:uiPriority w:val="99"/>
    <w:rsid w:val="00493B10"/>
    <w:rPr>
      <w:rFonts w:ascii="Times New Roman" w:hAnsi="Times New Roman" w:cs="Times New Roman"/>
      <w:sz w:val="20"/>
      <w:szCs w:val="20"/>
      <w:u w:val="none"/>
    </w:rPr>
  </w:style>
  <w:style w:type="paragraph" w:customStyle="1" w:styleId="afffc">
    <w:basedOn w:val="a"/>
    <w:next w:val="af5"/>
    <w:link w:val="afffd"/>
    <w:uiPriority w:val="99"/>
    <w:rsid w:val="009C2919"/>
    <w:pPr>
      <w:suppressAutoHyphens w:val="0"/>
      <w:spacing w:before="100" w:beforeAutospacing="1" w:after="100" w:afterAutospacing="1" w:line="240" w:lineRule="auto"/>
      <w:jc w:val="left"/>
    </w:pPr>
    <w:rPr>
      <w:rFonts w:asciiTheme="minorHAnsi" w:eastAsiaTheme="minorHAnsi" w:hAnsiTheme="minorHAnsi" w:cstheme="minorBidi"/>
      <w:lang w:val="ru-RU" w:eastAsia="ru-RU"/>
    </w:rPr>
  </w:style>
  <w:style w:type="character" w:customStyle="1" w:styleId="T57">
    <w:name w:val="T57"/>
    <w:hidden/>
    <w:rsid w:val="009C2919"/>
    <w:rPr>
      <w:b/>
    </w:rPr>
  </w:style>
  <w:style w:type="character" w:customStyle="1" w:styleId="afffd">
    <w:name w:val="Обычный (веб) Знак"/>
    <w:link w:val="afffc"/>
    <w:rsid w:val="009C2919"/>
    <w:rPr>
      <w:sz w:val="24"/>
      <w:szCs w:val="24"/>
      <w:lang w:val="ru-RU" w:eastAsia="ru-RU"/>
    </w:rPr>
  </w:style>
  <w:style w:type="paragraph" w:customStyle="1" w:styleId="afffe">
    <w:basedOn w:val="a"/>
    <w:next w:val="af5"/>
    <w:uiPriority w:val="99"/>
    <w:rsid w:val="008557B9"/>
    <w:pPr>
      <w:suppressAutoHyphens w:val="0"/>
      <w:spacing w:before="100" w:beforeAutospacing="1" w:after="100" w:afterAutospacing="1" w:line="240" w:lineRule="auto"/>
      <w:jc w:val="left"/>
    </w:pPr>
    <w:rPr>
      <w:rFonts w:ascii="Times New Roman" w:hAnsi="Times New Roman" w:cs="Times New Roman"/>
      <w:lang w:val="ru-RU" w:eastAsia="ru-RU"/>
    </w:rPr>
  </w:style>
  <w:style w:type="character" w:customStyle="1" w:styleId="1ff5">
    <w:name w:val="Неразрешенное упоминание1"/>
    <w:basedOn w:val="a0"/>
    <w:uiPriority w:val="99"/>
    <w:semiHidden/>
    <w:unhideWhenUsed/>
    <w:rsid w:val="00B32BF8"/>
    <w:rPr>
      <w:color w:val="605E5C"/>
      <w:shd w:val="clear" w:color="auto" w:fill="E1DFDD"/>
    </w:rPr>
  </w:style>
  <w:style w:type="character" w:customStyle="1" w:styleId="y2iqfc">
    <w:name w:val="y2iqfc"/>
    <w:basedOn w:val="a0"/>
    <w:rsid w:val="006C20BB"/>
  </w:style>
  <w:style w:type="character" w:customStyle="1" w:styleId="2f7">
    <w:name w:val="Неразрешенное упоминание2"/>
    <w:basedOn w:val="a0"/>
    <w:uiPriority w:val="99"/>
    <w:semiHidden/>
    <w:unhideWhenUsed/>
    <w:rsid w:val="00193DEC"/>
    <w:rPr>
      <w:color w:val="605E5C"/>
      <w:shd w:val="clear" w:color="auto" w:fill="E1DFDD"/>
    </w:rPr>
  </w:style>
  <w:style w:type="character" w:customStyle="1" w:styleId="180">
    <w:name w:val="Основной текст (18)_"/>
    <w:link w:val="181"/>
    <w:rsid w:val="005F0CA9"/>
    <w:rPr>
      <w:rFonts w:eastAsia="Microsoft Sans Serif"/>
      <w:b/>
      <w:bCs/>
      <w:sz w:val="28"/>
      <w:szCs w:val="28"/>
      <w:shd w:val="clear" w:color="auto" w:fill="FFFFFF"/>
    </w:rPr>
  </w:style>
  <w:style w:type="paragraph" w:customStyle="1" w:styleId="181">
    <w:name w:val="Основной текст (18)"/>
    <w:basedOn w:val="a"/>
    <w:link w:val="180"/>
    <w:rsid w:val="005F0CA9"/>
    <w:pPr>
      <w:shd w:val="clear" w:color="auto" w:fill="FFFFFF"/>
      <w:suppressAutoHyphens w:val="0"/>
      <w:spacing w:before="300" w:line="240" w:lineRule="atLeast"/>
      <w:ind w:hanging="1220"/>
    </w:pPr>
    <w:rPr>
      <w:rFonts w:asciiTheme="minorHAnsi" w:eastAsia="Microsoft Sans Serif" w:hAnsiTheme="minorHAnsi" w:cstheme="minorBidi"/>
      <w:b/>
      <w:bCs/>
      <w:sz w:val="28"/>
      <w:szCs w:val="28"/>
      <w:lang w:val="ru-RU" w:eastAsia="en-US"/>
    </w:rPr>
  </w:style>
  <w:style w:type="numbering" w:customStyle="1" w:styleId="3f">
    <w:name w:val="Нет списка3"/>
    <w:next w:val="a2"/>
    <w:uiPriority w:val="99"/>
    <w:semiHidden/>
    <w:unhideWhenUsed/>
    <w:rsid w:val="00F156BA"/>
  </w:style>
  <w:style w:type="paragraph" w:customStyle="1" w:styleId="rmcyhnbq">
    <w:name w:val="rmcyhnbq"/>
    <w:basedOn w:val="a"/>
    <w:rsid w:val="00F156BA"/>
    <w:pPr>
      <w:suppressAutoHyphens w:val="0"/>
      <w:spacing w:before="100" w:beforeAutospacing="1" w:after="100" w:afterAutospacing="1" w:line="240" w:lineRule="auto"/>
      <w:jc w:val="left"/>
    </w:pPr>
    <w:rPr>
      <w:rFonts w:ascii="Times New Roman" w:eastAsia="Calibri" w:hAnsi="Times New Roman" w:cs="Times New Roman"/>
      <w:lang w:val="ru-RU" w:eastAsia="ru-RU"/>
    </w:rPr>
  </w:style>
  <w:style w:type="table" w:customStyle="1" w:styleId="3f0">
    <w:name w:val="Сетка таблицы3"/>
    <w:basedOn w:val="a1"/>
    <w:next w:val="affe"/>
    <w:uiPriority w:val="59"/>
    <w:rsid w:val="00F156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8">
    <w:name w:val="Основной текст (2)_"/>
    <w:basedOn w:val="a0"/>
    <w:link w:val="213"/>
    <w:uiPriority w:val="99"/>
    <w:rsid w:val="00F156BA"/>
    <w:rPr>
      <w:rFonts w:ascii="Times New Roman" w:hAnsi="Times New Roman" w:cs="Times New Roman"/>
      <w:shd w:val="clear" w:color="auto" w:fill="FFFFFF"/>
    </w:rPr>
  </w:style>
  <w:style w:type="paragraph" w:customStyle="1" w:styleId="213">
    <w:name w:val="Основной текст (2)1"/>
    <w:basedOn w:val="a"/>
    <w:link w:val="2f8"/>
    <w:uiPriority w:val="99"/>
    <w:rsid w:val="00F156BA"/>
    <w:pPr>
      <w:widowControl w:val="0"/>
      <w:shd w:val="clear" w:color="auto" w:fill="FFFFFF"/>
      <w:suppressAutoHyphens w:val="0"/>
      <w:spacing w:line="274" w:lineRule="exact"/>
      <w:ind w:hanging="240"/>
      <w:jc w:val="center"/>
    </w:pPr>
    <w:rPr>
      <w:rFonts w:ascii="Times New Roman" w:eastAsiaTheme="minorHAnsi" w:hAnsi="Times New Roman" w:cs="Times New Roman"/>
      <w:sz w:val="22"/>
      <w:szCs w:val="22"/>
      <w:lang w:val="ru-RU" w:eastAsia="en-US"/>
    </w:rPr>
  </w:style>
  <w:style w:type="character" w:customStyle="1" w:styleId="210pt2">
    <w:name w:val="Основной текст (2) + 10 pt2"/>
    <w:aliases w:val="Полужирный7,Курсив11"/>
    <w:basedOn w:val="2f8"/>
    <w:uiPriority w:val="99"/>
    <w:rsid w:val="00F156BA"/>
    <w:rPr>
      <w:rFonts w:ascii="Times New Roman" w:hAnsi="Times New Roman" w:cs="Times New Roman"/>
      <w:b/>
      <w:bCs/>
      <w:i/>
      <w:iCs/>
      <w:sz w:val="20"/>
      <w:szCs w:val="20"/>
      <w:u w:val="none"/>
      <w:shd w:val="clear" w:color="auto" w:fill="FFFFFF"/>
    </w:rPr>
  </w:style>
  <w:style w:type="paragraph" w:customStyle="1" w:styleId="2f9">
    <w:name w:val="Текст примечания2"/>
    <w:basedOn w:val="a"/>
    <w:rsid w:val="00F156BA"/>
    <w:pPr>
      <w:widowControl w:val="0"/>
      <w:autoSpaceDE w:val="0"/>
      <w:spacing w:line="240" w:lineRule="auto"/>
    </w:pPr>
    <w:rPr>
      <w:rFonts w:cs="OpenSymbol"/>
      <w:lang w:val="ru-RU" w:eastAsia="en-US"/>
    </w:rPr>
  </w:style>
  <w:style w:type="character" w:customStyle="1" w:styleId="affff">
    <w:name w:val="Основной текст таблицы Знак"/>
    <w:basedOn w:val="a0"/>
    <w:link w:val="affff0"/>
    <w:locked/>
    <w:rsid w:val="00F156BA"/>
    <w:rPr>
      <w:rFonts w:ascii="Arial" w:eastAsia="Arial" w:hAnsi="Arial" w:cs="Arial"/>
      <w:sz w:val="24"/>
      <w:lang w:eastAsia="ar-SA"/>
    </w:rPr>
  </w:style>
  <w:style w:type="paragraph" w:customStyle="1" w:styleId="affff0">
    <w:name w:val="Основной текст таблицы"/>
    <w:link w:val="affff"/>
    <w:rsid w:val="00F156BA"/>
    <w:pPr>
      <w:suppressAutoHyphens/>
      <w:spacing w:after="0" w:line="240" w:lineRule="auto"/>
      <w:jc w:val="both"/>
    </w:pPr>
    <w:rPr>
      <w:rFonts w:ascii="Arial" w:eastAsia="Arial" w:hAnsi="Arial" w:cs="Arial"/>
      <w:sz w:val="24"/>
      <w:lang w:eastAsia="ar-SA"/>
    </w:rPr>
  </w:style>
  <w:style w:type="paragraph" w:customStyle="1" w:styleId="Iauiue">
    <w:name w:val="Iau?iue"/>
    <w:link w:val="Iauiue0"/>
    <w:rsid w:val="00F156BA"/>
    <w:pPr>
      <w:overflowPunct w:val="0"/>
      <w:autoSpaceDE w:val="0"/>
      <w:autoSpaceDN w:val="0"/>
      <w:adjustRightInd w:val="0"/>
      <w:spacing w:after="0" w:line="240" w:lineRule="auto"/>
      <w:textAlignment w:val="baseline"/>
    </w:pPr>
    <w:rPr>
      <w:rFonts w:ascii="Times New Roman" w:eastAsia="Times New Roman" w:hAnsi="Times New Roman" w:cs="Times New Roman"/>
      <w:lang w:val="uk-UA" w:eastAsia="ru-RU"/>
    </w:rPr>
  </w:style>
  <w:style w:type="paragraph" w:customStyle="1" w:styleId="caaieiaie2">
    <w:name w:val="caaieiaie 2"/>
    <w:basedOn w:val="Iauiue"/>
    <w:next w:val="Iauiue"/>
    <w:link w:val="caaieiaie20"/>
    <w:rsid w:val="00F156BA"/>
    <w:pPr>
      <w:keepNext/>
      <w:jc w:val="center"/>
    </w:pPr>
    <w:rPr>
      <w:sz w:val="32"/>
      <w:szCs w:val="32"/>
    </w:rPr>
  </w:style>
  <w:style w:type="character" w:customStyle="1" w:styleId="Iauiue0">
    <w:name w:val="Iau?iue Знак"/>
    <w:link w:val="Iauiue"/>
    <w:rsid w:val="00F156BA"/>
    <w:rPr>
      <w:rFonts w:ascii="Times New Roman" w:eastAsia="Times New Roman" w:hAnsi="Times New Roman" w:cs="Times New Roman"/>
      <w:lang w:val="uk-UA" w:eastAsia="ru-RU"/>
    </w:rPr>
  </w:style>
  <w:style w:type="character" w:customStyle="1" w:styleId="caaieiaie20">
    <w:name w:val="caaieiaie 2 Знак"/>
    <w:link w:val="caaieiaie2"/>
    <w:rsid w:val="00F156BA"/>
    <w:rPr>
      <w:rFonts w:ascii="Times New Roman" w:eastAsia="Times New Roman" w:hAnsi="Times New Roman" w:cs="Times New Roman"/>
      <w:sz w:val="32"/>
      <w:szCs w:val="32"/>
    </w:rPr>
  </w:style>
  <w:style w:type="paragraph" w:customStyle="1" w:styleId="affff1">
    <w:name w:val="Нумерация таблицы"/>
    <w:rsid w:val="00F156BA"/>
    <w:pPr>
      <w:spacing w:after="0" w:line="240" w:lineRule="auto"/>
      <w:jc w:val="center"/>
    </w:pPr>
    <w:rPr>
      <w:rFonts w:ascii="Times New Roman" w:eastAsia="Times New Roman" w:hAnsi="Times New Roman" w:cs="Times New Roman"/>
      <w:noProof/>
      <w:sz w:val="24"/>
      <w:szCs w:val="20"/>
      <w:lang w:eastAsia="ru-RU"/>
    </w:rPr>
  </w:style>
  <w:style w:type="paragraph" w:customStyle="1" w:styleId="Default">
    <w:name w:val="Default"/>
    <w:rsid w:val="005D53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3502">
      <w:bodyDiv w:val="1"/>
      <w:marLeft w:val="0"/>
      <w:marRight w:val="0"/>
      <w:marTop w:val="0"/>
      <w:marBottom w:val="0"/>
      <w:divBdr>
        <w:top w:val="none" w:sz="0" w:space="0" w:color="auto"/>
        <w:left w:val="none" w:sz="0" w:space="0" w:color="auto"/>
        <w:bottom w:val="none" w:sz="0" w:space="0" w:color="auto"/>
        <w:right w:val="none" w:sz="0" w:space="0" w:color="auto"/>
      </w:divBdr>
    </w:div>
    <w:div w:id="697124526">
      <w:bodyDiv w:val="1"/>
      <w:marLeft w:val="0"/>
      <w:marRight w:val="0"/>
      <w:marTop w:val="0"/>
      <w:marBottom w:val="0"/>
      <w:divBdr>
        <w:top w:val="none" w:sz="0" w:space="0" w:color="auto"/>
        <w:left w:val="none" w:sz="0" w:space="0" w:color="auto"/>
        <w:bottom w:val="none" w:sz="0" w:space="0" w:color="auto"/>
        <w:right w:val="none" w:sz="0" w:space="0" w:color="auto"/>
      </w:divBdr>
    </w:div>
    <w:div w:id="747575386">
      <w:bodyDiv w:val="1"/>
      <w:marLeft w:val="0"/>
      <w:marRight w:val="0"/>
      <w:marTop w:val="0"/>
      <w:marBottom w:val="0"/>
      <w:divBdr>
        <w:top w:val="none" w:sz="0" w:space="0" w:color="auto"/>
        <w:left w:val="none" w:sz="0" w:space="0" w:color="auto"/>
        <w:bottom w:val="none" w:sz="0" w:space="0" w:color="auto"/>
        <w:right w:val="none" w:sz="0" w:space="0" w:color="auto"/>
      </w:divBdr>
    </w:div>
    <w:div w:id="12703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2210-1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644-18" TargetMode="External"/><Relationship Id="rId61" Type="http://schemas.openxmlformats.org/officeDocument/2006/relationships/theme" Target="theme/theme1.xml"/><Relationship Id="rId10" Type="http://schemas.openxmlformats.org/officeDocument/2006/relationships/hyperlink" Target="http://www.prozorro.gov.ua"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755-15" TargetMode="Externa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ru.wikipedia.org/wiki/Portable_Document_Format"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86767-A844-4CE0-ACD0-F49A2229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61</Pages>
  <Words>22319</Words>
  <Characters>127220</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I.Kosolapova</dc:creator>
  <cp:lastModifiedBy>Кот</cp:lastModifiedBy>
  <cp:revision>9</cp:revision>
  <cp:lastPrinted>2023-06-19T09:54:00Z</cp:lastPrinted>
  <dcterms:created xsi:type="dcterms:W3CDTF">2023-12-04T13:44:00Z</dcterms:created>
  <dcterms:modified xsi:type="dcterms:W3CDTF">2023-12-04T17:08:00Z</dcterms:modified>
</cp:coreProperties>
</file>