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0D82" w14:textId="77777777" w:rsidR="00FA7D76" w:rsidRDefault="00BD0567">
      <w:pPr>
        <w:pStyle w:val="10"/>
        <w:jc w:val="center"/>
        <w:rPr>
          <w:sz w:val="24"/>
          <w:szCs w:val="24"/>
        </w:rPr>
      </w:pPr>
      <w:r>
        <w:rPr>
          <w:b/>
          <w:sz w:val="24"/>
          <w:szCs w:val="24"/>
        </w:rPr>
        <w:t>Управління освіти виконавчого комітету Рівненської міської ради</w:t>
      </w:r>
    </w:p>
    <w:p w14:paraId="23D2F438" w14:textId="77777777" w:rsidR="00FA7D76" w:rsidRDefault="00BD0567">
      <w:pPr>
        <w:pStyle w:val="10"/>
        <w:tabs>
          <w:tab w:val="left" w:pos="0"/>
        </w:tabs>
        <w:ind w:left="6372"/>
        <w:rPr>
          <w:b/>
          <w:i/>
          <w:sz w:val="24"/>
          <w:szCs w:val="24"/>
        </w:rPr>
      </w:pPr>
      <w:r>
        <w:rPr>
          <w:b/>
          <w:i/>
          <w:sz w:val="24"/>
          <w:szCs w:val="24"/>
        </w:rPr>
        <w:tab/>
      </w:r>
    </w:p>
    <w:p w14:paraId="6EEFC076" w14:textId="77777777" w:rsidR="00FA7D76" w:rsidRDefault="00FA7D76">
      <w:pPr>
        <w:pStyle w:val="10"/>
        <w:tabs>
          <w:tab w:val="left" w:pos="426"/>
        </w:tabs>
        <w:rPr>
          <w:sz w:val="24"/>
          <w:szCs w:val="24"/>
        </w:rPr>
      </w:pPr>
    </w:p>
    <w:p w14:paraId="7EB770F0" w14:textId="77777777" w:rsidR="00FA7D76" w:rsidRDefault="00BD0567">
      <w:pPr>
        <w:tabs>
          <w:tab w:val="left" w:pos="0"/>
        </w:tabs>
        <w:ind w:left="4962" w:hanging="993"/>
        <w:rPr>
          <w:b/>
          <w:sz w:val="24"/>
          <w:szCs w:val="24"/>
          <w:lang w:val="ru-RU"/>
        </w:rPr>
      </w:pPr>
      <w:r>
        <w:rPr>
          <w:b/>
          <w:sz w:val="24"/>
          <w:szCs w:val="24"/>
          <w:lang w:val="ru-RU"/>
        </w:rPr>
        <w:t xml:space="preserve">                </w:t>
      </w:r>
    </w:p>
    <w:p w14:paraId="5E74B3FA" w14:textId="77777777" w:rsidR="00FA7D76" w:rsidRDefault="00FA7D76">
      <w:pPr>
        <w:tabs>
          <w:tab w:val="left" w:pos="0"/>
        </w:tabs>
        <w:rPr>
          <w:b/>
          <w:sz w:val="24"/>
          <w:szCs w:val="24"/>
          <w:lang w:val="ru-RU"/>
        </w:rPr>
      </w:pPr>
    </w:p>
    <w:p w14:paraId="3E296359" w14:textId="77777777"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14:paraId="54D52BE4" w14:textId="77777777" w:rsidR="00FA7D76" w:rsidRPr="00C92C10" w:rsidRDefault="00BD0567">
      <w:pPr>
        <w:tabs>
          <w:tab w:val="left" w:pos="426"/>
        </w:tabs>
        <w:ind w:left="4962" w:right="-227"/>
        <w:rPr>
          <w:b/>
          <w:sz w:val="24"/>
          <w:szCs w:val="24"/>
        </w:rPr>
      </w:pPr>
      <w:r>
        <w:rPr>
          <w:b/>
          <w:sz w:val="24"/>
          <w:szCs w:val="24"/>
        </w:rPr>
        <w:t xml:space="preserve">рішенням Уповноваженої особи </w:t>
      </w:r>
    </w:p>
    <w:p w14:paraId="1101AC83" w14:textId="72958BA4" w:rsidR="00FA7D76" w:rsidRDefault="00BD0567">
      <w:pPr>
        <w:tabs>
          <w:tab w:val="left" w:pos="426"/>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00135C63">
        <w:rPr>
          <w:b/>
          <w:sz w:val="24"/>
          <w:szCs w:val="24"/>
        </w:rPr>
        <w:t>0</w:t>
      </w:r>
      <w:r w:rsidR="00AC6097">
        <w:rPr>
          <w:b/>
          <w:sz w:val="24"/>
          <w:szCs w:val="24"/>
        </w:rPr>
        <w:t>6</w:t>
      </w:r>
      <w:r>
        <w:rPr>
          <w:b/>
          <w:sz w:val="24"/>
          <w:szCs w:val="24"/>
        </w:rPr>
        <w:t xml:space="preserve">» </w:t>
      </w:r>
      <w:r w:rsidR="00135C63">
        <w:rPr>
          <w:b/>
          <w:sz w:val="24"/>
          <w:szCs w:val="24"/>
        </w:rPr>
        <w:t xml:space="preserve">березня </w:t>
      </w:r>
      <w:r>
        <w:rPr>
          <w:b/>
          <w:sz w:val="24"/>
          <w:szCs w:val="24"/>
        </w:rPr>
        <w:t xml:space="preserve"> 202</w:t>
      </w:r>
      <w:r w:rsidR="00BB2DDD">
        <w:rPr>
          <w:b/>
          <w:sz w:val="24"/>
          <w:szCs w:val="24"/>
        </w:rPr>
        <w:t>3</w:t>
      </w:r>
    </w:p>
    <w:p w14:paraId="0843D989" w14:textId="77777777" w:rsidR="00FA7D76" w:rsidRDefault="00FA7D76">
      <w:pPr>
        <w:ind w:left="4962"/>
        <w:rPr>
          <w:b/>
          <w:color w:val="000000"/>
          <w:sz w:val="24"/>
          <w:szCs w:val="24"/>
        </w:rPr>
      </w:pPr>
    </w:p>
    <w:p w14:paraId="2DFD1C3C" w14:textId="77777777" w:rsidR="00FA7D76" w:rsidRDefault="00FA7D76">
      <w:pPr>
        <w:tabs>
          <w:tab w:val="left" w:pos="0"/>
        </w:tabs>
        <w:ind w:left="4962"/>
        <w:rPr>
          <w:b/>
          <w:sz w:val="24"/>
          <w:szCs w:val="24"/>
        </w:rPr>
      </w:pPr>
    </w:p>
    <w:p w14:paraId="6230FDDD" w14:textId="77777777" w:rsidR="00FA7D76" w:rsidRDefault="00FA7D76">
      <w:pPr>
        <w:ind w:left="4962"/>
        <w:rPr>
          <w:sz w:val="24"/>
          <w:szCs w:val="24"/>
        </w:rPr>
      </w:pPr>
    </w:p>
    <w:p w14:paraId="0C87FFD9" w14:textId="77777777" w:rsidR="00FA7D76" w:rsidRDefault="00FA7D76">
      <w:pPr>
        <w:ind w:left="4962"/>
        <w:rPr>
          <w:sz w:val="24"/>
          <w:szCs w:val="24"/>
        </w:rPr>
      </w:pPr>
    </w:p>
    <w:p w14:paraId="586EE546" w14:textId="77777777" w:rsidR="00FA7D76" w:rsidRDefault="00FA7D76">
      <w:pPr>
        <w:pStyle w:val="1"/>
        <w:keepNext w:val="0"/>
        <w:ind w:left="6096" w:right="1"/>
        <w:jc w:val="center"/>
        <w:rPr>
          <w:b/>
          <w:bCs/>
        </w:rPr>
      </w:pPr>
    </w:p>
    <w:p w14:paraId="315E862C" w14:textId="77777777" w:rsidR="00FA7D76" w:rsidRDefault="00FA7D76">
      <w:pPr>
        <w:pStyle w:val="1"/>
        <w:keepNext w:val="0"/>
        <w:ind w:left="228" w:right="1"/>
        <w:jc w:val="center"/>
        <w:rPr>
          <w:b/>
          <w:bCs/>
        </w:rPr>
      </w:pPr>
    </w:p>
    <w:p w14:paraId="124E145D" w14:textId="77777777" w:rsidR="00FA7D76" w:rsidRDefault="00BD0567">
      <w:pPr>
        <w:ind w:left="228" w:right="1"/>
        <w:jc w:val="center"/>
        <w:outlineLvl w:val="0"/>
        <w:rPr>
          <w:b/>
          <w:bCs/>
          <w:sz w:val="24"/>
          <w:szCs w:val="24"/>
        </w:rPr>
      </w:pPr>
      <w:r>
        <w:rPr>
          <w:b/>
          <w:bCs/>
          <w:sz w:val="24"/>
          <w:szCs w:val="24"/>
        </w:rPr>
        <w:t xml:space="preserve">ТЕНДЕРНА ДОКУМЕНТАЦІЯ </w:t>
      </w:r>
    </w:p>
    <w:p w14:paraId="586FE71C" w14:textId="77777777" w:rsidR="00FA7D76" w:rsidRDefault="00BD0567">
      <w:pPr>
        <w:spacing w:line="255" w:lineRule="atLeast"/>
        <w:jc w:val="center"/>
        <w:textAlignment w:val="baseline"/>
        <w:rPr>
          <w:sz w:val="24"/>
          <w:szCs w:val="24"/>
        </w:rPr>
      </w:pPr>
      <w:r>
        <w:rPr>
          <w:sz w:val="24"/>
          <w:szCs w:val="24"/>
        </w:rPr>
        <w:t xml:space="preserve">для проведення закупівлі: </w:t>
      </w:r>
    </w:p>
    <w:p w14:paraId="60DDC3B2" w14:textId="5B349E36" w:rsidR="00FA7D76" w:rsidRPr="004868BA" w:rsidRDefault="00BD0567" w:rsidP="003A04EF">
      <w:pPr>
        <w:spacing w:line="255" w:lineRule="atLeast"/>
        <w:jc w:val="center"/>
        <w:textAlignment w:val="baseline"/>
        <w:rPr>
          <w:sz w:val="24"/>
          <w:szCs w:val="24"/>
          <w:lang w:val="ru-RU"/>
        </w:rPr>
      </w:pPr>
      <w:r>
        <w:rPr>
          <w:sz w:val="24"/>
          <w:szCs w:val="24"/>
        </w:rPr>
        <w:t xml:space="preserve">ДК 021:2015  </w:t>
      </w:r>
      <w:r w:rsidR="00B13F85">
        <w:rPr>
          <w:rFonts w:eastAsia="Lucida Sans Unicode"/>
          <w:b/>
          <w:kern w:val="2"/>
          <w:sz w:val="24"/>
          <w:szCs w:val="24"/>
          <w:lang w:eastAsia="hi-IN" w:bidi="hi-IN"/>
        </w:rPr>
        <w:t xml:space="preserve">ДК 021:2015: </w:t>
      </w:r>
      <w:bookmarkStart w:id="0" w:name="_Hlk128560067"/>
      <w:r w:rsidR="00B13F85">
        <w:rPr>
          <w:b/>
          <w:sz w:val="24"/>
          <w:szCs w:val="24"/>
        </w:rPr>
        <w:t xml:space="preserve">03220000-9 </w:t>
      </w:r>
      <w:bookmarkStart w:id="1" w:name="_Hlk128560053"/>
      <w:bookmarkEnd w:id="0"/>
      <w:r w:rsidR="00B13F85">
        <w:rPr>
          <w:b/>
          <w:sz w:val="24"/>
          <w:szCs w:val="24"/>
        </w:rPr>
        <w:t xml:space="preserve">Овочі, фрукти </w:t>
      </w:r>
      <w:bookmarkEnd w:id="1"/>
      <w:r w:rsidR="00B13F85">
        <w:rPr>
          <w:b/>
          <w:sz w:val="24"/>
          <w:szCs w:val="24"/>
        </w:rPr>
        <w:t>та горіхи</w:t>
      </w:r>
    </w:p>
    <w:p w14:paraId="36A97781" w14:textId="48CD46AB" w:rsidR="00FA7D76" w:rsidRDefault="00BD0567">
      <w:pPr>
        <w:spacing w:before="240"/>
        <w:jc w:val="center"/>
        <w:rPr>
          <w:b/>
          <w:sz w:val="24"/>
          <w:szCs w:val="24"/>
        </w:rPr>
      </w:pPr>
      <w:r>
        <w:rPr>
          <w:b/>
          <w:sz w:val="24"/>
          <w:szCs w:val="24"/>
        </w:rPr>
        <w:t>за процедурою: ВІДКРИТИХ ТОРГІВ (з особливостями)</w:t>
      </w:r>
    </w:p>
    <w:p w14:paraId="0C87BC39" w14:textId="77777777" w:rsidR="00FA7D76" w:rsidRDefault="00FA7D76">
      <w:pPr>
        <w:tabs>
          <w:tab w:val="left" w:pos="426"/>
        </w:tabs>
        <w:jc w:val="center"/>
        <w:rPr>
          <w:b/>
          <w:sz w:val="24"/>
          <w:szCs w:val="24"/>
        </w:rPr>
      </w:pPr>
    </w:p>
    <w:p w14:paraId="4E4C8D7B" w14:textId="77777777" w:rsidR="00FA7D76" w:rsidRDefault="00FA7D76">
      <w:pPr>
        <w:pStyle w:val="10"/>
        <w:tabs>
          <w:tab w:val="left" w:pos="426"/>
        </w:tabs>
        <w:rPr>
          <w:sz w:val="24"/>
          <w:szCs w:val="24"/>
        </w:rPr>
      </w:pPr>
    </w:p>
    <w:p w14:paraId="69DC790E" w14:textId="77777777" w:rsidR="00FA7D76" w:rsidRDefault="00FA7D76">
      <w:pPr>
        <w:pStyle w:val="10"/>
        <w:tabs>
          <w:tab w:val="left" w:pos="426"/>
        </w:tabs>
        <w:rPr>
          <w:sz w:val="24"/>
          <w:szCs w:val="24"/>
        </w:rPr>
      </w:pPr>
    </w:p>
    <w:p w14:paraId="4A1CF1F7" w14:textId="77777777" w:rsidR="00FA7D76" w:rsidRDefault="00FA7D76">
      <w:pPr>
        <w:pStyle w:val="10"/>
        <w:tabs>
          <w:tab w:val="left" w:pos="426"/>
        </w:tabs>
        <w:rPr>
          <w:sz w:val="24"/>
          <w:szCs w:val="24"/>
        </w:rPr>
      </w:pPr>
    </w:p>
    <w:p w14:paraId="537B6F70" w14:textId="77777777" w:rsidR="00FA7D76" w:rsidRDefault="00FA7D76">
      <w:pPr>
        <w:pStyle w:val="10"/>
        <w:tabs>
          <w:tab w:val="left" w:pos="426"/>
        </w:tabs>
        <w:rPr>
          <w:sz w:val="24"/>
          <w:szCs w:val="24"/>
        </w:rPr>
      </w:pPr>
    </w:p>
    <w:p w14:paraId="416F0C4E" w14:textId="77777777" w:rsidR="00FA7D76" w:rsidRDefault="00FA7D76">
      <w:pPr>
        <w:pStyle w:val="10"/>
        <w:tabs>
          <w:tab w:val="left" w:pos="426"/>
        </w:tabs>
        <w:rPr>
          <w:sz w:val="24"/>
          <w:szCs w:val="24"/>
        </w:rPr>
      </w:pPr>
    </w:p>
    <w:p w14:paraId="5C37E666" w14:textId="77777777" w:rsidR="00FA7D76" w:rsidRDefault="00FA7D76">
      <w:pPr>
        <w:pStyle w:val="10"/>
        <w:tabs>
          <w:tab w:val="left" w:pos="426"/>
        </w:tabs>
        <w:rPr>
          <w:sz w:val="24"/>
          <w:szCs w:val="24"/>
        </w:rPr>
      </w:pPr>
    </w:p>
    <w:p w14:paraId="678EBDA1" w14:textId="77777777" w:rsidR="00FA7D76" w:rsidRDefault="00FA7D76">
      <w:pPr>
        <w:pStyle w:val="10"/>
        <w:tabs>
          <w:tab w:val="left" w:pos="426"/>
        </w:tabs>
        <w:rPr>
          <w:sz w:val="24"/>
          <w:szCs w:val="24"/>
        </w:rPr>
      </w:pPr>
    </w:p>
    <w:p w14:paraId="6A0DBCE0" w14:textId="77777777" w:rsidR="00FA7D76" w:rsidRDefault="00FA7D76">
      <w:pPr>
        <w:pStyle w:val="10"/>
        <w:tabs>
          <w:tab w:val="left" w:pos="426"/>
        </w:tabs>
        <w:rPr>
          <w:sz w:val="24"/>
          <w:szCs w:val="24"/>
        </w:rPr>
      </w:pPr>
    </w:p>
    <w:p w14:paraId="2C13D317" w14:textId="77777777" w:rsidR="00FA7D76" w:rsidRDefault="00FA7D76">
      <w:pPr>
        <w:pStyle w:val="10"/>
        <w:tabs>
          <w:tab w:val="left" w:pos="426"/>
        </w:tabs>
        <w:rPr>
          <w:sz w:val="24"/>
          <w:szCs w:val="24"/>
        </w:rPr>
      </w:pPr>
    </w:p>
    <w:p w14:paraId="0F95DA8C" w14:textId="77777777" w:rsidR="00FA7D76" w:rsidRDefault="00FA7D76">
      <w:pPr>
        <w:pStyle w:val="10"/>
        <w:tabs>
          <w:tab w:val="left" w:pos="426"/>
        </w:tabs>
        <w:rPr>
          <w:sz w:val="24"/>
          <w:szCs w:val="24"/>
        </w:rPr>
      </w:pPr>
    </w:p>
    <w:p w14:paraId="02EDE163" w14:textId="77777777" w:rsidR="00FA7D76" w:rsidRDefault="00FA7D76">
      <w:pPr>
        <w:pStyle w:val="10"/>
        <w:tabs>
          <w:tab w:val="left" w:pos="426"/>
        </w:tabs>
        <w:rPr>
          <w:sz w:val="24"/>
          <w:szCs w:val="24"/>
        </w:rPr>
      </w:pPr>
    </w:p>
    <w:p w14:paraId="7AEC531A" w14:textId="77777777" w:rsidR="00FA7D76" w:rsidRDefault="00FA7D76">
      <w:pPr>
        <w:pStyle w:val="10"/>
        <w:tabs>
          <w:tab w:val="left" w:pos="426"/>
        </w:tabs>
        <w:rPr>
          <w:sz w:val="24"/>
          <w:szCs w:val="24"/>
        </w:rPr>
      </w:pPr>
    </w:p>
    <w:p w14:paraId="573CF8DE" w14:textId="77777777" w:rsidR="00FA7D76" w:rsidRDefault="00FA7D76">
      <w:pPr>
        <w:pStyle w:val="10"/>
        <w:tabs>
          <w:tab w:val="left" w:pos="426"/>
        </w:tabs>
        <w:rPr>
          <w:sz w:val="24"/>
          <w:szCs w:val="24"/>
        </w:rPr>
      </w:pPr>
    </w:p>
    <w:p w14:paraId="5924471F" w14:textId="77777777" w:rsidR="00FA7D76" w:rsidRDefault="00FA7D76">
      <w:pPr>
        <w:pStyle w:val="10"/>
        <w:tabs>
          <w:tab w:val="left" w:pos="426"/>
        </w:tabs>
        <w:rPr>
          <w:sz w:val="24"/>
          <w:szCs w:val="24"/>
        </w:rPr>
      </w:pPr>
    </w:p>
    <w:p w14:paraId="5FC94E5F" w14:textId="77777777" w:rsidR="00FA7D76" w:rsidRDefault="00FA7D76">
      <w:pPr>
        <w:pStyle w:val="10"/>
        <w:tabs>
          <w:tab w:val="left" w:pos="426"/>
        </w:tabs>
        <w:rPr>
          <w:sz w:val="24"/>
          <w:szCs w:val="24"/>
        </w:rPr>
      </w:pPr>
    </w:p>
    <w:p w14:paraId="48D071BF" w14:textId="77777777" w:rsidR="00FA7D76" w:rsidRDefault="00FA7D76">
      <w:pPr>
        <w:pStyle w:val="10"/>
        <w:tabs>
          <w:tab w:val="left" w:pos="426"/>
        </w:tabs>
        <w:rPr>
          <w:sz w:val="24"/>
          <w:szCs w:val="24"/>
        </w:rPr>
      </w:pPr>
    </w:p>
    <w:p w14:paraId="7FA8810D" w14:textId="77777777" w:rsidR="00FA7D76" w:rsidRDefault="00FA7D76">
      <w:pPr>
        <w:pStyle w:val="10"/>
        <w:tabs>
          <w:tab w:val="left" w:pos="426"/>
        </w:tabs>
        <w:rPr>
          <w:sz w:val="24"/>
          <w:szCs w:val="24"/>
        </w:rPr>
      </w:pPr>
    </w:p>
    <w:p w14:paraId="7E6BD9AA" w14:textId="77777777" w:rsidR="00FA7D76" w:rsidRDefault="00FA7D76">
      <w:pPr>
        <w:pStyle w:val="10"/>
        <w:tabs>
          <w:tab w:val="left" w:pos="426"/>
        </w:tabs>
        <w:rPr>
          <w:sz w:val="24"/>
          <w:szCs w:val="24"/>
        </w:rPr>
      </w:pPr>
    </w:p>
    <w:p w14:paraId="0A8A3809" w14:textId="77777777" w:rsidR="00FA7D76" w:rsidRDefault="00FA7D76">
      <w:pPr>
        <w:pStyle w:val="10"/>
        <w:tabs>
          <w:tab w:val="left" w:pos="426"/>
        </w:tabs>
        <w:rPr>
          <w:sz w:val="24"/>
          <w:szCs w:val="24"/>
        </w:rPr>
      </w:pPr>
    </w:p>
    <w:p w14:paraId="73946CAF" w14:textId="77777777" w:rsidR="00FA7D76" w:rsidRDefault="00FA7D76">
      <w:pPr>
        <w:pStyle w:val="10"/>
        <w:tabs>
          <w:tab w:val="left" w:pos="426"/>
        </w:tabs>
        <w:rPr>
          <w:sz w:val="24"/>
          <w:szCs w:val="24"/>
        </w:rPr>
      </w:pPr>
    </w:p>
    <w:p w14:paraId="201A775A" w14:textId="77777777" w:rsidR="00FA7D76" w:rsidRDefault="00FA7D76">
      <w:pPr>
        <w:pStyle w:val="10"/>
        <w:tabs>
          <w:tab w:val="left" w:pos="426"/>
        </w:tabs>
        <w:rPr>
          <w:sz w:val="24"/>
          <w:szCs w:val="24"/>
        </w:rPr>
      </w:pPr>
    </w:p>
    <w:p w14:paraId="32618240" w14:textId="77777777" w:rsidR="00FA7D76" w:rsidRDefault="00FA7D76">
      <w:pPr>
        <w:pStyle w:val="10"/>
        <w:tabs>
          <w:tab w:val="left" w:pos="426"/>
        </w:tabs>
        <w:rPr>
          <w:sz w:val="24"/>
          <w:szCs w:val="24"/>
        </w:rPr>
      </w:pPr>
    </w:p>
    <w:p w14:paraId="61CEA0D2" w14:textId="77777777" w:rsidR="00FA7D76" w:rsidRDefault="00FA7D76">
      <w:pPr>
        <w:pStyle w:val="10"/>
        <w:tabs>
          <w:tab w:val="left" w:pos="426"/>
        </w:tabs>
        <w:rPr>
          <w:sz w:val="24"/>
          <w:szCs w:val="24"/>
        </w:rPr>
      </w:pPr>
    </w:p>
    <w:p w14:paraId="4EFC94BF" w14:textId="77777777" w:rsidR="00F55FDF" w:rsidRDefault="00BD0567">
      <w:pPr>
        <w:pStyle w:val="10"/>
        <w:tabs>
          <w:tab w:val="left" w:pos="426"/>
        </w:tabs>
        <w:rPr>
          <w:sz w:val="24"/>
          <w:szCs w:val="24"/>
        </w:rPr>
      </w:pPr>
      <w:r>
        <w:rPr>
          <w:sz w:val="24"/>
          <w:szCs w:val="24"/>
        </w:rPr>
        <w:t xml:space="preserve">                                                                            </w:t>
      </w:r>
    </w:p>
    <w:p w14:paraId="4AE331E9" w14:textId="77777777" w:rsidR="00F55FDF" w:rsidRDefault="00F55FDF">
      <w:pPr>
        <w:pStyle w:val="10"/>
        <w:tabs>
          <w:tab w:val="left" w:pos="426"/>
        </w:tabs>
        <w:rPr>
          <w:sz w:val="24"/>
          <w:szCs w:val="24"/>
        </w:rPr>
      </w:pPr>
    </w:p>
    <w:p w14:paraId="08FE9F46" w14:textId="77777777" w:rsidR="00F55FDF" w:rsidRDefault="00F55FDF">
      <w:pPr>
        <w:pStyle w:val="10"/>
        <w:tabs>
          <w:tab w:val="left" w:pos="426"/>
        </w:tabs>
        <w:rPr>
          <w:sz w:val="24"/>
          <w:szCs w:val="24"/>
        </w:rPr>
      </w:pPr>
    </w:p>
    <w:p w14:paraId="2B30FBED" w14:textId="77777777" w:rsidR="00F55FDF" w:rsidRDefault="00F55FDF">
      <w:pPr>
        <w:pStyle w:val="10"/>
        <w:tabs>
          <w:tab w:val="left" w:pos="426"/>
        </w:tabs>
        <w:rPr>
          <w:sz w:val="24"/>
          <w:szCs w:val="24"/>
        </w:rPr>
      </w:pPr>
    </w:p>
    <w:p w14:paraId="113D6F1E" w14:textId="77777777" w:rsidR="00F55FDF" w:rsidRDefault="00F55FDF">
      <w:pPr>
        <w:pStyle w:val="10"/>
        <w:tabs>
          <w:tab w:val="left" w:pos="426"/>
        </w:tabs>
        <w:rPr>
          <w:sz w:val="24"/>
          <w:szCs w:val="24"/>
        </w:rPr>
      </w:pPr>
    </w:p>
    <w:p w14:paraId="7CDC9854" w14:textId="7CBD5F84" w:rsidR="00FA7D76" w:rsidRDefault="00BD0567" w:rsidP="00F55FDF">
      <w:pPr>
        <w:pStyle w:val="10"/>
        <w:tabs>
          <w:tab w:val="left" w:pos="426"/>
        </w:tabs>
        <w:jc w:val="center"/>
        <w:rPr>
          <w:sz w:val="24"/>
          <w:szCs w:val="24"/>
        </w:rPr>
      </w:pPr>
      <w:r>
        <w:rPr>
          <w:b/>
          <w:sz w:val="24"/>
          <w:szCs w:val="24"/>
        </w:rPr>
        <w:t>Рівне – 202</w:t>
      </w:r>
      <w:r w:rsidR="00BB2DDD">
        <w:rPr>
          <w:b/>
          <w:sz w:val="24"/>
          <w:szCs w:val="24"/>
        </w:rPr>
        <w:t>3</w:t>
      </w:r>
    </w:p>
    <w:p w14:paraId="35CCC4D4" w14:textId="77777777" w:rsidR="00FA7D76" w:rsidRDefault="00FA7D76">
      <w:pPr>
        <w:pStyle w:val="10"/>
        <w:tabs>
          <w:tab w:val="left" w:pos="426"/>
        </w:tabs>
        <w:rPr>
          <w:sz w:val="24"/>
          <w:szCs w:val="24"/>
        </w:rPr>
      </w:pPr>
    </w:p>
    <w:p w14:paraId="0BA7CBAA" w14:textId="77777777" w:rsidR="00FA7D76" w:rsidRDefault="00BD0567">
      <w:pPr>
        <w:spacing w:after="200" w:line="276" w:lineRule="auto"/>
        <w:rPr>
          <w:sz w:val="24"/>
          <w:szCs w:val="24"/>
        </w:rPr>
      </w:pPr>
      <w:r>
        <w:br w:type="page"/>
      </w:r>
    </w:p>
    <w:p w14:paraId="3F3CF9A5" w14:textId="77777777"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14:paraId="7F125E69" w14:textId="77777777" w:rsidTr="006B7D72">
        <w:trPr>
          <w:trHeight w:val="173"/>
          <w:jc w:val="center"/>
        </w:trPr>
        <w:tc>
          <w:tcPr>
            <w:tcW w:w="10560" w:type="dxa"/>
            <w:gridSpan w:val="2"/>
            <w:tcBorders>
              <w:top w:val="single" w:sz="4" w:space="0" w:color="000000"/>
              <w:left w:val="single" w:sz="4" w:space="0" w:color="000000"/>
              <w:bottom w:val="single" w:sz="4" w:space="0" w:color="000000"/>
              <w:right w:val="single" w:sz="4" w:space="0" w:color="000000"/>
            </w:tcBorders>
          </w:tcPr>
          <w:p w14:paraId="21421452" w14:textId="77777777" w:rsidR="00FA7D76" w:rsidRDefault="00BD0567">
            <w:pPr>
              <w:pStyle w:val="10"/>
              <w:ind w:left="98"/>
              <w:jc w:val="center"/>
              <w:rPr>
                <w:sz w:val="24"/>
                <w:szCs w:val="24"/>
              </w:rPr>
            </w:pPr>
            <w:r>
              <w:rPr>
                <w:b/>
                <w:sz w:val="24"/>
                <w:szCs w:val="24"/>
              </w:rPr>
              <w:t>I. Загальні положення</w:t>
            </w:r>
          </w:p>
        </w:tc>
      </w:tr>
      <w:tr w:rsidR="00FA7D76" w14:paraId="128A60C1"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7EBCCD10" w14:textId="77777777" w:rsidR="00FA7D76" w:rsidRDefault="00BD0567">
            <w:pPr>
              <w:pStyle w:val="10"/>
              <w:widowControl w:val="0"/>
              <w:spacing w:before="96" w:after="96"/>
              <w:rPr>
                <w:sz w:val="24"/>
                <w:szCs w:val="24"/>
              </w:rPr>
            </w:pPr>
            <w:r>
              <w:rPr>
                <w:b/>
                <w:sz w:val="24"/>
                <w:szCs w:val="24"/>
              </w:rPr>
              <w:t>1. 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Pr>
          <w:p w14:paraId="2C13E6CF" w14:textId="77777777" w:rsidR="00FA7D76" w:rsidRDefault="00BD0567">
            <w:pPr>
              <w:pStyle w:val="10"/>
              <w:ind w:firstLine="588"/>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14:paraId="126BCB8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61AE7F83" w14:textId="77777777" w:rsidR="00FA7D76" w:rsidRDefault="00BD0567">
            <w:pPr>
              <w:pStyle w:val="10"/>
              <w:ind w:left="17"/>
              <w:rPr>
                <w:sz w:val="24"/>
                <w:szCs w:val="24"/>
              </w:rPr>
            </w:pPr>
            <w:r>
              <w:rPr>
                <w:b/>
                <w:sz w:val="24"/>
                <w:szCs w:val="24"/>
              </w:rPr>
              <w:t>2. 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14:paraId="7E5EB5A7" w14:textId="77777777" w:rsidR="00FA7D76" w:rsidRDefault="00FA7D76">
            <w:pPr>
              <w:pStyle w:val="10"/>
              <w:rPr>
                <w:sz w:val="24"/>
                <w:szCs w:val="24"/>
              </w:rPr>
            </w:pPr>
          </w:p>
        </w:tc>
      </w:tr>
      <w:tr w:rsidR="00FA7D76" w14:paraId="38D6B4E4"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6C6159" w14:textId="77777777" w:rsidR="00FA7D76" w:rsidRDefault="00BD0567">
            <w:pPr>
              <w:pStyle w:val="10"/>
              <w:rPr>
                <w:sz w:val="24"/>
                <w:szCs w:val="24"/>
              </w:rPr>
            </w:pPr>
            <w:r>
              <w:rPr>
                <w:sz w:val="24"/>
                <w:szCs w:val="24"/>
              </w:rPr>
              <w:t>2.1.повне найменування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74DF629A" w14:textId="77777777" w:rsidR="00FA7D76" w:rsidRDefault="00BD0567">
            <w:pPr>
              <w:pStyle w:val="10"/>
              <w:jc w:val="both"/>
              <w:rPr>
                <w:sz w:val="24"/>
                <w:szCs w:val="24"/>
              </w:rPr>
            </w:pPr>
            <w:r>
              <w:rPr>
                <w:sz w:val="24"/>
                <w:szCs w:val="24"/>
              </w:rPr>
              <w:t>Управління освіти виконавчого комітету Рівненської міської ради</w:t>
            </w:r>
          </w:p>
        </w:tc>
      </w:tr>
      <w:tr w:rsidR="00FA7D76" w14:paraId="12D8EE7C"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1FE66DEA" w14:textId="77777777" w:rsidR="00FA7D76" w:rsidRDefault="00BD0567">
            <w:pPr>
              <w:pStyle w:val="10"/>
              <w:rPr>
                <w:sz w:val="24"/>
                <w:szCs w:val="24"/>
              </w:rPr>
            </w:pPr>
            <w:r>
              <w:rPr>
                <w:sz w:val="24"/>
                <w:szCs w:val="24"/>
              </w:rPr>
              <w:t>2.2. місцезнаходження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661370BD" w14:textId="77777777" w:rsidR="00FA7D76" w:rsidRDefault="00BD0567">
            <w:pPr>
              <w:pStyle w:val="10"/>
              <w:ind w:firstLine="9"/>
              <w:jc w:val="both"/>
              <w:rPr>
                <w:sz w:val="24"/>
                <w:szCs w:val="24"/>
              </w:rPr>
            </w:pPr>
            <w:r>
              <w:rPr>
                <w:sz w:val="24"/>
                <w:szCs w:val="24"/>
              </w:rPr>
              <w:t xml:space="preserve"> м. Рівне, вул. Соборна, 30</w:t>
            </w:r>
          </w:p>
        </w:tc>
      </w:tr>
      <w:tr w:rsidR="00FA7D76" w14:paraId="455D309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2741CD23" w14:textId="77777777" w:rsidR="00FA7D76" w:rsidRDefault="00BD0567">
            <w:pPr>
              <w:pStyle w:val="10"/>
              <w:rPr>
                <w:sz w:val="24"/>
                <w:szCs w:val="24"/>
              </w:rPr>
            </w:pPr>
            <w:r>
              <w:rPr>
                <w:sz w:val="24"/>
                <w:szCs w:val="24"/>
              </w:rPr>
              <w:t>2.3.посадова особа замовника, уповноважена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vAlign w:val="center"/>
          </w:tcPr>
          <w:p w14:paraId="22677323" w14:textId="77777777" w:rsidR="00FA7D76" w:rsidRDefault="00BD0567">
            <w:pPr>
              <w:pStyle w:val="10"/>
              <w:jc w:val="both"/>
              <w:rPr>
                <w:sz w:val="24"/>
                <w:szCs w:val="24"/>
              </w:rPr>
            </w:pPr>
            <w:r>
              <w:rPr>
                <w:sz w:val="24"/>
                <w:szCs w:val="24"/>
              </w:rPr>
              <w:t xml:space="preserve">Сиськова Оксана - уповноважена особа,  </w:t>
            </w:r>
          </w:p>
          <w:p w14:paraId="75B8BAC3" w14:textId="77777777" w:rsidR="00FA7D76" w:rsidRDefault="00BD0567">
            <w:pPr>
              <w:pStyle w:val="10"/>
              <w:jc w:val="both"/>
              <w:rPr>
                <w:sz w:val="24"/>
                <w:szCs w:val="24"/>
              </w:rPr>
            </w:pPr>
            <w:r>
              <w:rPr>
                <w:sz w:val="24"/>
                <w:szCs w:val="24"/>
              </w:rPr>
              <w:t xml:space="preserve"> м. Рівне, вул. Соборна, 30</w:t>
            </w:r>
          </w:p>
          <w:p w14:paraId="4AE1BBC2" w14:textId="77777777" w:rsidR="00FA7D76" w:rsidRDefault="00BD0567">
            <w:pPr>
              <w:pStyle w:val="140"/>
              <w:jc w:val="both"/>
              <w:rPr>
                <w:lang w:val="ru-RU"/>
              </w:rPr>
            </w:pPr>
            <w:r>
              <w:rPr>
                <w:sz w:val="24"/>
                <w:szCs w:val="24"/>
              </w:rPr>
              <w:t>тел. +380362634053</w:t>
            </w:r>
          </w:p>
          <w:p w14:paraId="50ECD120" w14:textId="77777777" w:rsidR="00FA7D76" w:rsidRDefault="00BD0567">
            <w:pPr>
              <w:pStyle w:val="10"/>
              <w:jc w:val="both"/>
              <w:rPr>
                <w:sz w:val="24"/>
                <w:szCs w:val="24"/>
              </w:rPr>
            </w:pPr>
            <w:r>
              <w:rPr>
                <w:sz w:val="24"/>
                <w:szCs w:val="24"/>
              </w:rPr>
              <w:t xml:space="preserve"> </w:t>
            </w:r>
          </w:p>
          <w:p w14:paraId="281F95B0" w14:textId="77777777" w:rsidR="00FA7D76" w:rsidRDefault="00BD0567">
            <w:pPr>
              <w:pStyle w:val="10"/>
              <w:jc w:val="both"/>
              <w:rPr>
                <w:sz w:val="24"/>
                <w:szCs w:val="24"/>
              </w:rPr>
            </w:pPr>
            <w:r>
              <w:rPr>
                <w:sz w:val="24"/>
                <w:szCs w:val="24"/>
              </w:rPr>
              <w:t xml:space="preserve"> </w:t>
            </w:r>
          </w:p>
          <w:p w14:paraId="5EBE4B57" w14:textId="77777777" w:rsidR="00FA7D76" w:rsidRDefault="00BD0567">
            <w:pPr>
              <w:pStyle w:val="10"/>
              <w:jc w:val="both"/>
              <w:rPr>
                <w:sz w:val="24"/>
                <w:szCs w:val="24"/>
              </w:rPr>
            </w:pPr>
            <w:r>
              <w:rPr>
                <w:sz w:val="24"/>
                <w:szCs w:val="24"/>
              </w:rPr>
              <w:t xml:space="preserve">  </w:t>
            </w:r>
          </w:p>
        </w:tc>
      </w:tr>
      <w:tr w:rsidR="00FA7D76" w14:paraId="1F352E27" w14:textId="77777777" w:rsidTr="006B7D72">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14:paraId="231E88A5" w14:textId="77777777" w:rsidR="00FA7D76" w:rsidRDefault="00BD0567">
            <w:pPr>
              <w:pStyle w:val="10"/>
              <w:rPr>
                <w:sz w:val="24"/>
                <w:szCs w:val="24"/>
              </w:rPr>
            </w:pPr>
            <w:r>
              <w:rPr>
                <w:b/>
                <w:sz w:val="24"/>
                <w:szCs w:val="24"/>
              </w:rPr>
              <w:t>3.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14:paraId="656CEFB7" w14:textId="3387C640" w:rsidR="00FA7D76" w:rsidRPr="00B13F85" w:rsidRDefault="00B13F85">
            <w:pPr>
              <w:pStyle w:val="10"/>
              <w:shd w:val="clear" w:color="auto" w:fill="FFFFFF"/>
              <w:ind w:right="1"/>
              <w:rPr>
                <w:rFonts w:eastAsia="Times"/>
                <w:sz w:val="24"/>
                <w:szCs w:val="24"/>
              </w:rPr>
            </w:pPr>
            <w:r>
              <w:rPr>
                <w:rFonts w:eastAsia="Times"/>
                <w:sz w:val="24"/>
                <w:szCs w:val="24"/>
              </w:rPr>
              <w:t>Морква 13000 кг, цибуля 10000 кг, буряк червоний 15000 кг, капуста 21000 кг, яблука 21000 кг, банани 5400 кг, апельсини 3900  кг, лимони 500 кг</w:t>
            </w:r>
            <w:r w:rsidRPr="00B13F85">
              <w:rPr>
                <w:rFonts w:eastAsia="Times"/>
                <w:sz w:val="24"/>
                <w:szCs w:val="24"/>
              </w:rPr>
              <w:t xml:space="preserve"> </w:t>
            </w:r>
          </w:p>
        </w:tc>
      </w:tr>
      <w:tr w:rsidR="00FA7D76" w14:paraId="2DC7D93A"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56384C82" w14:textId="77777777" w:rsidR="00FA7D76" w:rsidRDefault="00BD0567">
            <w:pPr>
              <w:pStyle w:val="10"/>
              <w:ind w:right="108"/>
              <w:jc w:val="both"/>
              <w:rPr>
                <w:sz w:val="24"/>
                <w:szCs w:val="24"/>
              </w:rPr>
            </w:pPr>
            <w:r>
              <w:rPr>
                <w:sz w:val="24"/>
                <w:szCs w:val="24"/>
              </w:rPr>
              <w:t>3.1.Найменування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3973E292" w14:textId="3FEBCA5C" w:rsidR="00186DA6" w:rsidRDefault="00B13F85" w:rsidP="00AC6AC8">
            <w:pPr>
              <w:jc w:val="both"/>
              <w:rPr>
                <w:sz w:val="24"/>
                <w:szCs w:val="24"/>
              </w:rPr>
            </w:pPr>
            <w:r>
              <w:rPr>
                <w:rFonts w:eastAsia="Lucida Sans Unicode"/>
                <w:b/>
                <w:kern w:val="2"/>
                <w:sz w:val="24"/>
                <w:szCs w:val="24"/>
                <w:lang w:eastAsia="hi-IN" w:bidi="hi-IN"/>
              </w:rPr>
              <w:t xml:space="preserve">ДК 021:2015: </w:t>
            </w:r>
            <w:r>
              <w:rPr>
                <w:b/>
                <w:sz w:val="24"/>
                <w:szCs w:val="24"/>
              </w:rPr>
              <w:t>03220000-9 Овочі, фрукти та горіхи</w:t>
            </w:r>
          </w:p>
        </w:tc>
      </w:tr>
      <w:tr w:rsidR="00FA7D76" w14:paraId="0C306CCB"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6E545E8" w14:textId="77777777" w:rsidR="00FA7D76" w:rsidRDefault="00BD0567">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04B7CC32" w14:textId="77777777" w:rsidR="00FA7D76" w:rsidRDefault="00BD0567">
            <w:pPr>
              <w:pStyle w:val="10"/>
              <w:rPr>
                <w:sz w:val="24"/>
                <w:szCs w:val="24"/>
              </w:rPr>
            </w:pPr>
            <w:r>
              <w:rPr>
                <w:b/>
                <w:sz w:val="24"/>
                <w:szCs w:val="24"/>
              </w:rPr>
              <w:t xml:space="preserve"> </w:t>
            </w:r>
          </w:p>
          <w:p w14:paraId="1A2157C2" w14:textId="77777777" w:rsidR="00FA7D76" w:rsidRDefault="00BD0567">
            <w:pPr>
              <w:pStyle w:val="10"/>
              <w:rPr>
                <w:sz w:val="24"/>
                <w:szCs w:val="24"/>
              </w:rPr>
            </w:pPr>
            <w:r>
              <w:rPr>
                <w:sz w:val="24"/>
                <w:szCs w:val="24"/>
              </w:rPr>
              <w:t>Закупівля за лотами не передбачається</w:t>
            </w:r>
          </w:p>
        </w:tc>
      </w:tr>
      <w:tr w:rsidR="00FA7D76" w14:paraId="1A9A8E34"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8CA6DE1" w14:textId="77777777" w:rsidR="00FA7D76" w:rsidRDefault="00BD0567">
            <w:pPr>
              <w:pStyle w:val="10"/>
              <w:ind w:right="108"/>
              <w:rPr>
                <w:sz w:val="24"/>
                <w:szCs w:val="24"/>
              </w:rPr>
            </w:pPr>
            <w:r>
              <w:rPr>
                <w:sz w:val="24"/>
                <w:szCs w:val="24"/>
              </w:rPr>
              <w:t>3.3. місце,</w:t>
            </w:r>
            <w:r w:rsidR="003B06D9">
              <w:rPr>
                <w:sz w:val="24"/>
                <w:szCs w:val="24"/>
              </w:rPr>
              <w:t xml:space="preserve"> </w:t>
            </w:r>
            <w:r>
              <w:rPr>
                <w:sz w:val="24"/>
                <w:szCs w:val="24"/>
              </w:rPr>
              <w:t xml:space="preserve">обсяг постачання послуг </w:t>
            </w:r>
          </w:p>
        </w:tc>
        <w:tc>
          <w:tcPr>
            <w:tcW w:w="7229" w:type="dxa"/>
            <w:tcBorders>
              <w:top w:val="single" w:sz="4" w:space="0" w:color="000000"/>
              <w:left w:val="single" w:sz="4" w:space="0" w:color="000000"/>
              <w:bottom w:val="single" w:sz="4" w:space="0" w:color="000000"/>
              <w:right w:val="single" w:sz="4" w:space="0" w:color="000000"/>
            </w:tcBorders>
          </w:tcPr>
          <w:p w14:paraId="48E62B2D" w14:textId="77777777" w:rsidR="00FA7D76" w:rsidRDefault="00BD0567">
            <w:pPr>
              <w:contextualSpacing/>
              <w:jc w:val="both"/>
              <w:textAlignment w:val="baseline"/>
              <w:rPr>
                <w:sz w:val="24"/>
                <w:szCs w:val="24"/>
              </w:rPr>
            </w:pPr>
            <w:r>
              <w:rPr>
                <w:sz w:val="24"/>
                <w:szCs w:val="24"/>
              </w:rPr>
              <w:t xml:space="preserve">Заклади дошкільної освіти м. Рівне </w:t>
            </w:r>
          </w:p>
          <w:p w14:paraId="41134067" w14:textId="77777777" w:rsidR="00FA7D76" w:rsidRDefault="00BD0567">
            <w:pPr>
              <w:contextualSpacing/>
              <w:jc w:val="both"/>
              <w:textAlignment w:val="baseline"/>
              <w:rPr>
                <w:sz w:val="24"/>
                <w:szCs w:val="24"/>
              </w:rPr>
            </w:pPr>
            <w:r>
              <w:rPr>
                <w:sz w:val="24"/>
                <w:szCs w:val="24"/>
              </w:rPr>
              <w:t xml:space="preserve">Поставка товару здійснюється </w:t>
            </w:r>
            <w:r w:rsidR="00F55FDF">
              <w:rPr>
                <w:sz w:val="24"/>
                <w:szCs w:val="24"/>
                <w:lang w:val="ru-RU"/>
              </w:rPr>
              <w:t xml:space="preserve"> </w:t>
            </w:r>
            <w:r>
              <w:rPr>
                <w:sz w:val="24"/>
                <w:szCs w:val="24"/>
              </w:rPr>
              <w:t>узгодженими партіями.</w:t>
            </w:r>
          </w:p>
        </w:tc>
      </w:tr>
      <w:tr w:rsidR="00FA7D76" w14:paraId="346F721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64E321D" w14:textId="77777777" w:rsidR="00FA7D76" w:rsidRDefault="00BD0567">
            <w:pPr>
              <w:pStyle w:val="10"/>
              <w:ind w:right="108"/>
              <w:rPr>
                <w:sz w:val="24"/>
                <w:szCs w:val="24"/>
              </w:rPr>
            </w:pPr>
            <w:r>
              <w:rPr>
                <w:sz w:val="24"/>
                <w:szCs w:val="24"/>
              </w:rPr>
              <w:t>3.4. Строк постачання послуги</w:t>
            </w:r>
          </w:p>
        </w:tc>
        <w:tc>
          <w:tcPr>
            <w:tcW w:w="7229" w:type="dxa"/>
            <w:tcBorders>
              <w:top w:val="single" w:sz="4" w:space="0" w:color="000000"/>
              <w:left w:val="single" w:sz="4" w:space="0" w:color="000000"/>
              <w:bottom w:val="single" w:sz="4" w:space="0" w:color="000000"/>
              <w:right w:val="single" w:sz="4" w:space="0" w:color="000000"/>
            </w:tcBorders>
          </w:tcPr>
          <w:p w14:paraId="70E5587A" w14:textId="77777777" w:rsidR="00FA7D76" w:rsidRDefault="00BD0567">
            <w:pPr>
              <w:pStyle w:val="10"/>
              <w:ind w:left="61"/>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14:paraId="29802746" w14:textId="77777777" w:rsidR="00FA7D76" w:rsidRDefault="00FA7D76">
            <w:pPr>
              <w:pStyle w:val="10"/>
              <w:rPr>
                <w:sz w:val="24"/>
                <w:szCs w:val="24"/>
              </w:rPr>
            </w:pPr>
          </w:p>
        </w:tc>
      </w:tr>
      <w:tr w:rsidR="00FA7D76" w14:paraId="4C9C032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2787EAC" w14:textId="77777777" w:rsidR="00FA7D76" w:rsidRDefault="00BD0567">
            <w:pPr>
              <w:pStyle w:val="10"/>
              <w:rPr>
                <w:sz w:val="24"/>
                <w:szCs w:val="24"/>
              </w:rPr>
            </w:pPr>
            <w:r>
              <w:rPr>
                <w:b/>
                <w:sz w:val="24"/>
                <w:szCs w:val="24"/>
              </w:rPr>
              <w:t>4. 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14:paraId="53A06DAA" w14:textId="77777777" w:rsidR="00FA7D76" w:rsidRDefault="00BD0567">
            <w:pPr>
              <w:pStyle w:val="10"/>
              <w:rPr>
                <w:sz w:val="24"/>
                <w:szCs w:val="24"/>
              </w:rPr>
            </w:pPr>
            <w:r>
              <w:rPr>
                <w:sz w:val="24"/>
                <w:szCs w:val="24"/>
              </w:rPr>
              <w:t>Відкриті торги з особливостями</w:t>
            </w:r>
          </w:p>
        </w:tc>
      </w:tr>
      <w:tr w:rsidR="00FA7D76" w14:paraId="34E5AF9F"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1831B454" w14:textId="77777777" w:rsidR="00FA7D76" w:rsidRDefault="00BD0567">
            <w:pPr>
              <w:pStyle w:val="10"/>
              <w:rPr>
                <w:sz w:val="24"/>
                <w:szCs w:val="24"/>
              </w:rPr>
            </w:pPr>
            <w:r>
              <w:rPr>
                <w:b/>
                <w:sz w:val="24"/>
                <w:szCs w:val="24"/>
              </w:rPr>
              <w:t>5. Джерело фінансування</w:t>
            </w:r>
          </w:p>
        </w:tc>
        <w:tc>
          <w:tcPr>
            <w:tcW w:w="7229" w:type="dxa"/>
            <w:tcBorders>
              <w:top w:val="single" w:sz="4" w:space="0" w:color="000000"/>
              <w:left w:val="single" w:sz="4" w:space="0" w:color="000000"/>
              <w:bottom w:val="single" w:sz="4" w:space="0" w:color="000000"/>
              <w:right w:val="single" w:sz="4" w:space="0" w:color="000000"/>
            </w:tcBorders>
          </w:tcPr>
          <w:p w14:paraId="45DFC718" w14:textId="77777777" w:rsidR="00FA7D76" w:rsidRDefault="00BD0567">
            <w:pPr>
              <w:pStyle w:val="10"/>
              <w:rPr>
                <w:sz w:val="24"/>
                <w:szCs w:val="24"/>
              </w:rPr>
            </w:pPr>
            <w:r>
              <w:rPr>
                <w:sz w:val="24"/>
                <w:szCs w:val="24"/>
              </w:rPr>
              <w:t xml:space="preserve">Місцевий бюджет. </w:t>
            </w:r>
          </w:p>
        </w:tc>
      </w:tr>
      <w:tr w:rsidR="00FA7D76" w14:paraId="662C61AD"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A8F40AC" w14:textId="77777777" w:rsidR="00FA7D76" w:rsidRDefault="00BD0567">
            <w:pPr>
              <w:pStyle w:val="10"/>
              <w:rPr>
                <w:sz w:val="24"/>
                <w:szCs w:val="24"/>
              </w:rPr>
            </w:pPr>
            <w:r>
              <w:rPr>
                <w:b/>
                <w:sz w:val="24"/>
                <w:szCs w:val="24"/>
              </w:rPr>
              <w:t>6.Очікувана вартість</w:t>
            </w:r>
          </w:p>
        </w:tc>
        <w:tc>
          <w:tcPr>
            <w:tcW w:w="7229" w:type="dxa"/>
            <w:tcBorders>
              <w:top w:val="single" w:sz="4" w:space="0" w:color="000000"/>
              <w:left w:val="single" w:sz="4" w:space="0" w:color="000000"/>
              <w:bottom w:val="single" w:sz="4" w:space="0" w:color="000000"/>
              <w:right w:val="single" w:sz="4" w:space="0" w:color="000000"/>
            </w:tcBorders>
          </w:tcPr>
          <w:p w14:paraId="14B1057E" w14:textId="3F8DC4D9" w:rsidR="00FA7D76" w:rsidRDefault="00BD0567">
            <w:pPr>
              <w:pStyle w:val="10"/>
              <w:rPr>
                <w:sz w:val="24"/>
                <w:szCs w:val="24"/>
              </w:rPr>
            </w:pPr>
            <w:r>
              <w:rPr>
                <w:sz w:val="24"/>
                <w:szCs w:val="24"/>
              </w:rPr>
              <w:t xml:space="preserve">Очікувана вартість закупівлі: </w:t>
            </w:r>
            <w:r w:rsidR="005C42F1">
              <w:rPr>
                <w:sz w:val="24"/>
                <w:szCs w:val="24"/>
              </w:rPr>
              <w:t>2 135 737</w:t>
            </w:r>
            <w:r w:rsidR="00F55FDF">
              <w:rPr>
                <w:sz w:val="24"/>
                <w:szCs w:val="24"/>
              </w:rPr>
              <w:t xml:space="preserve"> </w:t>
            </w:r>
            <w:r>
              <w:rPr>
                <w:sz w:val="24"/>
                <w:szCs w:val="24"/>
              </w:rPr>
              <w:t xml:space="preserve"> грн. </w:t>
            </w:r>
            <w:r w:rsidR="005C42F1">
              <w:rPr>
                <w:sz w:val="24"/>
                <w:szCs w:val="24"/>
              </w:rPr>
              <w:t xml:space="preserve">( два мільйони сто тридцять п’ять </w:t>
            </w:r>
            <w:r w:rsidR="00A201D6">
              <w:rPr>
                <w:sz w:val="24"/>
                <w:szCs w:val="24"/>
              </w:rPr>
              <w:t xml:space="preserve">тисяч </w:t>
            </w:r>
            <w:r w:rsidR="00F07BA1">
              <w:rPr>
                <w:sz w:val="24"/>
                <w:szCs w:val="24"/>
              </w:rPr>
              <w:t xml:space="preserve"> </w:t>
            </w:r>
            <w:r w:rsidR="005C42F1">
              <w:rPr>
                <w:sz w:val="24"/>
                <w:szCs w:val="24"/>
              </w:rPr>
              <w:t xml:space="preserve">сімсот тридцять сім </w:t>
            </w:r>
            <w:r>
              <w:rPr>
                <w:sz w:val="24"/>
                <w:szCs w:val="24"/>
              </w:rPr>
              <w:t>грив</w:t>
            </w:r>
            <w:r w:rsidR="00365DB7">
              <w:rPr>
                <w:sz w:val="24"/>
                <w:szCs w:val="24"/>
              </w:rPr>
              <w:t>е</w:t>
            </w:r>
            <w:r>
              <w:rPr>
                <w:sz w:val="24"/>
                <w:szCs w:val="24"/>
              </w:rPr>
              <w:t>н</w:t>
            </w:r>
            <w:r w:rsidR="00365DB7">
              <w:rPr>
                <w:sz w:val="24"/>
                <w:szCs w:val="24"/>
              </w:rPr>
              <w:t>ь</w:t>
            </w:r>
            <w:r>
              <w:rPr>
                <w:sz w:val="24"/>
                <w:szCs w:val="24"/>
              </w:rPr>
              <w:t xml:space="preserve"> нуль копійок)</w:t>
            </w:r>
          </w:p>
        </w:tc>
      </w:tr>
      <w:tr w:rsidR="00FA7D76" w14:paraId="6FD894A4"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3B643771" w14:textId="52FD0B90" w:rsidR="00FA7D76" w:rsidRDefault="006B7D72">
            <w:pPr>
              <w:pStyle w:val="10"/>
              <w:ind w:right="-1057"/>
              <w:rPr>
                <w:sz w:val="24"/>
                <w:szCs w:val="24"/>
              </w:rPr>
            </w:pPr>
            <w:r>
              <w:rPr>
                <w:b/>
                <w:sz w:val="24"/>
                <w:szCs w:val="24"/>
              </w:rPr>
              <w:t>7</w:t>
            </w:r>
            <w:r w:rsidR="00BD0567">
              <w:rPr>
                <w:b/>
                <w:sz w:val="24"/>
                <w:szCs w:val="24"/>
              </w:rPr>
              <w:t>. Недискримінація</w:t>
            </w:r>
          </w:p>
          <w:p w14:paraId="0EAFACF8" w14:textId="77777777" w:rsidR="00FA7D76" w:rsidRDefault="00BD0567">
            <w:pPr>
              <w:pStyle w:val="10"/>
              <w:ind w:right="-1057"/>
              <w:rPr>
                <w:sz w:val="24"/>
                <w:szCs w:val="24"/>
              </w:rPr>
            </w:pPr>
            <w:r>
              <w:rPr>
                <w:b/>
                <w:sz w:val="24"/>
                <w:szCs w:val="24"/>
              </w:rPr>
              <w:t xml:space="preserve"> учасників</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tcPr>
          <w:p w14:paraId="048B5215" w14:textId="77777777" w:rsidR="00FA7D76" w:rsidRDefault="00BD0567">
            <w:pPr>
              <w:pStyle w:val="10"/>
              <w:rPr>
                <w:sz w:val="24"/>
                <w:szCs w:val="24"/>
              </w:rPr>
            </w:pPr>
            <w:r>
              <w:rPr>
                <w:sz w:val="24"/>
                <w:szCs w:val="24"/>
              </w:rPr>
              <w:t>Вітчизняні та іноземні учасники беруть участь у процедурі закупівлі на рівних умовах</w:t>
            </w:r>
          </w:p>
        </w:tc>
      </w:tr>
      <w:tr w:rsidR="00FA7D76" w14:paraId="7B90EBDC"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62CB4D70" w14:textId="40147598" w:rsidR="00FA7D76" w:rsidRDefault="006B7D72">
            <w:pPr>
              <w:pStyle w:val="10"/>
              <w:rPr>
                <w:sz w:val="24"/>
                <w:szCs w:val="24"/>
              </w:rPr>
            </w:pPr>
            <w:r>
              <w:rPr>
                <w:b/>
                <w:sz w:val="24"/>
                <w:szCs w:val="24"/>
              </w:rPr>
              <w:t>8</w:t>
            </w:r>
            <w:r w:rsidR="00BD0567">
              <w:rPr>
                <w:b/>
                <w:sz w:val="24"/>
                <w:szCs w:val="24"/>
              </w:rPr>
              <w:t xml:space="preserve">. Інформація про валюту (валюти), у якій (яких) повинна бути розрахована і зазначена ціна тендерної пропозиції </w:t>
            </w:r>
            <w:r w:rsidR="00BD0567">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2C66B740" w14:textId="77777777" w:rsidR="00FA7D76" w:rsidRDefault="00BD0567">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tc>
      </w:tr>
      <w:tr w:rsidR="00FA7D76" w14:paraId="1986BF51"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01B5606B" w14:textId="035F201D" w:rsidR="00FA7D76" w:rsidRDefault="006B7D72">
            <w:pPr>
              <w:pStyle w:val="10"/>
              <w:rPr>
                <w:sz w:val="24"/>
                <w:szCs w:val="24"/>
              </w:rPr>
            </w:pPr>
            <w:r>
              <w:rPr>
                <w:b/>
                <w:sz w:val="24"/>
                <w:szCs w:val="24"/>
              </w:rPr>
              <w:t>9</w:t>
            </w:r>
            <w:r w:rsidR="00BD0567">
              <w:rPr>
                <w:b/>
                <w:sz w:val="24"/>
                <w:szCs w:val="24"/>
              </w:rPr>
              <w:t xml:space="preserve">. Інформація про мову (мови), якою (якими) повинні бути складені тендерні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2640A856" w14:textId="77777777" w:rsidR="00FA7D76" w:rsidRDefault="00BD0567">
            <w:pPr>
              <w:pStyle w:val="10"/>
              <w:ind w:firstLine="589"/>
              <w:jc w:val="both"/>
              <w:rPr>
                <w:sz w:val="24"/>
                <w:szCs w:val="24"/>
              </w:rPr>
            </w:pPr>
            <w:r>
              <w:rPr>
                <w:sz w:val="24"/>
                <w:szCs w:val="24"/>
              </w:rPr>
              <w:t xml:space="preserve">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w:t>
            </w:r>
            <w:r>
              <w:rPr>
                <w:sz w:val="24"/>
                <w:szCs w:val="24"/>
              </w:rPr>
              <w:lastRenderedPageBreak/>
              <w:t>тендерною документацією. Визначальним є текст, викладений українською мовою.</w:t>
            </w:r>
          </w:p>
        </w:tc>
      </w:tr>
      <w:tr w:rsidR="00FA7D76" w14:paraId="2C156A14" w14:textId="77777777" w:rsidTr="006B7D72">
        <w:trPr>
          <w:jc w:val="center"/>
        </w:trPr>
        <w:tc>
          <w:tcPr>
            <w:tcW w:w="10560" w:type="dxa"/>
            <w:gridSpan w:val="2"/>
            <w:tcBorders>
              <w:top w:val="single" w:sz="4" w:space="0" w:color="000000"/>
              <w:left w:val="single" w:sz="4" w:space="0" w:color="000000"/>
              <w:bottom w:val="single" w:sz="4" w:space="0" w:color="000000"/>
              <w:right w:val="single" w:sz="4" w:space="0" w:color="000000"/>
            </w:tcBorders>
            <w:vAlign w:val="center"/>
          </w:tcPr>
          <w:p w14:paraId="61664943" w14:textId="77777777"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FA7D76" w14:paraId="7B29854B"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9359D5" w14:textId="77777777" w:rsidR="00FA7D76" w:rsidRDefault="00BD0567">
            <w:pPr>
              <w:pStyle w:val="10"/>
              <w:rPr>
                <w:sz w:val="24"/>
                <w:szCs w:val="24"/>
              </w:rPr>
            </w:pPr>
            <w:r>
              <w:rPr>
                <w:b/>
                <w:sz w:val="24"/>
                <w:szCs w:val="24"/>
              </w:rPr>
              <w:t>1. Процедура надання роз'яснень щодо тендерної документації та внесення змін до неї</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4BEA0EAE" w14:textId="77777777" w:rsidR="00FA7D76" w:rsidRDefault="00BD0567">
            <w:pPr>
              <w:pStyle w:val="10"/>
              <w:ind w:firstLine="589"/>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41FBEE" w14:textId="77777777" w:rsidR="00FA7D76" w:rsidRDefault="00BD0567">
            <w:pPr>
              <w:pStyle w:val="10"/>
              <w:ind w:firstLine="589"/>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6AC7AF" w14:textId="77777777" w:rsidR="00FA7D76" w:rsidRDefault="00BD0567">
            <w:pPr>
              <w:pStyle w:val="10"/>
              <w:ind w:firstLine="589"/>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14:paraId="767B3F8A" w14:textId="77777777" w:rsidR="00FA7D76" w:rsidRDefault="00BD0567">
            <w:pPr>
              <w:pStyle w:val="10"/>
              <w:ind w:firstLine="589"/>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418F76" w14:textId="77777777" w:rsidR="00FA7D76" w:rsidRDefault="00BD0567">
            <w:pPr>
              <w:pStyle w:val="10"/>
              <w:ind w:firstLine="589"/>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14:paraId="02EB8FF3" w14:textId="77777777"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399"/>
        <w:gridCol w:w="7086"/>
      </w:tblGrid>
      <w:tr w:rsidR="00FA7D76" w14:paraId="2D4271DB"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21FE20F1"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14:paraId="019A2C78"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916A0CB" w14:textId="77777777" w:rsidR="00FA7D76" w:rsidRDefault="00FA7D76">
            <w:pPr>
              <w:pStyle w:val="10"/>
              <w:spacing w:after="280"/>
              <w:rPr>
                <w:sz w:val="24"/>
                <w:szCs w:val="24"/>
              </w:rPr>
            </w:pPr>
          </w:p>
          <w:p w14:paraId="24237B77" w14:textId="77777777" w:rsidR="00FA7D76" w:rsidRDefault="00BD0567">
            <w:pPr>
              <w:pStyle w:val="10"/>
              <w:spacing w:before="280"/>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14:paraId="0044576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На електронні торги учасник повинен надати документи в електронному вигляді. </w:t>
            </w:r>
          </w:p>
          <w:p w14:paraId="58D9D5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14:paraId="37E8E2BD" w14:textId="5B44A241"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1.1. Учасник відразу у </w:t>
            </w:r>
            <w:r>
              <w:rPr>
                <w:b/>
                <w:sz w:val="24"/>
                <w:szCs w:val="24"/>
              </w:rPr>
              <w:t xml:space="preserve">сканованому </w:t>
            </w:r>
            <w:r>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w:t>
            </w:r>
          </w:p>
          <w:p w14:paraId="7C4F4E4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14:paraId="097B60B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lastRenderedPageBreak/>
              <w:t>- інші документи, які вимагаються від учасників згідно цієї Тендерної документації.</w:t>
            </w:r>
          </w:p>
          <w:p w14:paraId="5D3A6C27" w14:textId="220D74C0"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1.2. Документи учасника повинні бути завантажені у вигляді сканованих файлів PDF (</w:t>
            </w:r>
            <w:proofErr w:type="spellStart"/>
            <w:r>
              <w:rPr>
                <w:sz w:val="24"/>
                <w:szCs w:val="24"/>
              </w:rPr>
              <w:t>PortableDocumentFormat</w:t>
            </w:r>
            <w:proofErr w:type="spellEnd"/>
            <w:r>
              <w:rPr>
                <w:sz w:val="24"/>
                <w:szCs w:val="24"/>
              </w:rPr>
              <w:t>) з накладанням кваліфікованого електронного підпису (КЕП)</w:t>
            </w:r>
            <w:r w:rsidR="00277CB0">
              <w:rPr>
                <w:sz w:val="24"/>
                <w:szCs w:val="24"/>
              </w:rPr>
              <w:t xml:space="preserve"> </w:t>
            </w:r>
            <w:r w:rsidR="00277CB0" w:rsidRPr="006B7D72">
              <w:rPr>
                <w:sz w:val="24"/>
                <w:szCs w:val="24"/>
              </w:rPr>
              <w:t>або удосконаленого електронного підпису (УЕП)</w:t>
            </w:r>
            <w:r w:rsidRPr="00277CB0">
              <w:rPr>
                <w:color w:val="00B050"/>
                <w:sz w:val="24"/>
                <w:szCs w:val="24"/>
              </w:rPr>
              <w:t xml:space="preserve"> </w:t>
            </w:r>
            <w:r>
              <w:rPr>
                <w:sz w:val="24"/>
                <w:szCs w:val="24"/>
              </w:rPr>
              <w:t xml:space="preserve">(у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14:paraId="204EAF5B"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14:paraId="05AA082F"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Допускається об’єднання документів учасника у вигляді сканованих файлів в архів (-ви) файлів. </w:t>
            </w:r>
          </w:p>
          <w:p w14:paraId="6708A98C"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1.3. Кожен учасник має право подати тільки одну тендерну пропозицію.</w:t>
            </w:r>
          </w:p>
          <w:p w14:paraId="525D3B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14:paraId="5DC8F635"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FA7D76" w14:paraId="719EBB75"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12A8A993" w14:textId="77777777" w:rsidR="00FA7D76" w:rsidRDefault="00BD0567">
            <w:pPr>
              <w:pStyle w:val="10"/>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14:paraId="6B7E25CC" w14:textId="77777777" w:rsidR="00FA7D76" w:rsidRDefault="00BD0567">
            <w:pPr>
              <w:widowControl w:val="0"/>
              <w:jc w:val="both"/>
              <w:rPr>
                <w:sz w:val="24"/>
                <w:szCs w:val="24"/>
              </w:rPr>
            </w:pPr>
            <w:r>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17CEDB1" w14:textId="77777777" w:rsidR="00FA7D76" w:rsidRDefault="00BD0567">
            <w:pPr>
              <w:widowControl w:val="0"/>
              <w:ind w:right="120"/>
              <w:jc w:val="both"/>
              <w:rPr>
                <w:color w:val="000000"/>
                <w:sz w:val="24"/>
                <w:szCs w:val="24"/>
              </w:rPr>
            </w:pPr>
            <w:r>
              <w:rPr>
                <w:color w:val="000000"/>
                <w:sz w:val="24"/>
                <w:szCs w:val="24"/>
              </w:rPr>
              <w:t xml:space="preserve">Гарантія надається за формою (далі - Форма), наведеною в </w:t>
            </w:r>
            <w:r>
              <w:rPr>
                <w:b/>
                <w:i/>
                <w:sz w:val="24"/>
                <w:szCs w:val="24"/>
              </w:rPr>
              <w:t>Додатку 2</w:t>
            </w:r>
            <w:r>
              <w:rPr>
                <w:sz w:val="24"/>
                <w:szCs w:val="24"/>
              </w:rPr>
              <w:t xml:space="preserve"> </w:t>
            </w:r>
            <w:r>
              <w:rPr>
                <w:color w:val="000000"/>
                <w:sz w:val="24"/>
                <w:szCs w:val="24"/>
              </w:rPr>
              <w:t xml:space="preserve">до цієї Тендерної документації з урахуванням умов, викладених в даному пункті. </w:t>
            </w:r>
            <w:r>
              <w:rPr>
                <w:b/>
                <w:color w:val="000000"/>
                <w:sz w:val="24"/>
                <w:szCs w:val="24"/>
              </w:rPr>
              <w:t>Учасникам заборонено відступати від форми гарантії.</w:t>
            </w:r>
          </w:p>
          <w:p w14:paraId="10B79B29" w14:textId="16B34EF1" w:rsidR="00FA7D76" w:rsidRDefault="00BD0567">
            <w:pPr>
              <w:widowControl w:val="0"/>
              <w:jc w:val="both"/>
              <w:rPr>
                <w:color w:val="FF0000"/>
                <w:sz w:val="24"/>
                <w:szCs w:val="24"/>
              </w:rPr>
            </w:pPr>
            <w:r>
              <w:rPr>
                <w:b/>
                <w:sz w:val="24"/>
                <w:szCs w:val="24"/>
              </w:rPr>
              <w:t>Розмір забезпечення тендерної пропозиції:</w:t>
            </w:r>
            <w:r>
              <w:rPr>
                <w:sz w:val="24"/>
                <w:szCs w:val="24"/>
              </w:rPr>
              <w:t xml:space="preserve"> </w:t>
            </w:r>
            <w:r w:rsidR="005C42F1">
              <w:rPr>
                <w:sz w:val="24"/>
                <w:szCs w:val="24"/>
              </w:rPr>
              <w:t>42714</w:t>
            </w:r>
            <w:r w:rsidR="00AC6AC8">
              <w:rPr>
                <w:sz w:val="24"/>
                <w:szCs w:val="24"/>
              </w:rPr>
              <w:t xml:space="preserve"> </w:t>
            </w:r>
            <w:r>
              <w:rPr>
                <w:sz w:val="24"/>
                <w:szCs w:val="24"/>
              </w:rPr>
              <w:t>грн.</w:t>
            </w:r>
            <w:r w:rsidR="005C42F1">
              <w:rPr>
                <w:sz w:val="24"/>
                <w:szCs w:val="24"/>
              </w:rPr>
              <w:t>74</w:t>
            </w:r>
            <w:r>
              <w:rPr>
                <w:sz w:val="24"/>
                <w:szCs w:val="24"/>
              </w:rPr>
              <w:t xml:space="preserve"> коп. (2%)</w:t>
            </w:r>
          </w:p>
          <w:p w14:paraId="6EC83109" w14:textId="77777777" w:rsidR="00FA7D76" w:rsidRDefault="00BD0567">
            <w:pPr>
              <w:widowControl w:val="0"/>
              <w:jc w:val="both"/>
              <w:rPr>
                <w:sz w:val="24"/>
                <w:szCs w:val="24"/>
              </w:rPr>
            </w:pPr>
            <w:r>
              <w:rPr>
                <w:b/>
                <w:sz w:val="24"/>
                <w:szCs w:val="24"/>
              </w:rPr>
              <w:t xml:space="preserve">Вид забезпечення тендерної пропозиції: </w:t>
            </w:r>
            <w:r>
              <w:rPr>
                <w:i/>
                <w:sz w:val="24"/>
                <w:szCs w:val="24"/>
              </w:rPr>
              <w:t>електронна</w:t>
            </w:r>
            <w:r>
              <w:rPr>
                <w:color w:val="454545"/>
                <w:sz w:val="21"/>
                <w:szCs w:val="21"/>
              </w:rPr>
              <w:t xml:space="preserve"> </w:t>
            </w:r>
            <w:r>
              <w:rPr>
                <w:i/>
                <w:sz w:val="24"/>
                <w:szCs w:val="24"/>
              </w:rPr>
              <w:t>банківська гарантія.</w:t>
            </w:r>
          </w:p>
          <w:p w14:paraId="110E0881" w14:textId="35A368E2" w:rsidR="00FA7D76" w:rsidRDefault="00BD0567">
            <w:pPr>
              <w:widowControl w:val="0"/>
              <w:jc w:val="both"/>
              <w:rPr>
                <w:color w:val="000000"/>
                <w:sz w:val="24"/>
                <w:szCs w:val="24"/>
              </w:rPr>
            </w:pPr>
            <w:r>
              <w:rPr>
                <w:color w:val="000000"/>
                <w:sz w:val="24"/>
                <w:szCs w:val="24"/>
              </w:rPr>
              <w:t>Строк дії забезпечення тендерної пропозиції учасника (банківської гарантії) має дорівнювати або</w:t>
            </w:r>
            <w:r>
              <w:rPr>
                <w:b/>
                <w:i/>
                <w:color w:val="000000"/>
                <w:sz w:val="24"/>
                <w:szCs w:val="24"/>
              </w:rPr>
              <w:t xml:space="preserve"> </w:t>
            </w:r>
            <w:r>
              <w:rPr>
                <w:color w:val="000000"/>
                <w:sz w:val="24"/>
                <w:szCs w:val="24"/>
              </w:rPr>
              <w:t>перевищувати</w:t>
            </w:r>
            <w:r>
              <w:rPr>
                <w:b/>
                <w:i/>
                <w:color w:val="000000"/>
                <w:sz w:val="24"/>
                <w:szCs w:val="24"/>
              </w:rPr>
              <w:t xml:space="preserve"> </w:t>
            </w:r>
            <w:r w:rsidR="00AC6AC8">
              <w:rPr>
                <w:b/>
                <w:i/>
                <w:color w:val="000000"/>
                <w:sz w:val="24"/>
                <w:szCs w:val="24"/>
              </w:rPr>
              <w:t xml:space="preserve">не менше 90 днів </w:t>
            </w:r>
            <w:r>
              <w:rPr>
                <w:color w:val="000000"/>
                <w:sz w:val="24"/>
                <w:szCs w:val="24"/>
              </w:rPr>
              <w:t>із дати кінцевого строку подання тендерних пропозицій включно.</w:t>
            </w:r>
          </w:p>
          <w:p w14:paraId="6268F56F" w14:textId="77777777" w:rsidR="00FA7D76" w:rsidRDefault="00BD0567">
            <w:pPr>
              <w:widowControl w:val="0"/>
              <w:jc w:val="both"/>
              <w:rPr>
                <w:sz w:val="24"/>
                <w:szCs w:val="24"/>
              </w:rPr>
            </w:pPr>
            <w:r>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i/>
                <w:sz w:val="24"/>
                <w:szCs w:val="24"/>
              </w:rPr>
              <w:t xml:space="preserve"> </w:t>
            </w:r>
            <w:r>
              <w:rPr>
                <w:sz w:val="24"/>
                <w:szCs w:val="24"/>
              </w:rPr>
              <w:t xml:space="preserve">(далі - гарант). </w:t>
            </w:r>
          </w:p>
          <w:p w14:paraId="6F9C827B" w14:textId="77777777" w:rsidR="00FA7D76" w:rsidRDefault="00BD0567">
            <w:pPr>
              <w:widowControl w:val="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469CBF" w14:textId="77777777" w:rsidR="00FA7D76" w:rsidRDefault="00BD0567">
            <w:pPr>
              <w:widowControl w:val="0"/>
              <w:jc w:val="both"/>
              <w:rPr>
                <w:sz w:val="24"/>
                <w:szCs w:val="24"/>
              </w:rPr>
            </w:pPr>
            <w:r>
              <w:rPr>
                <w:sz w:val="24"/>
                <w:szCs w:val="24"/>
              </w:rPr>
              <w:t xml:space="preserve">3. Реквізити гарантії, визначені у Формі, є обов'язковими для </w:t>
            </w:r>
            <w:r>
              <w:rPr>
                <w:sz w:val="24"/>
                <w:szCs w:val="24"/>
              </w:rPr>
              <w:lastRenderedPageBreak/>
              <w:t xml:space="preserve">складання гарантії. </w:t>
            </w:r>
          </w:p>
          <w:p w14:paraId="49F8332A" w14:textId="77777777" w:rsidR="00FA7D76" w:rsidRDefault="00BD0567">
            <w:pPr>
              <w:widowControl w:val="0"/>
              <w:jc w:val="both"/>
              <w:rPr>
                <w:sz w:val="24"/>
                <w:szCs w:val="24"/>
              </w:rPr>
            </w:pPr>
            <w:r>
              <w:rPr>
                <w:sz w:val="24"/>
                <w:szCs w:val="24"/>
              </w:rPr>
              <w:t xml:space="preserve">4. У реквізитах гарантії: </w:t>
            </w:r>
          </w:p>
          <w:p w14:paraId="51CF9BB0" w14:textId="77777777" w:rsidR="00FA7D76" w:rsidRDefault="00BD0567">
            <w:pPr>
              <w:widowControl w:val="0"/>
              <w:jc w:val="both"/>
              <w:rPr>
                <w:sz w:val="24"/>
                <w:szCs w:val="24"/>
              </w:rPr>
            </w:pPr>
            <w:r>
              <w:rPr>
                <w:sz w:val="24"/>
                <w:szCs w:val="24"/>
              </w:rPr>
              <w:t xml:space="preserve">1) щодо повного найменування гаранта зазначається інформація: </w:t>
            </w:r>
          </w:p>
          <w:p w14:paraId="24948914" w14:textId="77777777" w:rsidR="00FA7D76" w:rsidRDefault="00BD0567">
            <w:pPr>
              <w:widowControl w:val="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15B8B72" w14:textId="77777777" w:rsidR="00FA7D76" w:rsidRDefault="00BD0567">
            <w:pPr>
              <w:widowControl w:val="0"/>
              <w:jc w:val="both"/>
              <w:rPr>
                <w:sz w:val="24"/>
                <w:szCs w:val="24"/>
              </w:rPr>
            </w:pPr>
            <w:r>
              <w:rPr>
                <w:sz w:val="24"/>
                <w:szCs w:val="24"/>
              </w:rPr>
              <w:t xml:space="preserve">- код банку (у разі наявності); </w:t>
            </w:r>
          </w:p>
          <w:p w14:paraId="600183AE" w14:textId="77777777" w:rsidR="00FA7D76" w:rsidRDefault="00BD0567">
            <w:pPr>
              <w:widowControl w:val="0"/>
              <w:jc w:val="both"/>
              <w:rPr>
                <w:sz w:val="24"/>
                <w:szCs w:val="24"/>
              </w:rPr>
            </w:pPr>
            <w:r>
              <w:rPr>
                <w:sz w:val="24"/>
                <w:szCs w:val="24"/>
              </w:rPr>
              <w:t xml:space="preserve">- адреса місцезнаходження; поштова адреса для листування; </w:t>
            </w:r>
          </w:p>
          <w:p w14:paraId="3525A060" w14:textId="77777777" w:rsidR="00FA7D76" w:rsidRDefault="00BD0567">
            <w:pPr>
              <w:widowControl w:val="0"/>
              <w:jc w:val="both"/>
              <w:rPr>
                <w:sz w:val="24"/>
                <w:szCs w:val="24"/>
              </w:rPr>
            </w:pPr>
            <w:r>
              <w:rPr>
                <w:sz w:val="24"/>
                <w:szCs w:val="24"/>
              </w:rPr>
              <w:t xml:space="preserve">- адреса електронної пошти гаранта, на яку отримуються документи; </w:t>
            </w:r>
          </w:p>
          <w:p w14:paraId="7F864781" w14:textId="77777777" w:rsidR="00FA7D76" w:rsidRDefault="00BD0567">
            <w:pPr>
              <w:widowControl w:val="0"/>
              <w:jc w:val="both"/>
              <w:rPr>
                <w:sz w:val="24"/>
                <w:szCs w:val="24"/>
              </w:rPr>
            </w:pPr>
            <w:r>
              <w:rPr>
                <w:sz w:val="24"/>
                <w:szCs w:val="24"/>
              </w:rPr>
              <w:t xml:space="preserve">2) щодо повного найменування принципала, яким є учасник процедури закупівлі, зазначається інформація: </w:t>
            </w:r>
          </w:p>
          <w:p w14:paraId="5D722EC0" w14:textId="77777777" w:rsidR="00FA7D76" w:rsidRDefault="00BD0567">
            <w:pPr>
              <w:widowControl w:val="0"/>
              <w:jc w:val="both"/>
              <w:rPr>
                <w:sz w:val="24"/>
                <w:szCs w:val="24"/>
              </w:rPr>
            </w:pPr>
            <w:r>
              <w:rPr>
                <w:sz w:val="24"/>
                <w:szCs w:val="24"/>
              </w:rPr>
              <w:t xml:space="preserve">- повне найменування - для юридичної особи; </w:t>
            </w:r>
          </w:p>
          <w:p w14:paraId="00786494" w14:textId="77777777" w:rsidR="00FA7D76" w:rsidRDefault="00BD0567">
            <w:pPr>
              <w:widowControl w:val="0"/>
              <w:jc w:val="both"/>
              <w:rPr>
                <w:sz w:val="24"/>
                <w:szCs w:val="24"/>
              </w:rPr>
            </w:pPr>
            <w:r>
              <w:rPr>
                <w:sz w:val="24"/>
                <w:szCs w:val="24"/>
              </w:rPr>
              <w:t xml:space="preserve">- прізвище, ім'я та по батькові (у разі наявності) - для фізичної особи; </w:t>
            </w:r>
          </w:p>
          <w:p w14:paraId="25B739AA" w14:textId="77777777" w:rsidR="00FA7D76" w:rsidRDefault="00BD0567">
            <w:pPr>
              <w:widowControl w:val="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12BF592" w14:textId="77777777" w:rsidR="00FA7D76" w:rsidRDefault="00BD0567">
            <w:pPr>
              <w:widowControl w:val="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0E78939C" w14:textId="77777777" w:rsidR="00FA7D76" w:rsidRDefault="00BD0567">
            <w:pPr>
              <w:widowControl w:val="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2C36DED" w14:textId="77777777" w:rsidR="00FA7D76" w:rsidRDefault="00BD0567">
            <w:pPr>
              <w:widowControl w:val="0"/>
              <w:jc w:val="both"/>
              <w:rPr>
                <w:sz w:val="24"/>
                <w:szCs w:val="24"/>
              </w:rPr>
            </w:pPr>
            <w:r>
              <w:rPr>
                <w:sz w:val="24"/>
                <w:szCs w:val="24"/>
              </w:rPr>
              <w:t xml:space="preserve">- адреса місцезнаходження; </w:t>
            </w:r>
          </w:p>
          <w:p w14:paraId="5E5CE4CD" w14:textId="77777777" w:rsidR="00FA7D76" w:rsidRDefault="00BD0567">
            <w:pPr>
              <w:widowControl w:val="0"/>
              <w:jc w:val="both"/>
              <w:rPr>
                <w:sz w:val="24"/>
                <w:szCs w:val="24"/>
              </w:rPr>
            </w:pPr>
            <w:r>
              <w:rPr>
                <w:sz w:val="24"/>
                <w:szCs w:val="24"/>
              </w:rPr>
              <w:t xml:space="preserve">3) щодо повного найменування бенефіціара, яким є замовник, зазначається інформація: </w:t>
            </w:r>
          </w:p>
          <w:p w14:paraId="2CC28628" w14:textId="77777777" w:rsidR="00FA7D76" w:rsidRDefault="00BD0567">
            <w:pPr>
              <w:widowControl w:val="0"/>
              <w:jc w:val="both"/>
              <w:rPr>
                <w:sz w:val="24"/>
                <w:szCs w:val="24"/>
              </w:rPr>
            </w:pPr>
            <w:r>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DA185C5" w14:textId="77777777" w:rsidR="00FA7D76" w:rsidRDefault="00BD0567">
            <w:pPr>
              <w:widowControl w:val="0"/>
              <w:jc w:val="both"/>
              <w:rPr>
                <w:sz w:val="24"/>
                <w:szCs w:val="24"/>
              </w:rPr>
            </w:pPr>
            <w:r>
              <w:rPr>
                <w:sz w:val="24"/>
                <w:szCs w:val="24"/>
              </w:rPr>
              <w:t xml:space="preserve">- адреса місцезнаходження; </w:t>
            </w:r>
          </w:p>
          <w:p w14:paraId="7895BD37" w14:textId="77777777" w:rsidR="00FA7D76" w:rsidRDefault="00BD0567">
            <w:pPr>
              <w:widowControl w:val="0"/>
              <w:jc w:val="both"/>
              <w:rPr>
                <w:sz w:val="24"/>
                <w:szCs w:val="24"/>
              </w:rPr>
            </w:pPr>
            <w:r>
              <w:rPr>
                <w:sz w:val="24"/>
                <w:szCs w:val="24"/>
              </w:rPr>
              <w:t xml:space="preserve">4) сума гарантії зазначається цифрами і словами, назва валюти - словами; </w:t>
            </w:r>
          </w:p>
          <w:p w14:paraId="2388E157" w14:textId="77777777" w:rsidR="00FA7D76" w:rsidRDefault="00BD0567">
            <w:pPr>
              <w:widowControl w:val="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53991E8" w14:textId="77777777" w:rsidR="00FA7D76" w:rsidRDefault="00BD0567">
            <w:pPr>
              <w:widowControl w:val="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14:paraId="1C9F602D" w14:textId="77777777" w:rsidR="00FA7D76" w:rsidRDefault="00BD0567">
            <w:pPr>
              <w:widowControl w:val="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14:paraId="29397198" w14:textId="77777777" w:rsidR="00FA7D76" w:rsidRDefault="00BD0567">
            <w:pPr>
              <w:widowControl w:val="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sz w:val="24"/>
                <w:szCs w:val="24"/>
              </w:rPr>
              <w:t>вебсайта</w:t>
            </w:r>
            <w:proofErr w:type="spellEnd"/>
            <w:r>
              <w:rPr>
                <w:sz w:val="24"/>
                <w:szCs w:val="24"/>
              </w:rPr>
              <w:t xml:space="preserve"> інформаційно-телекомунікаційної системи «PROZORRO»; </w:t>
            </w:r>
          </w:p>
          <w:p w14:paraId="1BC7A67E" w14:textId="77777777" w:rsidR="00FA7D76" w:rsidRDefault="00BD0567">
            <w:pPr>
              <w:widowControl w:val="0"/>
              <w:jc w:val="both"/>
              <w:rPr>
                <w:sz w:val="24"/>
                <w:szCs w:val="24"/>
              </w:rPr>
            </w:pPr>
            <w:r>
              <w:rPr>
                <w:sz w:val="24"/>
                <w:szCs w:val="24"/>
              </w:rPr>
              <w:t xml:space="preserve">9) в інформації щодо тендерної документації зазначаються: </w:t>
            </w:r>
          </w:p>
          <w:p w14:paraId="554AF42F" w14:textId="77777777" w:rsidR="00FA7D76" w:rsidRDefault="00BD0567">
            <w:pPr>
              <w:widowControl w:val="0"/>
              <w:jc w:val="both"/>
              <w:rPr>
                <w:sz w:val="24"/>
                <w:szCs w:val="24"/>
              </w:rPr>
            </w:pPr>
            <w:r>
              <w:rPr>
                <w:sz w:val="24"/>
                <w:szCs w:val="24"/>
              </w:rPr>
              <w:t xml:space="preserve">- дата рішення замовника, яким затверджена тендерна документація; </w:t>
            </w:r>
          </w:p>
          <w:p w14:paraId="378682B2" w14:textId="77777777" w:rsidR="00FA7D76" w:rsidRDefault="00BD0567">
            <w:pPr>
              <w:widowControl w:val="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E50B56A" w14:textId="77777777" w:rsidR="00FA7D76" w:rsidRDefault="00BD0567">
            <w:pPr>
              <w:widowControl w:val="0"/>
              <w:jc w:val="both"/>
              <w:rPr>
                <w:sz w:val="24"/>
                <w:szCs w:val="24"/>
              </w:rPr>
            </w:pPr>
            <w:r>
              <w:rPr>
                <w:sz w:val="24"/>
                <w:szCs w:val="24"/>
              </w:rPr>
              <w:t xml:space="preserve">10) строк сплати коштів за гарантією зазначається в робочих або банківських днях; </w:t>
            </w:r>
          </w:p>
          <w:p w14:paraId="394C79AD" w14:textId="77777777" w:rsidR="00FA7D76" w:rsidRDefault="00BD0567">
            <w:pPr>
              <w:widowControl w:val="0"/>
              <w:jc w:val="both"/>
              <w:rPr>
                <w:sz w:val="24"/>
                <w:szCs w:val="24"/>
              </w:rPr>
            </w:pPr>
            <w:r>
              <w:rPr>
                <w:sz w:val="24"/>
                <w:szCs w:val="24"/>
              </w:rPr>
              <w:t xml:space="preserve">5. Гарантія та договір, який укладається між гарантом та принципалом, не може містити додаткових умов щодо: </w:t>
            </w:r>
          </w:p>
          <w:p w14:paraId="45E4B757" w14:textId="77777777" w:rsidR="00FA7D76" w:rsidRDefault="00BD0567">
            <w:pPr>
              <w:widowControl w:val="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w:t>
            </w:r>
            <w:r>
              <w:rPr>
                <w:sz w:val="24"/>
                <w:szCs w:val="24"/>
              </w:rPr>
              <w:lastRenderedPageBreak/>
              <w:t xml:space="preserve">обставин, за яких строк дії гарантії вважається закінченим, зазначених у абзаці четвертому пункту 4 Форми; </w:t>
            </w:r>
          </w:p>
          <w:p w14:paraId="725A681C" w14:textId="77777777" w:rsidR="00FA7D76" w:rsidRDefault="00BD0567">
            <w:pPr>
              <w:widowControl w:val="0"/>
              <w:jc w:val="both"/>
              <w:rPr>
                <w:sz w:val="24"/>
                <w:szCs w:val="24"/>
              </w:rPr>
            </w:pPr>
            <w:r>
              <w:rPr>
                <w:sz w:val="24"/>
                <w:szCs w:val="24"/>
              </w:rPr>
              <w:t xml:space="preserve">- вимог надання третіми особами листів або документів, що підтверджують факт настання гарантійного випадку; </w:t>
            </w:r>
          </w:p>
          <w:p w14:paraId="1158DC68" w14:textId="77777777" w:rsidR="00FA7D76" w:rsidRDefault="00BD0567">
            <w:pPr>
              <w:widowControl w:val="0"/>
              <w:jc w:val="both"/>
              <w:rPr>
                <w:sz w:val="24"/>
                <w:szCs w:val="24"/>
              </w:rPr>
            </w:pPr>
            <w:r>
              <w:rPr>
                <w:sz w:val="24"/>
                <w:szCs w:val="24"/>
              </w:rPr>
              <w:t xml:space="preserve">- можливості часткової сплати суми гарантії. </w:t>
            </w:r>
          </w:p>
          <w:p w14:paraId="190C3A5B" w14:textId="77777777" w:rsidR="00FA7D76" w:rsidRDefault="00BD0567">
            <w:pPr>
              <w:widowControl w:val="0"/>
              <w:jc w:val="both"/>
              <w:rPr>
                <w:i/>
                <w:sz w:val="24"/>
                <w:szCs w:val="24"/>
              </w:rPr>
            </w:pPr>
            <w:r>
              <w:rPr>
                <w:sz w:val="24"/>
                <w:szCs w:val="24"/>
              </w:rPr>
              <w:t>6. Гарантія, яка складається на паперовому носії, підписується уповноваженою(</w:t>
            </w:r>
            <w:proofErr w:type="spellStart"/>
            <w:r>
              <w:rPr>
                <w:sz w:val="24"/>
                <w:szCs w:val="24"/>
              </w:rPr>
              <w:t>ими</w:t>
            </w:r>
            <w:proofErr w:type="spellEnd"/>
            <w:r>
              <w:rPr>
                <w:sz w:val="24"/>
                <w:szCs w:val="24"/>
              </w:rPr>
              <w:t>) особою(</w:t>
            </w:r>
            <w:proofErr w:type="spellStart"/>
            <w:r>
              <w:rPr>
                <w:sz w:val="24"/>
                <w:szCs w:val="24"/>
              </w:rPr>
              <w:t>ами</w:t>
            </w:r>
            <w:proofErr w:type="spellEnd"/>
            <w:r>
              <w:rPr>
                <w:sz w:val="24"/>
                <w:szCs w:val="24"/>
              </w:rPr>
              <w:t>) гаранта та скріплюється печатками (у разі наявності) *.</w:t>
            </w:r>
          </w:p>
          <w:p w14:paraId="05276DDC" w14:textId="77777777" w:rsidR="00FA7D76" w:rsidRDefault="00BD0567">
            <w:pPr>
              <w:widowControl w:val="0"/>
              <w:jc w:val="both"/>
              <w:rPr>
                <w:sz w:val="24"/>
                <w:szCs w:val="24"/>
              </w:rPr>
            </w:pPr>
            <w:r>
              <w:rPr>
                <w:sz w:val="24"/>
                <w:szCs w:val="24"/>
              </w:rPr>
              <w:t>7. Гарантія, яка надається в електронній формі, підписується шляхом накладання кваліфікованого(</w:t>
            </w:r>
            <w:proofErr w:type="spellStart"/>
            <w:r>
              <w:rPr>
                <w:sz w:val="24"/>
                <w:szCs w:val="24"/>
              </w:rPr>
              <w:t>их</w:t>
            </w:r>
            <w:proofErr w:type="spellEnd"/>
            <w:r>
              <w:rPr>
                <w:sz w:val="24"/>
                <w:szCs w:val="24"/>
              </w:rPr>
              <w:t>) електронного(</w:t>
            </w:r>
            <w:proofErr w:type="spellStart"/>
            <w:r>
              <w:rPr>
                <w:sz w:val="24"/>
                <w:szCs w:val="24"/>
              </w:rPr>
              <w:t>их</w:t>
            </w:r>
            <w:proofErr w:type="spellEnd"/>
            <w:r>
              <w:rPr>
                <w:sz w:val="24"/>
                <w:szCs w:val="24"/>
              </w:rPr>
              <w:t>) підпису(</w:t>
            </w:r>
            <w:proofErr w:type="spellStart"/>
            <w:r>
              <w:rPr>
                <w:sz w:val="24"/>
                <w:szCs w:val="24"/>
              </w:rPr>
              <w:t>ів</w:t>
            </w:r>
            <w:proofErr w:type="spellEnd"/>
            <w:r>
              <w:rPr>
                <w:sz w:val="24"/>
                <w:szCs w:val="24"/>
              </w:rPr>
              <w:t>) та кваліфікованої електронної печатки (у разі наявності), що прирівняні до власноручного підпису(</w:t>
            </w:r>
            <w:proofErr w:type="spellStart"/>
            <w:r>
              <w:rPr>
                <w:sz w:val="24"/>
                <w:szCs w:val="24"/>
              </w:rPr>
              <w:t>ів</w:t>
            </w:r>
            <w:proofErr w:type="spellEnd"/>
            <w:r>
              <w:rPr>
                <w:sz w:val="24"/>
                <w:szCs w:val="24"/>
              </w:rPr>
              <w:t>) уповноваженої(</w:t>
            </w:r>
            <w:proofErr w:type="spellStart"/>
            <w:r>
              <w:rPr>
                <w:sz w:val="24"/>
                <w:szCs w:val="24"/>
              </w:rPr>
              <w:t>их</w:t>
            </w:r>
            <w:proofErr w:type="spellEnd"/>
            <w:r>
              <w:rPr>
                <w:sz w:val="24"/>
                <w:szCs w:val="24"/>
              </w:rPr>
              <w:t>) особи(</w:t>
            </w:r>
            <w:proofErr w:type="spellStart"/>
            <w:r>
              <w:rPr>
                <w:sz w:val="24"/>
                <w:szCs w:val="24"/>
              </w:rPr>
              <w:t>іб</w:t>
            </w:r>
            <w:proofErr w:type="spellEnd"/>
            <w:r>
              <w:rPr>
                <w:sz w:val="24"/>
                <w:szCs w:val="24"/>
              </w:rPr>
              <w:t xml:space="preserve">) гаранта та його печатки відповідно. </w:t>
            </w:r>
          </w:p>
          <w:p w14:paraId="54AE3842" w14:textId="77777777" w:rsidR="00FA7D76" w:rsidRDefault="00BD0567">
            <w:pPr>
              <w:widowControl w:val="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B123AE" w14:textId="77777777" w:rsidR="00FA7D76" w:rsidRDefault="00BD0567">
            <w:pPr>
              <w:widowControl w:val="0"/>
              <w:jc w:val="both"/>
              <w:rPr>
                <w:i/>
                <w:sz w:val="24"/>
                <w:szCs w:val="24"/>
              </w:rPr>
            </w:pPr>
            <w:bookmarkStart w:id="2" w:name="_heading=h.1t3h5sf"/>
            <w:bookmarkEnd w:id="2"/>
            <w:r>
              <w:rPr>
                <w:i/>
                <w:sz w:val="24"/>
                <w:szCs w:val="24"/>
              </w:rPr>
              <w:t>*даний пункт виконується у випадку встановлення вимоги щодо надання гарантії на паперовому носії.</w:t>
            </w:r>
          </w:p>
          <w:p w14:paraId="38B28CAC" w14:textId="77777777" w:rsidR="00FA7D76" w:rsidRDefault="00BD0567">
            <w:pPr>
              <w:widowControl w:val="0"/>
              <w:jc w:val="both"/>
              <w:rPr>
                <w:b/>
                <w:i/>
                <w:color w:val="FF0000"/>
                <w:sz w:val="24"/>
                <w:szCs w:val="24"/>
              </w:rPr>
            </w:pPr>
            <w:bookmarkStart w:id="3" w:name="_heading=h.4d34og8"/>
            <w:bookmarkEnd w:id="3"/>
            <w:r>
              <w:rPr>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34CB80BF" w14:textId="77777777" w:rsidR="00FA7D76" w:rsidRDefault="00BD0567">
            <w:pPr>
              <w:widowControl w:val="0"/>
              <w:ind w:right="120"/>
              <w:jc w:val="both"/>
              <w:rPr>
                <w:b/>
                <w:i/>
                <w:color w:val="000000"/>
                <w:sz w:val="24"/>
                <w:szCs w:val="24"/>
              </w:rPr>
            </w:pPr>
            <w:r>
              <w:rPr>
                <w:b/>
                <w:i/>
                <w:color w:val="000000"/>
                <w:sz w:val="24"/>
                <w:szCs w:val="24"/>
              </w:rPr>
              <w:t xml:space="preserve">До уваги учасників інформація для оформлення банківської гарантії: </w:t>
            </w:r>
          </w:p>
          <w:p w14:paraId="7E16E631" w14:textId="77777777" w:rsidR="00FA7D76" w:rsidRDefault="00BD0567">
            <w:pPr>
              <w:keepLines/>
              <w:tabs>
                <w:tab w:val="left" w:pos="0"/>
              </w:tabs>
              <w:contextualSpacing/>
              <w:jc w:val="both"/>
              <w:rPr>
                <w:sz w:val="24"/>
                <w:szCs w:val="24"/>
              </w:rPr>
            </w:pPr>
            <w:r>
              <w:rPr>
                <w:sz w:val="24"/>
                <w:szCs w:val="24"/>
              </w:rPr>
              <w:t>Управління ос</w:t>
            </w:r>
            <w:r w:rsidR="00A201D6">
              <w:rPr>
                <w:sz w:val="24"/>
                <w:szCs w:val="24"/>
              </w:rPr>
              <w:t>ві</w:t>
            </w:r>
            <w:r>
              <w:rPr>
                <w:sz w:val="24"/>
                <w:szCs w:val="24"/>
              </w:rPr>
              <w:t>ти виконавчого комітету Рівненської міської ради</w:t>
            </w:r>
          </w:p>
          <w:p w14:paraId="4F89D897"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Поштова та юридична адреса:                                 </w:t>
            </w:r>
          </w:p>
          <w:p w14:paraId="7646FD2E"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 м. Рівне вул. Соборна, 30</w:t>
            </w:r>
          </w:p>
          <w:p w14:paraId="1C6BD63C" w14:textId="77777777" w:rsidR="00FA7D76" w:rsidRPr="00BD0567"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sz w:val="24"/>
                <w:szCs w:val="24"/>
              </w:rPr>
              <w:t xml:space="preserve">п/р UA </w:t>
            </w:r>
            <w:r w:rsidR="003B06D9">
              <w:rPr>
                <w:sz w:val="24"/>
                <w:szCs w:val="24"/>
              </w:rPr>
              <w:t>598201720344260040000036031</w:t>
            </w:r>
            <w:r w:rsidRPr="00BD0567">
              <w:rPr>
                <w:sz w:val="24"/>
                <w:szCs w:val="24"/>
              </w:rPr>
              <w:t xml:space="preserve"> </w:t>
            </w:r>
          </w:p>
          <w:p w14:paraId="70066D79"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код ЄДРПОУ </w:t>
            </w:r>
            <w:bookmarkStart w:id="4" w:name="_Hlk118108392"/>
            <w:r>
              <w:rPr>
                <w:color w:val="000000"/>
                <w:sz w:val="24"/>
                <w:szCs w:val="24"/>
              </w:rPr>
              <w:t xml:space="preserve"> </w:t>
            </w:r>
            <w:bookmarkEnd w:id="4"/>
            <w:r>
              <w:rPr>
                <w:color w:val="000000"/>
                <w:sz w:val="24"/>
                <w:szCs w:val="24"/>
              </w:rPr>
              <w:t>25675242</w:t>
            </w:r>
          </w:p>
          <w:p w14:paraId="41A2A535"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ІПН №    379929817076</w:t>
            </w:r>
          </w:p>
          <w:p w14:paraId="17A8AB9D" w14:textId="77777777" w:rsidR="00FA7D76" w:rsidRPr="003B06D9"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Pr>
                <w:sz w:val="24"/>
                <w:szCs w:val="24"/>
                <w:lang w:val="en-US"/>
              </w:rPr>
              <w:t>e</w:t>
            </w:r>
            <w:r>
              <w:rPr>
                <w:sz w:val="24"/>
                <w:szCs w:val="24"/>
              </w:rPr>
              <w:t>-</w:t>
            </w:r>
            <w:r>
              <w:rPr>
                <w:sz w:val="24"/>
                <w:szCs w:val="24"/>
                <w:lang w:val="en-US"/>
              </w:rPr>
              <w:t>mail</w:t>
            </w:r>
            <w:r>
              <w:rPr>
                <w:sz w:val="24"/>
                <w:szCs w:val="24"/>
              </w:rPr>
              <w:t xml:space="preserve">: </w:t>
            </w:r>
            <w:r w:rsidR="003B06D9">
              <w:rPr>
                <w:sz w:val="24"/>
                <w:szCs w:val="24"/>
                <w:lang w:val="en-US"/>
              </w:rPr>
              <w:t>rivne.osvita.ua@gmail.com</w:t>
            </w:r>
          </w:p>
          <w:p w14:paraId="3CCC52D8" w14:textId="77777777" w:rsidR="00FA7D76" w:rsidRDefault="00BD0567">
            <w:pPr>
              <w:pStyle w:val="10"/>
              <w:tabs>
                <w:tab w:val="left" w:pos="825"/>
              </w:tabs>
              <w:ind w:right="-62"/>
              <w:rPr>
                <w:color w:val="000000"/>
                <w:sz w:val="24"/>
                <w:szCs w:val="24"/>
              </w:rPr>
            </w:pPr>
            <w:r>
              <w:rPr>
                <w:color w:val="000000"/>
                <w:sz w:val="24"/>
                <w:szCs w:val="24"/>
              </w:rPr>
              <w:t>Тел. +380362634053</w:t>
            </w:r>
          </w:p>
          <w:p w14:paraId="0592F3C7" w14:textId="77777777" w:rsidR="00FA7D76" w:rsidRDefault="00BD0567">
            <w:pPr>
              <w:pStyle w:val="10"/>
              <w:tabs>
                <w:tab w:val="left" w:pos="825"/>
              </w:tabs>
              <w:ind w:right="-62"/>
              <w:rPr>
                <w:sz w:val="24"/>
                <w:szCs w:val="24"/>
              </w:rPr>
            </w:pPr>
            <w:r>
              <w:rPr>
                <w:sz w:val="24"/>
                <w:szCs w:val="24"/>
              </w:rPr>
              <w:t>Пропозиції, що не супроводжуються забезпеченням тендерної пропозиції, відхиляються Замовником.</w:t>
            </w:r>
          </w:p>
        </w:tc>
      </w:tr>
      <w:tr w:rsidR="00FA7D76" w14:paraId="7F92B180"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18A711C" w14:textId="77777777" w:rsidR="00FA7D76" w:rsidRDefault="00BD0567">
            <w:pPr>
              <w:pStyle w:val="10"/>
              <w:rPr>
                <w:sz w:val="24"/>
                <w:szCs w:val="24"/>
                <w:lang w:val="ru-RU"/>
              </w:rPr>
            </w:pPr>
            <w:r>
              <w:rPr>
                <w:b/>
                <w:sz w:val="24"/>
                <w:szCs w:val="24"/>
              </w:rPr>
              <w:lastRenderedPageBreak/>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672237E1" w14:textId="77777777" w:rsidR="00FA7D76" w:rsidRDefault="00BD0567">
            <w:pPr>
              <w:widowControl w:val="0"/>
              <w:ind w:right="120"/>
              <w:jc w:val="both"/>
              <w:rPr>
                <w:sz w:val="24"/>
                <w:szCs w:val="24"/>
              </w:rPr>
            </w:pPr>
            <w:r>
              <w:rPr>
                <w:color w:val="000000"/>
                <w:sz w:val="24"/>
                <w:szCs w:val="24"/>
              </w:rPr>
              <w:t xml:space="preserve">Забезпечення тендерної пропозиції </w:t>
            </w:r>
            <w:r>
              <w:rPr>
                <w:b/>
                <w:i/>
                <w:color w:val="000000"/>
                <w:sz w:val="24"/>
                <w:szCs w:val="24"/>
              </w:rPr>
              <w:t xml:space="preserve">повертається </w:t>
            </w:r>
            <w:r>
              <w:rPr>
                <w:color w:val="000000"/>
                <w:sz w:val="24"/>
                <w:szCs w:val="24"/>
              </w:rPr>
              <w:t>учаснику у разі:</w:t>
            </w:r>
          </w:p>
          <w:p w14:paraId="26C6A48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2DA3B20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укладення договору про закупівлю з учасником, який став переможцем процедури закупівлі;</w:t>
            </w:r>
          </w:p>
          <w:p w14:paraId="7BF28E16"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відкликання тендерної пропозиції до закінчення строку її подання;</w:t>
            </w:r>
          </w:p>
          <w:p w14:paraId="2341DB61" w14:textId="77777777" w:rsidR="00FA7D76" w:rsidRDefault="00BD0567">
            <w:pPr>
              <w:widowControl w:val="0"/>
              <w:numPr>
                <w:ilvl w:val="0"/>
                <w:numId w:val="2"/>
              </w:numPr>
              <w:shd w:val="clear" w:color="auto" w:fill="FFFFFF"/>
              <w:spacing w:after="160"/>
              <w:ind w:right="120"/>
              <w:jc w:val="both"/>
              <w:rPr>
                <w:color w:val="000000"/>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3089D59B" w14:textId="77777777" w:rsidR="00FA7D76" w:rsidRDefault="00BD0567">
            <w:pPr>
              <w:widowControl w:val="0"/>
              <w:shd w:val="clear" w:color="auto" w:fill="FFFFFF"/>
              <w:ind w:right="120"/>
              <w:jc w:val="both"/>
              <w:rPr>
                <w:sz w:val="24"/>
                <w:szCs w:val="24"/>
              </w:rPr>
            </w:pPr>
            <w:r>
              <w:rPr>
                <w:color w:val="000000"/>
                <w:sz w:val="24"/>
                <w:szCs w:val="24"/>
              </w:rPr>
              <w:t xml:space="preserve">Забезпечення тендерної пропозиції </w:t>
            </w:r>
            <w:r>
              <w:rPr>
                <w:b/>
                <w:i/>
                <w:color w:val="000000"/>
                <w:sz w:val="24"/>
                <w:szCs w:val="24"/>
              </w:rPr>
              <w:t>не повертається</w:t>
            </w:r>
            <w:r>
              <w:rPr>
                <w:color w:val="000000"/>
                <w:sz w:val="24"/>
                <w:szCs w:val="24"/>
              </w:rPr>
              <w:t xml:space="preserve"> у разі:</w:t>
            </w:r>
          </w:p>
          <w:p w14:paraId="32D46C15"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43342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 підписання договору про закупівлю учасником, який став переможцем тендеру;</w:t>
            </w:r>
          </w:p>
          <w:p w14:paraId="1F3388F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7194CCF" w14:textId="77777777" w:rsidR="00FA7D76" w:rsidRDefault="00BD0567">
            <w:pPr>
              <w:widowControl w:val="0"/>
              <w:numPr>
                <w:ilvl w:val="0"/>
                <w:numId w:val="3"/>
              </w:numPr>
              <w:shd w:val="clear" w:color="auto" w:fill="FFFFFF"/>
              <w:spacing w:after="160"/>
              <w:ind w:right="120"/>
              <w:jc w:val="both"/>
              <w:rPr>
                <w:color w:val="000000"/>
                <w:sz w:val="24"/>
                <w:szCs w:val="24"/>
              </w:rPr>
            </w:pPr>
            <w:r>
              <w:rPr>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w:t>
            </w:r>
            <w:r>
              <w:rPr>
                <w:color w:val="000000"/>
                <w:sz w:val="24"/>
                <w:szCs w:val="24"/>
              </w:rPr>
              <w:lastRenderedPageBreak/>
              <w:t>якщо надання такого забезпечення передбачено тендерною документацією.</w:t>
            </w:r>
          </w:p>
          <w:p w14:paraId="40A47113" w14:textId="77777777" w:rsidR="00FA7D76" w:rsidRDefault="00BD0567">
            <w:pPr>
              <w:pStyle w:val="10"/>
              <w:tabs>
                <w:tab w:val="left" w:pos="774"/>
              </w:tabs>
              <w:jc w:val="both"/>
              <w:rPr>
                <w:sz w:val="24"/>
                <w:szCs w:val="24"/>
              </w:rPr>
            </w:pPr>
            <w:r>
              <w:rPr>
                <w:color w:val="000000"/>
                <w:sz w:val="24"/>
                <w:szCs w:val="24"/>
              </w:rPr>
              <w:t xml:space="preserve">За зверненням учасника, яким було надано забезпечення тендерної пропозиції, </w:t>
            </w:r>
            <w:r>
              <w:rPr>
                <w:b/>
                <w:i/>
                <w:color w:val="000000"/>
                <w:sz w:val="24"/>
                <w:szCs w:val="24"/>
              </w:rPr>
              <w:t>замовник повідомляє установу</w:t>
            </w:r>
            <w:r>
              <w:rPr>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b/>
                <w:i/>
                <w:color w:val="000000"/>
                <w:sz w:val="24"/>
                <w:szCs w:val="24"/>
              </w:rPr>
              <w:t>протягом п’яти днів</w:t>
            </w:r>
            <w:r>
              <w:rPr>
                <w:color w:val="000000"/>
                <w:sz w:val="24"/>
                <w:szCs w:val="24"/>
              </w:rPr>
              <w:t xml:space="preserve"> з дня настання однієї з підстав повернення забезпечення тендерної пропозиції.</w:t>
            </w:r>
          </w:p>
        </w:tc>
      </w:tr>
      <w:tr w:rsidR="00FA7D76" w14:paraId="14856D89"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9B08645" w14:textId="77777777" w:rsidR="00FA7D76" w:rsidRDefault="00BD0567">
            <w:pPr>
              <w:pStyle w:val="10"/>
              <w:rPr>
                <w:sz w:val="24"/>
                <w:szCs w:val="24"/>
              </w:rPr>
            </w:pPr>
            <w:r>
              <w:rPr>
                <w:b/>
                <w:sz w:val="24"/>
                <w:szCs w:val="24"/>
              </w:rPr>
              <w:lastRenderedPageBreak/>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441BC7D4" w14:textId="6CFA3B11" w:rsidR="00FA7D76" w:rsidRDefault="00BD0567">
            <w:pPr>
              <w:widowControl w:val="0"/>
              <w:jc w:val="both"/>
              <w:rPr>
                <w:sz w:val="24"/>
                <w:szCs w:val="24"/>
              </w:rPr>
            </w:pPr>
            <w:r>
              <w:rPr>
                <w:sz w:val="24"/>
                <w:szCs w:val="24"/>
              </w:rPr>
              <w:t xml:space="preserve">Тендерні пропозиції вважаються дійсними </w:t>
            </w:r>
            <w:r w:rsidR="002F5EEC">
              <w:rPr>
                <w:b/>
                <w:i/>
                <w:sz w:val="24"/>
                <w:szCs w:val="24"/>
                <w:u w:val="single"/>
              </w:rPr>
              <w:t>не менше 90 днів</w:t>
            </w:r>
            <w:r>
              <w:rPr>
                <w:sz w:val="24"/>
                <w:szCs w:val="24"/>
              </w:rPr>
              <w:t xml:space="preserve"> із дати кінцевого строку подання тендерних пропозицій. </w:t>
            </w:r>
          </w:p>
          <w:p w14:paraId="78CDE3C8" w14:textId="77777777"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A872B6" w14:textId="77777777"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14:paraId="124557C2" w14:textId="77777777"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14:paraId="09446454" w14:textId="77777777"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1FC99C7F" w14:textId="77777777" w:rsidR="00FA7D76" w:rsidRDefault="00BD0567">
            <w:pPr>
              <w:pStyle w:val="10"/>
              <w:ind w:firstLine="56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14:paraId="30E8C14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DC7D97D" w14:textId="77777777" w:rsidR="00FA7D76" w:rsidRDefault="00FA7D76">
            <w:pPr>
              <w:pStyle w:val="10"/>
              <w:spacing w:after="280"/>
              <w:jc w:val="both"/>
              <w:rPr>
                <w:sz w:val="24"/>
                <w:szCs w:val="24"/>
              </w:rPr>
            </w:pPr>
          </w:p>
          <w:p w14:paraId="56EF7D81" w14:textId="77777777" w:rsidR="00FA7D76" w:rsidRDefault="00FA7D76">
            <w:pPr>
              <w:pStyle w:val="10"/>
              <w:spacing w:before="280" w:after="280"/>
              <w:jc w:val="both"/>
              <w:rPr>
                <w:sz w:val="24"/>
                <w:szCs w:val="24"/>
              </w:rPr>
            </w:pPr>
          </w:p>
          <w:p w14:paraId="3CAEA9B0" w14:textId="77777777" w:rsidR="00FA7D76" w:rsidRDefault="00FA7D76">
            <w:pPr>
              <w:pStyle w:val="10"/>
              <w:spacing w:before="280" w:after="280"/>
              <w:jc w:val="both"/>
              <w:rPr>
                <w:sz w:val="24"/>
                <w:szCs w:val="24"/>
              </w:rPr>
            </w:pPr>
          </w:p>
          <w:p w14:paraId="13B08707" w14:textId="77777777" w:rsidR="00FA7D76" w:rsidRDefault="00FA7D76">
            <w:pPr>
              <w:pStyle w:val="10"/>
              <w:spacing w:before="280" w:after="280"/>
              <w:jc w:val="both"/>
              <w:rPr>
                <w:sz w:val="24"/>
                <w:szCs w:val="24"/>
              </w:rPr>
            </w:pPr>
          </w:p>
          <w:p w14:paraId="7638D2F5" w14:textId="77777777" w:rsidR="00FA7D76" w:rsidRDefault="00FA7D76">
            <w:pPr>
              <w:pStyle w:val="10"/>
              <w:spacing w:before="280" w:after="280"/>
              <w:jc w:val="both"/>
              <w:rPr>
                <w:sz w:val="24"/>
                <w:szCs w:val="24"/>
              </w:rPr>
            </w:pPr>
          </w:p>
          <w:p w14:paraId="7D0202C7" w14:textId="77777777" w:rsidR="00FA7D76" w:rsidRDefault="00FA7D76">
            <w:pPr>
              <w:pStyle w:val="10"/>
              <w:spacing w:before="280" w:after="280"/>
              <w:jc w:val="both"/>
              <w:rPr>
                <w:sz w:val="24"/>
                <w:szCs w:val="24"/>
              </w:rPr>
            </w:pPr>
          </w:p>
          <w:p w14:paraId="51317D36" w14:textId="77777777" w:rsidR="00FA7D76" w:rsidRDefault="00FA7D76">
            <w:pPr>
              <w:pStyle w:val="10"/>
              <w:spacing w:before="280" w:after="280"/>
              <w:jc w:val="both"/>
              <w:rPr>
                <w:sz w:val="24"/>
                <w:szCs w:val="24"/>
              </w:rPr>
            </w:pPr>
          </w:p>
          <w:p w14:paraId="729D5043" w14:textId="77777777" w:rsidR="00FA7D76" w:rsidRDefault="00BD0567">
            <w:pPr>
              <w:pStyle w:val="10"/>
              <w:tabs>
                <w:tab w:val="left" w:pos="549"/>
                <w:tab w:val="left" w:pos="804"/>
                <w:tab w:val="left" w:pos="987"/>
                <w:tab w:val="left" w:pos="1389"/>
              </w:tabs>
              <w:spacing w:before="280"/>
              <w:jc w:val="both"/>
              <w:rPr>
                <w:sz w:val="24"/>
                <w:szCs w:val="24"/>
              </w:rPr>
            </w:pPr>
            <w:r>
              <w:rPr>
                <w:b/>
                <w:sz w:val="24"/>
                <w:szCs w:val="24"/>
              </w:rPr>
              <w:t>5. Кваліфікаційні критерії до учасників</w:t>
            </w:r>
            <w:r>
              <w:rPr>
                <w:sz w:val="24"/>
                <w:szCs w:val="24"/>
              </w:rPr>
              <w:t> </w:t>
            </w:r>
            <w:r>
              <w:rPr>
                <w:b/>
                <w:sz w:val="24"/>
                <w:szCs w:val="24"/>
              </w:rPr>
              <w:t>та вимоги, установлені статтею 17 Закону</w:t>
            </w:r>
          </w:p>
        </w:tc>
        <w:tc>
          <w:tcPr>
            <w:tcW w:w="7085" w:type="dxa"/>
            <w:tcBorders>
              <w:top w:val="single" w:sz="4" w:space="0" w:color="000000"/>
              <w:left w:val="single" w:sz="4" w:space="0" w:color="000000"/>
              <w:bottom w:val="single" w:sz="4" w:space="0" w:color="000000"/>
              <w:right w:val="single" w:sz="4" w:space="0" w:color="000000"/>
            </w:tcBorders>
            <w:vAlign w:val="center"/>
          </w:tcPr>
          <w:p w14:paraId="181D1DC4"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contextualSpacing/>
              <w:jc w:val="both"/>
              <w:rPr>
                <w:sz w:val="24"/>
                <w:szCs w:val="24"/>
              </w:rPr>
            </w:pPr>
            <w:r>
              <w:rPr>
                <w:sz w:val="24"/>
                <w:szCs w:val="24"/>
              </w:rPr>
              <w:t xml:space="preserve">Кваліфікаційні критерії та інформація про спосіб підтвердження відповідності учасників таким критеріям вказані у Додатку 2 до цієї тендерної документації. </w:t>
            </w:r>
          </w:p>
          <w:p w14:paraId="300BB2C2" w14:textId="77777777" w:rsidR="00FA7D76" w:rsidRDefault="00BD0567">
            <w:pPr>
              <w:pStyle w:val="10"/>
              <w:spacing w:after="100"/>
              <w:ind w:right="131" w:firstLine="560"/>
              <w:contextualSpacing/>
              <w:jc w:val="both"/>
              <w:rPr>
                <w:sz w:val="24"/>
                <w:szCs w:val="24"/>
              </w:rPr>
            </w:pPr>
            <w:r>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14:paraId="4BD58C0D" w14:textId="77777777" w:rsidR="00FA7D76" w:rsidRDefault="00BD0567">
            <w:pPr>
              <w:pStyle w:val="10"/>
              <w:spacing w:after="100"/>
              <w:ind w:right="131" w:firstLine="560"/>
              <w:contextualSpacing/>
              <w:jc w:val="both"/>
              <w:rPr>
                <w:sz w:val="24"/>
                <w:szCs w:val="24"/>
              </w:rPr>
            </w:pPr>
            <w:r>
              <w:rPr>
                <w:sz w:val="24"/>
                <w:szCs w:val="24"/>
              </w:rPr>
              <w:t>1) він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w:t>
            </w:r>
            <w:bookmarkStart w:id="5" w:name="3znysh7"/>
            <w:bookmarkEnd w:id="5"/>
            <w:r>
              <w:rPr>
                <w:sz w:val="24"/>
                <w:szCs w:val="24"/>
              </w:rPr>
              <w:t>упівлі;</w:t>
            </w:r>
          </w:p>
          <w:p w14:paraId="5A6AA4D0" w14:textId="77777777" w:rsidR="00FA7D76" w:rsidRDefault="00BD0567">
            <w:pPr>
              <w:pStyle w:val="10"/>
              <w:spacing w:after="100"/>
              <w:ind w:right="131" w:firstLine="560"/>
              <w:contextualSpacing/>
              <w:jc w:val="both"/>
              <w:rPr>
                <w:sz w:val="24"/>
                <w:szCs w:val="24"/>
              </w:rPr>
            </w:pPr>
            <w:r>
              <w:rPr>
                <w:sz w:val="24"/>
                <w:szCs w:val="24"/>
              </w:rPr>
              <w:t>2) відомості про юридичну особу, яка є учасником процедури закупівлі, внесені до Єдиного державного реєстру осіб, які вчинили корупційні або пов’язані з корупцією правопорушення;</w:t>
            </w:r>
          </w:p>
          <w:p w14:paraId="4841B473" w14:textId="77777777" w:rsidR="00FA7D76" w:rsidRDefault="00BD0567">
            <w:pPr>
              <w:pStyle w:val="10"/>
              <w:shd w:val="clear" w:color="auto" w:fill="FFFFFF"/>
              <w:ind w:firstLine="560"/>
              <w:contextualSpacing/>
              <w:jc w:val="both"/>
              <w:rPr>
                <w:sz w:val="24"/>
                <w:szCs w:val="24"/>
              </w:rPr>
            </w:pPr>
            <w:bookmarkStart w:id="6" w:name="2et92p0"/>
            <w:bookmarkEnd w:id="6"/>
            <w:r>
              <w:rPr>
                <w:sz w:val="24"/>
                <w:szCs w:val="24"/>
              </w:rPr>
              <w:t>3) службову (посадову) особу учасника процедури закупівлі, яку уповно</w:t>
            </w:r>
            <w:bookmarkStart w:id="7" w:name="tyjcwt"/>
            <w:bookmarkEnd w:id="7"/>
            <w:r>
              <w:rPr>
                <w:sz w:val="24"/>
                <w:szCs w:val="24"/>
              </w:rPr>
              <w:t>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48768" w14:textId="77777777" w:rsidR="00FA7D76" w:rsidRDefault="00BD0567">
            <w:pPr>
              <w:pStyle w:val="10"/>
              <w:shd w:val="clear" w:color="auto" w:fill="FFFFFF"/>
              <w:ind w:firstLine="560"/>
              <w:contextualSpacing/>
              <w:jc w:val="both"/>
              <w:rPr>
                <w:sz w:val="24"/>
                <w:szCs w:val="24"/>
              </w:rPr>
            </w:pPr>
            <w:r>
              <w:rPr>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9" w:anchor="n52" w:history="1">
              <w:r>
                <w:rPr>
                  <w:sz w:val="24"/>
                  <w:szCs w:val="24"/>
                  <w:u w:val="single"/>
                </w:rPr>
                <w:t>пунктом 4 частини другої статті 6</w:t>
              </w:r>
            </w:hyperlink>
            <w:r>
              <w:rPr>
                <w:sz w:val="24"/>
                <w:szCs w:val="24"/>
              </w:rPr>
              <w:t>, </w:t>
            </w:r>
            <w:hyperlink r:id="rId10" w:anchor="n456" w:history="1">
              <w:r>
                <w:rPr>
                  <w:sz w:val="24"/>
                  <w:szCs w:val="24"/>
                  <w:u w:val="single"/>
                </w:rPr>
                <w:t>пунктом 1 статті 50</w:t>
              </w:r>
            </w:hyperlink>
            <w:r>
              <w:rPr>
                <w:sz w:val="24"/>
                <w:szCs w:val="24"/>
              </w:rPr>
              <w:t> Закону України "Про захист економічної конкуренції", у вигляді вчинення анти конкурентних узгоджених дій, що стосуються спотворення результатів те</w:t>
            </w:r>
            <w:bookmarkStart w:id="8" w:name="3dy6vkm"/>
            <w:bookmarkEnd w:id="8"/>
            <w:r>
              <w:rPr>
                <w:sz w:val="24"/>
                <w:szCs w:val="24"/>
              </w:rPr>
              <w:t>ндерів;</w:t>
            </w:r>
          </w:p>
          <w:p w14:paraId="77BB5C45" w14:textId="77777777" w:rsidR="00FA7D76" w:rsidRDefault="00BD0567">
            <w:pPr>
              <w:pStyle w:val="10"/>
              <w:shd w:val="clear" w:color="auto" w:fill="FFFFFF"/>
              <w:ind w:firstLine="560"/>
              <w:contextualSpacing/>
              <w:jc w:val="both"/>
              <w:rPr>
                <w:sz w:val="24"/>
                <w:szCs w:val="24"/>
              </w:rPr>
            </w:pPr>
            <w:r>
              <w:rPr>
                <w:sz w:val="24"/>
                <w:szCs w:val="24"/>
              </w:rPr>
              <w:t xml:space="preserve">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w:t>
            </w:r>
            <w:r>
              <w:rPr>
                <w:sz w:val="24"/>
                <w:szCs w:val="24"/>
              </w:rPr>
              <w:lastRenderedPageBreak/>
              <w:t>коштів), судимість з якої не знято або не погашено у встановл</w:t>
            </w:r>
            <w:bookmarkStart w:id="9" w:name="1t3h5sf"/>
            <w:bookmarkEnd w:id="9"/>
            <w:r>
              <w:rPr>
                <w:sz w:val="24"/>
                <w:szCs w:val="24"/>
              </w:rPr>
              <w:t>еному законом порядку;</w:t>
            </w:r>
          </w:p>
          <w:p w14:paraId="69CFCBCF" w14:textId="77777777" w:rsidR="00FA7D76" w:rsidRDefault="00BD0567">
            <w:pPr>
              <w:pStyle w:val="10"/>
              <w:shd w:val="clear" w:color="auto" w:fill="FFFFFF"/>
              <w:ind w:firstLine="560"/>
              <w:contextualSpacing/>
              <w:jc w:val="both"/>
              <w:rPr>
                <w:sz w:val="24"/>
                <w:szCs w:val="24"/>
              </w:rPr>
            </w:pPr>
            <w:r>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пов’язаний з хабарництвом, шахрайством та</w:t>
            </w:r>
            <w:bookmarkStart w:id="10" w:name="4d34og8"/>
            <w:bookmarkEnd w:id="10"/>
            <w:r>
              <w:rPr>
                <w:sz w:val="24"/>
                <w:szCs w:val="24"/>
              </w:rPr>
              <w:t xml:space="preserve"> відмиванням коштів), судимість з якої не знято або не погашено у встановленому законом порядку;</w:t>
            </w:r>
          </w:p>
          <w:p w14:paraId="63CAB111" w14:textId="77777777" w:rsidR="00FA7D76" w:rsidRDefault="00BD0567">
            <w:pPr>
              <w:pStyle w:val="10"/>
              <w:shd w:val="clear" w:color="auto" w:fill="FFFFFF"/>
              <w:ind w:firstLine="560"/>
              <w:contextualSpacing/>
              <w:jc w:val="both"/>
              <w:rPr>
                <w:sz w:val="24"/>
                <w:szCs w:val="24"/>
              </w:rPr>
            </w:pPr>
            <w:r>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w:t>
            </w:r>
            <w:bookmarkStart w:id="11" w:name="2s8eyo1"/>
            <w:bookmarkEnd w:id="11"/>
            <w:r>
              <w:rPr>
                <w:sz w:val="24"/>
                <w:szCs w:val="24"/>
              </w:rPr>
              <w:t>асниками процедури закупівлі та/або з уповноваженою особою (особами), та/або з керівником замовника;</w:t>
            </w:r>
          </w:p>
          <w:p w14:paraId="71F7D674" w14:textId="77777777" w:rsidR="00FA7D76" w:rsidRDefault="00BD0567">
            <w:pPr>
              <w:pStyle w:val="10"/>
              <w:shd w:val="clear" w:color="auto" w:fill="FFFFFF"/>
              <w:ind w:firstLine="560"/>
              <w:contextualSpacing/>
              <w:jc w:val="both"/>
              <w:rPr>
                <w:sz w:val="24"/>
                <w:szCs w:val="24"/>
              </w:rPr>
            </w:pPr>
            <w:r>
              <w:rPr>
                <w:sz w:val="24"/>
                <w:szCs w:val="24"/>
              </w:rPr>
              <w:t>8) учасник процедури закупівлі визнани</w:t>
            </w:r>
            <w:bookmarkStart w:id="12" w:name="17dp8vu"/>
            <w:bookmarkEnd w:id="12"/>
            <w:r>
              <w:rPr>
                <w:sz w:val="24"/>
                <w:szCs w:val="24"/>
              </w:rPr>
              <w:t>й у встановленому законом порядку банкрутом та стосовно нього відкрита ліквідаційна процедура;</w:t>
            </w:r>
          </w:p>
          <w:p w14:paraId="4BEB14F4" w14:textId="77777777" w:rsidR="00FA7D76" w:rsidRDefault="00BD0567">
            <w:pPr>
              <w:pStyle w:val="10"/>
              <w:shd w:val="clear" w:color="auto" w:fill="FFFFFF"/>
              <w:ind w:firstLine="56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Pr>
                  <w:sz w:val="24"/>
                  <w:szCs w:val="24"/>
                  <w:u w:val="single"/>
                </w:rPr>
                <w:t>пунктом 9</w:t>
              </w:r>
            </w:hyperlink>
            <w:r>
              <w:rPr>
                <w:sz w:val="24"/>
                <w:szCs w:val="24"/>
              </w:rPr>
              <w:t xml:space="preserve"> частини другої статті 9 Закону України "Про державну </w:t>
            </w:r>
            <w:bookmarkStart w:id="13" w:name="3rdcrjn"/>
            <w:bookmarkEnd w:id="13"/>
            <w:r>
              <w:rPr>
                <w:sz w:val="24"/>
                <w:szCs w:val="24"/>
              </w:rPr>
              <w:t>реєстрацію юридичних осіб, фізичних осіб - підприємців та громадських формувань" (крім нерезидентів);</w:t>
            </w:r>
          </w:p>
          <w:p w14:paraId="148FB560" w14:textId="77777777" w:rsidR="00FA7D76" w:rsidRDefault="00BD0567">
            <w:pPr>
              <w:pStyle w:val="10"/>
              <w:shd w:val="clear" w:color="auto" w:fill="FFFFFF"/>
              <w:ind w:firstLine="560"/>
              <w:contextualSpacing/>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w:t>
            </w:r>
            <w:bookmarkStart w:id="14" w:name="26in1rg"/>
            <w:bookmarkEnd w:id="14"/>
            <w:r>
              <w:rPr>
                <w:sz w:val="24"/>
                <w:szCs w:val="24"/>
              </w:rPr>
              <w:t>ї програми, якщо вартість закупівлі товару (товарів), послуги (послуг) або робіт дорівнює чи перевищує 20 мільйонів гривень (у тому числі за лотом);</w:t>
            </w:r>
          </w:p>
          <w:p w14:paraId="682DEA75" w14:textId="77777777" w:rsidR="00FA7D76" w:rsidRDefault="00BD0567">
            <w:pPr>
              <w:pStyle w:val="10"/>
              <w:shd w:val="clear" w:color="auto" w:fill="FFFFFF"/>
              <w:ind w:firstLine="560"/>
              <w:contextualSpacing/>
              <w:jc w:val="both"/>
              <w:rPr>
                <w:sz w:val="24"/>
                <w:szCs w:val="24"/>
              </w:rPr>
            </w:pPr>
            <w:r>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Pr>
                  <w:sz w:val="24"/>
                  <w:szCs w:val="24"/>
                  <w:u w:val="single"/>
                </w:rPr>
                <w:t>Законом України</w:t>
              </w:r>
            </w:hyperlink>
            <w:bookmarkStart w:id="15" w:name="lnxbz9"/>
            <w:bookmarkEnd w:id="15"/>
            <w:r>
              <w:rPr>
                <w:sz w:val="24"/>
                <w:szCs w:val="24"/>
              </w:rPr>
              <w:t> "Про санкції";</w:t>
            </w:r>
          </w:p>
          <w:p w14:paraId="44886864" w14:textId="77777777" w:rsidR="00FA7D76" w:rsidRDefault="00BD0567">
            <w:pPr>
              <w:pStyle w:val="10"/>
              <w:shd w:val="clear" w:color="auto" w:fill="FFFFFF"/>
              <w:ind w:firstLine="560"/>
              <w:contextualSpacing/>
              <w:jc w:val="both"/>
              <w:rPr>
                <w:sz w:val="24"/>
                <w:szCs w:val="24"/>
              </w:rPr>
            </w:pPr>
            <w:r>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w:t>
            </w:r>
            <w:bookmarkStart w:id="16" w:name="35nkun2"/>
            <w:bookmarkEnd w:id="16"/>
            <w:r>
              <w:rPr>
                <w:sz w:val="24"/>
                <w:szCs w:val="24"/>
              </w:rPr>
              <w:t>і людьми;</w:t>
            </w:r>
          </w:p>
          <w:p w14:paraId="40198EA8" w14:textId="77777777" w:rsidR="00FA7D76" w:rsidRDefault="00BD0567">
            <w:pPr>
              <w:pStyle w:val="10"/>
              <w:shd w:val="clear" w:color="auto" w:fill="FFFFFF"/>
              <w:ind w:firstLine="560"/>
              <w:contextualSpacing/>
              <w:jc w:val="both"/>
              <w:rPr>
                <w:sz w:val="24"/>
                <w:szCs w:val="24"/>
              </w:rPr>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w:t>
            </w:r>
            <w:bookmarkStart w:id="17" w:name="44sinio"/>
            <w:bookmarkEnd w:id="17"/>
            <w:r>
              <w:rPr>
                <w:sz w:val="24"/>
                <w:szCs w:val="24"/>
              </w:rPr>
              <w:t>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82A411" w14:textId="77777777" w:rsidR="00FA7D76" w:rsidRDefault="00BD0567">
            <w:pPr>
              <w:pStyle w:val="10"/>
              <w:shd w:val="clear" w:color="auto" w:fill="FFFFFF"/>
              <w:ind w:firstLine="560"/>
              <w:contextualSpacing/>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DCDC45" w14:textId="77777777" w:rsidR="00FA7D76" w:rsidRDefault="00BD0567">
            <w:pPr>
              <w:pStyle w:val="10"/>
              <w:shd w:val="clear" w:color="auto" w:fill="FFFFFF"/>
              <w:ind w:firstLine="560"/>
              <w:contextualSpacing/>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50FB1077" w14:textId="77777777" w:rsidR="00FA7D76" w:rsidRDefault="00BD0567">
            <w:pPr>
              <w:pStyle w:val="10"/>
              <w:shd w:val="clear" w:color="auto" w:fill="FFFFFF"/>
              <w:ind w:firstLine="560"/>
              <w:contextualSpacing/>
              <w:jc w:val="both"/>
              <w:rPr>
                <w:sz w:val="24"/>
                <w:szCs w:val="24"/>
              </w:rPr>
            </w:pPr>
            <w:r>
              <w:rPr>
                <w:sz w:val="24"/>
                <w:szCs w:val="24"/>
              </w:rPr>
              <w:lastRenderedPageBreak/>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66C4DD2E" w14:textId="7F746068" w:rsidR="00FA7D76" w:rsidRDefault="00BD0567">
            <w:pPr>
              <w:pStyle w:val="10"/>
              <w:widowControl w:val="0"/>
              <w:ind w:firstLine="560"/>
              <w:contextualSpacing/>
              <w:jc w:val="both"/>
              <w:rPr>
                <w:sz w:val="24"/>
                <w:szCs w:val="24"/>
              </w:rPr>
            </w:pPr>
            <w:r>
              <w:rPr>
                <w:sz w:val="24"/>
                <w:szCs w:val="24"/>
              </w:rPr>
              <w:t>Спосіб документального підтвердження відсутності підстав відмови в участі у процедурі закупівлі для переможця вказаний у Додатку  до цієї тендерної документації.</w:t>
            </w:r>
          </w:p>
          <w:p w14:paraId="29660A79" w14:textId="77777777" w:rsidR="00FA7D76" w:rsidRDefault="00BD0567">
            <w:pPr>
              <w:pStyle w:val="10"/>
              <w:widowControl w:val="0"/>
              <w:ind w:firstLine="560"/>
              <w:contextualSpacing/>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AAC98DA" w14:textId="77777777" w:rsidR="00FA7D76" w:rsidRDefault="00BD0567">
            <w:pPr>
              <w:pStyle w:val="10"/>
              <w:widowControl w:val="0"/>
              <w:ind w:firstLine="560"/>
              <w:contextualSpacing/>
              <w:jc w:val="both"/>
              <w:rPr>
                <w:sz w:val="24"/>
                <w:szCs w:val="24"/>
              </w:rPr>
            </w:pPr>
            <w:r>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A70B551" w14:textId="77777777" w:rsidR="00FA7D76" w:rsidRDefault="00BD0567">
            <w:pPr>
              <w:pStyle w:val="10"/>
              <w:widowControl w:val="0"/>
              <w:ind w:firstLine="560"/>
              <w:contextualSpacing/>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D76" w14:paraId="6506E81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C4B0333" w14:textId="77777777" w:rsidR="00FA7D76" w:rsidRDefault="00BD0567">
            <w:pPr>
              <w:pStyle w:val="10"/>
              <w:jc w:val="both"/>
              <w:rPr>
                <w:sz w:val="24"/>
                <w:szCs w:val="24"/>
              </w:rPr>
            </w:pPr>
            <w:r>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14:paraId="14C6AFE5" w14:textId="77777777" w:rsidR="00FA7D76" w:rsidRDefault="00BD0567">
            <w:pPr>
              <w:pStyle w:val="10"/>
              <w:ind w:firstLine="633"/>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569B1E" w14:textId="77777777" w:rsidR="00FA7D76" w:rsidRDefault="00BD0567">
            <w:pPr>
              <w:pStyle w:val="10"/>
              <w:ind w:firstLine="633"/>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986D9" w14:textId="77777777" w:rsidR="00FA7D76" w:rsidRDefault="00BD0567">
            <w:pPr>
              <w:pStyle w:val="10"/>
              <w:ind w:firstLine="633"/>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14:paraId="5A144F0C"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5033344" w14:textId="77777777" w:rsidR="00FA7D76" w:rsidRDefault="00BD0567">
            <w:pPr>
              <w:pStyle w:val="10"/>
              <w:rPr>
                <w:sz w:val="24"/>
                <w:szCs w:val="24"/>
              </w:rPr>
            </w:pPr>
            <w:r>
              <w:rPr>
                <w:b/>
                <w:sz w:val="24"/>
                <w:szCs w:val="24"/>
              </w:rPr>
              <w:lastRenderedPageBreak/>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76D2A146" w14:textId="77777777" w:rsidR="00FA7D76" w:rsidRDefault="00BD0567">
            <w:pPr>
              <w:pStyle w:val="10"/>
              <w:widowControl w:val="0"/>
              <w:spacing w:before="48"/>
              <w:ind w:right="113" w:firstLine="63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14:paraId="0981F803" w14:textId="77777777" w:rsidR="00FA7D76" w:rsidRDefault="00FA7D76">
            <w:pPr>
              <w:pStyle w:val="10"/>
              <w:widowControl w:val="0"/>
              <w:spacing w:before="48"/>
              <w:ind w:right="113" w:firstLine="633"/>
              <w:jc w:val="both"/>
              <w:rPr>
                <w:sz w:val="24"/>
                <w:szCs w:val="24"/>
              </w:rPr>
            </w:pPr>
          </w:p>
        </w:tc>
      </w:tr>
      <w:tr w:rsidR="00FA7D76" w14:paraId="1C8BA90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82975E5" w14:textId="77777777" w:rsidR="00FA7D76" w:rsidRDefault="00BD0567">
            <w:pPr>
              <w:pStyle w:val="10"/>
              <w:rPr>
                <w:sz w:val="24"/>
                <w:szCs w:val="24"/>
              </w:rPr>
            </w:pPr>
            <w:r>
              <w:rPr>
                <w:b/>
                <w:sz w:val="24"/>
                <w:szCs w:val="24"/>
              </w:rPr>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14:paraId="499CB9AB" w14:textId="77777777"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14:paraId="3DCD166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4E0CF42" w14:textId="77777777" w:rsidR="00FA7D76" w:rsidRDefault="00BD0567">
            <w:pPr>
              <w:pStyle w:val="10"/>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14:paraId="2F7BDCA9" w14:textId="77777777" w:rsidR="00FA7D76" w:rsidRDefault="00BD0567">
            <w:pPr>
              <w:pStyle w:val="10"/>
              <w:ind w:firstLine="633"/>
              <w:jc w:val="both"/>
              <w:rPr>
                <w:sz w:val="24"/>
                <w:szCs w:val="24"/>
              </w:rPr>
            </w:pPr>
            <w:r>
              <w:rPr>
                <w:color w:val="000000"/>
                <w:sz w:val="24"/>
                <w:szCs w:val="24"/>
              </w:rPr>
              <w:t>Не передбачено.</w:t>
            </w:r>
          </w:p>
        </w:tc>
      </w:tr>
      <w:tr w:rsidR="00FA7D76" w14:paraId="6605B224"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FE0A961" w14:textId="77777777"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14:paraId="68CEF123" w14:textId="77777777" w:rsidR="00FA7D76" w:rsidRDefault="00BD0567">
            <w:pPr>
              <w:pStyle w:val="10"/>
              <w:ind w:firstLine="633"/>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14:paraId="44A4DCFF"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38FF489" w14:textId="77777777"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14:paraId="189C80C4"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03BF0971" w14:textId="77777777"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14:paraId="52D9EF9E" w14:textId="77777777" w:rsidR="00FA7D76" w:rsidRDefault="00BD0567">
            <w:pPr>
              <w:pStyle w:val="10"/>
              <w:widowControl w:val="0"/>
              <w:ind w:left="34" w:right="113" w:firstLine="599"/>
              <w:jc w:val="both"/>
              <w:rPr>
                <w:sz w:val="24"/>
                <w:szCs w:val="24"/>
                <w:lang w:val="ru-RU"/>
              </w:rPr>
            </w:pPr>
            <w:r>
              <w:rPr>
                <w:sz w:val="24"/>
                <w:szCs w:val="24"/>
              </w:rPr>
              <w:t>Кінцевий строк подання тендерних пропозицій не менше семи днів з дня оголошення.</w:t>
            </w:r>
          </w:p>
          <w:p w14:paraId="0DCA69C0" w14:textId="77777777" w:rsidR="00FA7D76" w:rsidRDefault="00BD0567">
            <w:pPr>
              <w:pStyle w:val="10"/>
              <w:widowControl w:val="0"/>
              <w:ind w:left="34" w:right="113" w:firstLine="599"/>
              <w:jc w:val="both"/>
              <w:rPr>
                <w:sz w:val="24"/>
                <w:szCs w:val="24"/>
              </w:rPr>
            </w:pPr>
            <w:r>
              <w:rPr>
                <w:sz w:val="24"/>
                <w:szCs w:val="24"/>
              </w:rPr>
              <w:t>Отримана тендерна пропозиція автоматично вноситься до реєстру.</w:t>
            </w:r>
          </w:p>
          <w:p w14:paraId="2947AD10" w14:textId="77777777" w:rsidR="00FA7D76" w:rsidRDefault="00BD0567">
            <w:pPr>
              <w:pStyle w:val="10"/>
              <w:widowControl w:val="0"/>
              <w:ind w:left="34" w:right="113" w:firstLine="599"/>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DC70F23" w14:textId="77777777" w:rsidR="00FA7D76" w:rsidRDefault="00BD0567">
            <w:pPr>
              <w:pStyle w:val="10"/>
              <w:widowControl w:val="0"/>
              <w:ind w:left="34" w:right="113" w:firstLine="599"/>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FA7D76" w14:paraId="715FC82C" w14:textId="77777777">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14:paraId="4704AAE1" w14:textId="77777777" w:rsidR="00FA7D76" w:rsidRDefault="00BD0567">
            <w:pPr>
              <w:pStyle w:val="10"/>
              <w:widowControl w:val="0"/>
              <w:spacing w:before="120" w:after="120"/>
              <w:ind w:right="113"/>
              <w:rPr>
                <w:sz w:val="24"/>
                <w:szCs w:val="24"/>
              </w:rPr>
            </w:pPr>
            <w:r>
              <w:rPr>
                <w:b/>
                <w:sz w:val="24"/>
                <w:szCs w:val="24"/>
              </w:rPr>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754E9E89" w14:textId="77777777" w:rsidR="00763C07" w:rsidRDefault="00BD0567" w:rsidP="00763C07">
            <w:pPr>
              <w:pStyle w:val="10"/>
              <w:widowControl w:val="0"/>
              <w:ind w:right="113" w:firstLine="633"/>
              <w:jc w:val="both"/>
              <w:rPr>
                <w:sz w:val="24"/>
                <w:szCs w:val="24"/>
              </w:rPr>
            </w:pPr>
            <w:r>
              <w:rPr>
                <w:sz w:val="24"/>
                <w:szCs w:val="24"/>
              </w:rPr>
              <w:t>Дата та час проведення електронного аукціону: визначаються електронною системою автоматично.</w:t>
            </w:r>
          </w:p>
          <w:p w14:paraId="191C651D" w14:textId="14F77BA1" w:rsidR="00763C07" w:rsidRDefault="00763C07" w:rsidP="00763C07">
            <w:pPr>
              <w:pStyle w:val="10"/>
              <w:widowControl w:val="0"/>
              <w:ind w:right="113" w:firstLine="633"/>
              <w:jc w:val="both"/>
              <w:rPr>
                <w:sz w:val="24"/>
                <w:szCs w:val="24"/>
              </w:rPr>
            </w:pPr>
            <w:r w:rsidRPr="00763C07">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D76" w14:paraId="4BC3CD03"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28F3A7F" w14:textId="77777777" w:rsidR="00FA7D76" w:rsidRDefault="00BD0567">
            <w:pPr>
              <w:pStyle w:val="10"/>
              <w:tabs>
                <w:tab w:val="left" w:pos="360"/>
              </w:tabs>
              <w:ind w:firstLine="478"/>
              <w:jc w:val="center"/>
              <w:rPr>
                <w:sz w:val="24"/>
                <w:szCs w:val="24"/>
              </w:rPr>
            </w:pPr>
            <w:r>
              <w:rPr>
                <w:b/>
                <w:sz w:val="24"/>
                <w:szCs w:val="24"/>
              </w:rPr>
              <w:t xml:space="preserve">V. Оцінка тендерних пропозицій </w:t>
            </w:r>
          </w:p>
        </w:tc>
      </w:tr>
      <w:tr w:rsidR="00FA7D76" w14:paraId="22742A78"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319CD2BF" w14:textId="77777777" w:rsidR="00FA7D76" w:rsidRDefault="00BD0567">
            <w:pPr>
              <w:pStyle w:val="10"/>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14:paraId="7875BC5B" w14:textId="77777777" w:rsidR="0081355B" w:rsidRDefault="0081355B" w:rsidP="0081355B">
            <w:pPr>
              <w:widowControl w:val="0"/>
              <w:spacing w:line="228"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14:paraId="57C7D662" w14:textId="77777777" w:rsidR="0081355B" w:rsidRDefault="0081355B" w:rsidP="0081355B">
            <w:pPr>
              <w:widowControl w:val="0"/>
              <w:jc w:val="both"/>
              <w:rPr>
                <w:color w:val="000000"/>
                <w:sz w:val="24"/>
                <w:szCs w:val="24"/>
              </w:rPr>
            </w:pPr>
            <w:r>
              <w:rPr>
                <w:color w:val="000000"/>
                <w:sz w:val="24"/>
                <w:szCs w:val="24"/>
              </w:rPr>
              <w:t>Відкриті торги проводяться без застосування електронного аукціону.</w:t>
            </w:r>
          </w:p>
          <w:p w14:paraId="28785A06" w14:textId="77777777" w:rsidR="0081355B" w:rsidRDefault="0081355B" w:rsidP="0081355B">
            <w:pPr>
              <w:widowControl w:val="0"/>
              <w:jc w:val="both"/>
              <w:rPr>
                <w:color w:val="000000"/>
                <w:sz w:val="24"/>
                <w:szCs w:val="24"/>
              </w:rPr>
            </w:pPr>
            <w:r w:rsidRPr="00E26F44">
              <w:rPr>
                <w:color w:val="000000"/>
                <w:sz w:val="24"/>
                <w:szCs w:val="24"/>
              </w:rPr>
              <w:t>Критерії та методика оцінки визначаються відповідно до пункту 37 Особливостей</w:t>
            </w:r>
          </w:p>
          <w:p w14:paraId="31CEF1A0" w14:textId="77777777" w:rsidR="00FA7D76" w:rsidRDefault="00BD0567">
            <w:pPr>
              <w:widowControl w:val="0"/>
              <w:jc w:val="both"/>
              <w:rPr>
                <w:sz w:val="24"/>
                <w:szCs w:val="24"/>
              </w:rPr>
            </w:pPr>
            <w:r>
              <w:rPr>
                <w:b/>
                <w:sz w:val="24"/>
                <w:szCs w:val="24"/>
              </w:rPr>
              <w:t xml:space="preserve">Перелік критеріїв та методика оцінки тендерної пропозиції із </w:t>
            </w:r>
            <w:r>
              <w:rPr>
                <w:b/>
                <w:sz w:val="24"/>
                <w:szCs w:val="24"/>
              </w:rPr>
              <w:lastRenderedPageBreak/>
              <w:t>зазначенням питомої ваги критерію:</w:t>
            </w:r>
          </w:p>
          <w:p w14:paraId="78679B17" w14:textId="77777777" w:rsidR="0081355B" w:rsidRDefault="0081355B" w:rsidP="0081355B">
            <w:pPr>
              <w:widowControl w:val="0"/>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B5BC77" w14:textId="77777777" w:rsidR="0081355B" w:rsidRDefault="0081355B" w:rsidP="0081355B">
            <w:pPr>
              <w:widowControl w:val="0"/>
              <w:jc w:val="both"/>
              <w:rPr>
                <w:sz w:val="24"/>
                <w:szCs w:val="24"/>
              </w:rPr>
            </w:pPr>
            <w:r>
              <w:rPr>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2932DC" w14:textId="77777777" w:rsidR="00FA7D76" w:rsidRPr="00C46424" w:rsidRDefault="00BD0567">
            <w:pPr>
              <w:widowControl w:val="0"/>
              <w:jc w:val="both"/>
              <w:rPr>
                <w:b/>
                <w:i/>
                <w:sz w:val="24"/>
                <w:szCs w:val="24"/>
              </w:rPr>
            </w:pPr>
            <w:r w:rsidRPr="00C46424">
              <w:rPr>
                <w:b/>
                <w:i/>
                <w:sz w:val="24"/>
                <w:szCs w:val="24"/>
              </w:rPr>
              <w:t>Ціна тендерної пропозиції не може</w:t>
            </w:r>
            <w:r w:rsidRPr="00C46424">
              <w:rPr>
                <w:b/>
                <w:i/>
                <w:sz w:val="24"/>
                <w:szCs w:val="24"/>
                <w:lang w:val="ru-RU"/>
              </w:rPr>
              <w:t xml:space="preserve"> </w:t>
            </w:r>
            <w:r w:rsidRPr="00C46424">
              <w:rPr>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C46424">
              <w:rPr>
                <w:b/>
                <w:sz w:val="24"/>
                <w:szCs w:val="24"/>
              </w:rPr>
              <w:t xml:space="preserve"> </w:t>
            </w:r>
            <w:r w:rsidRPr="00C46424">
              <w:rPr>
                <w:b/>
                <w:i/>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90E13D" w14:textId="77777777" w:rsidR="00FA7D76" w:rsidRDefault="00BD0567">
            <w:pPr>
              <w:widowControl w:val="0"/>
              <w:jc w:val="both"/>
              <w:rPr>
                <w:sz w:val="24"/>
                <w:szCs w:val="24"/>
              </w:rPr>
            </w:pPr>
            <w:r>
              <w:rPr>
                <w:sz w:val="24"/>
                <w:szCs w:val="24"/>
              </w:rPr>
              <w:t>Оцінка тендерних пропозицій здійснюється на основі критерію „Ціна”. Питома вага – 100%.</w:t>
            </w:r>
          </w:p>
          <w:p w14:paraId="061DA74C" w14:textId="77777777" w:rsidR="00FA7D76" w:rsidRDefault="00BD0567">
            <w:pPr>
              <w:widowControl w:val="0"/>
              <w:jc w:val="both"/>
              <w:rPr>
                <w:sz w:val="24"/>
                <w:szCs w:val="24"/>
              </w:rPr>
            </w:pPr>
            <w:r>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AA7C2AF" w14:textId="77777777" w:rsidR="00FA7D76" w:rsidRDefault="00BD0567">
            <w:pPr>
              <w:widowControl w:val="0"/>
              <w:jc w:val="both"/>
              <w:rPr>
                <w:sz w:val="24"/>
                <w:szCs w:val="24"/>
                <w:lang w:val="ru-RU"/>
              </w:rPr>
            </w:pPr>
            <w:r>
              <w:rPr>
                <w:sz w:val="24"/>
                <w:szCs w:val="24"/>
              </w:rPr>
              <w:t>Оцінка здійснюється щодо предмета закупівлі в цілому.</w:t>
            </w:r>
          </w:p>
          <w:p w14:paraId="1527579D" w14:textId="77777777" w:rsidR="00FA7D76" w:rsidRDefault="00BD0567">
            <w:pPr>
              <w:widowControl w:val="0"/>
              <w:jc w:val="both"/>
              <w:rPr>
                <w:sz w:val="24"/>
                <w:szCs w:val="24"/>
              </w:rPr>
            </w:pPr>
            <w:r>
              <w:rPr>
                <w:sz w:val="24"/>
                <w:szCs w:val="24"/>
              </w:rPr>
              <w:t>Учасник визначає ціни на товар, що він пропонує поставити</w:t>
            </w:r>
            <w:r>
              <w:rPr>
                <w:color w:val="FF0000"/>
                <w:sz w:val="24"/>
                <w:szCs w:val="24"/>
              </w:rPr>
              <w:t xml:space="preserve"> </w:t>
            </w:r>
            <w:r>
              <w:rPr>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color w:val="FF0000"/>
                <w:sz w:val="24"/>
                <w:szCs w:val="24"/>
              </w:rPr>
              <w:t xml:space="preserve"> </w:t>
            </w:r>
            <w:r>
              <w:rPr>
                <w:sz w:val="24"/>
                <w:szCs w:val="24"/>
              </w:rPr>
              <w:t>даного виду.</w:t>
            </w:r>
          </w:p>
          <w:p w14:paraId="2158E2A0" w14:textId="77777777" w:rsidR="00FA7D76" w:rsidRDefault="00BD0567">
            <w:pPr>
              <w:widowControl w:val="0"/>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9FADDA1" w14:textId="77777777" w:rsidR="00FA7D76" w:rsidRDefault="00BD0567">
            <w:pPr>
              <w:widowControl w:val="0"/>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не повинен перевищувати п’яти робочих днів</w:t>
            </w:r>
            <w:r>
              <w:rPr>
                <w:sz w:val="24"/>
                <w:szCs w:val="24"/>
              </w:rPr>
              <w:t xml:space="preserve"> з дня визначення найбільш 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154A98" w14:textId="77777777" w:rsidR="00FA7D76" w:rsidRDefault="00BD0567">
            <w:pPr>
              <w:widowControl w:val="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DB92A5" w14:textId="77777777" w:rsidR="00FA7D76" w:rsidRDefault="00BD0567">
            <w:pPr>
              <w:widowControl w:val="0"/>
              <w:jc w:val="both"/>
              <w:rPr>
                <w:sz w:val="24"/>
                <w:szCs w:val="24"/>
              </w:rPr>
            </w:pPr>
            <w:r>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9958D38" w14:textId="77777777" w:rsidR="00FA7D76" w:rsidRDefault="00BD0567">
            <w:pPr>
              <w:widowControl w:val="0"/>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Pr>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9578FE8" w14:textId="77777777" w:rsidR="00FA7D76" w:rsidRDefault="00BD0567">
            <w:pPr>
              <w:widowControl w:val="0"/>
              <w:jc w:val="both"/>
              <w:rPr>
                <w:b/>
                <w:i/>
                <w:sz w:val="24"/>
                <w:szCs w:val="24"/>
              </w:rPr>
            </w:pPr>
            <w:r>
              <w:rPr>
                <w:sz w:val="24"/>
                <w:szCs w:val="24"/>
              </w:rPr>
              <w:t xml:space="preserve">Учасник, який надав найбільш економічно вигідну тендерну пропозицію, що є аномально 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14:paraId="0F38AD12" w14:textId="77777777" w:rsidR="00FA7D76" w:rsidRDefault="00BD0567">
            <w:pPr>
              <w:widowControl w:val="0"/>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5453B3" w14:textId="77777777" w:rsidR="00FA7D76" w:rsidRDefault="00BD0567">
            <w:pPr>
              <w:widowControl w:val="0"/>
              <w:jc w:val="both"/>
              <w:rPr>
                <w:b/>
                <w:i/>
                <w:sz w:val="24"/>
                <w:szCs w:val="24"/>
              </w:rPr>
            </w:pPr>
            <w:r>
              <w:rPr>
                <w:b/>
                <w:i/>
                <w:sz w:val="24"/>
                <w:szCs w:val="24"/>
              </w:rPr>
              <w:t>Обґрунтування аномально низької тендерної пропозиції може містити інформацію про:</w:t>
            </w:r>
          </w:p>
          <w:p w14:paraId="1A1BAA6F" w14:textId="77777777" w:rsidR="00FA7D76" w:rsidRDefault="00BD0567">
            <w:pPr>
              <w:widowControl w:val="0"/>
              <w:numPr>
                <w:ilvl w:val="0"/>
                <w:numId w:val="5"/>
              </w:numPr>
              <w:spacing w:line="259"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6624D7" w14:textId="77777777" w:rsidR="00FA7D76" w:rsidRDefault="00BD0567">
            <w:pPr>
              <w:widowControl w:val="0"/>
              <w:numPr>
                <w:ilvl w:val="0"/>
                <w:numId w:val="5"/>
              </w:numPr>
              <w:spacing w:line="259" w:lineRule="auto"/>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0EA5" w14:textId="77777777" w:rsidR="00FA7D76" w:rsidRDefault="00BD0567">
            <w:pPr>
              <w:widowControl w:val="0"/>
              <w:numPr>
                <w:ilvl w:val="0"/>
                <w:numId w:val="5"/>
              </w:numPr>
              <w:spacing w:after="160" w:line="259" w:lineRule="auto"/>
              <w:jc w:val="both"/>
              <w:rPr>
                <w:color w:val="000000"/>
                <w:sz w:val="24"/>
                <w:szCs w:val="24"/>
              </w:rPr>
            </w:pPr>
            <w:r>
              <w:rPr>
                <w:color w:val="000000"/>
                <w:sz w:val="24"/>
                <w:szCs w:val="24"/>
              </w:rPr>
              <w:t>отримання учасником державної допомоги згідно із законодавством.</w:t>
            </w:r>
          </w:p>
          <w:p w14:paraId="7E5E8ECE" w14:textId="77777777" w:rsidR="00FA7D76" w:rsidRDefault="00BD0567">
            <w:pPr>
              <w:widowControl w:val="0"/>
              <w:shd w:val="clear" w:color="auto" w:fill="FFFFFF"/>
              <w:jc w:val="both"/>
              <w:rPr>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14:paraId="0C995DE4" w14:textId="77777777" w:rsidR="00FA7D76" w:rsidRDefault="00BD0567">
            <w:pPr>
              <w:widowControl w:val="0"/>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2B39A6A" w14:textId="77777777" w:rsidR="00FA7D76" w:rsidRDefault="00BD0567">
            <w:pPr>
              <w:widowControl w:val="0"/>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i/>
                <w:sz w:val="24"/>
                <w:szCs w:val="24"/>
              </w:rPr>
              <w:t>(якщо такі вимагались)</w:t>
            </w:r>
            <w:r>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94A5A12" w14:textId="77777777" w:rsidR="00FA7D76" w:rsidRDefault="00BD0567">
            <w:pPr>
              <w:widowControl w:val="0"/>
              <w:spacing w:line="228" w:lineRule="auto"/>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w:t>
            </w:r>
            <w:r>
              <w:rPr>
                <w:b/>
                <w:sz w:val="24"/>
                <w:szCs w:val="24"/>
              </w:rPr>
              <w:t>в інформації та/або документах,</w:t>
            </w:r>
            <w:r>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sz w:val="24"/>
                <w:szCs w:val="24"/>
              </w:rPr>
              <w:t xml:space="preserve">не може бути меншим ніж два робочі дні </w:t>
            </w:r>
            <w:r>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6E4D10" w14:textId="77777777" w:rsidR="00FA7D76" w:rsidRDefault="00BD0567">
            <w:pPr>
              <w:widowControl w:val="0"/>
              <w:shd w:val="clear" w:color="auto" w:fill="FFFFFF"/>
              <w:spacing w:line="228" w:lineRule="auto"/>
              <w:jc w:val="both"/>
              <w:rPr>
                <w:sz w:val="24"/>
                <w:szCs w:val="24"/>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 xml:space="preserve">тендерній пропозиції). </w:t>
            </w:r>
          </w:p>
          <w:p w14:paraId="568F4790" w14:textId="77777777" w:rsidR="00FA7D76" w:rsidRDefault="00BD0567">
            <w:pPr>
              <w:widowControl w:val="0"/>
              <w:shd w:val="clear" w:color="auto" w:fill="FFFFFF"/>
              <w:spacing w:line="228" w:lineRule="auto"/>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51B9369A" w14:textId="77777777" w:rsidR="00FA7D76" w:rsidRDefault="00BD0567">
            <w:pPr>
              <w:widowControl w:val="0"/>
              <w:spacing w:line="228" w:lineRule="auto"/>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70A33D" w14:textId="77777777" w:rsidR="00FA7D76" w:rsidRDefault="00BD0567">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1332737" w14:textId="77777777" w:rsidR="00FA7D76" w:rsidRDefault="00BD0567">
            <w:pPr>
              <w:pStyle w:val="10"/>
              <w:ind w:firstLine="633"/>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A7D76" w14:paraId="69EF5E0D"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5D8E0DFE" w14:textId="77777777" w:rsidR="00FA7D76" w:rsidRDefault="00BD0567">
            <w:pPr>
              <w:pStyle w:val="10"/>
              <w:rPr>
                <w:sz w:val="24"/>
                <w:szCs w:val="24"/>
              </w:rPr>
            </w:pPr>
            <w:r>
              <w:rPr>
                <w:b/>
                <w:sz w:val="24"/>
                <w:szCs w:val="24"/>
              </w:rPr>
              <w:lastRenderedPageBreak/>
              <w:t xml:space="preserve">2.Відхилення тендерних пропозицій </w:t>
            </w:r>
          </w:p>
          <w:p w14:paraId="2DBBAACB" w14:textId="77777777"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14:paraId="139403EB" w14:textId="77777777" w:rsidR="00FA7D76" w:rsidRDefault="00BD0567">
            <w:pPr>
              <w:pStyle w:val="10"/>
              <w:shd w:val="clear" w:color="auto" w:fill="FFFFFF"/>
              <w:ind w:firstLine="633"/>
              <w:jc w:val="both"/>
              <w:rPr>
                <w:sz w:val="24"/>
                <w:szCs w:val="24"/>
              </w:rPr>
            </w:pPr>
            <w:bookmarkStart w:id="18" w:name="4i7ojhp"/>
            <w:bookmarkEnd w:id="18"/>
            <w:r>
              <w:rPr>
                <w:sz w:val="24"/>
                <w:szCs w:val="24"/>
              </w:rPr>
              <w:t>Замовник відхиляє тендерну пропозицію із зазначенням аргументації в електронній системі закупівель у разі, коли:</w:t>
            </w:r>
          </w:p>
          <w:p w14:paraId="3066FD81" w14:textId="77777777" w:rsidR="00FA7D76" w:rsidRDefault="00BD0567">
            <w:pPr>
              <w:pStyle w:val="10"/>
              <w:shd w:val="clear" w:color="auto" w:fill="FFFFFF"/>
              <w:ind w:firstLine="633"/>
              <w:jc w:val="both"/>
              <w:rPr>
                <w:sz w:val="24"/>
                <w:szCs w:val="24"/>
              </w:rPr>
            </w:pPr>
            <w:r>
              <w:rPr>
                <w:sz w:val="24"/>
                <w:szCs w:val="24"/>
              </w:rPr>
              <w:t>1) учасник процедури закупівлі:</w:t>
            </w:r>
          </w:p>
          <w:p w14:paraId="7A17FB00" w14:textId="77777777" w:rsidR="00FA7D76" w:rsidRDefault="00BD0567">
            <w:pPr>
              <w:pStyle w:val="10"/>
              <w:shd w:val="clear" w:color="auto" w:fill="FFFFFF"/>
              <w:ind w:firstLine="633"/>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053799" w14:textId="77777777" w:rsidR="00FA7D76" w:rsidRDefault="00BD0567">
            <w:pPr>
              <w:pStyle w:val="10"/>
              <w:shd w:val="clear" w:color="auto" w:fill="FFFFFF"/>
              <w:ind w:firstLine="633"/>
              <w:jc w:val="both"/>
              <w:rPr>
                <w:sz w:val="24"/>
                <w:szCs w:val="24"/>
              </w:rPr>
            </w:pPr>
            <w:r>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432A127" w14:textId="77777777" w:rsidR="00FA7D76" w:rsidRDefault="00BD0567">
            <w:pPr>
              <w:pStyle w:val="10"/>
              <w:shd w:val="clear" w:color="auto" w:fill="FFFFFF"/>
              <w:ind w:firstLine="633"/>
              <w:jc w:val="both"/>
              <w:rPr>
                <w:sz w:val="24"/>
                <w:szCs w:val="24"/>
              </w:rPr>
            </w:pPr>
            <w:r>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5D3454" w14:textId="77777777" w:rsidR="00FA7D76" w:rsidRDefault="00BD0567">
            <w:pPr>
              <w:pStyle w:val="10"/>
              <w:shd w:val="clear" w:color="auto" w:fill="FFFFFF"/>
              <w:ind w:firstLine="633"/>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3AD4838" w14:textId="77777777" w:rsidR="00FA7D76" w:rsidRDefault="00BD0567">
            <w:pPr>
              <w:pStyle w:val="10"/>
              <w:shd w:val="clear" w:color="auto" w:fill="FFFFFF"/>
              <w:ind w:firstLine="633"/>
              <w:jc w:val="both"/>
              <w:rPr>
                <w:sz w:val="24"/>
                <w:szCs w:val="24"/>
              </w:rPr>
            </w:pPr>
            <w:r>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19B84DAF" w14:textId="77777777" w:rsidR="00FA7D76" w:rsidRDefault="00BD0567">
            <w:pPr>
              <w:pStyle w:val="10"/>
              <w:shd w:val="clear" w:color="auto" w:fill="FFFFFF"/>
              <w:ind w:firstLine="633"/>
              <w:jc w:val="both"/>
              <w:rPr>
                <w:sz w:val="24"/>
                <w:szCs w:val="24"/>
              </w:rPr>
            </w:pPr>
            <w:r>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w:t>
            </w:r>
            <w:r>
              <w:rPr>
                <w:sz w:val="24"/>
                <w:szCs w:val="24"/>
              </w:rPr>
              <w:lastRenderedPageBreak/>
              <w:t>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88F509" w14:textId="77777777" w:rsidR="00FA7D76" w:rsidRDefault="00BD0567">
            <w:pPr>
              <w:pStyle w:val="10"/>
              <w:shd w:val="clear" w:color="auto" w:fill="FFFFFF"/>
              <w:ind w:firstLine="633"/>
              <w:jc w:val="both"/>
              <w:rPr>
                <w:sz w:val="24"/>
                <w:szCs w:val="24"/>
              </w:rPr>
            </w:pPr>
            <w:r>
              <w:rPr>
                <w:sz w:val="24"/>
                <w:szCs w:val="24"/>
              </w:rPr>
              <w:t>2) тендерна пропозиція:</w:t>
            </w:r>
          </w:p>
          <w:p w14:paraId="772D3887" w14:textId="77777777" w:rsidR="00FA7D76" w:rsidRDefault="00BD0567">
            <w:pPr>
              <w:pStyle w:val="10"/>
              <w:shd w:val="clear" w:color="auto" w:fill="FFFFFF"/>
              <w:ind w:firstLine="633"/>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w:t>
            </w:r>
          </w:p>
          <w:p w14:paraId="1CDE8037" w14:textId="77777777" w:rsidR="00FA7D76" w:rsidRDefault="00BD0567">
            <w:pPr>
              <w:pStyle w:val="10"/>
              <w:shd w:val="clear" w:color="auto" w:fill="FFFFFF"/>
              <w:ind w:firstLine="633"/>
              <w:jc w:val="both"/>
              <w:rPr>
                <w:sz w:val="24"/>
                <w:szCs w:val="24"/>
              </w:rPr>
            </w:pPr>
            <w:r>
              <w:rPr>
                <w:sz w:val="24"/>
                <w:szCs w:val="24"/>
              </w:rPr>
              <w:t>викладена іншою мовою (мовами), ніж мова (мови), що передбачена тендерною документацією;</w:t>
            </w:r>
          </w:p>
          <w:p w14:paraId="1EE98A7C" w14:textId="77777777" w:rsidR="00FA7D76" w:rsidRDefault="00BD0567">
            <w:pPr>
              <w:pStyle w:val="10"/>
              <w:shd w:val="clear" w:color="auto" w:fill="FFFFFF"/>
              <w:ind w:firstLine="633"/>
              <w:jc w:val="both"/>
              <w:rPr>
                <w:sz w:val="24"/>
                <w:szCs w:val="24"/>
              </w:rPr>
            </w:pPr>
            <w:r>
              <w:rPr>
                <w:sz w:val="24"/>
                <w:szCs w:val="24"/>
              </w:rPr>
              <w:t>є такою, строк дії якої закінчився;</w:t>
            </w:r>
          </w:p>
          <w:p w14:paraId="00727BFC" w14:textId="77777777" w:rsidR="00FA7D76" w:rsidRDefault="00BD0567">
            <w:pPr>
              <w:pStyle w:val="10"/>
              <w:shd w:val="clear" w:color="auto" w:fill="FFFFFF"/>
              <w:ind w:firstLine="633"/>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14:paraId="430B2A38" w14:textId="77777777" w:rsidR="00FA7D76" w:rsidRDefault="00BD0567">
            <w:pPr>
              <w:pStyle w:val="10"/>
              <w:shd w:val="clear" w:color="auto" w:fill="FFFFFF"/>
              <w:ind w:firstLine="633"/>
              <w:jc w:val="both"/>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E5F7E9D" w14:textId="77777777" w:rsidR="00FA7D76" w:rsidRDefault="00BD0567">
            <w:pPr>
              <w:pStyle w:val="10"/>
              <w:shd w:val="clear" w:color="auto" w:fill="FFFFFF"/>
              <w:ind w:firstLine="633"/>
              <w:jc w:val="both"/>
              <w:rPr>
                <w:sz w:val="24"/>
                <w:szCs w:val="24"/>
              </w:rPr>
            </w:pPr>
            <w:r>
              <w:rPr>
                <w:sz w:val="24"/>
                <w:szCs w:val="24"/>
              </w:rPr>
              <w:t>3) переможець процедури закупівлі:</w:t>
            </w:r>
          </w:p>
          <w:p w14:paraId="50890AED" w14:textId="77777777" w:rsidR="00FA7D76" w:rsidRDefault="00BD0567">
            <w:pPr>
              <w:pStyle w:val="10"/>
              <w:shd w:val="clear" w:color="auto" w:fill="FFFFFF"/>
              <w:ind w:firstLine="633"/>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750149" w14:textId="77777777" w:rsidR="00FA7D76" w:rsidRDefault="00BD0567">
            <w:pPr>
              <w:pStyle w:val="10"/>
              <w:shd w:val="clear" w:color="auto" w:fill="FFFFFF"/>
              <w:ind w:firstLine="633"/>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7BF2989" w14:textId="77777777" w:rsidR="00FA7D76" w:rsidRDefault="00BD0567">
            <w:pPr>
              <w:pStyle w:val="10"/>
              <w:shd w:val="clear" w:color="auto" w:fill="FFFFFF"/>
              <w:ind w:firstLine="633"/>
              <w:jc w:val="both"/>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4BA92258" w14:textId="77777777" w:rsidR="00FA7D76" w:rsidRDefault="00BD0567">
            <w:pPr>
              <w:pStyle w:val="10"/>
              <w:shd w:val="clear" w:color="auto" w:fill="FFFFFF"/>
              <w:ind w:firstLine="633"/>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2975EF0" w14:textId="77777777" w:rsidR="00FA7D76" w:rsidRDefault="00BD0567">
            <w:pPr>
              <w:pStyle w:val="10"/>
              <w:shd w:val="clear" w:color="auto" w:fill="FFFFFF"/>
              <w:ind w:firstLine="633"/>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21F646" w14:textId="77777777" w:rsidR="00FA7D76" w:rsidRDefault="00BD0567">
            <w:pPr>
              <w:pStyle w:val="10"/>
              <w:shd w:val="clear" w:color="auto" w:fill="FFFFFF"/>
              <w:ind w:firstLine="633"/>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55F1DA82" w14:textId="77777777" w:rsidR="00FA7D76" w:rsidRDefault="00BD0567">
            <w:pPr>
              <w:pStyle w:val="10"/>
              <w:shd w:val="clear" w:color="auto" w:fill="FFFFFF"/>
              <w:ind w:firstLine="633"/>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588977" w14:textId="77777777" w:rsidR="00FA7D76" w:rsidRDefault="00BD0567">
            <w:pPr>
              <w:pStyle w:val="10"/>
              <w:shd w:val="clear" w:color="auto" w:fill="FFFFFF"/>
              <w:ind w:firstLine="633"/>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9E64B5" w14:textId="77777777" w:rsidR="00FA7D76" w:rsidRDefault="00BD0567">
            <w:pPr>
              <w:pStyle w:val="10"/>
              <w:shd w:val="clear" w:color="auto" w:fill="FFFFFF"/>
              <w:ind w:firstLine="633"/>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8A62B9" w14:textId="77777777" w:rsidR="00FA7D76" w:rsidRDefault="00BD0567">
            <w:pPr>
              <w:pStyle w:val="10"/>
              <w:shd w:val="clear" w:color="auto" w:fill="FFFFFF"/>
              <w:ind w:firstLine="633"/>
              <w:jc w:val="both"/>
              <w:rPr>
                <w:sz w:val="24"/>
                <w:szCs w:val="24"/>
              </w:rPr>
            </w:pPr>
            <w:r>
              <w:rPr>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BFA2D7F" w14:textId="77777777" w:rsidR="00FA7D76" w:rsidRDefault="00BD0567">
            <w:pPr>
              <w:pStyle w:val="10"/>
              <w:shd w:val="clear" w:color="auto" w:fill="FFFFFF"/>
              <w:ind w:firstLine="633"/>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B03642" w14:textId="77777777" w:rsidR="00FA7D76" w:rsidRDefault="00BD0567">
            <w:pPr>
              <w:pStyle w:val="10"/>
              <w:shd w:val="clear" w:color="auto" w:fill="FFFFFF"/>
              <w:ind w:firstLine="633"/>
              <w:jc w:val="both"/>
              <w:rPr>
                <w:sz w:val="24"/>
                <w:szCs w:val="24"/>
              </w:rPr>
            </w:pPr>
            <w:r>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7E1E42A3" w14:textId="77777777" w:rsidR="00FA7D76" w:rsidRDefault="00BD0567">
            <w:pPr>
              <w:pStyle w:val="10"/>
              <w:shd w:val="clear" w:color="auto" w:fill="FFFFFF"/>
              <w:ind w:firstLine="633"/>
              <w:jc w:val="both"/>
              <w:rPr>
                <w:sz w:val="24"/>
                <w:szCs w:val="24"/>
              </w:rPr>
            </w:pPr>
            <w:r>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14:paraId="1EF7F5DC" w14:textId="77777777"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14:paraId="7220831F"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99FCA4C" w14:textId="77777777"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14:paraId="4660DEAC"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4534155" w14:textId="77777777" w:rsidR="00FA7D76" w:rsidRDefault="00BD0567">
            <w:pPr>
              <w:pStyle w:val="10"/>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14:paraId="68FE4A7E" w14:textId="77777777" w:rsidR="00FA7D76" w:rsidRDefault="00BD0567">
            <w:pPr>
              <w:pStyle w:val="10"/>
              <w:shd w:val="clear" w:color="auto" w:fill="FFFFFF"/>
              <w:ind w:firstLine="820"/>
              <w:jc w:val="both"/>
              <w:rPr>
                <w:sz w:val="24"/>
                <w:szCs w:val="24"/>
              </w:rPr>
            </w:pPr>
            <w:bookmarkStart w:id="19" w:name="3fwokq0"/>
            <w:bookmarkEnd w:id="19"/>
            <w:r>
              <w:rPr>
                <w:sz w:val="24"/>
                <w:szCs w:val="24"/>
              </w:rPr>
              <w:t>1.1. Замовник відміняє відкриті торги у разі:</w:t>
            </w:r>
          </w:p>
          <w:p w14:paraId="7E7CC432" w14:textId="77777777"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14:paraId="137FBF1B" w14:textId="77777777"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D33BE9" w14:textId="77777777"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14:paraId="10AE2FF7" w14:textId="77777777"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14:paraId="0572D3CD" w14:textId="77777777"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1341460" w14:textId="77777777"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14:paraId="65FE637D" w14:textId="77777777"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B3BB096" w14:textId="77777777" w:rsidR="00FA7D76" w:rsidRDefault="00BD0567">
            <w:pPr>
              <w:pStyle w:val="10"/>
              <w:shd w:val="clear" w:color="auto" w:fill="FFFFFF"/>
              <w:ind w:firstLine="820"/>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BF26632" w14:textId="77777777"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47882B" w14:textId="77777777"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14:paraId="4C3FCB23" w14:textId="77777777" w:rsidR="00FA7D76" w:rsidRDefault="00BD0567">
            <w:pPr>
              <w:pStyle w:val="10"/>
              <w:shd w:val="clear" w:color="auto" w:fill="FFFFFF"/>
              <w:ind w:firstLine="820"/>
              <w:jc w:val="both"/>
              <w:rPr>
                <w:sz w:val="24"/>
                <w:szCs w:val="24"/>
              </w:rPr>
            </w:pPr>
            <w:r>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14:paraId="13A96B87"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D4B47FA" w14:textId="77777777" w:rsidR="00FA7D76" w:rsidRDefault="00BD0567">
            <w:pPr>
              <w:pStyle w:val="10"/>
              <w:rPr>
                <w:sz w:val="24"/>
                <w:szCs w:val="24"/>
              </w:rPr>
            </w:pPr>
            <w:r>
              <w:rPr>
                <w:b/>
                <w:sz w:val="24"/>
                <w:szCs w:val="24"/>
              </w:rPr>
              <w:lastRenderedPageBreak/>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1C14ECFB" w14:textId="77777777" w:rsidR="00FA7D76" w:rsidRDefault="00BD0567">
            <w:pPr>
              <w:pStyle w:val="10"/>
              <w:ind w:firstLine="82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69D424A2" w14:textId="77777777" w:rsidR="00FA7D76" w:rsidRDefault="00BD0567">
            <w:pPr>
              <w:pStyle w:val="10"/>
              <w:ind w:firstLine="820"/>
              <w:jc w:val="both"/>
              <w:rPr>
                <w:sz w:val="24"/>
                <w:szCs w:val="24"/>
              </w:rPr>
            </w:pPr>
            <w:r>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8E57B0" w14:textId="77777777" w:rsidR="00FA7D76" w:rsidRDefault="00BD0567">
            <w:pPr>
              <w:pStyle w:val="10"/>
              <w:ind w:firstLine="82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C69F95" w14:textId="77777777" w:rsidR="00FA7D76" w:rsidRDefault="00BD0567">
            <w:pPr>
              <w:pStyle w:val="10"/>
              <w:ind w:firstLine="820"/>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E4C3CA" w14:textId="77777777" w:rsidR="00FA7D76" w:rsidRDefault="00BD0567">
            <w:pPr>
              <w:pStyle w:val="10"/>
              <w:ind w:firstLine="82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237D9BF" w14:textId="77777777" w:rsidR="00FA7D76" w:rsidRDefault="00BD0567">
            <w:pPr>
              <w:pStyle w:val="10"/>
              <w:ind w:firstLine="82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14:paraId="2CE712FD"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58EC62C" w14:textId="77777777" w:rsidR="00FA7D76" w:rsidRDefault="00BD0567">
            <w:pPr>
              <w:pStyle w:val="10"/>
              <w:rPr>
                <w:sz w:val="24"/>
                <w:szCs w:val="24"/>
              </w:rPr>
            </w:pPr>
            <w:r>
              <w:rPr>
                <w:b/>
                <w:sz w:val="24"/>
                <w:szCs w:val="24"/>
              </w:rPr>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14:paraId="315585AA" w14:textId="77777777" w:rsidR="00FA7D76" w:rsidRDefault="00BD0567">
            <w:pPr>
              <w:pStyle w:val="10"/>
              <w:ind w:firstLine="820"/>
              <w:jc w:val="both"/>
              <w:rPr>
                <w:sz w:val="24"/>
                <w:szCs w:val="24"/>
              </w:rPr>
            </w:pPr>
            <w:r>
              <w:rPr>
                <w:sz w:val="24"/>
                <w:szCs w:val="24"/>
              </w:rPr>
              <w:t>Проект договору подано у Додатку 5 до цієї тендерної документації.</w:t>
            </w:r>
          </w:p>
          <w:p w14:paraId="38F59204" w14:textId="77777777" w:rsidR="00FA7D76" w:rsidRDefault="00BD0567">
            <w:pPr>
              <w:pStyle w:val="10"/>
              <w:ind w:firstLine="82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14:paraId="3FEF7354" w14:textId="77777777" w:rsidR="00FA7D76" w:rsidRDefault="00BD0567">
            <w:pPr>
              <w:pStyle w:val="10"/>
              <w:ind w:firstLine="820"/>
              <w:jc w:val="both"/>
              <w:rPr>
                <w:sz w:val="24"/>
                <w:szCs w:val="24"/>
              </w:rPr>
            </w:pPr>
            <w:r>
              <w:rPr>
                <w:sz w:val="24"/>
                <w:szCs w:val="24"/>
              </w:rPr>
              <w:t>1) відповідну інформацію про право підписання договору про закупівлю;</w:t>
            </w:r>
          </w:p>
          <w:p w14:paraId="6028291E" w14:textId="2EA36713" w:rsidR="00FA7D76" w:rsidRDefault="00BD0567">
            <w:pPr>
              <w:pStyle w:val="10"/>
              <w:ind w:firstLine="820"/>
              <w:jc w:val="both"/>
              <w:rPr>
                <w:sz w:val="24"/>
                <w:szCs w:val="24"/>
              </w:rPr>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w:t>
            </w:r>
          </w:p>
          <w:p w14:paraId="7FBE484C" w14:textId="77777777" w:rsidR="00FA7D76" w:rsidRDefault="00BD0567">
            <w:pPr>
              <w:pStyle w:val="10"/>
              <w:ind w:firstLine="820"/>
              <w:jc w:val="both"/>
              <w:rPr>
                <w:sz w:val="24"/>
                <w:szCs w:val="24"/>
              </w:rPr>
            </w:pPr>
            <w:r>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E89B19" w14:textId="2EB89B01" w:rsidR="00FA7D76" w:rsidRDefault="00BD0567">
            <w:pPr>
              <w:pStyle w:val="10"/>
              <w:ind w:firstLine="820"/>
              <w:jc w:val="both"/>
              <w:rPr>
                <w:sz w:val="24"/>
                <w:szCs w:val="24"/>
              </w:rPr>
            </w:pPr>
            <w:r>
              <w:rPr>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5A35D2">
              <w:rPr>
                <w:sz w:val="24"/>
                <w:szCs w:val="24"/>
              </w:rPr>
              <w:t>.</w:t>
            </w:r>
          </w:p>
          <w:p w14:paraId="5878C9EB" w14:textId="7B1F3CEB" w:rsidR="00FA7D76" w:rsidRPr="0081355B" w:rsidRDefault="00FA7D76" w:rsidP="0081355B">
            <w:pPr>
              <w:pStyle w:val="10"/>
              <w:ind w:firstLine="820"/>
              <w:jc w:val="both"/>
              <w:rPr>
                <w:sz w:val="24"/>
                <w:szCs w:val="24"/>
              </w:rPr>
            </w:pPr>
          </w:p>
        </w:tc>
      </w:tr>
      <w:tr w:rsidR="00FA7D76" w14:paraId="36A24009"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37D04CDA" w14:textId="77777777" w:rsidR="00FA7D76" w:rsidRDefault="00BD0567">
            <w:pPr>
              <w:pStyle w:val="10"/>
              <w:rPr>
                <w:sz w:val="24"/>
                <w:szCs w:val="24"/>
              </w:rPr>
            </w:pPr>
            <w:r>
              <w:rPr>
                <w:b/>
                <w:sz w:val="24"/>
                <w:szCs w:val="24"/>
              </w:rPr>
              <w:lastRenderedPageBreak/>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4D2111F9" w14:textId="77777777" w:rsidR="00FA7D76" w:rsidRDefault="00BD0567">
            <w:pPr>
              <w:pStyle w:val="10"/>
              <w:ind w:firstLine="820"/>
              <w:jc w:val="both"/>
              <w:rPr>
                <w:sz w:val="24"/>
                <w:szCs w:val="24"/>
              </w:rPr>
            </w:pPr>
            <w:r>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14:paraId="08BB61F1" w14:textId="77777777" w:rsidR="00FA7D76" w:rsidRDefault="00BD0567">
            <w:pPr>
              <w:pStyle w:val="10"/>
              <w:ind w:firstLine="82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8FDEB" w14:textId="77777777"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14:paraId="4921F005" w14:textId="77777777" w:rsidR="00FA7D76" w:rsidRDefault="00BD0567">
            <w:pPr>
              <w:pStyle w:val="10"/>
              <w:ind w:firstLine="820"/>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601CCE1" w14:textId="77777777"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1D9E23" w14:textId="77777777"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14:paraId="5148B314" w14:textId="77777777"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0AE499" w14:textId="77777777" w:rsidR="00FA7D76" w:rsidRDefault="00BD0567">
            <w:pPr>
              <w:pStyle w:val="10"/>
              <w:ind w:firstLine="820"/>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F0B5B8" w14:textId="46CFB5F5"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14:paraId="4F8B27BD" w14:textId="4B582477" w:rsidR="005A35D2" w:rsidRPr="005A35D2" w:rsidRDefault="005A35D2" w:rsidP="005A35D2">
            <w:pPr>
              <w:pStyle w:val="10"/>
              <w:ind w:firstLine="820"/>
              <w:jc w:val="both"/>
              <w:rPr>
                <w:sz w:val="24"/>
                <w:szCs w:val="24"/>
              </w:rPr>
            </w:pPr>
            <w:r>
              <w:rPr>
                <w:sz w:val="24"/>
                <w:szCs w:val="24"/>
              </w:rPr>
              <w:t>8)</w:t>
            </w:r>
            <w:r w:rsidRPr="005A35D2">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w:t>
            </w:r>
            <w:r w:rsidRPr="005A35D2">
              <w:rPr>
                <w:color w:val="FF0000"/>
                <w:sz w:val="24"/>
                <w:szCs w:val="24"/>
                <w:lang w:eastAsia="en-US"/>
              </w:rPr>
              <w:t xml:space="preserve"> </w:t>
            </w:r>
            <w:r w:rsidRPr="005A35D2">
              <w:rPr>
                <w:sz w:val="24"/>
                <w:szCs w:val="24"/>
              </w:rPr>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8451C5" w14:textId="39AC6ED7" w:rsidR="005A35D2" w:rsidRDefault="005A35D2">
            <w:pPr>
              <w:pStyle w:val="10"/>
              <w:ind w:firstLine="820"/>
              <w:jc w:val="both"/>
              <w:rPr>
                <w:sz w:val="24"/>
                <w:szCs w:val="24"/>
              </w:rPr>
            </w:pPr>
          </w:p>
          <w:p w14:paraId="0E7842AB" w14:textId="187BE270" w:rsidR="00FA7D76" w:rsidRDefault="00BD0567">
            <w:pPr>
              <w:pStyle w:val="10"/>
              <w:ind w:firstLine="820"/>
              <w:jc w:val="both"/>
              <w:rPr>
                <w:sz w:val="24"/>
                <w:szCs w:val="24"/>
              </w:rPr>
            </w:pPr>
            <w:r>
              <w:rPr>
                <w:sz w:val="24"/>
                <w:szCs w:val="24"/>
              </w:rPr>
              <w:t xml:space="preserve">Дія договору про закупівлю може бути продовжена на строк, достатній для проведення процедури закупівлі </w:t>
            </w:r>
            <w:proofErr w:type="spellStart"/>
            <w:r>
              <w:rPr>
                <w:sz w:val="24"/>
                <w:szCs w:val="24"/>
              </w:rPr>
              <w:t>закупівлі</w:t>
            </w:r>
            <w:proofErr w:type="spellEnd"/>
            <w:r>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A7D76" w14:paraId="001E92E4"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97F6FAA" w14:textId="77777777" w:rsidR="00FA7D76" w:rsidRDefault="00BD0567">
            <w:pPr>
              <w:pStyle w:val="10"/>
              <w:rPr>
                <w:sz w:val="24"/>
                <w:szCs w:val="24"/>
              </w:rPr>
            </w:pPr>
            <w:r>
              <w:rPr>
                <w:b/>
                <w:sz w:val="24"/>
                <w:szCs w:val="24"/>
              </w:rPr>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14:paraId="78EB90CA" w14:textId="77777777" w:rsidR="00FA7D76" w:rsidRDefault="00BD0567">
            <w:pPr>
              <w:pStyle w:val="10"/>
              <w:ind w:firstLine="820"/>
              <w:jc w:val="both"/>
              <w:rPr>
                <w:sz w:val="24"/>
                <w:szCs w:val="24"/>
              </w:rPr>
            </w:pPr>
            <w:r>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w:t>
            </w:r>
            <w:r>
              <w:rPr>
                <w:sz w:val="24"/>
                <w:szCs w:val="24"/>
              </w:rPr>
              <w:lastRenderedPageBreak/>
              <w:t>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14:paraId="05D08883"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FF5F1E5" w14:textId="77777777" w:rsidR="00FA7D76" w:rsidRDefault="00BD0567">
            <w:pPr>
              <w:pStyle w:val="10"/>
              <w:rPr>
                <w:sz w:val="24"/>
                <w:szCs w:val="24"/>
              </w:rPr>
            </w:pPr>
            <w:r>
              <w:rPr>
                <w:b/>
                <w:sz w:val="24"/>
                <w:szCs w:val="24"/>
              </w:rPr>
              <w:lastRenderedPageBreak/>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094DB976" w14:textId="77777777" w:rsidR="00FA7D76" w:rsidRDefault="00BD0567">
            <w:pPr>
              <w:pStyle w:val="10"/>
              <w:ind w:firstLine="962"/>
              <w:jc w:val="center"/>
              <w:rPr>
                <w:sz w:val="24"/>
                <w:szCs w:val="24"/>
              </w:rPr>
            </w:pPr>
            <w:r>
              <w:rPr>
                <w:sz w:val="24"/>
                <w:szCs w:val="24"/>
              </w:rPr>
              <w:t>Не передбачено.</w:t>
            </w:r>
          </w:p>
        </w:tc>
      </w:tr>
      <w:tr w:rsidR="00FA7D76" w14:paraId="3E89729E"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C11B640" w14:textId="77777777" w:rsidR="00FA7D76" w:rsidRDefault="00BD0567">
            <w:pPr>
              <w:pStyle w:val="10"/>
              <w:ind w:right="15"/>
              <w:jc w:val="center"/>
              <w:rPr>
                <w:sz w:val="24"/>
                <w:szCs w:val="24"/>
              </w:rPr>
            </w:pPr>
            <w:r>
              <w:rPr>
                <w:b/>
                <w:sz w:val="24"/>
                <w:szCs w:val="24"/>
              </w:rPr>
              <w:t>VIІ. Інша інформація</w:t>
            </w:r>
          </w:p>
        </w:tc>
      </w:tr>
      <w:tr w:rsidR="00FA7D76" w14:paraId="3D061042" w14:textId="77777777">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14:paraId="39FEE82C" w14:textId="77777777" w:rsidR="00FA7D76" w:rsidRDefault="00BD0567">
            <w:pPr>
              <w:pStyle w:val="10"/>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14:paraId="031DB27C" w14:textId="77777777" w:rsidR="00FA7D76" w:rsidRDefault="00BD0567">
            <w:pPr>
              <w:pStyle w:val="10"/>
              <w:ind w:firstLine="82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2554F200" w14:textId="77777777" w:rsidR="00FA7D76" w:rsidRDefault="00BD0567">
            <w:pPr>
              <w:pStyle w:val="10"/>
              <w:ind w:firstLine="82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14:paraId="46D4B142" w14:textId="77777777" w:rsidR="00FA7D76" w:rsidRDefault="00BD0567">
            <w:pPr>
              <w:pStyle w:val="10"/>
              <w:ind w:firstLine="820"/>
              <w:jc w:val="both"/>
              <w:rPr>
                <w:sz w:val="24"/>
                <w:szCs w:val="24"/>
              </w:rPr>
            </w:pPr>
            <w:r>
              <w:rPr>
                <w:sz w:val="24"/>
                <w:szCs w:val="24"/>
              </w:rPr>
              <w:t>1.Інформація/документ, подана учасником процедури закупівлі у складі тендерної пропозиції, містить помилку (помилки) у частині:</w:t>
            </w:r>
          </w:p>
          <w:p w14:paraId="68A117DA" w14:textId="77777777" w:rsidR="00FA7D76" w:rsidRDefault="00BD0567">
            <w:pPr>
              <w:pStyle w:val="10"/>
              <w:ind w:firstLine="820"/>
              <w:jc w:val="both"/>
              <w:rPr>
                <w:sz w:val="24"/>
                <w:szCs w:val="24"/>
              </w:rPr>
            </w:pPr>
            <w:r>
              <w:rPr>
                <w:sz w:val="24"/>
                <w:szCs w:val="24"/>
              </w:rPr>
              <w:t>- уживання великої літери;</w:t>
            </w:r>
          </w:p>
          <w:p w14:paraId="071CEF19" w14:textId="77777777"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14:paraId="7C0D50F2" w14:textId="77777777"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14:paraId="25E73CF7" w14:textId="77777777"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1A9CAF" w14:textId="77777777"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14:paraId="1EF9ADF5" w14:textId="77777777" w:rsidR="00FA7D76" w:rsidRDefault="00BD0567">
            <w:pPr>
              <w:pStyle w:val="10"/>
              <w:ind w:firstLine="820"/>
              <w:jc w:val="both"/>
              <w:rPr>
                <w:sz w:val="24"/>
                <w:szCs w:val="24"/>
              </w:rPr>
            </w:pPr>
            <w:r>
              <w:rPr>
                <w:sz w:val="24"/>
                <w:szCs w:val="24"/>
              </w:rPr>
              <w:t>- написання слів разом та/або окремо, та/або через дефіс;</w:t>
            </w:r>
          </w:p>
          <w:p w14:paraId="6B93554F" w14:textId="77777777"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CB894" w14:textId="77777777" w:rsidR="00FA7D76" w:rsidRDefault="00BD0567">
            <w:pPr>
              <w:pStyle w:val="10"/>
              <w:ind w:firstLine="820"/>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81C96D" w14:textId="77777777" w:rsidR="00FA7D76" w:rsidRDefault="00BD0567">
            <w:pPr>
              <w:pStyle w:val="10"/>
              <w:ind w:firstLine="820"/>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193542" w14:textId="77777777"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1D1CF1" w14:textId="77777777" w:rsidR="00FA7D76" w:rsidRDefault="00BD0567">
            <w:pPr>
              <w:pStyle w:val="10"/>
              <w:ind w:firstLine="820"/>
              <w:jc w:val="both"/>
              <w:rPr>
                <w:sz w:val="24"/>
                <w:szCs w:val="24"/>
              </w:rPr>
            </w:pPr>
            <w:r>
              <w:rPr>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EBF5B0" w14:textId="77777777"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D13E3" w14:textId="77777777"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30D916" w14:textId="77777777"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0507DE" w14:textId="77777777"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0BB88C" w14:textId="77777777" w:rsidR="00FA7D76" w:rsidRDefault="00BD0567">
            <w:pPr>
              <w:pStyle w:val="10"/>
              <w:ind w:firstLine="820"/>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B3B817" w14:textId="77777777"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AA0D1D" w14:textId="77777777"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C60BAB" w14:textId="77777777"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14:paraId="7EBA7BF4" w14:textId="77777777"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14:paraId="533241DD" w14:textId="77777777" w:rsidR="00FA7D76" w:rsidRDefault="00BD0567">
            <w:pPr>
              <w:pStyle w:val="10"/>
              <w:ind w:firstLine="820"/>
              <w:jc w:val="both"/>
              <w:rPr>
                <w:sz w:val="24"/>
                <w:szCs w:val="24"/>
              </w:rPr>
            </w:pPr>
            <w:r>
              <w:rPr>
                <w:sz w:val="24"/>
                <w:szCs w:val="24"/>
              </w:rPr>
              <w:t xml:space="preserve">Замовник не зобов’язаний допускати до оцінки тендерні пропозиції, що містять інші помилки ніж перелічені вище. </w:t>
            </w:r>
          </w:p>
          <w:p w14:paraId="4A15AFCC" w14:textId="77777777"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14:paraId="367D17F5" w14:textId="77777777">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CAA8414" w14:textId="77777777" w:rsidR="00FA7D76" w:rsidRDefault="00BD0567">
            <w:pPr>
              <w:pStyle w:val="10"/>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14:paraId="2499AD69" w14:textId="77777777" w:rsidR="00FA7D76" w:rsidRDefault="00BD0567">
            <w:pPr>
              <w:pStyle w:val="10"/>
              <w:ind w:firstLine="778"/>
              <w:jc w:val="both"/>
              <w:rPr>
                <w:sz w:val="24"/>
                <w:szCs w:val="24"/>
              </w:rPr>
            </w:pPr>
            <w:r>
              <w:rPr>
                <w:sz w:val="24"/>
                <w:szCs w:val="24"/>
              </w:rPr>
              <w:t>Вартість тендерної пропозиції та всі інші ціни повинні бути чітко визначені.</w:t>
            </w:r>
          </w:p>
          <w:p w14:paraId="369E6D30" w14:textId="77777777" w:rsidR="00FA7D76" w:rsidRDefault="00BD0567">
            <w:pPr>
              <w:pStyle w:val="10"/>
              <w:ind w:firstLine="778"/>
              <w:jc w:val="both"/>
              <w:rPr>
                <w:sz w:val="24"/>
                <w:szCs w:val="24"/>
              </w:rPr>
            </w:pPr>
            <w:r>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6CF8E52" w14:textId="77777777" w:rsidR="00FA7D76" w:rsidRDefault="00BD0567">
            <w:pPr>
              <w:pStyle w:val="10"/>
              <w:ind w:firstLine="778"/>
              <w:jc w:val="both"/>
              <w:rPr>
                <w:sz w:val="24"/>
                <w:szCs w:val="24"/>
              </w:rPr>
            </w:pPr>
            <w:r>
              <w:rPr>
                <w:sz w:val="24"/>
                <w:szCs w:val="24"/>
              </w:rPr>
              <w:lastRenderedPageBreak/>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14:paraId="1393CF5C" w14:textId="77777777" w:rsidR="00FA7D76" w:rsidRDefault="00BD0567">
            <w:pPr>
              <w:pStyle w:val="10"/>
              <w:ind w:firstLine="778"/>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86C1BB" w14:textId="77777777" w:rsidR="00FA7D76" w:rsidRDefault="00BD0567">
            <w:pPr>
              <w:pStyle w:val="10"/>
              <w:ind w:firstLine="778"/>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14:paraId="54C2FD72" w14:textId="77777777" w:rsidR="00FA7D76" w:rsidRDefault="00BD0567">
            <w:pPr>
              <w:pStyle w:val="10"/>
              <w:ind w:firstLine="778"/>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14:paraId="5781E870" w14:textId="77777777" w:rsidR="00FA7D76" w:rsidRDefault="00BD0567">
            <w:pPr>
              <w:pStyle w:val="10"/>
              <w:ind w:firstLine="778"/>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14:paraId="2DBEEB5A" w14:textId="77777777" w:rsidR="00FA7D76" w:rsidRDefault="00BD0567">
            <w:pPr>
              <w:pStyle w:val="10"/>
              <w:ind w:firstLine="778"/>
              <w:jc w:val="both"/>
              <w:rPr>
                <w:sz w:val="24"/>
                <w:szCs w:val="24"/>
              </w:rPr>
            </w:pPr>
            <w:r>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14:paraId="1057AD4C" w14:textId="77777777" w:rsidR="00FA7D76" w:rsidRDefault="00BD0567">
            <w:pPr>
              <w:pStyle w:val="10"/>
              <w:ind w:firstLine="778"/>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14:paraId="0E9FE8AC" w14:textId="77777777" w:rsidR="00FA7D76" w:rsidRDefault="00BD0567">
            <w:pPr>
              <w:pStyle w:val="10"/>
              <w:ind w:firstLine="778"/>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14:paraId="27ADBA78" w14:textId="77777777" w:rsidR="00FA7D76" w:rsidRDefault="00BD0567">
            <w:pPr>
              <w:pStyle w:val="10"/>
              <w:ind w:firstLine="778"/>
              <w:jc w:val="both"/>
              <w:rPr>
                <w:sz w:val="24"/>
                <w:szCs w:val="24"/>
              </w:rPr>
            </w:pPr>
            <w:r>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Pr>
                <w:sz w:val="24"/>
                <w:szCs w:val="24"/>
                <w:u w:val="single"/>
              </w:rPr>
              <w:t>(технічні характеристики еквіваленту не повинні бути гіршими)</w:t>
            </w:r>
            <w:r>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4ED758F9" w14:textId="77777777" w:rsidR="00FA7D76" w:rsidRDefault="00BD0567">
            <w:pPr>
              <w:pStyle w:val="10"/>
              <w:ind w:firstLine="778"/>
              <w:jc w:val="both"/>
              <w:rPr>
                <w:sz w:val="24"/>
                <w:szCs w:val="24"/>
              </w:rPr>
            </w:pPr>
            <w:r>
              <w:rPr>
                <w:sz w:val="24"/>
                <w:szCs w:val="24"/>
              </w:rPr>
              <w:t>Оскарження відкритих торгів відбувається відповідно до статті 18 Закону з урахуванням Особливостей.</w:t>
            </w:r>
          </w:p>
        </w:tc>
      </w:tr>
    </w:tbl>
    <w:p w14:paraId="780CE120" w14:textId="77777777" w:rsidR="00FA7D76" w:rsidRDefault="00FA7D76">
      <w:pPr>
        <w:pStyle w:val="10"/>
        <w:spacing w:after="200"/>
        <w:rPr>
          <w:sz w:val="24"/>
          <w:szCs w:val="24"/>
        </w:rPr>
      </w:pPr>
    </w:p>
    <w:p w14:paraId="212581A3" w14:textId="77777777" w:rsidR="00FA7D76" w:rsidRDefault="00FA7D76">
      <w:pPr>
        <w:rPr>
          <w:b/>
          <w:u w:val="single"/>
        </w:rPr>
      </w:pPr>
    </w:p>
    <w:p w14:paraId="36EB0B2E" w14:textId="77777777" w:rsidR="00FA7D76" w:rsidRDefault="00BD0567">
      <w:pPr>
        <w:spacing w:after="200" w:line="276" w:lineRule="auto"/>
        <w:rPr>
          <w:b/>
          <w:sz w:val="28"/>
          <w:szCs w:val="24"/>
        </w:rPr>
      </w:pPr>
      <w:r>
        <w:br w:type="page"/>
      </w:r>
    </w:p>
    <w:p w14:paraId="7218A9B1" w14:textId="77777777" w:rsidR="00FA7D76" w:rsidRDefault="00BD0567">
      <w:pPr>
        <w:widowControl w:val="0"/>
        <w:spacing w:after="240"/>
        <w:ind w:hanging="142"/>
        <w:jc w:val="right"/>
        <w:rPr>
          <w:b/>
          <w:sz w:val="24"/>
          <w:szCs w:val="24"/>
        </w:rPr>
      </w:pPr>
      <w:r>
        <w:rPr>
          <w:b/>
          <w:sz w:val="24"/>
          <w:szCs w:val="24"/>
        </w:rPr>
        <w:lastRenderedPageBreak/>
        <w:t>Додаток № 1</w:t>
      </w:r>
    </w:p>
    <w:p w14:paraId="3732DE2B" w14:textId="77777777"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14:paraId="3581DCA2" w14:textId="77777777" w:rsidR="00FA7D76" w:rsidRDefault="00BD0567">
      <w:pPr>
        <w:widowControl w:val="0"/>
        <w:contextualSpacing/>
        <w:rPr>
          <w:i/>
          <w:sz w:val="24"/>
          <w:szCs w:val="24"/>
        </w:rPr>
      </w:pPr>
      <w:r>
        <w:rPr>
          <w:i/>
          <w:sz w:val="24"/>
          <w:szCs w:val="24"/>
        </w:rPr>
        <w:t>Учасник не повинен відступати від даної форми.</w:t>
      </w:r>
    </w:p>
    <w:p w14:paraId="51F9F17E" w14:textId="77777777" w:rsidR="00FA7D76" w:rsidRDefault="00BD0567">
      <w:pPr>
        <w:widowControl w:val="0"/>
        <w:contextualSpacing/>
        <w:rPr>
          <w:i/>
          <w:sz w:val="24"/>
          <w:szCs w:val="24"/>
        </w:rPr>
      </w:pPr>
      <w:r>
        <w:rPr>
          <w:i/>
          <w:sz w:val="24"/>
          <w:szCs w:val="24"/>
        </w:rPr>
        <w:t>Подається учасником на фірмовому бланку</w:t>
      </w:r>
    </w:p>
    <w:p w14:paraId="7CB242EA" w14:textId="77777777" w:rsidR="000816C0" w:rsidRDefault="000816C0">
      <w:pPr>
        <w:widowControl w:val="0"/>
        <w:contextualSpacing/>
        <w:rPr>
          <w:i/>
          <w:sz w:val="24"/>
          <w:szCs w:val="24"/>
        </w:rPr>
      </w:pPr>
    </w:p>
    <w:p w14:paraId="5DBE0A89" w14:textId="77777777" w:rsidR="00FA7D76" w:rsidRDefault="00BD0567">
      <w:pPr>
        <w:widowControl w:val="0"/>
        <w:spacing w:before="360" w:after="240"/>
        <w:ind w:firstLine="567"/>
        <w:jc w:val="center"/>
        <w:rPr>
          <w:b/>
          <w:sz w:val="24"/>
          <w:szCs w:val="24"/>
        </w:rPr>
      </w:pPr>
      <w:r>
        <w:rPr>
          <w:b/>
          <w:sz w:val="24"/>
          <w:szCs w:val="24"/>
        </w:rPr>
        <w:t>ТЕНДЕРНА ПРОПОЗИЦІЯ</w:t>
      </w:r>
    </w:p>
    <w:p w14:paraId="49283EFF" w14:textId="77777777" w:rsidR="00FA7D76" w:rsidRDefault="00BD0567">
      <w:pPr>
        <w:ind w:right="-1"/>
        <w:jc w:val="both"/>
        <w:rPr>
          <w:ins w:id="20" w:author="061" w:date="2017-01-31T15:18:00Z"/>
          <w:b/>
          <w:sz w:val="24"/>
          <w:szCs w:val="24"/>
        </w:rPr>
      </w:pPr>
      <w:r>
        <w:rPr>
          <w:i/>
          <w:sz w:val="24"/>
          <w:szCs w:val="24"/>
        </w:rPr>
        <w:t>(назва учасника)</w:t>
      </w:r>
      <w:r>
        <w:rPr>
          <w:sz w:val="24"/>
          <w:szCs w:val="24"/>
        </w:rPr>
        <w:t>, надає свою пропозицію щодо участі у торгах на закупівлю:</w:t>
      </w:r>
    </w:p>
    <w:p w14:paraId="2805A59D" w14:textId="5353E032" w:rsidR="00FA7D76" w:rsidRDefault="005C42F1">
      <w:pPr>
        <w:ind w:right="-1"/>
        <w:jc w:val="both"/>
        <w:rPr>
          <w:b/>
          <w:sz w:val="24"/>
          <w:szCs w:val="24"/>
        </w:rPr>
      </w:pPr>
      <w:r>
        <w:rPr>
          <w:rFonts w:eastAsia="Lucida Sans Unicode"/>
          <w:b/>
          <w:kern w:val="2"/>
          <w:sz w:val="24"/>
          <w:szCs w:val="24"/>
          <w:lang w:eastAsia="hi-IN" w:bidi="hi-IN"/>
        </w:rPr>
        <w:t xml:space="preserve">ДК 021:2015: </w:t>
      </w:r>
      <w:r>
        <w:rPr>
          <w:b/>
          <w:sz w:val="24"/>
          <w:szCs w:val="24"/>
        </w:rPr>
        <w:t>03220000-9 Овочі, фрукти та горіхи</w:t>
      </w:r>
      <w:r>
        <w:rPr>
          <w:sz w:val="24"/>
          <w:szCs w:val="24"/>
        </w:rPr>
        <w:t xml:space="preserve"> </w:t>
      </w:r>
      <w:r w:rsidR="00BD0567">
        <w:rPr>
          <w:sz w:val="24"/>
          <w:szCs w:val="24"/>
        </w:rPr>
        <w:t>згідно з технічними вимогами Замовника торгів.</w:t>
      </w:r>
    </w:p>
    <w:p w14:paraId="7BAF3DDD" w14:textId="77777777" w:rsidR="00FA7D76" w:rsidRDefault="00BD0567">
      <w:pPr>
        <w:widowControl w:val="0"/>
        <w:ind w:firstLine="567"/>
        <w:contextualSpacing/>
        <w:jc w:val="both"/>
        <w:rPr>
          <w:sz w:val="24"/>
          <w:szCs w:val="24"/>
        </w:rPr>
      </w:pPr>
      <w:r>
        <w:rPr>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14:paraId="0CE55295" w14:textId="77777777" w:rsidR="000816C0" w:rsidRDefault="000816C0">
      <w:pPr>
        <w:widowControl w:val="0"/>
        <w:ind w:firstLine="567"/>
        <w:contextualSpacing/>
        <w:jc w:val="both"/>
        <w:rPr>
          <w:sz w:val="24"/>
          <w:szCs w:val="24"/>
        </w:rPr>
      </w:pPr>
    </w:p>
    <w:p w14:paraId="549DC504" w14:textId="77777777" w:rsidR="00FA7D76" w:rsidRDefault="00BD0567">
      <w:pPr>
        <w:widowControl w:val="0"/>
        <w:spacing w:before="120"/>
        <w:rPr>
          <w:i/>
          <w:sz w:val="24"/>
          <w:szCs w:val="24"/>
        </w:rPr>
      </w:pPr>
      <w:r>
        <w:rPr>
          <w:i/>
          <w:sz w:val="24"/>
          <w:szCs w:val="24"/>
        </w:rPr>
        <w:t>(заповнити таблицю)</w:t>
      </w:r>
    </w:p>
    <w:tbl>
      <w:tblPr>
        <w:tblW w:w="5000" w:type="pct"/>
        <w:tblCellMar>
          <w:left w:w="28" w:type="dxa"/>
          <w:right w:w="28" w:type="dxa"/>
        </w:tblCellMar>
        <w:tblLook w:val="0000" w:firstRow="0" w:lastRow="0" w:firstColumn="0" w:lastColumn="0" w:noHBand="0" w:noVBand="0"/>
      </w:tblPr>
      <w:tblGrid>
        <w:gridCol w:w="266"/>
        <w:gridCol w:w="50"/>
        <w:gridCol w:w="2652"/>
        <w:gridCol w:w="1450"/>
        <w:gridCol w:w="1607"/>
        <w:gridCol w:w="1908"/>
        <w:gridCol w:w="1749"/>
      </w:tblGrid>
      <w:tr w:rsidR="00E77FD1" w14:paraId="751290DE" w14:textId="77777777" w:rsidTr="00E77FD1">
        <w:trPr>
          <w:cantSplit/>
          <w:trHeight w:val="20"/>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39C0EB5" w14:textId="77777777" w:rsidR="00E77FD1" w:rsidRDefault="00E77FD1">
            <w:pPr>
              <w:jc w:val="center"/>
              <w:rPr>
                <w:spacing w:val="-5"/>
                <w:sz w:val="24"/>
                <w:szCs w:val="24"/>
              </w:rPr>
            </w:pPr>
            <w:r>
              <w:rPr>
                <w:b/>
                <w:sz w:val="24"/>
                <w:szCs w:val="24"/>
              </w:rPr>
              <w:t>№</w:t>
            </w:r>
          </w:p>
        </w:tc>
        <w:tc>
          <w:tcPr>
            <w:tcW w:w="2652" w:type="dxa"/>
            <w:tcBorders>
              <w:top w:val="outset" w:sz="4" w:space="0" w:color="000000"/>
              <w:left w:val="outset" w:sz="4" w:space="0" w:color="000000"/>
              <w:bottom w:val="outset" w:sz="4" w:space="0" w:color="000000"/>
              <w:right w:val="outset" w:sz="4" w:space="0" w:color="000000"/>
            </w:tcBorders>
            <w:vAlign w:val="center"/>
          </w:tcPr>
          <w:p w14:paraId="54ED10F1" w14:textId="77777777" w:rsidR="00E77FD1" w:rsidRDefault="00E77FD1">
            <w:pPr>
              <w:jc w:val="center"/>
              <w:rPr>
                <w:spacing w:val="-5"/>
                <w:sz w:val="24"/>
                <w:szCs w:val="24"/>
              </w:rPr>
            </w:pPr>
            <w:r>
              <w:rPr>
                <w:b/>
                <w:sz w:val="24"/>
                <w:szCs w:val="24"/>
              </w:rPr>
              <w:t>Найменування товару</w:t>
            </w:r>
            <w:r>
              <w:rPr>
                <w:spacing w:val="-5"/>
                <w:sz w:val="24"/>
                <w:szCs w:val="24"/>
              </w:rPr>
              <w:t xml:space="preserve"> </w:t>
            </w:r>
          </w:p>
        </w:tc>
        <w:tc>
          <w:tcPr>
            <w:tcW w:w="1450" w:type="dxa"/>
            <w:tcBorders>
              <w:top w:val="outset" w:sz="4" w:space="0" w:color="000000"/>
              <w:left w:val="outset" w:sz="4" w:space="0" w:color="000000"/>
              <w:bottom w:val="outset" w:sz="4" w:space="0" w:color="000000"/>
              <w:right w:val="outset" w:sz="4" w:space="0" w:color="000000"/>
            </w:tcBorders>
          </w:tcPr>
          <w:p w14:paraId="25AFC991" w14:textId="77777777" w:rsidR="00E77FD1" w:rsidRDefault="00E77FD1">
            <w:pPr>
              <w:jc w:val="center"/>
              <w:rPr>
                <w:spacing w:val="-5"/>
                <w:sz w:val="24"/>
                <w:szCs w:val="24"/>
              </w:rPr>
            </w:pPr>
            <w:r>
              <w:rPr>
                <w:b/>
                <w:sz w:val="24"/>
                <w:szCs w:val="24"/>
              </w:rPr>
              <w:t>Одиниці виміру</w:t>
            </w:r>
          </w:p>
        </w:tc>
        <w:tc>
          <w:tcPr>
            <w:tcW w:w="1607" w:type="dxa"/>
            <w:tcBorders>
              <w:top w:val="outset" w:sz="4" w:space="0" w:color="000000"/>
              <w:left w:val="outset" w:sz="4" w:space="0" w:color="000000"/>
              <w:bottom w:val="outset" w:sz="4" w:space="0" w:color="000000"/>
              <w:right w:val="outset" w:sz="4" w:space="0" w:color="000000"/>
            </w:tcBorders>
            <w:vAlign w:val="center"/>
          </w:tcPr>
          <w:p w14:paraId="63D4753F" w14:textId="77777777" w:rsidR="00E77FD1" w:rsidRDefault="00E77FD1">
            <w:pPr>
              <w:jc w:val="center"/>
              <w:rPr>
                <w:spacing w:val="-5"/>
                <w:sz w:val="24"/>
                <w:szCs w:val="24"/>
              </w:rPr>
            </w:pPr>
            <w:r>
              <w:rPr>
                <w:b/>
                <w:sz w:val="24"/>
                <w:szCs w:val="24"/>
              </w:rPr>
              <w:t>Кількість</w:t>
            </w:r>
          </w:p>
        </w:tc>
        <w:tc>
          <w:tcPr>
            <w:tcW w:w="1908" w:type="dxa"/>
            <w:tcBorders>
              <w:top w:val="outset" w:sz="4" w:space="0" w:color="000000"/>
              <w:left w:val="outset" w:sz="4" w:space="0" w:color="000000"/>
              <w:bottom w:val="outset" w:sz="4" w:space="0" w:color="000000"/>
              <w:right w:val="outset" w:sz="4" w:space="0" w:color="000000"/>
            </w:tcBorders>
          </w:tcPr>
          <w:p w14:paraId="4D73566F" w14:textId="77777777" w:rsidR="00E77FD1" w:rsidRDefault="00E77FD1">
            <w:pPr>
              <w:jc w:val="center"/>
              <w:rPr>
                <w:spacing w:val="-5"/>
                <w:sz w:val="24"/>
                <w:szCs w:val="24"/>
              </w:rPr>
            </w:pPr>
            <w:r>
              <w:rPr>
                <w:b/>
                <w:sz w:val="24"/>
                <w:szCs w:val="24"/>
              </w:rPr>
              <w:t>Ціна за одиницю, грн. з ПДВ*</w:t>
            </w:r>
          </w:p>
        </w:tc>
        <w:tc>
          <w:tcPr>
            <w:tcW w:w="1749" w:type="dxa"/>
            <w:tcBorders>
              <w:top w:val="outset" w:sz="4" w:space="0" w:color="000000"/>
              <w:left w:val="outset" w:sz="4" w:space="0" w:color="000000"/>
              <w:bottom w:val="outset" w:sz="4" w:space="0" w:color="000000"/>
              <w:right w:val="outset" w:sz="4" w:space="0" w:color="000000"/>
            </w:tcBorders>
          </w:tcPr>
          <w:p w14:paraId="5CC7B90A" w14:textId="77777777" w:rsidR="00E77FD1" w:rsidRDefault="00E77FD1">
            <w:pPr>
              <w:jc w:val="center"/>
              <w:rPr>
                <w:spacing w:val="-5"/>
                <w:sz w:val="24"/>
                <w:szCs w:val="24"/>
              </w:rPr>
            </w:pPr>
            <w:r>
              <w:rPr>
                <w:b/>
                <w:sz w:val="24"/>
                <w:szCs w:val="24"/>
              </w:rPr>
              <w:t>Загальна вартість, грн., з ПДВ*</w:t>
            </w:r>
          </w:p>
        </w:tc>
      </w:tr>
      <w:tr w:rsidR="005C42F1" w14:paraId="67C3C75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44C857D" w14:textId="77777777" w:rsidR="005C42F1" w:rsidRDefault="005C42F1" w:rsidP="005C42F1">
            <w:pPr>
              <w:jc w:val="center"/>
              <w:rPr>
                <w:sz w:val="24"/>
                <w:szCs w:val="24"/>
              </w:rPr>
            </w:pPr>
            <w:r>
              <w:rPr>
                <w:sz w:val="24"/>
                <w:szCs w:val="24"/>
              </w:rPr>
              <w:t>1</w:t>
            </w:r>
          </w:p>
        </w:tc>
        <w:tc>
          <w:tcPr>
            <w:tcW w:w="2652" w:type="dxa"/>
            <w:tcBorders>
              <w:top w:val="outset" w:sz="4" w:space="0" w:color="000000"/>
              <w:left w:val="outset" w:sz="4" w:space="0" w:color="000000"/>
              <w:bottom w:val="outset" w:sz="4" w:space="0" w:color="000000"/>
              <w:right w:val="outset" w:sz="4" w:space="0" w:color="000000"/>
            </w:tcBorders>
            <w:vAlign w:val="center"/>
          </w:tcPr>
          <w:p w14:paraId="66A9FB87" w14:textId="67FCBB8B" w:rsidR="005C42F1" w:rsidRDefault="005C42F1" w:rsidP="005C42F1">
            <w:pPr>
              <w:rPr>
                <w:color w:val="000000"/>
                <w:sz w:val="24"/>
                <w:szCs w:val="24"/>
              </w:rPr>
            </w:pPr>
            <w:r>
              <w:rPr>
                <w:color w:val="000000"/>
                <w:sz w:val="24"/>
                <w:szCs w:val="24"/>
              </w:rPr>
              <w:t>Морква</w:t>
            </w:r>
          </w:p>
        </w:tc>
        <w:tc>
          <w:tcPr>
            <w:tcW w:w="1450" w:type="dxa"/>
            <w:tcBorders>
              <w:top w:val="outset" w:sz="4" w:space="0" w:color="000000"/>
              <w:left w:val="outset" w:sz="4" w:space="0" w:color="000000"/>
              <w:bottom w:val="outset" w:sz="4" w:space="0" w:color="000000"/>
              <w:right w:val="outset" w:sz="4" w:space="0" w:color="000000"/>
            </w:tcBorders>
            <w:vAlign w:val="center"/>
          </w:tcPr>
          <w:p w14:paraId="22235232" w14:textId="470C83BB" w:rsidR="005C42F1" w:rsidRDefault="005C42F1" w:rsidP="005C42F1">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0150E13" w14:textId="5CECC3D9" w:rsidR="005C42F1" w:rsidRDefault="005C42F1" w:rsidP="005C42F1">
            <w:pPr>
              <w:ind w:firstLine="235"/>
              <w:jc w:val="center"/>
              <w:rPr>
                <w:spacing w:val="-5"/>
                <w:sz w:val="24"/>
                <w:szCs w:val="24"/>
              </w:rPr>
            </w:pPr>
            <w:r>
              <w:rPr>
                <w:spacing w:val="-5"/>
                <w:sz w:val="24"/>
                <w:szCs w:val="24"/>
              </w:rPr>
              <w:t>13000</w:t>
            </w:r>
          </w:p>
        </w:tc>
        <w:tc>
          <w:tcPr>
            <w:tcW w:w="1908" w:type="dxa"/>
            <w:tcBorders>
              <w:top w:val="outset" w:sz="4" w:space="0" w:color="000000"/>
              <w:left w:val="outset" w:sz="4" w:space="0" w:color="000000"/>
              <w:bottom w:val="outset" w:sz="4" w:space="0" w:color="000000"/>
              <w:right w:val="outset" w:sz="4" w:space="0" w:color="000000"/>
            </w:tcBorders>
          </w:tcPr>
          <w:p w14:paraId="0F1BF5BF" w14:textId="77777777" w:rsidR="005C42F1" w:rsidRDefault="005C42F1" w:rsidP="005C42F1">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EAF57B0" w14:textId="77777777" w:rsidR="005C42F1" w:rsidRDefault="005C42F1" w:rsidP="005C42F1">
            <w:pPr>
              <w:jc w:val="center"/>
              <w:rPr>
                <w:spacing w:val="-5"/>
                <w:sz w:val="24"/>
                <w:szCs w:val="24"/>
              </w:rPr>
            </w:pPr>
          </w:p>
        </w:tc>
      </w:tr>
      <w:tr w:rsidR="005C42F1" w14:paraId="3D2BA677"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1E87858D" w14:textId="77777777" w:rsidR="005C42F1" w:rsidRDefault="005C42F1" w:rsidP="005C42F1">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01B3103" w14:textId="65B3BE9A" w:rsidR="005C42F1" w:rsidRDefault="005C42F1" w:rsidP="005C42F1">
            <w:pPr>
              <w:rPr>
                <w:color w:val="000000"/>
                <w:sz w:val="24"/>
                <w:szCs w:val="24"/>
              </w:rPr>
            </w:pPr>
            <w:r>
              <w:rPr>
                <w:color w:val="000000"/>
                <w:sz w:val="24"/>
                <w:szCs w:val="24"/>
              </w:rPr>
              <w:t>Цибуля</w:t>
            </w:r>
          </w:p>
        </w:tc>
        <w:tc>
          <w:tcPr>
            <w:tcW w:w="1450" w:type="dxa"/>
            <w:tcBorders>
              <w:top w:val="outset" w:sz="4" w:space="0" w:color="000000"/>
              <w:left w:val="outset" w:sz="4" w:space="0" w:color="000000"/>
              <w:bottom w:val="outset" w:sz="4" w:space="0" w:color="000000"/>
              <w:right w:val="outset" w:sz="4" w:space="0" w:color="000000"/>
            </w:tcBorders>
            <w:vAlign w:val="center"/>
          </w:tcPr>
          <w:p w14:paraId="3E34222C" w14:textId="4E22CA88" w:rsidR="005C42F1" w:rsidRDefault="005C42F1" w:rsidP="005C42F1">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10FC2E7" w14:textId="7EE5D99D" w:rsidR="005C42F1" w:rsidRDefault="005C42F1" w:rsidP="005C42F1">
            <w:pPr>
              <w:ind w:firstLine="235"/>
              <w:jc w:val="center"/>
              <w:rPr>
                <w:spacing w:val="-5"/>
                <w:sz w:val="24"/>
                <w:szCs w:val="24"/>
              </w:rPr>
            </w:pPr>
            <w:r>
              <w:rPr>
                <w:spacing w:val="-5"/>
                <w:sz w:val="24"/>
                <w:szCs w:val="24"/>
              </w:rPr>
              <w:t>10000</w:t>
            </w:r>
          </w:p>
        </w:tc>
        <w:tc>
          <w:tcPr>
            <w:tcW w:w="1908" w:type="dxa"/>
            <w:tcBorders>
              <w:top w:val="outset" w:sz="4" w:space="0" w:color="000000"/>
              <w:left w:val="outset" w:sz="4" w:space="0" w:color="000000"/>
              <w:bottom w:val="outset" w:sz="4" w:space="0" w:color="000000"/>
              <w:right w:val="outset" w:sz="4" w:space="0" w:color="000000"/>
            </w:tcBorders>
          </w:tcPr>
          <w:p w14:paraId="04B51EB8" w14:textId="77777777" w:rsidR="005C42F1" w:rsidRDefault="005C42F1" w:rsidP="005C42F1">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36823A1" w14:textId="77777777" w:rsidR="005C42F1" w:rsidRDefault="005C42F1" w:rsidP="005C42F1">
            <w:pPr>
              <w:jc w:val="center"/>
              <w:rPr>
                <w:spacing w:val="-5"/>
                <w:sz w:val="24"/>
                <w:szCs w:val="24"/>
              </w:rPr>
            </w:pPr>
          </w:p>
        </w:tc>
      </w:tr>
      <w:tr w:rsidR="005C42F1" w14:paraId="7072F00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45DB372" w14:textId="77777777" w:rsidR="005C42F1" w:rsidRDefault="005C42F1" w:rsidP="005C42F1">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49BA01A4" w14:textId="3BA4047E" w:rsidR="005C42F1" w:rsidRDefault="005C42F1" w:rsidP="005C42F1">
            <w:pPr>
              <w:rPr>
                <w:color w:val="000000"/>
                <w:sz w:val="24"/>
                <w:szCs w:val="24"/>
              </w:rPr>
            </w:pPr>
            <w:r>
              <w:rPr>
                <w:color w:val="000000"/>
                <w:sz w:val="24"/>
                <w:szCs w:val="24"/>
              </w:rPr>
              <w:t>Червоний буряк</w:t>
            </w:r>
          </w:p>
        </w:tc>
        <w:tc>
          <w:tcPr>
            <w:tcW w:w="1450" w:type="dxa"/>
            <w:tcBorders>
              <w:top w:val="outset" w:sz="4" w:space="0" w:color="000000"/>
              <w:left w:val="outset" w:sz="4" w:space="0" w:color="000000"/>
              <w:bottom w:val="outset" w:sz="4" w:space="0" w:color="000000"/>
              <w:right w:val="outset" w:sz="4" w:space="0" w:color="000000"/>
            </w:tcBorders>
            <w:vAlign w:val="center"/>
          </w:tcPr>
          <w:p w14:paraId="7FDDD9B3" w14:textId="637B2BF1" w:rsidR="005C42F1" w:rsidRDefault="005C42F1" w:rsidP="005C42F1">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CF5A228" w14:textId="24C77BF0" w:rsidR="005C42F1" w:rsidRDefault="005C42F1" w:rsidP="005C42F1">
            <w:pPr>
              <w:ind w:firstLine="235"/>
              <w:jc w:val="center"/>
              <w:rPr>
                <w:spacing w:val="-5"/>
                <w:sz w:val="24"/>
                <w:szCs w:val="24"/>
              </w:rPr>
            </w:pPr>
            <w:r>
              <w:rPr>
                <w:spacing w:val="-5"/>
                <w:sz w:val="24"/>
                <w:szCs w:val="24"/>
              </w:rPr>
              <w:t>15000</w:t>
            </w:r>
          </w:p>
        </w:tc>
        <w:tc>
          <w:tcPr>
            <w:tcW w:w="1908" w:type="dxa"/>
            <w:tcBorders>
              <w:top w:val="outset" w:sz="4" w:space="0" w:color="000000"/>
              <w:left w:val="outset" w:sz="4" w:space="0" w:color="000000"/>
              <w:bottom w:val="outset" w:sz="4" w:space="0" w:color="000000"/>
              <w:right w:val="outset" w:sz="4" w:space="0" w:color="000000"/>
            </w:tcBorders>
          </w:tcPr>
          <w:p w14:paraId="765ADBBA" w14:textId="77777777" w:rsidR="005C42F1" w:rsidRDefault="005C42F1" w:rsidP="005C42F1">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16AC70E0" w14:textId="77777777" w:rsidR="005C42F1" w:rsidRDefault="005C42F1" w:rsidP="005C42F1">
            <w:pPr>
              <w:jc w:val="center"/>
              <w:rPr>
                <w:spacing w:val="-5"/>
                <w:sz w:val="24"/>
                <w:szCs w:val="24"/>
              </w:rPr>
            </w:pPr>
          </w:p>
        </w:tc>
      </w:tr>
      <w:tr w:rsidR="005C42F1" w14:paraId="6721A2E6"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A24BA93" w14:textId="77777777" w:rsidR="005C42F1" w:rsidRDefault="005C42F1" w:rsidP="005C42F1">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E165545" w14:textId="287E9738" w:rsidR="005C42F1" w:rsidRDefault="005C42F1" w:rsidP="005C42F1">
            <w:pPr>
              <w:rPr>
                <w:color w:val="000000"/>
                <w:sz w:val="24"/>
                <w:szCs w:val="24"/>
              </w:rPr>
            </w:pPr>
            <w:r>
              <w:rPr>
                <w:color w:val="000000"/>
                <w:sz w:val="24"/>
                <w:szCs w:val="24"/>
              </w:rPr>
              <w:t>Капуста</w:t>
            </w:r>
          </w:p>
        </w:tc>
        <w:tc>
          <w:tcPr>
            <w:tcW w:w="1450" w:type="dxa"/>
            <w:tcBorders>
              <w:top w:val="outset" w:sz="4" w:space="0" w:color="000000"/>
              <w:left w:val="outset" w:sz="4" w:space="0" w:color="000000"/>
              <w:bottom w:val="outset" w:sz="4" w:space="0" w:color="000000"/>
              <w:right w:val="outset" w:sz="4" w:space="0" w:color="000000"/>
            </w:tcBorders>
            <w:vAlign w:val="center"/>
          </w:tcPr>
          <w:p w14:paraId="19D216EE" w14:textId="63E5DF40" w:rsidR="005C42F1" w:rsidRDefault="005C42F1" w:rsidP="005C42F1">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2BC65A4A" w14:textId="4504A12D" w:rsidR="005C42F1" w:rsidRDefault="005C42F1" w:rsidP="005C42F1">
            <w:pPr>
              <w:ind w:firstLine="235"/>
              <w:jc w:val="center"/>
              <w:rPr>
                <w:spacing w:val="-5"/>
                <w:sz w:val="24"/>
                <w:szCs w:val="24"/>
              </w:rPr>
            </w:pPr>
            <w:r>
              <w:rPr>
                <w:spacing w:val="-5"/>
                <w:sz w:val="24"/>
                <w:szCs w:val="24"/>
              </w:rPr>
              <w:t>21000</w:t>
            </w:r>
          </w:p>
        </w:tc>
        <w:tc>
          <w:tcPr>
            <w:tcW w:w="1908" w:type="dxa"/>
            <w:tcBorders>
              <w:top w:val="outset" w:sz="4" w:space="0" w:color="000000"/>
              <w:left w:val="outset" w:sz="4" w:space="0" w:color="000000"/>
              <w:bottom w:val="outset" w:sz="4" w:space="0" w:color="000000"/>
              <w:right w:val="outset" w:sz="4" w:space="0" w:color="000000"/>
            </w:tcBorders>
          </w:tcPr>
          <w:p w14:paraId="73829AB4" w14:textId="77777777" w:rsidR="005C42F1" w:rsidRDefault="005C42F1" w:rsidP="005C42F1">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475D2B7" w14:textId="77777777" w:rsidR="005C42F1" w:rsidRDefault="005C42F1" w:rsidP="005C42F1">
            <w:pPr>
              <w:jc w:val="center"/>
              <w:rPr>
                <w:spacing w:val="-5"/>
                <w:sz w:val="24"/>
                <w:szCs w:val="24"/>
              </w:rPr>
            </w:pPr>
          </w:p>
        </w:tc>
      </w:tr>
      <w:tr w:rsidR="005C42F1" w14:paraId="1268F253"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396AD18" w14:textId="77777777" w:rsidR="005C42F1" w:rsidRDefault="005C42F1" w:rsidP="005C42F1">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67B4869" w14:textId="1907B8FE" w:rsidR="005C42F1" w:rsidRDefault="005C42F1" w:rsidP="005C42F1">
            <w:pPr>
              <w:rPr>
                <w:color w:val="000000"/>
                <w:sz w:val="24"/>
                <w:szCs w:val="24"/>
              </w:rPr>
            </w:pPr>
            <w:r>
              <w:rPr>
                <w:color w:val="000000"/>
                <w:sz w:val="24"/>
                <w:szCs w:val="24"/>
              </w:rPr>
              <w:t>Яблука</w:t>
            </w:r>
          </w:p>
        </w:tc>
        <w:tc>
          <w:tcPr>
            <w:tcW w:w="1450" w:type="dxa"/>
            <w:tcBorders>
              <w:top w:val="outset" w:sz="4" w:space="0" w:color="000000"/>
              <w:left w:val="outset" w:sz="4" w:space="0" w:color="000000"/>
              <w:bottom w:val="outset" w:sz="4" w:space="0" w:color="000000"/>
              <w:right w:val="outset" w:sz="4" w:space="0" w:color="000000"/>
            </w:tcBorders>
            <w:vAlign w:val="center"/>
          </w:tcPr>
          <w:p w14:paraId="2295C40E" w14:textId="51D3B1B6" w:rsidR="005C42F1" w:rsidRDefault="005C42F1" w:rsidP="005C42F1">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68F13BE" w14:textId="0E68DB2E" w:rsidR="005C42F1" w:rsidRDefault="005C42F1" w:rsidP="005C42F1">
            <w:pPr>
              <w:ind w:firstLine="235"/>
              <w:jc w:val="center"/>
              <w:rPr>
                <w:spacing w:val="-5"/>
                <w:sz w:val="24"/>
                <w:szCs w:val="24"/>
              </w:rPr>
            </w:pPr>
            <w:r>
              <w:rPr>
                <w:spacing w:val="-5"/>
                <w:sz w:val="24"/>
                <w:szCs w:val="24"/>
              </w:rPr>
              <w:t>21000</w:t>
            </w:r>
          </w:p>
        </w:tc>
        <w:tc>
          <w:tcPr>
            <w:tcW w:w="1908" w:type="dxa"/>
            <w:tcBorders>
              <w:top w:val="outset" w:sz="4" w:space="0" w:color="000000"/>
              <w:left w:val="outset" w:sz="4" w:space="0" w:color="000000"/>
              <w:bottom w:val="outset" w:sz="4" w:space="0" w:color="000000"/>
              <w:right w:val="outset" w:sz="4" w:space="0" w:color="000000"/>
            </w:tcBorders>
          </w:tcPr>
          <w:p w14:paraId="19F544E1" w14:textId="77777777" w:rsidR="005C42F1" w:rsidRDefault="005C42F1" w:rsidP="005C42F1">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16031F2" w14:textId="77777777" w:rsidR="005C42F1" w:rsidRDefault="005C42F1" w:rsidP="005C42F1">
            <w:pPr>
              <w:jc w:val="center"/>
              <w:rPr>
                <w:spacing w:val="-5"/>
                <w:sz w:val="24"/>
                <w:szCs w:val="24"/>
              </w:rPr>
            </w:pPr>
          </w:p>
        </w:tc>
      </w:tr>
      <w:tr w:rsidR="005C42F1" w14:paraId="069D779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3AC3779" w14:textId="77777777" w:rsidR="005C42F1" w:rsidRDefault="005C42F1" w:rsidP="005C42F1">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20D8E963" w14:textId="5850B4A0" w:rsidR="005C42F1" w:rsidRDefault="005C42F1" w:rsidP="005C42F1">
            <w:pPr>
              <w:rPr>
                <w:color w:val="000000"/>
                <w:sz w:val="24"/>
                <w:szCs w:val="24"/>
              </w:rPr>
            </w:pPr>
            <w:r>
              <w:rPr>
                <w:color w:val="000000"/>
                <w:sz w:val="24"/>
                <w:szCs w:val="24"/>
              </w:rPr>
              <w:t>Банани</w:t>
            </w:r>
          </w:p>
        </w:tc>
        <w:tc>
          <w:tcPr>
            <w:tcW w:w="1450" w:type="dxa"/>
            <w:tcBorders>
              <w:top w:val="outset" w:sz="4" w:space="0" w:color="000000"/>
              <w:left w:val="outset" w:sz="4" w:space="0" w:color="000000"/>
              <w:bottom w:val="outset" w:sz="4" w:space="0" w:color="000000"/>
              <w:right w:val="outset" w:sz="4" w:space="0" w:color="000000"/>
            </w:tcBorders>
            <w:vAlign w:val="center"/>
          </w:tcPr>
          <w:p w14:paraId="3C7E38EE" w14:textId="04840D37" w:rsidR="005C42F1" w:rsidRDefault="005C42F1" w:rsidP="005C42F1">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15AE49E" w14:textId="1559FDFE" w:rsidR="005C42F1" w:rsidRDefault="005C42F1" w:rsidP="005C42F1">
            <w:pPr>
              <w:ind w:firstLine="235"/>
              <w:jc w:val="center"/>
              <w:rPr>
                <w:spacing w:val="-5"/>
                <w:sz w:val="24"/>
                <w:szCs w:val="24"/>
              </w:rPr>
            </w:pPr>
            <w:r>
              <w:rPr>
                <w:spacing w:val="-5"/>
                <w:sz w:val="24"/>
                <w:szCs w:val="24"/>
              </w:rPr>
              <w:t>5400</w:t>
            </w:r>
          </w:p>
        </w:tc>
        <w:tc>
          <w:tcPr>
            <w:tcW w:w="1908" w:type="dxa"/>
            <w:tcBorders>
              <w:top w:val="outset" w:sz="4" w:space="0" w:color="000000"/>
              <w:left w:val="outset" w:sz="4" w:space="0" w:color="000000"/>
              <w:bottom w:val="outset" w:sz="4" w:space="0" w:color="000000"/>
              <w:right w:val="outset" w:sz="4" w:space="0" w:color="000000"/>
            </w:tcBorders>
          </w:tcPr>
          <w:p w14:paraId="2701594B" w14:textId="77777777" w:rsidR="005C42F1" w:rsidRDefault="005C42F1" w:rsidP="005C42F1">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9CB4831" w14:textId="77777777" w:rsidR="005C42F1" w:rsidRDefault="005C42F1" w:rsidP="005C42F1">
            <w:pPr>
              <w:jc w:val="center"/>
              <w:rPr>
                <w:spacing w:val="-5"/>
                <w:sz w:val="24"/>
                <w:szCs w:val="24"/>
              </w:rPr>
            </w:pPr>
          </w:p>
        </w:tc>
      </w:tr>
      <w:tr w:rsidR="005C42F1" w14:paraId="5200E532"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D151541" w14:textId="77777777" w:rsidR="005C42F1" w:rsidRDefault="005C42F1" w:rsidP="005C42F1">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3CDD409F" w14:textId="2B2E3B7D" w:rsidR="005C42F1" w:rsidRDefault="005C42F1" w:rsidP="005C42F1">
            <w:pPr>
              <w:rPr>
                <w:color w:val="000000"/>
                <w:sz w:val="24"/>
                <w:szCs w:val="24"/>
              </w:rPr>
            </w:pPr>
            <w:r>
              <w:rPr>
                <w:color w:val="000000"/>
                <w:sz w:val="24"/>
                <w:szCs w:val="24"/>
              </w:rPr>
              <w:t>Апельсини</w:t>
            </w:r>
          </w:p>
        </w:tc>
        <w:tc>
          <w:tcPr>
            <w:tcW w:w="1450" w:type="dxa"/>
            <w:tcBorders>
              <w:top w:val="outset" w:sz="4" w:space="0" w:color="000000"/>
              <w:left w:val="outset" w:sz="4" w:space="0" w:color="000000"/>
              <w:bottom w:val="outset" w:sz="4" w:space="0" w:color="000000"/>
              <w:right w:val="outset" w:sz="4" w:space="0" w:color="000000"/>
            </w:tcBorders>
            <w:vAlign w:val="center"/>
          </w:tcPr>
          <w:p w14:paraId="0F04DDB8" w14:textId="4A3A1701" w:rsidR="005C42F1" w:rsidRDefault="005C42F1" w:rsidP="005C42F1">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8BA9A09" w14:textId="405FA47A" w:rsidR="005C42F1" w:rsidRDefault="005C42F1" w:rsidP="005C42F1">
            <w:pPr>
              <w:ind w:firstLine="235"/>
              <w:jc w:val="center"/>
              <w:rPr>
                <w:spacing w:val="-5"/>
                <w:sz w:val="24"/>
                <w:szCs w:val="24"/>
              </w:rPr>
            </w:pPr>
            <w:r>
              <w:rPr>
                <w:spacing w:val="-5"/>
                <w:sz w:val="24"/>
                <w:szCs w:val="24"/>
              </w:rPr>
              <w:t>3900</w:t>
            </w:r>
          </w:p>
        </w:tc>
        <w:tc>
          <w:tcPr>
            <w:tcW w:w="1908" w:type="dxa"/>
            <w:tcBorders>
              <w:top w:val="outset" w:sz="4" w:space="0" w:color="000000"/>
              <w:left w:val="outset" w:sz="4" w:space="0" w:color="000000"/>
              <w:bottom w:val="outset" w:sz="4" w:space="0" w:color="000000"/>
              <w:right w:val="outset" w:sz="4" w:space="0" w:color="000000"/>
            </w:tcBorders>
          </w:tcPr>
          <w:p w14:paraId="39B41BF8" w14:textId="77777777" w:rsidR="005C42F1" w:rsidRDefault="005C42F1" w:rsidP="005C42F1">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4DA1C49F" w14:textId="77777777" w:rsidR="005C42F1" w:rsidRDefault="005C42F1" w:rsidP="005C42F1">
            <w:pPr>
              <w:jc w:val="center"/>
              <w:rPr>
                <w:spacing w:val="-5"/>
                <w:sz w:val="24"/>
                <w:szCs w:val="24"/>
              </w:rPr>
            </w:pPr>
          </w:p>
        </w:tc>
      </w:tr>
      <w:tr w:rsidR="005C42F1" w14:paraId="02CE3FA5"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391A16C" w14:textId="77777777" w:rsidR="005C42F1" w:rsidRDefault="005C42F1">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64EA8C71" w14:textId="2FA649AB" w:rsidR="005C42F1" w:rsidRDefault="005C42F1">
            <w:pPr>
              <w:rPr>
                <w:color w:val="000000"/>
                <w:sz w:val="24"/>
                <w:szCs w:val="24"/>
              </w:rPr>
            </w:pPr>
            <w:r>
              <w:rPr>
                <w:color w:val="000000"/>
                <w:sz w:val="24"/>
                <w:szCs w:val="24"/>
              </w:rPr>
              <w:t>Лимони</w:t>
            </w:r>
          </w:p>
        </w:tc>
        <w:tc>
          <w:tcPr>
            <w:tcW w:w="1450" w:type="dxa"/>
            <w:tcBorders>
              <w:top w:val="outset" w:sz="4" w:space="0" w:color="000000"/>
              <w:left w:val="outset" w:sz="4" w:space="0" w:color="000000"/>
              <w:bottom w:val="outset" w:sz="4" w:space="0" w:color="000000"/>
              <w:right w:val="outset" w:sz="4" w:space="0" w:color="000000"/>
            </w:tcBorders>
            <w:vAlign w:val="center"/>
          </w:tcPr>
          <w:p w14:paraId="151AAD96" w14:textId="27F2B36E" w:rsidR="005C42F1" w:rsidRDefault="005C42F1">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3B820180" w14:textId="6B6872CD" w:rsidR="005C42F1" w:rsidRDefault="005C42F1">
            <w:pPr>
              <w:ind w:firstLine="235"/>
              <w:jc w:val="center"/>
              <w:rPr>
                <w:spacing w:val="-5"/>
                <w:sz w:val="24"/>
                <w:szCs w:val="24"/>
              </w:rPr>
            </w:pPr>
            <w:r>
              <w:rPr>
                <w:spacing w:val="-5"/>
                <w:sz w:val="24"/>
                <w:szCs w:val="24"/>
              </w:rPr>
              <w:t>500</w:t>
            </w:r>
          </w:p>
        </w:tc>
        <w:tc>
          <w:tcPr>
            <w:tcW w:w="1908" w:type="dxa"/>
            <w:tcBorders>
              <w:top w:val="outset" w:sz="4" w:space="0" w:color="000000"/>
              <w:left w:val="outset" w:sz="4" w:space="0" w:color="000000"/>
              <w:bottom w:val="outset" w:sz="4" w:space="0" w:color="000000"/>
              <w:right w:val="outset" w:sz="4" w:space="0" w:color="000000"/>
            </w:tcBorders>
          </w:tcPr>
          <w:p w14:paraId="05805336" w14:textId="77777777" w:rsidR="005C42F1" w:rsidRDefault="005C42F1">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704EB93" w14:textId="77777777" w:rsidR="005C42F1" w:rsidRDefault="005C42F1">
            <w:pPr>
              <w:jc w:val="center"/>
              <w:rPr>
                <w:spacing w:val="-5"/>
                <w:sz w:val="24"/>
                <w:szCs w:val="24"/>
              </w:rPr>
            </w:pPr>
          </w:p>
        </w:tc>
      </w:tr>
      <w:tr w:rsidR="00E77FD1" w14:paraId="23BA7F30" w14:textId="77777777" w:rsidTr="00E77FD1">
        <w:trPr>
          <w:gridAfter w:val="4"/>
          <w:wAfter w:w="6714" w:type="dxa"/>
          <w:cantSplit/>
          <w:trHeight w:val="353"/>
        </w:trPr>
        <w:tc>
          <w:tcPr>
            <w:tcW w:w="266" w:type="dxa"/>
            <w:tcBorders>
              <w:top w:val="outset" w:sz="4" w:space="0" w:color="000000"/>
              <w:left w:val="outset" w:sz="4" w:space="0" w:color="000000"/>
              <w:bottom w:val="outset" w:sz="4" w:space="0" w:color="000000"/>
              <w:right w:val="outset" w:sz="4" w:space="0" w:color="000000"/>
            </w:tcBorders>
          </w:tcPr>
          <w:p w14:paraId="5CC41F1D"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6AEA7DB0" w14:textId="674E68FA" w:rsidR="00E77FD1" w:rsidRDefault="00E77FD1">
            <w:pPr>
              <w:jc w:val="center"/>
              <w:rPr>
                <w:spacing w:val="-5"/>
                <w:sz w:val="24"/>
                <w:szCs w:val="24"/>
              </w:rPr>
            </w:pPr>
            <w:r>
              <w:rPr>
                <w:spacing w:val="-5"/>
                <w:sz w:val="24"/>
                <w:szCs w:val="24"/>
              </w:rPr>
              <w:t>Всього без ПДВ</w:t>
            </w:r>
          </w:p>
        </w:tc>
      </w:tr>
      <w:tr w:rsidR="00E77FD1" w14:paraId="508A26ED" w14:textId="77777777" w:rsidTr="00E77FD1">
        <w:trPr>
          <w:cantSplit/>
          <w:trHeight w:val="297"/>
        </w:trPr>
        <w:tc>
          <w:tcPr>
            <w:tcW w:w="266" w:type="dxa"/>
            <w:tcBorders>
              <w:top w:val="outset" w:sz="4" w:space="0" w:color="000000"/>
              <w:left w:val="outset" w:sz="4" w:space="0" w:color="000000"/>
              <w:bottom w:val="outset" w:sz="4" w:space="0" w:color="000000"/>
              <w:right w:val="outset" w:sz="4" w:space="0" w:color="000000"/>
            </w:tcBorders>
          </w:tcPr>
          <w:p w14:paraId="2CD80CD8"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36F2B053" w14:textId="283D70A6" w:rsidR="00E77FD1" w:rsidRDefault="00E77FD1">
            <w:pPr>
              <w:jc w:val="center"/>
              <w:rPr>
                <w:spacing w:val="-5"/>
                <w:sz w:val="24"/>
                <w:szCs w:val="24"/>
              </w:rPr>
            </w:pPr>
            <w:r>
              <w:rPr>
                <w:spacing w:val="-5"/>
                <w:sz w:val="24"/>
                <w:szCs w:val="24"/>
              </w:rPr>
              <w:t>Всього</w:t>
            </w:r>
          </w:p>
        </w:tc>
        <w:tc>
          <w:tcPr>
            <w:tcW w:w="6714" w:type="dxa"/>
            <w:gridSpan w:val="4"/>
            <w:tcBorders>
              <w:top w:val="outset" w:sz="4" w:space="0" w:color="000000"/>
              <w:left w:val="outset" w:sz="4" w:space="0" w:color="000000"/>
              <w:bottom w:val="outset" w:sz="4" w:space="0" w:color="000000"/>
              <w:right w:val="outset" w:sz="4" w:space="0" w:color="000000"/>
            </w:tcBorders>
          </w:tcPr>
          <w:p w14:paraId="17631E32" w14:textId="77777777" w:rsidR="00E77FD1" w:rsidRDefault="00E77FD1">
            <w:pPr>
              <w:jc w:val="center"/>
              <w:rPr>
                <w:spacing w:val="-5"/>
                <w:sz w:val="24"/>
                <w:szCs w:val="24"/>
              </w:rPr>
            </w:pPr>
          </w:p>
        </w:tc>
      </w:tr>
    </w:tbl>
    <w:p w14:paraId="3D2D9256" w14:textId="77777777" w:rsidR="00FA7D76" w:rsidRDefault="00BD0567">
      <w:pPr>
        <w:widowControl w:val="0"/>
        <w:ind w:firstLine="567"/>
        <w:contextualSpacing/>
        <w:jc w:val="both"/>
        <w:rPr>
          <w:sz w:val="24"/>
          <w:szCs w:val="24"/>
        </w:rPr>
      </w:pPr>
      <w:r>
        <w:rPr>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1853BB2C" w14:textId="548916CB" w:rsidR="00FA7D76" w:rsidRDefault="00BD0567">
      <w:pPr>
        <w:widowControl w:val="0"/>
        <w:ind w:firstLine="567"/>
        <w:contextualSpacing/>
        <w:jc w:val="both"/>
        <w:rPr>
          <w:sz w:val="24"/>
          <w:szCs w:val="24"/>
        </w:rPr>
      </w:pPr>
      <w:r>
        <w:rPr>
          <w:sz w:val="24"/>
          <w:szCs w:val="24"/>
        </w:rPr>
        <w:t>2. </w:t>
      </w:r>
      <w:r w:rsidR="000816C0">
        <w:rPr>
          <w:sz w:val="24"/>
          <w:szCs w:val="24"/>
        </w:rPr>
        <w:t>Учасник</w:t>
      </w:r>
      <w:r>
        <w:rPr>
          <w:sz w:val="24"/>
          <w:szCs w:val="24"/>
        </w:rPr>
        <w:t xml:space="preserve"> погоджує</w:t>
      </w:r>
      <w:r w:rsidR="000816C0">
        <w:rPr>
          <w:sz w:val="24"/>
          <w:szCs w:val="24"/>
        </w:rPr>
        <w:t>ть</w:t>
      </w:r>
      <w:r>
        <w:rPr>
          <w:sz w:val="24"/>
          <w:szCs w:val="24"/>
        </w:rPr>
        <w:t xml:space="preserve">ся дотримуватися умов цієї пропозиції протягом </w:t>
      </w:r>
      <w:r w:rsidR="00C466DD">
        <w:rPr>
          <w:b/>
          <w:sz w:val="24"/>
          <w:szCs w:val="24"/>
          <w:u w:val="single"/>
        </w:rPr>
        <w:t>не менше 90</w:t>
      </w:r>
      <w:r>
        <w:rPr>
          <w:b/>
          <w:sz w:val="24"/>
          <w:szCs w:val="24"/>
          <w:u w:val="single"/>
        </w:rPr>
        <w:t xml:space="preserve">  календарних днів з дати </w:t>
      </w:r>
      <w:r>
        <w:rPr>
          <w:sz w:val="24"/>
          <w:szCs w:val="24"/>
          <w:u w:val="single"/>
        </w:rPr>
        <w:t>кінцевого строку подання</w:t>
      </w:r>
      <w:r>
        <w:rPr>
          <w:sz w:val="24"/>
          <w:szCs w:val="24"/>
        </w:rPr>
        <w:t xml:space="preserve"> </w:t>
      </w:r>
      <w:r>
        <w:rPr>
          <w:sz w:val="24"/>
          <w:szCs w:val="24"/>
          <w:u w:val="single"/>
        </w:rPr>
        <w:t>тендерних пропозицій</w:t>
      </w:r>
      <w:r>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5F4036DD" w14:textId="77777777" w:rsidR="00FA7D76" w:rsidRDefault="00BD0567">
      <w:pPr>
        <w:widowControl w:val="0"/>
        <w:ind w:firstLine="567"/>
        <w:contextualSpacing/>
        <w:jc w:val="both"/>
        <w:rPr>
          <w:sz w:val="24"/>
          <w:szCs w:val="24"/>
        </w:rPr>
      </w:pPr>
      <w:r>
        <w:rPr>
          <w:sz w:val="24"/>
          <w:szCs w:val="24"/>
        </w:rPr>
        <w:t>3. </w:t>
      </w:r>
      <w:r w:rsidR="000816C0">
        <w:rPr>
          <w:sz w:val="24"/>
          <w:szCs w:val="24"/>
        </w:rPr>
        <w:t>Учасник</w:t>
      </w:r>
      <w:r>
        <w:rPr>
          <w:sz w:val="24"/>
          <w:szCs w:val="24"/>
        </w:rPr>
        <w:t xml:space="preserve"> погоджує</w:t>
      </w:r>
      <w:r w:rsidR="000816C0">
        <w:rPr>
          <w:sz w:val="24"/>
          <w:szCs w:val="24"/>
        </w:rPr>
        <w:t>ть</w:t>
      </w:r>
      <w:r>
        <w:rPr>
          <w:sz w:val="24"/>
          <w:szCs w:val="24"/>
        </w:rPr>
        <w:t>ся з умовами, що Ви можете відхилити нашу чи всі тендерні пропозиції згідно з умовами тендерної документації.</w:t>
      </w:r>
    </w:p>
    <w:p w14:paraId="3D8598BF" w14:textId="77777777" w:rsidR="00FA7D76" w:rsidRDefault="00BD0567">
      <w:pPr>
        <w:widowControl w:val="0"/>
        <w:ind w:firstLine="567"/>
        <w:contextualSpacing/>
        <w:jc w:val="both"/>
        <w:rPr>
          <w:sz w:val="24"/>
          <w:szCs w:val="24"/>
        </w:rPr>
      </w:pPr>
      <w:r>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14:paraId="4941B6C5" w14:textId="77777777" w:rsidR="00FA7D76" w:rsidRDefault="00BD0567">
      <w:pPr>
        <w:spacing w:before="240"/>
        <w:rPr>
          <w:i/>
          <w:sz w:val="24"/>
          <w:szCs w:val="24"/>
        </w:rPr>
      </w:pPr>
      <w:r>
        <w:rPr>
          <w:i/>
          <w:sz w:val="24"/>
          <w:szCs w:val="24"/>
        </w:rPr>
        <w:t>Посада, прізвище, ініціали, підпис службової (посадової) особи учасника, завірені печаткою (в разі наявності печатки)</w:t>
      </w:r>
    </w:p>
    <w:p w14:paraId="790D862B" w14:textId="77777777" w:rsidR="00FA7D76" w:rsidRDefault="00BD0567">
      <w:pPr>
        <w:spacing w:before="240"/>
        <w:rPr>
          <w:i/>
          <w:sz w:val="24"/>
          <w:szCs w:val="24"/>
        </w:rPr>
      </w:pPr>
      <w:r>
        <w:rPr>
          <w:i/>
          <w:sz w:val="24"/>
          <w:szCs w:val="24"/>
        </w:rPr>
        <w:t>__________</w:t>
      </w:r>
    </w:p>
    <w:p w14:paraId="16E12153" w14:textId="77777777" w:rsidR="00FA7D76" w:rsidRDefault="00BD0567">
      <w:pPr>
        <w:widowControl w:val="0"/>
        <w:contextualSpacing/>
        <w:jc w:val="both"/>
        <w:rPr>
          <w:i/>
          <w:sz w:val="24"/>
          <w:szCs w:val="24"/>
        </w:rPr>
      </w:pPr>
      <w:r>
        <w:rPr>
          <w:b/>
          <w:i/>
          <w:sz w:val="24"/>
          <w:szCs w:val="24"/>
        </w:rPr>
        <w:t>*</w:t>
      </w:r>
      <w:r>
        <w:rPr>
          <w:i/>
          <w:sz w:val="24"/>
          <w:szCs w:val="24"/>
        </w:rPr>
        <w:t> - якщо учасник не є платником ПДВ, або на послуги не нараховується ПДВ згідно чинного законодавства – вказати «без ПДВ»</w:t>
      </w:r>
    </w:p>
    <w:p w14:paraId="55C830D0" w14:textId="77777777" w:rsidR="00FA7D76" w:rsidRDefault="00FA7D76">
      <w:pPr>
        <w:ind w:left="7788"/>
        <w:jc w:val="right"/>
        <w:rPr>
          <w:b/>
          <w:sz w:val="24"/>
          <w:szCs w:val="24"/>
          <w:u w:val="single"/>
        </w:rPr>
      </w:pPr>
    </w:p>
    <w:p w14:paraId="7C057639" w14:textId="77777777" w:rsidR="00FA7D76" w:rsidRDefault="00FA7D76">
      <w:pPr>
        <w:ind w:left="7788"/>
        <w:jc w:val="right"/>
        <w:rPr>
          <w:b/>
          <w:u w:val="single"/>
        </w:rPr>
      </w:pPr>
    </w:p>
    <w:p w14:paraId="423050CA" w14:textId="640EE94A" w:rsidR="00FA7D76" w:rsidRDefault="00BD0567">
      <w:pPr>
        <w:ind w:left="7788"/>
        <w:jc w:val="right"/>
        <w:rPr>
          <w:b/>
          <w:sz w:val="24"/>
          <w:szCs w:val="24"/>
          <w:u w:val="single"/>
        </w:rPr>
      </w:pPr>
      <w:r>
        <w:rPr>
          <w:b/>
          <w:sz w:val="24"/>
          <w:szCs w:val="24"/>
          <w:u w:val="single"/>
        </w:rPr>
        <w:lastRenderedPageBreak/>
        <w:t>ДОДАТОК №  2</w:t>
      </w:r>
    </w:p>
    <w:p w14:paraId="5298239B" w14:textId="77777777" w:rsidR="00FA7D76" w:rsidRDefault="00FA7D76">
      <w:pPr>
        <w:ind w:left="7788"/>
        <w:jc w:val="right"/>
        <w:rPr>
          <w:b/>
          <w:i/>
          <w:sz w:val="24"/>
          <w:szCs w:val="24"/>
          <w:u w:val="single"/>
        </w:rPr>
      </w:pPr>
    </w:p>
    <w:p w14:paraId="319AE36D" w14:textId="77777777" w:rsidR="00FA7D76" w:rsidRDefault="00BD0567">
      <w:pPr>
        <w:ind w:left="5660" w:firstLine="700"/>
        <w:jc w:val="right"/>
        <w:rPr>
          <w:sz w:val="24"/>
          <w:szCs w:val="24"/>
        </w:rPr>
      </w:pPr>
      <w:r>
        <w:rPr>
          <w:i/>
          <w:color w:val="000000"/>
          <w:sz w:val="24"/>
          <w:szCs w:val="24"/>
        </w:rPr>
        <w:t>до тендерної документації</w:t>
      </w:r>
    </w:p>
    <w:p w14:paraId="1E139894" w14:textId="77777777" w:rsidR="00FA7D76" w:rsidRDefault="00BD0567">
      <w:pPr>
        <w:ind w:left="5660" w:firstLine="700"/>
        <w:jc w:val="both"/>
        <w:rPr>
          <w:sz w:val="24"/>
          <w:szCs w:val="24"/>
        </w:rPr>
      </w:pPr>
      <w:r>
        <w:rPr>
          <w:i/>
          <w:color w:val="000000"/>
          <w:sz w:val="24"/>
          <w:szCs w:val="24"/>
        </w:rPr>
        <w:t> </w:t>
      </w:r>
    </w:p>
    <w:p w14:paraId="70D12048" w14:textId="77777777" w:rsidR="00FA7D76" w:rsidRDefault="00BD0567">
      <w:pPr>
        <w:numPr>
          <w:ilvl w:val="0"/>
          <w:numId w:val="4"/>
        </w:numPr>
        <w:shd w:val="clear" w:color="auto" w:fill="FFFFFF"/>
        <w:ind w:left="502"/>
        <w:jc w:val="both"/>
        <w:rPr>
          <w:b/>
          <w:color w:val="000000"/>
          <w:sz w:val="24"/>
          <w:szCs w:val="24"/>
        </w:rPr>
      </w:pPr>
      <w:r>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CellMar>
          <w:top w:w="100" w:type="dxa"/>
          <w:left w:w="100" w:type="dxa"/>
          <w:bottom w:w="100" w:type="dxa"/>
          <w:right w:w="100" w:type="dxa"/>
        </w:tblCellMar>
        <w:tblLook w:val="0400" w:firstRow="0" w:lastRow="0" w:firstColumn="0" w:lastColumn="0" w:noHBand="0" w:noVBand="1"/>
      </w:tblPr>
      <w:tblGrid>
        <w:gridCol w:w="544"/>
        <w:gridCol w:w="2257"/>
        <w:gridCol w:w="6818"/>
      </w:tblGrid>
      <w:tr w:rsidR="00FA7D76" w14:paraId="6200F100"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14:paraId="21D0650A" w14:textId="77777777" w:rsidR="00FA7D76" w:rsidRDefault="00BD0567">
            <w:pPr>
              <w:spacing w:before="240"/>
              <w:jc w:val="center"/>
              <w:rPr>
                <w:sz w:val="24"/>
                <w:szCs w:val="24"/>
              </w:rPr>
            </w:pPr>
            <w:r>
              <w:rPr>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14:paraId="52C10646" w14:textId="77777777" w:rsidR="00FA7D76" w:rsidRDefault="00BD0567">
            <w:pPr>
              <w:spacing w:before="240"/>
              <w:jc w:val="center"/>
              <w:rPr>
                <w:sz w:val="24"/>
                <w:szCs w:val="24"/>
              </w:rPr>
            </w:pPr>
            <w:r>
              <w:rPr>
                <w:b/>
                <w:color w:val="000000"/>
                <w:sz w:val="24"/>
                <w:szCs w:val="24"/>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14:paraId="521A9CDF" w14:textId="77777777" w:rsidR="00FA7D76" w:rsidRDefault="00BD0567">
            <w:pPr>
              <w:spacing w:before="240"/>
              <w:jc w:val="center"/>
              <w:rPr>
                <w:sz w:val="24"/>
                <w:szCs w:val="24"/>
              </w:rPr>
            </w:pPr>
            <w:r>
              <w:rPr>
                <w:b/>
                <w:sz w:val="24"/>
                <w:szCs w:val="24"/>
              </w:rPr>
              <w:t>Документи та інформація, які</w:t>
            </w:r>
            <w:r>
              <w:rPr>
                <w:b/>
                <w:color w:val="000000"/>
                <w:sz w:val="24"/>
                <w:szCs w:val="24"/>
              </w:rPr>
              <w:t xml:space="preserve"> підтверджують відповідність Учасника кваліфікаційним критеріям**</w:t>
            </w:r>
          </w:p>
        </w:tc>
      </w:tr>
      <w:tr w:rsidR="00FA7D76" w14:paraId="662AF812"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14:paraId="592A6C9B" w14:textId="77777777" w:rsidR="00FA7D76" w:rsidRDefault="00BD0567">
            <w:pPr>
              <w:jc w:val="center"/>
              <w:rPr>
                <w:sz w:val="24"/>
                <w:szCs w:val="24"/>
              </w:rPr>
            </w:pPr>
            <w:r>
              <w:rPr>
                <w:b/>
                <w:color w:val="000000"/>
                <w:sz w:val="24"/>
                <w:szCs w:val="24"/>
                <w:lang w:val="en-US"/>
              </w:rPr>
              <w:t>1</w:t>
            </w:r>
            <w:r>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Pr>
          <w:p w14:paraId="4B956DD2" w14:textId="77777777" w:rsidR="00FA7D76" w:rsidRDefault="00BD0567">
            <w:pPr>
              <w:rPr>
                <w:sz w:val="24"/>
                <w:szCs w:val="24"/>
              </w:rPr>
            </w:pPr>
            <w:r>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14:paraId="3EA2E044" w14:textId="77777777" w:rsidR="00FA7D76" w:rsidRDefault="00BD0567">
            <w:pPr>
              <w:jc w:val="both"/>
              <w:rPr>
                <w:sz w:val="24"/>
                <w:szCs w:val="24"/>
              </w:rPr>
            </w:pPr>
            <w:r>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982556B" w14:textId="76BDAD56" w:rsidR="00FA7D76" w:rsidRDefault="00BD0567">
            <w:pPr>
              <w:jc w:val="both"/>
              <w:rPr>
                <w:sz w:val="24"/>
                <w:szCs w:val="24"/>
              </w:rPr>
            </w:pPr>
            <w:r>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p>
          <w:p w14:paraId="47FFDC33" w14:textId="77777777" w:rsidR="005C42F1" w:rsidRDefault="00BD0567" w:rsidP="005C42F1">
            <w:pPr>
              <w:spacing w:line="255" w:lineRule="atLeast"/>
              <w:jc w:val="both"/>
              <w:textAlignment w:val="baseline"/>
              <w:rPr>
                <w:rFonts w:eastAsia="Calibri"/>
                <w:sz w:val="24"/>
                <w:szCs w:val="24"/>
              </w:rPr>
            </w:pPr>
            <w:r>
              <w:rPr>
                <w:b/>
                <w:i/>
                <w:color w:val="000000"/>
                <w:sz w:val="24"/>
                <w:szCs w:val="24"/>
              </w:rPr>
              <w:t>Аналогічним вважається договір -</w:t>
            </w:r>
            <w:r>
              <w:rPr>
                <w:sz w:val="24"/>
                <w:szCs w:val="24"/>
              </w:rPr>
              <w:t xml:space="preserve"> постачання предмету закупівлі згідно класифікатора </w:t>
            </w:r>
            <w:r w:rsidR="005C42F1">
              <w:rPr>
                <w:rFonts w:eastAsia="Lucida Sans Unicode"/>
                <w:b/>
                <w:kern w:val="2"/>
                <w:sz w:val="24"/>
                <w:szCs w:val="24"/>
                <w:lang w:eastAsia="hi-IN" w:bidi="hi-IN"/>
              </w:rPr>
              <w:t xml:space="preserve">ДК 021:2015: </w:t>
            </w:r>
            <w:r w:rsidR="005C42F1">
              <w:rPr>
                <w:b/>
                <w:sz w:val="24"/>
                <w:szCs w:val="24"/>
              </w:rPr>
              <w:t>03220000-9 Овочі, фрукти та горіхи</w:t>
            </w:r>
            <w:r w:rsidR="005C42F1">
              <w:rPr>
                <w:b/>
                <w:sz w:val="24"/>
                <w:szCs w:val="24"/>
                <w:lang w:eastAsia="ru-RU"/>
              </w:rPr>
              <w:t>.</w:t>
            </w:r>
          </w:p>
          <w:p w14:paraId="51072DD8" w14:textId="65802FF5" w:rsidR="00FA7D76" w:rsidRDefault="00BD0567">
            <w:pPr>
              <w:jc w:val="both"/>
              <w:rPr>
                <w:sz w:val="24"/>
                <w:szCs w:val="24"/>
              </w:rPr>
            </w:pPr>
            <w:r>
              <w:rPr>
                <w:color w:val="000000"/>
                <w:sz w:val="24"/>
                <w:szCs w:val="24"/>
              </w:rPr>
              <w:t xml:space="preserve">1.1.2. Скановані оригінали договорів, зазначених у довідці у повному обсязі </w:t>
            </w:r>
            <w:r w:rsidR="003B21E2" w:rsidRPr="003B21E2">
              <w:rPr>
                <w:color w:val="000000"/>
                <w:sz w:val="24"/>
                <w:szCs w:val="24"/>
                <w:lang w:val="ru-RU"/>
              </w:rPr>
              <w:t xml:space="preserve">(в тому </w:t>
            </w:r>
            <w:proofErr w:type="spellStart"/>
            <w:r w:rsidR="003B21E2" w:rsidRPr="003B21E2">
              <w:rPr>
                <w:color w:val="000000"/>
                <w:sz w:val="24"/>
                <w:szCs w:val="24"/>
                <w:lang w:val="ru-RU"/>
              </w:rPr>
              <w:t>числі</w:t>
            </w:r>
            <w:proofErr w:type="spellEnd"/>
            <w:r w:rsidR="003B21E2" w:rsidRPr="003B21E2">
              <w:rPr>
                <w:color w:val="000000"/>
                <w:sz w:val="24"/>
                <w:szCs w:val="24"/>
                <w:lang w:val="ru-RU"/>
              </w:rPr>
              <w:t xml:space="preserve"> </w:t>
            </w:r>
            <w:proofErr w:type="spellStart"/>
            <w:r w:rsidR="003B21E2" w:rsidRPr="003B21E2">
              <w:rPr>
                <w:color w:val="000000"/>
                <w:sz w:val="24"/>
                <w:szCs w:val="24"/>
                <w:lang w:val="ru-RU"/>
              </w:rPr>
              <w:t>специфікація</w:t>
            </w:r>
            <w:proofErr w:type="spellEnd"/>
            <w:r w:rsidR="00277CB0">
              <w:rPr>
                <w:color w:val="000000"/>
                <w:sz w:val="24"/>
                <w:szCs w:val="24"/>
                <w:lang w:val="ru-RU"/>
              </w:rPr>
              <w:t xml:space="preserve"> </w:t>
            </w:r>
            <w:r w:rsidR="00277CB0" w:rsidRPr="00C46424">
              <w:rPr>
                <w:sz w:val="24"/>
                <w:szCs w:val="24"/>
                <w:lang w:val="ru-RU"/>
              </w:rPr>
              <w:t xml:space="preserve">у </w:t>
            </w:r>
            <w:proofErr w:type="spellStart"/>
            <w:r w:rsidR="00277CB0" w:rsidRPr="00C46424">
              <w:rPr>
                <w:sz w:val="24"/>
                <w:szCs w:val="24"/>
                <w:lang w:val="ru-RU"/>
              </w:rPr>
              <w:t>разі</w:t>
            </w:r>
            <w:proofErr w:type="spellEnd"/>
            <w:r w:rsidR="00277CB0" w:rsidRPr="00C46424">
              <w:rPr>
                <w:sz w:val="24"/>
                <w:szCs w:val="24"/>
                <w:lang w:val="ru-RU"/>
              </w:rPr>
              <w:t xml:space="preserve"> </w:t>
            </w:r>
            <w:proofErr w:type="spellStart"/>
            <w:r w:rsidR="00277CB0" w:rsidRPr="00C46424">
              <w:rPr>
                <w:sz w:val="24"/>
                <w:szCs w:val="24"/>
                <w:lang w:val="ru-RU"/>
              </w:rPr>
              <w:t>наявності</w:t>
            </w:r>
            <w:proofErr w:type="spellEnd"/>
            <w:r w:rsidR="003B21E2" w:rsidRPr="003B21E2">
              <w:rPr>
                <w:color w:val="000000"/>
                <w:sz w:val="24"/>
                <w:szCs w:val="24"/>
                <w:lang w:val="ru-RU"/>
              </w:rPr>
              <w:t xml:space="preserve">) </w:t>
            </w:r>
            <w:r>
              <w:rPr>
                <w:color w:val="000000"/>
                <w:sz w:val="24"/>
                <w:szCs w:val="24"/>
              </w:rPr>
              <w:t>з додатками .</w:t>
            </w:r>
          </w:p>
          <w:p w14:paraId="2E5DF91F" w14:textId="3DAF68CB" w:rsidR="00FA7D76" w:rsidRPr="006B7D72" w:rsidRDefault="00BD0567" w:rsidP="005C42F1">
            <w:pPr>
              <w:jc w:val="both"/>
              <w:rPr>
                <w:rFonts w:eastAsia="Calibri"/>
                <w:strike/>
                <w:sz w:val="24"/>
                <w:szCs w:val="24"/>
              </w:rPr>
            </w:pPr>
            <w:r>
              <w:rPr>
                <w:color w:val="000000"/>
                <w:sz w:val="24"/>
                <w:szCs w:val="24"/>
              </w:rPr>
              <w:t xml:space="preserve">1.1.3.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w:t>
            </w:r>
            <w:r w:rsidRPr="00C46424">
              <w:rPr>
                <w:sz w:val="24"/>
                <w:szCs w:val="24"/>
              </w:rPr>
              <w:t xml:space="preserve">про </w:t>
            </w:r>
            <w:r w:rsidR="00277CB0" w:rsidRPr="00C46424">
              <w:rPr>
                <w:sz w:val="24"/>
                <w:szCs w:val="24"/>
              </w:rPr>
              <w:t>наявність</w:t>
            </w:r>
            <w:r w:rsidR="00EC075A" w:rsidRPr="00C46424">
              <w:rPr>
                <w:sz w:val="24"/>
                <w:szCs w:val="24"/>
              </w:rPr>
              <w:t>/відсутність претензій до постачальника</w:t>
            </w:r>
            <w:r w:rsidRPr="00C46424">
              <w:rPr>
                <w:sz w:val="24"/>
                <w:szCs w:val="24"/>
              </w:rPr>
              <w:t>.</w:t>
            </w:r>
            <w:r>
              <w:rPr>
                <w:color w:val="000000"/>
                <w:sz w:val="24"/>
                <w:szCs w:val="24"/>
              </w:rPr>
              <w:t xml:space="preserve"> </w:t>
            </w:r>
          </w:p>
        </w:tc>
      </w:tr>
      <w:tr w:rsidR="00FA7D76" w14:paraId="4848D7FF" w14:textId="77777777">
        <w:trPr>
          <w:trHeight w:val="2255"/>
          <w:jc w:val="center"/>
        </w:trPr>
        <w:tc>
          <w:tcPr>
            <w:tcW w:w="489" w:type="dxa"/>
            <w:tcBorders>
              <w:left w:val="single" w:sz="8" w:space="0" w:color="000000"/>
              <w:bottom w:val="single" w:sz="8" w:space="0" w:color="000000"/>
              <w:right w:val="single" w:sz="8" w:space="0" w:color="000000"/>
            </w:tcBorders>
          </w:tcPr>
          <w:p w14:paraId="197BB444" w14:textId="77777777" w:rsidR="00FA7D76" w:rsidRDefault="00BD0567">
            <w:pPr>
              <w:jc w:val="center"/>
              <w:rPr>
                <w:sz w:val="24"/>
                <w:szCs w:val="24"/>
              </w:rPr>
            </w:pPr>
            <w:r>
              <w:rPr>
                <w:b/>
                <w:bCs/>
              </w:rPr>
              <w:t>2.</w:t>
            </w:r>
          </w:p>
        </w:tc>
        <w:tc>
          <w:tcPr>
            <w:tcW w:w="2273" w:type="dxa"/>
            <w:tcBorders>
              <w:left w:val="single" w:sz="8" w:space="0" w:color="000000"/>
              <w:bottom w:val="single" w:sz="8" w:space="0" w:color="000000"/>
              <w:right w:val="single" w:sz="8" w:space="0" w:color="000000"/>
            </w:tcBorders>
          </w:tcPr>
          <w:p w14:paraId="39BF537E" w14:textId="77777777" w:rsidR="00FA7D76" w:rsidRDefault="00BD0567">
            <w:pPr>
              <w:tabs>
                <w:tab w:val="center" w:pos="4819"/>
                <w:tab w:val="right" w:pos="9639"/>
              </w:tabs>
              <w:rPr>
                <w:sz w:val="24"/>
                <w:szCs w:val="24"/>
              </w:rPr>
            </w:pPr>
            <w:r>
              <w:rPr>
                <w:b/>
                <w:sz w:val="24"/>
                <w:szCs w:val="24"/>
              </w:rPr>
              <w:t>Наявність документального підтвердження обладнання, матеріально-технічної бази та технологій</w:t>
            </w:r>
          </w:p>
        </w:tc>
        <w:tc>
          <w:tcPr>
            <w:tcW w:w="6857" w:type="dxa"/>
            <w:tcBorders>
              <w:left w:val="single" w:sz="8" w:space="0" w:color="000000"/>
              <w:bottom w:val="single" w:sz="8" w:space="0" w:color="000000"/>
              <w:right w:val="single" w:sz="8" w:space="0" w:color="000000"/>
            </w:tcBorders>
          </w:tcPr>
          <w:p w14:paraId="7BF2EADA" w14:textId="77777777" w:rsidR="00A73C6E" w:rsidRPr="00DB46CF" w:rsidRDefault="00A73C6E" w:rsidP="00A73C6E">
            <w:pPr>
              <w:ind w:left="17"/>
              <w:jc w:val="both"/>
              <w:rPr>
                <w:sz w:val="24"/>
                <w:szCs w:val="24"/>
              </w:rPr>
            </w:pPr>
            <w:r w:rsidRPr="00DB46CF">
              <w:rPr>
                <w:sz w:val="24"/>
                <w:szCs w:val="24"/>
              </w:rPr>
              <w:t>1.1. Довідку у довільній формі щодо наявності виробничих та/або складських приміщень для виконання поставки товару за предметом  цієї  закупівлі:</w:t>
            </w:r>
          </w:p>
          <w:p w14:paraId="3128A47B" w14:textId="733C3641" w:rsidR="00A73C6E" w:rsidRDefault="00A73C6E" w:rsidP="00A73C6E">
            <w:pPr>
              <w:ind w:left="17"/>
              <w:jc w:val="both"/>
              <w:rPr>
                <w:sz w:val="24"/>
                <w:szCs w:val="24"/>
              </w:rPr>
            </w:pPr>
            <w:r w:rsidRPr="00DB46CF">
              <w:rPr>
                <w:sz w:val="24"/>
                <w:szCs w:val="24"/>
              </w:rPr>
              <w:t>- чинний договір на 2023 рік оренди нежитлового приміщення, якщо складські(е) приміщення орендовані(е)</w:t>
            </w:r>
            <w:r w:rsidR="00EC075A">
              <w:rPr>
                <w:sz w:val="24"/>
                <w:szCs w:val="24"/>
              </w:rPr>
              <w:t xml:space="preserve"> </w:t>
            </w:r>
            <w:r w:rsidR="00EC075A" w:rsidRPr="00C46424">
              <w:rPr>
                <w:sz w:val="24"/>
                <w:szCs w:val="24"/>
              </w:rPr>
              <w:t>та/або договори зберігання товару</w:t>
            </w:r>
            <w:r w:rsidRPr="00C46424">
              <w:rPr>
                <w:sz w:val="24"/>
                <w:szCs w:val="24"/>
              </w:rPr>
              <w:t>.</w:t>
            </w:r>
            <w:r w:rsidRPr="00DB46CF">
              <w:rPr>
                <w:sz w:val="24"/>
                <w:szCs w:val="24"/>
              </w:rPr>
              <w:t xml:space="preserve"> При наявності власного приміщення – подання документів, що підтверджують право власності на зазначений об’єкт.</w:t>
            </w:r>
            <w:r w:rsidR="003A2748">
              <w:rPr>
                <w:sz w:val="24"/>
                <w:szCs w:val="24"/>
              </w:rPr>
              <w:t xml:space="preserve"> </w:t>
            </w:r>
          </w:p>
          <w:p w14:paraId="67FA61A8" w14:textId="6316F649" w:rsidR="003A04EF" w:rsidRDefault="003A04EF" w:rsidP="00A73C6E">
            <w:pPr>
              <w:ind w:left="17"/>
              <w:jc w:val="both"/>
              <w:rPr>
                <w:sz w:val="24"/>
                <w:szCs w:val="24"/>
              </w:rPr>
            </w:pPr>
            <w:r w:rsidRPr="003A04EF">
              <w:rPr>
                <w:sz w:val="24"/>
                <w:szCs w:val="24"/>
              </w:rPr>
              <w:t>-</w:t>
            </w:r>
            <w:r w:rsidRPr="003A04EF">
              <w:rPr>
                <w:sz w:val="24"/>
                <w:szCs w:val="24"/>
              </w:rPr>
              <w:tab/>
              <w:t>наявність складських приміщень для зберігання асортименту товару</w:t>
            </w:r>
            <w:r>
              <w:rPr>
                <w:sz w:val="24"/>
                <w:szCs w:val="24"/>
              </w:rPr>
              <w:t xml:space="preserve"> не менше 50 м </w:t>
            </w:r>
            <w:proofErr w:type="spellStart"/>
            <w:r>
              <w:rPr>
                <w:sz w:val="24"/>
                <w:szCs w:val="24"/>
              </w:rPr>
              <w:t>кв</w:t>
            </w:r>
            <w:proofErr w:type="spellEnd"/>
          </w:p>
          <w:p w14:paraId="1127C6F9" w14:textId="72B719A2" w:rsidR="00DB46CF" w:rsidRPr="00DB46CF" w:rsidRDefault="00DB46CF" w:rsidP="00DB46CF">
            <w:pPr>
              <w:jc w:val="both"/>
              <w:rPr>
                <w:color w:val="000000"/>
                <w:sz w:val="24"/>
                <w:szCs w:val="24"/>
              </w:rPr>
            </w:pPr>
            <w:proofErr w:type="spellStart"/>
            <w:r w:rsidRPr="00DB46CF">
              <w:rPr>
                <w:color w:val="000000"/>
                <w:sz w:val="24"/>
                <w:szCs w:val="24"/>
              </w:rPr>
              <w:t>Скан</w:t>
            </w:r>
            <w:proofErr w:type="spellEnd"/>
            <w:r w:rsidRPr="00DB46CF">
              <w:rPr>
                <w:color w:val="000000"/>
                <w:sz w:val="24"/>
                <w:szCs w:val="24"/>
              </w:rPr>
              <w:t>-копії оригіналів  договорів на проведення профілактичної дезінфекції та дератизації приміщень (будівлі) складу чинні на 2023 рік.</w:t>
            </w:r>
          </w:p>
          <w:p w14:paraId="3E09069D" w14:textId="77777777" w:rsidR="00DB46CF" w:rsidRPr="00DB46CF" w:rsidRDefault="00DB46CF" w:rsidP="00A73C6E">
            <w:pPr>
              <w:ind w:left="17"/>
              <w:jc w:val="both"/>
              <w:rPr>
                <w:sz w:val="24"/>
                <w:szCs w:val="24"/>
              </w:rPr>
            </w:pPr>
          </w:p>
          <w:p w14:paraId="2EE778EE" w14:textId="77777777" w:rsidR="00E77FD1" w:rsidRDefault="00A73C6E" w:rsidP="00877521">
            <w:pPr>
              <w:ind w:left="17"/>
              <w:jc w:val="both"/>
              <w:rPr>
                <w:sz w:val="24"/>
                <w:szCs w:val="24"/>
              </w:rPr>
            </w:pPr>
            <w:r w:rsidRPr="00DB46CF">
              <w:rPr>
                <w:sz w:val="24"/>
                <w:szCs w:val="24"/>
              </w:rPr>
              <w:t xml:space="preserve">1.2. Довідку у довільній формі щодо наявності </w:t>
            </w:r>
            <w:r w:rsidRPr="00C46424">
              <w:rPr>
                <w:sz w:val="24"/>
                <w:szCs w:val="24"/>
              </w:rPr>
              <w:t>власного</w:t>
            </w:r>
            <w:r w:rsidRPr="00DB46CF">
              <w:rPr>
                <w:sz w:val="24"/>
                <w:szCs w:val="24"/>
              </w:rPr>
              <w:t xml:space="preserve"> (або </w:t>
            </w:r>
            <w:r w:rsidRPr="00C46424">
              <w:rPr>
                <w:sz w:val="24"/>
                <w:szCs w:val="24"/>
              </w:rPr>
              <w:t>орендованого</w:t>
            </w:r>
            <w:r w:rsidR="00C46424">
              <w:rPr>
                <w:sz w:val="24"/>
                <w:szCs w:val="24"/>
              </w:rPr>
              <w:t xml:space="preserve"> </w:t>
            </w:r>
            <w:r w:rsidRPr="00EC075A">
              <w:rPr>
                <w:color w:val="FF0000"/>
                <w:sz w:val="24"/>
                <w:szCs w:val="24"/>
              </w:rPr>
              <w:t xml:space="preserve"> </w:t>
            </w:r>
            <w:r w:rsidRPr="00DB46CF">
              <w:rPr>
                <w:sz w:val="24"/>
                <w:szCs w:val="24"/>
              </w:rPr>
              <w:t>транспортн</w:t>
            </w:r>
            <w:r w:rsidRPr="00C46424">
              <w:rPr>
                <w:sz w:val="24"/>
                <w:szCs w:val="24"/>
              </w:rPr>
              <w:t>ого</w:t>
            </w:r>
            <w:r w:rsidRPr="00DB46CF">
              <w:rPr>
                <w:sz w:val="24"/>
                <w:szCs w:val="24"/>
              </w:rPr>
              <w:t xml:space="preserve">  засоб</w:t>
            </w:r>
            <w:r w:rsidRPr="00C46424">
              <w:rPr>
                <w:sz w:val="24"/>
                <w:szCs w:val="24"/>
              </w:rPr>
              <w:t>у</w:t>
            </w:r>
            <w:r w:rsidRPr="00DB46CF">
              <w:rPr>
                <w:sz w:val="24"/>
                <w:szCs w:val="24"/>
              </w:rPr>
              <w:t xml:space="preserve"> (зазначити)</w:t>
            </w:r>
            <w:r w:rsidR="00EC075A">
              <w:rPr>
                <w:sz w:val="24"/>
                <w:szCs w:val="24"/>
              </w:rPr>
              <w:t xml:space="preserve"> </w:t>
            </w:r>
            <w:r w:rsidR="00EC075A" w:rsidRPr="00C46424">
              <w:rPr>
                <w:sz w:val="24"/>
                <w:szCs w:val="24"/>
              </w:rPr>
              <w:t>пристосован</w:t>
            </w:r>
            <w:r w:rsidR="00877521" w:rsidRPr="00C46424">
              <w:rPr>
                <w:sz w:val="24"/>
                <w:szCs w:val="24"/>
              </w:rPr>
              <w:t>ого</w:t>
            </w:r>
            <w:r w:rsidR="00EC075A" w:rsidRPr="00C46424">
              <w:rPr>
                <w:sz w:val="24"/>
                <w:szCs w:val="24"/>
              </w:rPr>
              <w:t xml:space="preserve"> для перевезення продуктів харчування</w:t>
            </w:r>
            <w:r w:rsidR="003A2748">
              <w:rPr>
                <w:sz w:val="24"/>
                <w:szCs w:val="24"/>
              </w:rPr>
              <w:t xml:space="preserve"> </w:t>
            </w:r>
          </w:p>
          <w:p w14:paraId="7B4F8BCC" w14:textId="01B877AC" w:rsidR="00A73C6E" w:rsidRPr="00877521" w:rsidRDefault="00E77FD1" w:rsidP="00877521">
            <w:pPr>
              <w:ind w:left="17"/>
              <w:jc w:val="both"/>
              <w:rPr>
                <w:strike/>
                <w:color w:val="FF0000"/>
                <w:sz w:val="24"/>
                <w:szCs w:val="24"/>
              </w:rPr>
            </w:pPr>
            <w:r>
              <w:rPr>
                <w:sz w:val="24"/>
                <w:szCs w:val="24"/>
              </w:rPr>
              <w:t xml:space="preserve">- </w:t>
            </w:r>
            <w:r w:rsidRPr="00A73C6E">
              <w:rPr>
                <w:sz w:val="24"/>
                <w:szCs w:val="24"/>
              </w:rPr>
              <w:t xml:space="preserve">наявність </w:t>
            </w:r>
            <w:r w:rsidR="003A04EF">
              <w:rPr>
                <w:sz w:val="24"/>
                <w:szCs w:val="24"/>
              </w:rPr>
              <w:t xml:space="preserve"> </w:t>
            </w:r>
            <w:r w:rsidRPr="00A73C6E">
              <w:rPr>
                <w:sz w:val="24"/>
                <w:szCs w:val="24"/>
              </w:rPr>
              <w:t xml:space="preserve">  автотранспорту </w:t>
            </w:r>
            <w:r w:rsidR="003A04EF">
              <w:rPr>
                <w:sz w:val="24"/>
                <w:szCs w:val="24"/>
              </w:rPr>
              <w:t xml:space="preserve">пристосованого </w:t>
            </w:r>
            <w:r w:rsidRPr="00A73C6E">
              <w:rPr>
                <w:sz w:val="24"/>
                <w:szCs w:val="24"/>
              </w:rPr>
              <w:t>для перевезення харчових продуктів</w:t>
            </w:r>
            <w:r w:rsidR="003A2748">
              <w:rPr>
                <w:sz w:val="24"/>
                <w:szCs w:val="24"/>
              </w:rPr>
              <w:t>)</w:t>
            </w:r>
            <w:r w:rsidR="00A73C6E" w:rsidRPr="00DB46CF">
              <w:rPr>
                <w:sz w:val="24"/>
                <w:szCs w:val="24"/>
              </w:rPr>
              <w:t xml:space="preserve">, яким буде здійснюватися постачання продуктів харчування: </w:t>
            </w:r>
          </w:p>
          <w:p w14:paraId="35B31E5A" w14:textId="77777777" w:rsidR="00A73C6E" w:rsidRPr="00DB46CF" w:rsidRDefault="00A73C6E" w:rsidP="00A73C6E">
            <w:pPr>
              <w:ind w:left="17"/>
              <w:jc w:val="both"/>
              <w:rPr>
                <w:sz w:val="24"/>
                <w:szCs w:val="24"/>
              </w:rPr>
            </w:pPr>
            <w:r w:rsidRPr="00DB46CF">
              <w:rPr>
                <w:sz w:val="24"/>
                <w:szCs w:val="24"/>
              </w:rPr>
              <w:t xml:space="preserve">-  технічний паспорт на автотранспорт </w:t>
            </w:r>
            <w:r w:rsidR="00DB46CF" w:rsidRPr="00DB46CF">
              <w:rPr>
                <w:sz w:val="24"/>
                <w:szCs w:val="24"/>
              </w:rPr>
              <w:t xml:space="preserve">та/або свідоцтво про реєстрацію транспортного засобу </w:t>
            </w:r>
            <w:r w:rsidRPr="00DB46CF">
              <w:rPr>
                <w:sz w:val="24"/>
                <w:szCs w:val="24"/>
              </w:rPr>
              <w:t xml:space="preserve">який буде наведений в довідці; </w:t>
            </w:r>
          </w:p>
          <w:p w14:paraId="33A0254F" w14:textId="7CDB732B" w:rsidR="00A73C6E" w:rsidRPr="00DB46CF" w:rsidRDefault="00A73C6E" w:rsidP="00A73C6E">
            <w:pPr>
              <w:ind w:left="17"/>
              <w:jc w:val="both"/>
              <w:rPr>
                <w:sz w:val="24"/>
                <w:szCs w:val="24"/>
              </w:rPr>
            </w:pPr>
            <w:r w:rsidRPr="00DB46CF">
              <w:rPr>
                <w:sz w:val="24"/>
                <w:szCs w:val="24"/>
              </w:rPr>
              <w:t xml:space="preserve">-  </w:t>
            </w:r>
            <w:r w:rsidR="00DB46CF" w:rsidRPr="00DB46CF">
              <w:rPr>
                <w:sz w:val="24"/>
                <w:szCs w:val="24"/>
                <w:lang w:eastAsia="zh-CN"/>
              </w:rPr>
              <w:t xml:space="preserve">діючий протягом періоду проведення закупівлі договір на проведення дезінфекції транспортних засобів та Акти за результатами проведення дезінфекції за останні два місяці до дати оголошення </w:t>
            </w:r>
            <w:r w:rsidR="000816C0">
              <w:rPr>
                <w:sz w:val="24"/>
                <w:szCs w:val="24"/>
                <w:lang w:eastAsia="zh-CN"/>
              </w:rPr>
              <w:t>закупівлі</w:t>
            </w:r>
            <w:r w:rsidRPr="00DB46CF">
              <w:rPr>
                <w:sz w:val="24"/>
                <w:szCs w:val="24"/>
              </w:rPr>
              <w:t>;</w:t>
            </w:r>
          </w:p>
          <w:p w14:paraId="5A1B536B" w14:textId="77777777" w:rsidR="00A73C6E" w:rsidRPr="00DB46CF" w:rsidRDefault="00A73C6E" w:rsidP="00A73C6E">
            <w:pPr>
              <w:ind w:left="17"/>
              <w:jc w:val="both"/>
              <w:rPr>
                <w:sz w:val="24"/>
                <w:szCs w:val="24"/>
              </w:rPr>
            </w:pPr>
            <w:r w:rsidRPr="00DB46CF">
              <w:rPr>
                <w:sz w:val="24"/>
                <w:szCs w:val="24"/>
              </w:rPr>
              <w:t xml:space="preserve">1.3. У разі, якщо Учасником для перевезення предмету закупівлі залучається суб’єкт господарювання, який здійснює перевезення </w:t>
            </w:r>
            <w:r w:rsidRPr="00DB46CF">
              <w:rPr>
                <w:sz w:val="24"/>
                <w:szCs w:val="24"/>
              </w:rPr>
              <w:lastRenderedPageBreak/>
              <w:t>вантажів Учасник надає договір, про надання Учаснику відповідних послуг перевезення. Договір має бути чинним не мене ніж до 31.12.202</w:t>
            </w:r>
            <w:r w:rsidR="000816C0">
              <w:rPr>
                <w:sz w:val="24"/>
                <w:szCs w:val="24"/>
              </w:rPr>
              <w:t>3</w:t>
            </w:r>
            <w:r w:rsidRPr="00DB46CF">
              <w:rPr>
                <w:sz w:val="24"/>
                <w:szCs w:val="24"/>
              </w:rPr>
              <w:t xml:space="preserve"> року</w:t>
            </w:r>
          </w:p>
          <w:p w14:paraId="655C0D4E" w14:textId="3494CCE3" w:rsidR="00A73C6E" w:rsidRPr="00DB46CF" w:rsidRDefault="00A73C6E" w:rsidP="00A73C6E">
            <w:pPr>
              <w:ind w:left="17"/>
              <w:jc w:val="both"/>
              <w:rPr>
                <w:sz w:val="24"/>
                <w:szCs w:val="24"/>
              </w:rPr>
            </w:pPr>
            <w:r w:rsidRPr="00DB46CF">
              <w:rPr>
                <w:sz w:val="24"/>
                <w:szCs w:val="24"/>
              </w:rPr>
              <w:t>1.4. Копі</w:t>
            </w:r>
            <w:r w:rsidR="00877521">
              <w:rPr>
                <w:sz w:val="24"/>
                <w:szCs w:val="24"/>
              </w:rPr>
              <w:t>ю</w:t>
            </w:r>
            <w:r w:rsidRPr="00DB46CF">
              <w:rPr>
                <w:sz w:val="24"/>
                <w:szCs w:val="24"/>
              </w:rPr>
              <w:t xml:space="preserve"> свідоцтв</w:t>
            </w:r>
            <w:r w:rsidR="00877521">
              <w:rPr>
                <w:sz w:val="24"/>
                <w:szCs w:val="24"/>
              </w:rPr>
              <w:t>а</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учасника, яким буд</w:t>
            </w:r>
            <w:r w:rsidR="00877521">
              <w:rPr>
                <w:sz w:val="24"/>
                <w:szCs w:val="24"/>
              </w:rPr>
              <w:t>е</w:t>
            </w:r>
            <w:r w:rsidRPr="00DB46CF">
              <w:rPr>
                <w:sz w:val="24"/>
                <w:szCs w:val="24"/>
              </w:rPr>
              <w:t xml:space="preserve"> здійснюватися постачання продукції. В разі, якщо учасник не має власного транспорту, він подає свідоцтв</w:t>
            </w:r>
            <w:r w:rsidR="00877521">
              <w:rPr>
                <w:sz w:val="24"/>
                <w:szCs w:val="24"/>
              </w:rPr>
              <w:t>о</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перевізника, з яким у нього укладений договір.</w:t>
            </w:r>
          </w:p>
          <w:p w14:paraId="58416586" w14:textId="590281C6" w:rsidR="00A73C6E" w:rsidRPr="00C95F7D" w:rsidRDefault="00A73C6E" w:rsidP="00A73C6E">
            <w:pPr>
              <w:ind w:left="17"/>
              <w:jc w:val="both"/>
              <w:rPr>
                <w:sz w:val="24"/>
                <w:szCs w:val="24"/>
              </w:rPr>
            </w:pPr>
            <w:r w:rsidRPr="00DB46CF">
              <w:rPr>
                <w:sz w:val="24"/>
                <w:szCs w:val="24"/>
              </w:rPr>
              <w:t xml:space="preserve">1.6. </w:t>
            </w:r>
            <w:r w:rsidRPr="00C46424">
              <w:rPr>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r w:rsidR="00EC075A" w:rsidRPr="00C46424">
              <w:rPr>
                <w:sz w:val="24"/>
                <w:szCs w:val="24"/>
              </w:rPr>
              <w:t xml:space="preserve"> лист (повідомлення) </w:t>
            </w:r>
            <w:proofErr w:type="spellStart"/>
            <w:r w:rsidR="00EC075A" w:rsidRPr="00C46424">
              <w:rPr>
                <w:sz w:val="24"/>
                <w:szCs w:val="24"/>
              </w:rPr>
              <w:t>Держпродспоживслужби</w:t>
            </w:r>
            <w:proofErr w:type="spellEnd"/>
            <w:r w:rsidR="00EC075A" w:rsidRPr="00C46424">
              <w:rPr>
                <w:sz w:val="24"/>
                <w:szCs w:val="24"/>
              </w:rPr>
              <w:t xml:space="preserve"> про </w:t>
            </w:r>
            <w:proofErr w:type="spellStart"/>
            <w:r w:rsidR="00EC075A" w:rsidRPr="00C46424">
              <w:rPr>
                <w:sz w:val="24"/>
                <w:szCs w:val="24"/>
              </w:rPr>
              <w:t>реєстацію</w:t>
            </w:r>
            <w:proofErr w:type="spellEnd"/>
            <w:r w:rsidR="00EC075A" w:rsidRPr="00C46424">
              <w:rPr>
                <w:sz w:val="24"/>
                <w:szCs w:val="24"/>
              </w:rPr>
              <w:t xml:space="preserve"> потужностей оператора ринку щодо наступних видів діяльності: транспортування</w:t>
            </w:r>
            <w:r w:rsidR="00C95F7D" w:rsidRPr="00C46424">
              <w:rPr>
                <w:sz w:val="24"/>
                <w:szCs w:val="24"/>
              </w:rPr>
              <w:t xml:space="preserve"> (</w:t>
            </w:r>
            <w:r w:rsidR="00877521" w:rsidRPr="00C46424">
              <w:rPr>
                <w:sz w:val="24"/>
                <w:szCs w:val="24"/>
              </w:rPr>
              <w:t xml:space="preserve">щодо реєстрації потужностей </w:t>
            </w:r>
            <w:r w:rsidR="00C95F7D" w:rsidRPr="00C46424">
              <w:rPr>
                <w:sz w:val="24"/>
                <w:szCs w:val="24"/>
              </w:rPr>
              <w:t>учасника або перевізника із яким укладено договір та який здійснюватиме перевезення продуктів харчування)</w:t>
            </w:r>
            <w:r w:rsidR="00EC075A" w:rsidRPr="00C46424">
              <w:rPr>
                <w:sz w:val="24"/>
                <w:szCs w:val="24"/>
              </w:rPr>
              <w:t xml:space="preserve"> та реалізація</w:t>
            </w:r>
            <w:r w:rsidR="00C95F7D" w:rsidRPr="00C46424">
              <w:rPr>
                <w:sz w:val="24"/>
                <w:szCs w:val="24"/>
              </w:rPr>
              <w:t xml:space="preserve"> (</w:t>
            </w:r>
            <w:r w:rsidR="00877521" w:rsidRPr="00C46424">
              <w:rPr>
                <w:sz w:val="24"/>
                <w:szCs w:val="24"/>
              </w:rPr>
              <w:t>щодо реєстрації потужностей учасника</w:t>
            </w:r>
            <w:r w:rsidR="00C95F7D" w:rsidRPr="00C46424">
              <w:rPr>
                <w:sz w:val="24"/>
                <w:szCs w:val="24"/>
              </w:rPr>
              <w:t>)</w:t>
            </w:r>
            <w:r w:rsidR="00EC075A" w:rsidRPr="00C46424">
              <w:rPr>
                <w:sz w:val="24"/>
                <w:szCs w:val="24"/>
              </w:rPr>
              <w:t>.</w:t>
            </w:r>
          </w:p>
          <w:p w14:paraId="5FE0A5E3" w14:textId="412849B3" w:rsidR="00EC075A" w:rsidRPr="00DB46CF" w:rsidRDefault="00EC075A" w:rsidP="00C46424">
            <w:pPr>
              <w:jc w:val="both"/>
              <w:rPr>
                <w:sz w:val="24"/>
                <w:szCs w:val="24"/>
              </w:rPr>
            </w:pPr>
          </w:p>
        </w:tc>
      </w:tr>
      <w:tr w:rsidR="00FA7D76" w14:paraId="71245282" w14:textId="77777777" w:rsidTr="007817D5">
        <w:trPr>
          <w:trHeight w:val="2255"/>
          <w:jc w:val="center"/>
        </w:trPr>
        <w:tc>
          <w:tcPr>
            <w:tcW w:w="489" w:type="dxa"/>
            <w:tcBorders>
              <w:left w:val="single" w:sz="8" w:space="0" w:color="000000"/>
              <w:right w:val="single" w:sz="8" w:space="0" w:color="000000"/>
            </w:tcBorders>
          </w:tcPr>
          <w:p w14:paraId="2D932602" w14:textId="77777777" w:rsidR="00FA7D76" w:rsidRDefault="00BD0567">
            <w:pPr>
              <w:jc w:val="center"/>
              <w:rPr>
                <w:sz w:val="24"/>
                <w:szCs w:val="24"/>
              </w:rPr>
            </w:pPr>
            <w:r>
              <w:rPr>
                <w:b/>
                <w:bCs/>
              </w:rPr>
              <w:lastRenderedPageBreak/>
              <w:t>3</w:t>
            </w:r>
          </w:p>
        </w:tc>
        <w:tc>
          <w:tcPr>
            <w:tcW w:w="2273" w:type="dxa"/>
            <w:tcBorders>
              <w:left w:val="single" w:sz="8" w:space="0" w:color="000000"/>
              <w:right w:val="single" w:sz="8" w:space="0" w:color="000000"/>
            </w:tcBorders>
          </w:tcPr>
          <w:p w14:paraId="0125E270" w14:textId="77777777" w:rsidR="00FA7D76" w:rsidRDefault="00BD0567">
            <w:pPr>
              <w:tabs>
                <w:tab w:val="center" w:pos="4819"/>
                <w:tab w:val="right" w:pos="9639"/>
              </w:tabs>
              <w:rPr>
                <w:sz w:val="24"/>
                <w:szCs w:val="24"/>
              </w:rPr>
            </w:pPr>
            <w:r>
              <w:rPr>
                <w:b/>
                <w:sz w:val="24"/>
                <w:szCs w:val="24"/>
              </w:rPr>
              <w:t>3. Наявність в документального підтвердження працівників відповідної кваліфікації, які мають необхідні знання та досвід</w:t>
            </w:r>
          </w:p>
        </w:tc>
        <w:tc>
          <w:tcPr>
            <w:tcW w:w="6857" w:type="dxa"/>
            <w:tcBorders>
              <w:left w:val="single" w:sz="8" w:space="0" w:color="000000"/>
              <w:right w:val="single" w:sz="8" w:space="0" w:color="000000"/>
            </w:tcBorders>
          </w:tcPr>
          <w:p w14:paraId="256C8FA5" w14:textId="77777777" w:rsidR="00FA7D76" w:rsidRDefault="00BD0567">
            <w:pPr>
              <w:ind w:left="17"/>
              <w:jc w:val="both"/>
              <w:rPr>
                <w:sz w:val="24"/>
                <w:szCs w:val="24"/>
              </w:rPr>
            </w:pPr>
            <w:r>
              <w:rPr>
                <w:sz w:val="24"/>
                <w:szCs w:val="24"/>
              </w:rPr>
              <w:t>Наявність працівників відповідної кваліфікації, які мають необхідні знання та досвід  для виконання умов договору про закупівлю.</w:t>
            </w:r>
          </w:p>
          <w:p w14:paraId="50CF862E" w14:textId="77777777" w:rsidR="00FA7D76" w:rsidRDefault="00BD0567">
            <w:pPr>
              <w:ind w:left="17"/>
              <w:jc w:val="both"/>
              <w:rPr>
                <w:sz w:val="24"/>
                <w:szCs w:val="24"/>
              </w:rPr>
            </w:pPr>
            <w:r>
              <w:rPr>
                <w:sz w:val="24"/>
                <w:szCs w:val="24"/>
              </w:rPr>
              <w:t xml:space="preserve">Документальне підтвердження: </w:t>
            </w:r>
          </w:p>
          <w:p w14:paraId="445B84DD" w14:textId="77777777" w:rsidR="00FA7D76" w:rsidRDefault="00BD0567">
            <w:pPr>
              <w:ind w:left="17"/>
              <w:jc w:val="both"/>
              <w:rPr>
                <w:sz w:val="24"/>
                <w:szCs w:val="24"/>
              </w:rPr>
            </w:pPr>
            <w:r>
              <w:rPr>
                <w:sz w:val="24"/>
                <w:szCs w:val="24"/>
              </w:rPr>
              <w:t>- рекомендована форма довідки для заповнення  Учасником:</w:t>
            </w:r>
          </w:p>
          <w:tbl>
            <w:tblPr>
              <w:tblW w:w="6217" w:type="dxa"/>
              <w:tblLook w:val="04A0" w:firstRow="1" w:lastRow="0" w:firstColumn="1" w:lastColumn="0" w:noHBand="0" w:noVBand="1"/>
            </w:tblPr>
            <w:tblGrid>
              <w:gridCol w:w="814"/>
              <w:gridCol w:w="1770"/>
              <w:gridCol w:w="1111"/>
              <w:gridCol w:w="2522"/>
            </w:tblGrid>
            <w:tr w:rsidR="00A61FC8" w14:paraId="41CEA2AF" w14:textId="77777777" w:rsidTr="00A61FC8">
              <w:trPr>
                <w:trHeight w:val="754"/>
              </w:trPr>
              <w:tc>
                <w:tcPr>
                  <w:tcW w:w="814" w:type="dxa"/>
                  <w:tcBorders>
                    <w:top w:val="single" w:sz="4" w:space="0" w:color="000000"/>
                    <w:left w:val="single" w:sz="4" w:space="0" w:color="000000"/>
                    <w:bottom w:val="single" w:sz="4" w:space="0" w:color="000000"/>
                  </w:tcBorders>
                  <w:vAlign w:val="center"/>
                </w:tcPr>
                <w:p w14:paraId="0604F4E5" w14:textId="77777777" w:rsidR="00A61FC8" w:rsidRDefault="00A61FC8">
                  <w:pPr>
                    <w:tabs>
                      <w:tab w:val="left" w:pos="0"/>
                    </w:tabs>
                    <w:jc w:val="center"/>
                    <w:rPr>
                      <w:sz w:val="24"/>
                      <w:szCs w:val="24"/>
                    </w:rPr>
                  </w:pPr>
                  <w:r>
                    <w:rPr>
                      <w:sz w:val="24"/>
                      <w:szCs w:val="24"/>
                    </w:rPr>
                    <w:t>№</w:t>
                  </w:r>
                </w:p>
              </w:tc>
              <w:tc>
                <w:tcPr>
                  <w:tcW w:w="1770" w:type="dxa"/>
                  <w:tcBorders>
                    <w:top w:val="single" w:sz="4" w:space="0" w:color="000000"/>
                    <w:left w:val="single" w:sz="4" w:space="0" w:color="000000"/>
                    <w:bottom w:val="single" w:sz="4" w:space="0" w:color="000000"/>
                  </w:tcBorders>
                  <w:vAlign w:val="center"/>
                </w:tcPr>
                <w:p w14:paraId="0733AA2B" w14:textId="77777777" w:rsidR="00A61FC8" w:rsidRDefault="00A61FC8">
                  <w:pPr>
                    <w:tabs>
                      <w:tab w:val="left" w:pos="0"/>
                    </w:tabs>
                    <w:jc w:val="center"/>
                    <w:rPr>
                      <w:sz w:val="24"/>
                      <w:szCs w:val="24"/>
                    </w:rPr>
                  </w:pPr>
                  <w:r>
                    <w:rPr>
                      <w:sz w:val="24"/>
                      <w:szCs w:val="24"/>
                    </w:rPr>
                    <w:t>Посада</w:t>
                  </w:r>
                </w:p>
              </w:tc>
              <w:tc>
                <w:tcPr>
                  <w:tcW w:w="1111" w:type="dxa"/>
                  <w:tcBorders>
                    <w:top w:val="single" w:sz="4" w:space="0" w:color="000000"/>
                    <w:left w:val="single" w:sz="4" w:space="0" w:color="000000"/>
                    <w:bottom w:val="single" w:sz="4" w:space="0" w:color="000000"/>
                  </w:tcBorders>
                  <w:vAlign w:val="center"/>
                </w:tcPr>
                <w:p w14:paraId="6413F734" w14:textId="77777777" w:rsidR="00A61FC8" w:rsidRDefault="00A61FC8">
                  <w:pPr>
                    <w:tabs>
                      <w:tab w:val="left" w:pos="0"/>
                    </w:tabs>
                    <w:jc w:val="center"/>
                    <w:rPr>
                      <w:sz w:val="24"/>
                      <w:szCs w:val="24"/>
                    </w:rPr>
                  </w:pPr>
                  <w:r>
                    <w:rPr>
                      <w:sz w:val="24"/>
                      <w:szCs w:val="24"/>
                    </w:rPr>
                    <w:t>ПІБ</w:t>
                  </w:r>
                </w:p>
              </w:tc>
              <w:tc>
                <w:tcPr>
                  <w:tcW w:w="2522" w:type="dxa"/>
                  <w:tcBorders>
                    <w:top w:val="single" w:sz="4" w:space="0" w:color="000000"/>
                    <w:left w:val="single" w:sz="4" w:space="0" w:color="000000"/>
                    <w:bottom w:val="single" w:sz="4" w:space="0" w:color="000000"/>
                    <w:right w:val="single" w:sz="4" w:space="0" w:color="auto"/>
                  </w:tcBorders>
                  <w:vAlign w:val="center"/>
                </w:tcPr>
                <w:p w14:paraId="6CFF7FF2" w14:textId="77777777" w:rsidR="00A61FC8" w:rsidRDefault="00A61FC8">
                  <w:pPr>
                    <w:jc w:val="center"/>
                    <w:rPr>
                      <w:sz w:val="24"/>
                      <w:szCs w:val="24"/>
                    </w:rPr>
                  </w:pPr>
                  <w:r>
                    <w:rPr>
                      <w:sz w:val="24"/>
                      <w:szCs w:val="24"/>
                    </w:rPr>
                    <w:t>Досвід роботи в організації Учасника</w:t>
                  </w:r>
                </w:p>
                <w:p w14:paraId="20DC62FF" w14:textId="77777777" w:rsidR="00A61FC8" w:rsidRDefault="00A61FC8">
                  <w:pPr>
                    <w:jc w:val="center"/>
                    <w:rPr>
                      <w:sz w:val="24"/>
                      <w:szCs w:val="24"/>
                    </w:rPr>
                  </w:pPr>
                  <w:r>
                    <w:rPr>
                      <w:sz w:val="24"/>
                      <w:szCs w:val="24"/>
                    </w:rPr>
                    <w:t>(у роках)</w:t>
                  </w:r>
                </w:p>
              </w:tc>
            </w:tr>
            <w:tr w:rsidR="00A61FC8" w14:paraId="7E4231C0" w14:textId="77777777" w:rsidTr="00A61FC8">
              <w:trPr>
                <w:trHeight w:val="347"/>
              </w:trPr>
              <w:tc>
                <w:tcPr>
                  <w:tcW w:w="814" w:type="dxa"/>
                  <w:tcBorders>
                    <w:top w:val="single" w:sz="4" w:space="0" w:color="000000"/>
                    <w:left w:val="single" w:sz="4" w:space="0" w:color="000000"/>
                    <w:bottom w:val="single" w:sz="4" w:space="0" w:color="000000"/>
                  </w:tcBorders>
                </w:tcPr>
                <w:p w14:paraId="2F43E972"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5B5F740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77F34AE4"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4B8D13EC" w14:textId="77777777" w:rsidR="00A61FC8" w:rsidRDefault="00A61FC8">
                  <w:pPr>
                    <w:tabs>
                      <w:tab w:val="left" w:pos="0"/>
                    </w:tabs>
                    <w:snapToGrid w:val="0"/>
                    <w:rPr>
                      <w:sz w:val="24"/>
                      <w:szCs w:val="24"/>
                    </w:rPr>
                  </w:pPr>
                </w:p>
              </w:tc>
            </w:tr>
            <w:tr w:rsidR="00A61FC8" w14:paraId="56CBBF8C" w14:textId="77777777" w:rsidTr="00A61FC8">
              <w:trPr>
                <w:trHeight w:val="347"/>
              </w:trPr>
              <w:tc>
                <w:tcPr>
                  <w:tcW w:w="814" w:type="dxa"/>
                  <w:tcBorders>
                    <w:top w:val="single" w:sz="4" w:space="0" w:color="000000"/>
                    <w:left w:val="single" w:sz="4" w:space="0" w:color="000000"/>
                    <w:bottom w:val="single" w:sz="4" w:space="0" w:color="000000"/>
                  </w:tcBorders>
                </w:tcPr>
                <w:p w14:paraId="4C7B9DF7"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3D67F974"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58D9A01F"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2FE09BF4" w14:textId="77777777" w:rsidR="00A61FC8" w:rsidRDefault="00A61FC8">
                  <w:pPr>
                    <w:tabs>
                      <w:tab w:val="left" w:pos="0"/>
                    </w:tabs>
                    <w:rPr>
                      <w:sz w:val="24"/>
                      <w:szCs w:val="24"/>
                    </w:rPr>
                  </w:pPr>
                  <w:r>
                    <w:rPr>
                      <w:sz w:val="24"/>
                      <w:szCs w:val="24"/>
                    </w:rPr>
                    <w:t xml:space="preserve"> </w:t>
                  </w:r>
                </w:p>
              </w:tc>
            </w:tr>
            <w:tr w:rsidR="00A61FC8" w14:paraId="09222B4D" w14:textId="77777777" w:rsidTr="00A61FC8">
              <w:trPr>
                <w:trHeight w:val="347"/>
              </w:trPr>
              <w:tc>
                <w:tcPr>
                  <w:tcW w:w="814" w:type="dxa"/>
                  <w:tcBorders>
                    <w:top w:val="single" w:sz="4" w:space="0" w:color="000000"/>
                    <w:left w:val="single" w:sz="4" w:space="0" w:color="000000"/>
                    <w:bottom w:val="single" w:sz="4" w:space="0" w:color="000000"/>
                  </w:tcBorders>
                </w:tcPr>
                <w:p w14:paraId="61804AE1"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11C57E9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6096536D"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020B5E02" w14:textId="77777777" w:rsidR="00A61FC8" w:rsidRDefault="00A61FC8">
                  <w:pPr>
                    <w:tabs>
                      <w:tab w:val="left" w:pos="0"/>
                    </w:tabs>
                    <w:snapToGrid w:val="0"/>
                    <w:rPr>
                      <w:sz w:val="24"/>
                      <w:szCs w:val="24"/>
                    </w:rPr>
                  </w:pPr>
                </w:p>
              </w:tc>
            </w:tr>
          </w:tbl>
          <w:p w14:paraId="7EE3E1C4" w14:textId="1B1A065C" w:rsidR="003B21E2" w:rsidRPr="00C46424" w:rsidRDefault="003B21E2">
            <w:pPr>
              <w:ind w:left="17"/>
              <w:jc w:val="both"/>
              <w:rPr>
                <w:sz w:val="24"/>
                <w:szCs w:val="24"/>
              </w:rPr>
            </w:pPr>
            <w:r w:rsidRPr="003B21E2">
              <w:rPr>
                <w:sz w:val="24"/>
                <w:szCs w:val="24"/>
              </w:rPr>
              <w:t>Обов'язково надання відомостей про водія</w:t>
            </w:r>
            <w:r w:rsidR="00877521">
              <w:rPr>
                <w:sz w:val="24"/>
                <w:szCs w:val="24"/>
              </w:rPr>
              <w:t>.</w:t>
            </w:r>
            <w:r w:rsidRPr="003B21E2">
              <w:rPr>
                <w:sz w:val="24"/>
                <w:szCs w:val="24"/>
              </w:rPr>
              <w:t xml:space="preserve"> </w:t>
            </w:r>
            <w:r w:rsidR="00877521" w:rsidRPr="00C46424">
              <w:rPr>
                <w:sz w:val="24"/>
                <w:szCs w:val="24"/>
              </w:rPr>
              <w:t xml:space="preserve">Інформація про </w:t>
            </w:r>
            <w:r w:rsidRPr="00C46424">
              <w:rPr>
                <w:sz w:val="24"/>
                <w:szCs w:val="24"/>
              </w:rPr>
              <w:t>вантажника, експедитора, комірника</w:t>
            </w:r>
            <w:r w:rsidR="00877521" w:rsidRPr="00C46424">
              <w:rPr>
                <w:sz w:val="24"/>
                <w:szCs w:val="24"/>
              </w:rPr>
              <w:t xml:space="preserve"> надається при наявності таких працівників у учасника.</w:t>
            </w:r>
          </w:p>
          <w:p w14:paraId="07592744" w14:textId="77777777" w:rsidR="003B21E2" w:rsidRPr="003B21E2" w:rsidRDefault="003B21E2" w:rsidP="003B21E2">
            <w:pPr>
              <w:ind w:left="17"/>
              <w:jc w:val="both"/>
              <w:rPr>
                <w:sz w:val="24"/>
                <w:szCs w:val="24"/>
              </w:rPr>
            </w:pPr>
            <w:r w:rsidRPr="003B21E2">
              <w:rPr>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3B21E2">
              <w:rPr>
                <w:sz w:val="24"/>
                <w:szCs w:val="24"/>
                <w:u w:val="single"/>
              </w:rPr>
              <w:t xml:space="preserve">: </w:t>
            </w:r>
          </w:p>
          <w:p w14:paraId="024404D8" w14:textId="46700403" w:rsidR="003B21E2" w:rsidRPr="003B21E2" w:rsidRDefault="003B21E2" w:rsidP="003B21E2">
            <w:pPr>
              <w:ind w:left="17"/>
              <w:jc w:val="both"/>
              <w:rPr>
                <w:sz w:val="24"/>
                <w:szCs w:val="24"/>
                <w:lang w:val="ru-RU"/>
              </w:rPr>
            </w:pPr>
            <w:r w:rsidRPr="003B21E2">
              <w:rPr>
                <w:sz w:val="24"/>
                <w:szCs w:val="24"/>
              </w:rPr>
              <w:t xml:space="preserve">-  документи, що підтверджують трудові відносини між учасником та його працівниками, які будуть супроводжувати постачання предмету закупівлі </w:t>
            </w:r>
            <w:r w:rsidR="009F7C04" w:rsidRPr="009F7C04">
              <w:rPr>
                <w:sz w:val="24"/>
                <w:szCs w:val="24"/>
              </w:rPr>
              <w:t>(</w:t>
            </w:r>
            <w:r w:rsidR="009F7C04" w:rsidRPr="00C46424">
              <w:rPr>
                <w:sz w:val="24"/>
                <w:szCs w:val="24"/>
              </w:rPr>
              <w:t>трудові книжки</w:t>
            </w:r>
            <w:r w:rsidR="00877521" w:rsidRPr="00C46424">
              <w:rPr>
                <w:sz w:val="24"/>
                <w:szCs w:val="24"/>
              </w:rPr>
              <w:t xml:space="preserve"> або</w:t>
            </w:r>
            <w:r w:rsidR="009F7C04" w:rsidRPr="00C46424">
              <w:rPr>
                <w:sz w:val="24"/>
                <w:szCs w:val="24"/>
              </w:rPr>
              <w:t xml:space="preserve"> накази </w:t>
            </w:r>
            <w:r w:rsidR="00877521" w:rsidRPr="00C46424">
              <w:rPr>
                <w:sz w:val="24"/>
                <w:szCs w:val="24"/>
              </w:rPr>
              <w:t>про прийняття на роботу</w:t>
            </w:r>
            <w:r w:rsidR="009F7C04" w:rsidRPr="009F7C04">
              <w:rPr>
                <w:sz w:val="24"/>
                <w:szCs w:val="24"/>
              </w:rPr>
              <w:t>).</w:t>
            </w:r>
          </w:p>
          <w:p w14:paraId="067A7B3C" w14:textId="4FB5D7FA" w:rsidR="003B21E2" w:rsidRPr="003B21E2" w:rsidRDefault="003B21E2" w:rsidP="003B21E2">
            <w:pPr>
              <w:ind w:left="17"/>
              <w:jc w:val="both"/>
              <w:rPr>
                <w:sz w:val="24"/>
                <w:szCs w:val="24"/>
              </w:rPr>
            </w:pPr>
            <w:r w:rsidRPr="003B21E2">
              <w:rPr>
                <w:sz w:val="24"/>
                <w:szCs w:val="24"/>
              </w:rPr>
              <w:t>-</w:t>
            </w:r>
            <w:r w:rsidR="00877521">
              <w:rPr>
                <w:sz w:val="24"/>
                <w:szCs w:val="24"/>
              </w:rPr>
              <w:t xml:space="preserve"> </w:t>
            </w:r>
            <w:r w:rsidRPr="003B21E2">
              <w:rPr>
                <w:sz w:val="24"/>
                <w:szCs w:val="24"/>
              </w:rPr>
              <w:t>копії особових медичних книжок персоналу</w:t>
            </w:r>
            <w:r w:rsidR="009F7C04">
              <w:rPr>
                <w:sz w:val="24"/>
                <w:szCs w:val="24"/>
              </w:rPr>
              <w:t xml:space="preserve">, </w:t>
            </w:r>
            <w:r w:rsidR="009F7C04" w:rsidRPr="009F7C04">
              <w:rPr>
                <w:sz w:val="24"/>
                <w:szCs w:val="24"/>
              </w:rPr>
              <w:t>які вказані у довідці про наявність працівників</w:t>
            </w:r>
            <w:r w:rsidRPr="003B21E2">
              <w:rPr>
                <w:sz w:val="24"/>
                <w:szCs w:val="24"/>
              </w:rPr>
              <w:t xml:space="preserve"> (водія</w:t>
            </w:r>
            <w:r w:rsidR="00877521">
              <w:rPr>
                <w:sz w:val="24"/>
                <w:szCs w:val="24"/>
              </w:rPr>
              <w:t xml:space="preserve"> в обов’язковому порядку</w:t>
            </w:r>
            <w:r w:rsidRPr="003B21E2">
              <w:rPr>
                <w:sz w:val="24"/>
                <w:szCs w:val="24"/>
              </w:rPr>
              <w:t>) відповідно до Наказу МОЗ України від 21.02.2013 № 150 із відміткою про допуск до роботи.</w:t>
            </w:r>
          </w:p>
          <w:p w14:paraId="23D65915" w14:textId="77777777" w:rsidR="00FA7D76" w:rsidRDefault="003B21E2" w:rsidP="003B21E2">
            <w:pPr>
              <w:ind w:left="17"/>
              <w:jc w:val="both"/>
              <w:rPr>
                <w:sz w:val="24"/>
                <w:szCs w:val="24"/>
              </w:rPr>
            </w:pPr>
            <w:r w:rsidRPr="003B21E2">
              <w:rPr>
                <w:sz w:val="24"/>
                <w:szCs w:val="24"/>
              </w:rPr>
              <w:t xml:space="preserve">Персонал повинен бути </w:t>
            </w:r>
            <w:proofErr w:type="spellStart"/>
            <w:r w:rsidRPr="003B21E2">
              <w:rPr>
                <w:sz w:val="24"/>
                <w:szCs w:val="24"/>
                <w:lang w:val="ru-RU"/>
              </w:rPr>
              <w:t>забезпечен</w:t>
            </w:r>
            <w:r w:rsidRPr="003B21E2">
              <w:rPr>
                <w:sz w:val="24"/>
                <w:szCs w:val="24"/>
              </w:rPr>
              <w:t>ий</w:t>
            </w:r>
            <w:proofErr w:type="spellEnd"/>
            <w:r w:rsidRPr="003B21E2">
              <w:rPr>
                <w:sz w:val="24"/>
                <w:szCs w:val="24"/>
                <w:lang w:val="ru-RU"/>
              </w:rPr>
              <w:t xml:space="preserve"> </w:t>
            </w:r>
            <w:proofErr w:type="spellStart"/>
            <w:r w:rsidRPr="003B21E2">
              <w:rPr>
                <w:sz w:val="24"/>
                <w:szCs w:val="24"/>
                <w:lang w:val="ru-RU"/>
              </w:rPr>
              <w:t>санітарним</w:t>
            </w:r>
            <w:proofErr w:type="spellEnd"/>
            <w:r w:rsidRPr="003B21E2">
              <w:rPr>
                <w:sz w:val="24"/>
                <w:szCs w:val="24"/>
                <w:lang w:val="ru-RU"/>
              </w:rPr>
              <w:t xml:space="preserve"> </w:t>
            </w:r>
            <w:proofErr w:type="spellStart"/>
            <w:r w:rsidRPr="003B21E2">
              <w:rPr>
                <w:sz w:val="24"/>
                <w:szCs w:val="24"/>
                <w:lang w:val="ru-RU"/>
              </w:rPr>
              <w:t>одягом</w:t>
            </w:r>
            <w:proofErr w:type="spellEnd"/>
            <w:r w:rsidRPr="003B21E2">
              <w:rPr>
                <w:sz w:val="24"/>
                <w:szCs w:val="24"/>
                <w:lang w:val="ru-RU"/>
              </w:rPr>
              <w:t xml:space="preserve"> (халат і </w:t>
            </w:r>
            <w:proofErr w:type="spellStart"/>
            <w:r w:rsidRPr="003B21E2">
              <w:rPr>
                <w:sz w:val="24"/>
                <w:szCs w:val="24"/>
                <w:lang w:val="ru-RU"/>
              </w:rPr>
              <w:t>рукавиці</w:t>
            </w:r>
            <w:proofErr w:type="spellEnd"/>
            <w:r w:rsidRPr="003B21E2">
              <w:rPr>
                <w:sz w:val="24"/>
                <w:szCs w:val="24"/>
                <w:lang w:val="ru-RU"/>
              </w:rPr>
              <w:t>).</w:t>
            </w:r>
          </w:p>
        </w:tc>
      </w:tr>
      <w:tr w:rsidR="007817D5" w14:paraId="10A2BB04" w14:textId="77777777" w:rsidTr="00C46424">
        <w:trPr>
          <w:trHeight w:val="102"/>
          <w:jc w:val="center"/>
        </w:trPr>
        <w:tc>
          <w:tcPr>
            <w:tcW w:w="489" w:type="dxa"/>
            <w:tcBorders>
              <w:left w:val="single" w:sz="8" w:space="0" w:color="000000"/>
              <w:bottom w:val="single" w:sz="8" w:space="0" w:color="000000"/>
              <w:right w:val="single" w:sz="8" w:space="0" w:color="000000"/>
            </w:tcBorders>
          </w:tcPr>
          <w:p w14:paraId="197E38A8" w14:textId="77777777" w:rsidR="007817D5" w:rsidRDefault="007817D5">
            <w:pPr>
              <w:jc w:val="center"/>
              <w:rPr>
                <w:b/>
                <w:bCs/>
              </w:rPr>
            </w:pPr>
          </w:p>
        </w:tc>
        <w:tc>
          <w:tcPr>
            <w:tcW w:w="2273" w:type="dxa"/>
            <w:tcBorders>
              <w:left w:val="single" w:sz="8" w:space="0" w:color="000000"/>
              <w:bottom w:val="single" w:sz="8" w:space="0" w:color="000000"/>
              <w:right w:val="single" w:sz="8" w:space="0" w:color="000000"/>
            </w:tcBorders>
          </w:tcPr>
          <w:p w14:paraId="1A5044CC" w14:textId="77777777" w:rsidR="007817D5" w:rsidRDefault="007817D5">
            <w:pPr>
              <w:tabs>
                <w:tab w:val="center" w:pos="4819"/>
                <w:tab w:val="right" w:pos="9639"/>
              </w:tabs>
              <w:rPr>
                <w:b/>
                <w:sz w:val="24"/>
                <w:szCs w:val="24"/>
              </w:rPr>
            </w:pPr>
          </w:p>
        </w:tc>
        <w:tc>
          <w:tcPr>
            <w:tcW w:w="6857" w:type="dxa"/>
            <w:tcBorders>
              <w:left w:val="single" w:sz="8" w:space="0" w:color="000000"/>
              <w:bottom w:val="single" w:sz="8" w:space="0" w:color="000000"/>
              <w:right w:val="single" w:sz="8" w:space="0" w:color="000000"/>
            </w:tcBorders>
          </w:tcPr>
          <w:p w14:paraId="146C0FB1" w14:textId="5256C606" w:rsidR="007817D5" w:rsidRPr="00877521" w:rsidRDefault="007817D5" w:rsidP="00932DC9">
            <w:pPr>
              <w:jc w:val="both"/>
              <w:rPr>
                <w:strike/>
                <w:color w:val="FF0000"/>
                <w:sz w:val="24"/>
                <w:szCs w:val="24"/>
              </w:rPr>
            </w:pPr>
          </w:p>
        </w:tc>
      </w:tr>
    </w:tbl>
    <w:p w14:paraId="4DED4764" w14:textId="77777777" w:rsidR="00FA7D76" w:rsidRDefault="00BD0567">
      <w:pPr>
        <w:spacing w:before="240"/>
        <w:ind w:firstLine="567"/>
        <w:jc w:val="both"/>
        <w:rPr>
          <w:b/>
          <w:color w:val="000000"/>
          <w:sz w:val="24"/>
          <w:szCs w:val="24"/>
        </w:rPr>
      </w:pPr>
      <w:r>
        <w:rPr>
          <w:b/>
          <w:sz w:val="24"/>
          <w:szCs w:val="24"/>
        </w:rPr>
        <w:t xml:space="preserve">2. </w:t>
      </w:r>
      <w:r>
        <w:rPr>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22D8B759" w14:textId="77777777" w:rsidR="00FA7D76" w:rsidRDefault="00BD0567">
      <w:pPr>
        <w:ind w:firstLine="567"/>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FE9A03" w14:textId="77777777" w:rsidR="00FA7D76" w:rsidRDefault="00BD0567">
      <w:pPr>
        <w:ind w:firstLine="567"/>
        <w:jc w:val="both"/>
        <w:rPr>
          <w:sz w:val="24"/>
          <w:szCs w:val="24"/>
        </w:rPr>
      </w:pPr>
      <w:r>
        <w:rPr>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CFFB588" w14:textId="77777777" w:rsidR="00FA7D76" w:rsidRDefault="00BD0567">
      <w:pPr>
        <w:ind w:firstLine="567"/>
        <w:jc w:val="both"/>
        <w:rPr>
          <w:b/>
          <w:sz w:val="24"/>
          <w:szCs w:val="24"/>
        </w:rPr>
      </w:pPr>
      <w:r>
        <w:rPr>
          <w:b/>
          <w:sz w:val="24"/>
          <w:szCs w:val="24"/>
        </w:rPr>
        <w:t xml:space="preserve">3. </w:t>
      </w:r>
      <w:r>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8E414E6" w14:textId="77777777" w:rsidR="00FA7D76" w:rsidRDefault="00BD0567">
      <w:pPr>
        <w:ind w:firstLine="567"/>
        <w:jc w:val="both"/>
        <w:rPr>
          <w:b/>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1028402" w14:textId="77777777" w:rsidR="00FA7D76" w:rsidRDefault="00BD0567">
      <w:pPr>
        <w:ind w:firstLine="567"/>
        <w:jc w:val="both"/>
        <w:rPr>
          <w:color w:val="000000"/>
          <w:sz w:val="24"/>
          <w:szCs w:val="24"/>
        </w:rPr>
      </w:pPr>
      <w:r>
        <w:rPr>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688F335D" w14:textId="77777777" w:rsidR="00FA7D76" w:rsidRDefault="00FA7D76">
      <w:pPr>
        <w:rPr>
          <w:color w:val="000000"/>
          <w:sz w:val="24"/>
          <w:szCs w:val="24"/>
        </w:rPr>
      </w:pPr>
    </w:p>
    <w:p w14:paraId="58B2738A" w14:textId="77777777" w:rsidR="00FA7D76" w:rsidRDefault="00BD0567">
      <w:pPr>
        <w:rPr>
          <w:b/>
          <w:color w:val="000000"/>
          <w:sz w:val="24"/>
          <w:szCs w:val="24"/>
        </w:rPr>
      </w:pPr>
      <w:r>
        <w:rPr>
          <w:color w:val="000000"/>
          <w:sz w:val="24"/>
          <w:szCs w:val="24"/>
        </w:rPr>
        <w:t> </w:t>
      </w:r>
      <w:r>
        <w:rPr>
          <w:b/>
          <w:color w:val="000000"/>
          <w:sz w:val="24"/>
          <w:szCs w:val="24"/>
        </w:rPr>
        <w:t>3.1. Документи, які надаються  ПЕРЕМОЖЦЕМ (юридичною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FA7D76" w14:paraId="25A4AFD9"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51075F88" w14:textId="77777777" w:rsidR="00FA7D76" w:rsidRDefault="00BD0567">
            <w:pPr>
              <w:ind w:left="100"/>
              <w:jc w:val="center"/>
              <w:rPr>
                <w:sz w:val="24"/>
                <w:szCs w:val="24"/>
              </w:rPr>
            </w:pPr>
            <w:r>
              <w:rPr>
                <w:b/>
                <w:color w:val="000000"/>
                <w:sz w:val="24"/>
                <w:szCs w:val="24"/>
              </w:rPr>
              <w:t>№</w:t>
            </w:r>
          </w:p>
          <w:p w14:paraId="22E8BB8D" w14:textId="77777777" w:rsidR="00FA7D76" w:rsidRDefault="00BD0567">
            <w:pPr>
              <w:ind w:left="100"/>
              <w:jc w:val="center"/>
              <w:rPr>
                <w:sz w:val="24"/>
                <w:szCs w:val="24"/>
              </w:rPr>
            </w:pPr>
            <w:r>
              <w:rPr>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14:paraId="556FCD37" w14:textId="77777777" w:rsidR="00FA7D76" w:rsidRDefault="00BD0567">
            <w:pPr>
              <w:ind w:left="100"/>
              <w:jc w:val="both"/>
              <w:rPr>
                <w:sz w:val="24"/>
                <w:szCs w:val="24"/>
              </w:rPr>
            </w:pPr>
            <w:r>
              <w:rPr>
                <w:b/>
                <w:color w:val="000000"/>
                <w:sz w:val="24"/>
                <w:szCs w:val="24"/>
              </w:rPr>
              <w:t>Вимоги статті 17 Закону</w:t>
            </w:r>
          </w:p>
          <w:p w14:paraId="3D208B46" w14:textId="77777777" w:rsidR="00FA7D76" w:rsidRDefault="00FA7D76">
            <w:pPr>
              <w:ind w:left="100"/>
              <w:jc w:val="both"/>
              <w:rPr>
                <w:sz w:val="24"/>
                <w:szCs w:val="24"/>
              </w:rPr>
            </w:pPr>
          </w:p>
        </w:tc>
        <w:tc>
          <w:tcPr>
            <w:tcW w:w="5192" w:type="dxa"/>
            <w:tcBorders>
              <w:top w:val="single" w:sz="8" w:space="0" w:color="000000"/>
              <w:left w:val="single" w:sz="8" w:space="0" w:color="000000"/>
              <w:bottom w:val="single" w:sz="8" w:space="0" w:color="000000"/>
              <w:right w:val="single" w:sz="8" w:space="0" w:color="000000"/>
            </w:tcBorders>
          </w:tcPr>
          <w:p w14:paraId="248BE388"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42C4E053"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39FAF0B3" w14:textId="77777777" w:rsidR="00FA7D76" w:rsidRDefault="00BD0567">
            <w:pPr>
              <w:ind w:left="100"/>
              <w:jc w:val="center"/>
              <w:rPr>
                <w:sz w:val="24"/>
                <w:szCs w:val="24"/>
              </w:rPr>
            </w:pPr>
            <w:r>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14:paraId="6AF0C6D6"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08E858" w14:textId="77777777" w:rsidR="00FA7D76" w:rsidRDefault="00BD0567">
            <w:pPr>
              <w:ind w:left="100"/>
              <w:jc w:val="both"/>
              <w:rPr>
                <w:sz w:val="24"/>
                <w:szCs w:val="24"/>
              </w:rPr>
            </w:pPr>
            <w:r>
              <w:rPr>
                <w:b/>
                <w:color w:val="000000"/>
                <w:sz w:val="24"/>
                <w:szCs w:val="24"/>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1AC64153" w14:textId="77777777" w:rsidR="00FA7D76" w:rsidRDefault="00BD0567">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7D76" w14:paraId="3CDA363A" w14:textId="77777777">
        <w:trPr>
          <w:trHeight w:val="2152"/>
        </w:trPr>
        <w:tc>
          <w:tcPr>
            <w:tcW w:w="764" w:type="dxa"/>
            <w:tcBorders>
              <w:top w:val="single" w:sz="8" w:space="0" w:color="000000"/>
              <w:left w:val="single" w:sz="8" w:space="0" w:color="000000"/>
              <w:bottom w:val="single" w:sz="8" w:space="0" w:color="000000"/>
              <w:right w:val="single" w:sz="8" w:space="0" w:color="000000"/>
            </w:tcBorders>
          </w:tcPr>
          <w:p w14:paraId="15DE9B75" w14:textId="77777777" w:rsidR="00FA7D76" w:rsidRDefault="00BD0567">
            <w:pPr>
              <w:ind w:left="100"/>
              <w:jc w:val="center"/>
              <w:rPr>
                <w:sz w:val="24"/>
                <w:szCs w:val="24"/>
              </w:rPr>
            </w:pPr>
            <w:r>
              <w:rPr>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14:paraId="17FEA00A" w14:textId="77777777" w:rsidR="00FA7D76" w:rsidRDefault="00BD0567">
            <w:pPr>
              <w:ind w:right="140"/>
              <w:jc w:val="both"/>
              <w:rPr>
                <w:sz w:val="24"/>
                <w:szCs w:val="24"/>
              </w:rPr>
            </w:pPr>
            <w:r>
              <w:rPr>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14:paraId="1E4E4C84"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датований не раніше  </w:t>
            </w:r>
            <w:r w:rsidR="00D54C3C" w:rsidRPr="00D54C3C">
              <w:rPr>
                <w:color w:val="000000"/>
                <w:sz w:val="24"/>
                <w:szCs w:val="24"/>
              </w:rPr>
              <w:t>30 (тридцяти) календарних днів від дати подання документа</w:t>
            </w:r>
            <w:r w:rsidRPr="00D54C3C">
              <w:rPr>
                <w:color w:val="000000"/>
                <w:sz w:val="24"/>
                <w:szCs w:val="24"/>
              </w:rPr>
              <w:t>.</w:t>
            </w:r>
            <w:r>
              <w:rPr>
                <w:color w:val="000000"/>
                <w:sz w:val="24"/>
                <w:szCs w:val="24"/>
              </w:rPr>
              <w:t> </w:t>
            </w:r>
          </w:p>
        </w:tc>
      </w:tr>
      <w:tr w:rsidR="00FA7D76" w14:paraId="26C87629" w14:textId="77777777">
        <w:trPr>
          <w:trHeight w:val="4355"/>
        </w:trPr>
        <w:tc>
          <w:tcPr>
            <w:tcW w:w="764" w:type="dxa"/>
            <w:tcBorders>
              <w:top w:val="single" w:sz="8" w:space="0" w:color="000000"/>
              <w:left w:val="single" w:sz="8" w:space="0" w:color="000000"/>
              <w:bottom w:val="single" w:sz="8" w:space="0" w:color="000000"/>
              <w:right w:val="single" w:sz="8" w:space="0" w:color="000000"/>
            </w:tcBorders>
          </w:tcPr>
          <w:p w14:paraId="1A5F137C" w14:textId="2377AD9C" w:rsidR="00FA7D76" w:rsidRDefault="005A35D2">
            <w:pPr>
              <w:ind w:left="100"/>
              <w:jc w:val="center"/>
              <w:rPr>
                <w:sz w:val="24"/>
                <w:szCs w:val="24"/>
              </w:rPr>
            </w:pPr>
            <w:r>
              <w:rPr>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14:paraId="4C7B294E" w14:textId="77777777" w:rsidR="00FA7D76" w:rsidRDefault="00BD0567">
            <w:pPr>
              <w:ind w:left="100"/>
              <w:jc w:val="both"/>
              <w:rPr>
                <w:sz w:val="24"/>
                <w:szCs w:val="24"/>
              </w:rPr>
            </w:pPr>
            <w:r>
              <w:rPr>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14:paraId="2BEC6416" w14:textId="77777777" w:rsidR="00FA7D76" w:rsidRDefault="00FA7D76">
            <w:pPr>
              <w:widowControl w:val="0"/>
              <w:spacing w:line="276" w:lineRule="auto"/>
              <w:rPr>
                <w:sz w:val="24"/>
                <w:szCs w:val="24"/>
              </w:rPr>
            </w:pPr>
          </w:p>
        </w:tc>
      </w:tr>
      <w:tr w:rsidR="00FA7D76" w14:paraId="06A05CEF" w14:textId="77777777">
        <w:trPr>
          <w:trHeight w:val="862"/>
        </w:trPr>
        <w:tc>
          <w:tcPr>
            <w:tcW w:w="764" w:type="dxa"/>
            <w:tcBorders>
              <w:top w:val="single" w:sz="8" w:space="0" w:color="000000"/>
              <w:left w:val="single" w:sz="8" w:space="0" w:color="000000"/>
              <w:bottom w:val="single" w:sz="8" w:space="0" w:color="000000"/>
              <w:right w:val="single" w:sz="8" w:space="0" w:color="000000"/>
            </w:tcBorders>
          </w:tcPr>
          <w:p w14:paraId="7369D863" w14:textId="1E253F4F" w:rsidR="00FA7D76" w:rsidRDefault="005A35D2">
            <w:pPr>
              <w:ind w:left="100"/>
              <w:jc w:val="center"/>
              <w:rPr>
                <w:b/>
                <w:sz w:val="24"/>
                <w:szCs w:val="24"/>
              </w:rPr>
            </w:pPr>
            <w:r>
              <w:rPr>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14:paraId="3E9F3178" w14:textId="77777777" w:rsidR="00FA7D76" w:rsidRDefault="00BD0567">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9AAD2" w14:textId="77777777" w:rsidR="00FA7D76" w:rsidRDefault="00BD0567">
            <w:pPr>
              <w:ind w:left="100"/>
              <w:jc w:val="both"/>
              <w:rPr>
                <w:sz w:val="24"/>
                <w:szCs w:val="24"/>
              </w:rPr>
            </w:pPr>
            <w:r>
              <w:rPr>
                <w:b/>
                <w:color w:val="000000"/>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4B5B3F83" w14:textId="77777777" w:rsidR="00FA7D76" w:rsidRDefault="00BD0567">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119F638" w14:textId="77777777" w:rsidR="00FA7D76" w:rsidRDefault="00FA7D76">
      <w:pPr>
        <w:rPr>
          <w:b/>
          <w:color w:val="000000"/>
          <w:sz w:val="24"/>
          <w:szCs w:val="24"/>
        </w:rPr>
      </w:pPr>
    </w:p>
    <w:p w14:paraId="6C07A16D" w14:textId="77777777" w:rsidR="00FA7D76" w:rsidRDefault="00BD0567">
      <w:pPr>
        <w:jc w:val="center"/>
        <w:rPr>
          <w:sz w:val="24"/>
          <w:szCs w:val="24"/>
        </w:rPr>
      </w:pPr>
      <w:r>
        <w:rPr>
          <w:b/>
          <w:color w:val="000000"/>
          <w:sz w:val="24"/>
          <w:szCs w:val="24"/>
        </w:rPr>
        <w:t>3.2. 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644"/>
        <w:gridCol w:w="4403"/>
        <w:gridCol w:w="5333"/>
      </w:tblGrid>
      <w:tr w:rsidR="00FA7D76" w14:paraId="2ADB53DA"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7BC8BFB1" w14:textId="77777777" w:rsidR="00FA7D76" w:rsidRDefault="00BD0567">
            <w:pPr>
              <w:ind w:left="100"/>
              <w:jc w:val="center"/>
              <w:rPr>
                <w:sz w:val="24"/>
                <w:szCs w:val="24"/>
              </w:rPr>
            </w:pPr>
            <w:r>
              <w:rPr>
                <w:b/>
                <w:color w:val="000000"/>
                <w:sz w:val="24"/>
                <w:szCs w:val="24"/>
              </w:rPr>
              <w:t>№</w:t>
            </w:r>
          </w:p>
          <w:p w14:paraId="5F6ED51F" w14:textId="77777777" w:rsidR="00FA7D76" w:rsidRDefault="00BD0567">
            <w:pPr>
              <w:ind w:left="100"/>
              <w:jc w:val="center"/>
              <w:rPr>
                <w:sz w:val="24"/>
                <w:szCs w:val="24"/>
              </w:rPr>
            </w:pPr>
            <w:r>
              <w:rPr>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14:paraId="39F2EECA" w14:textId="77777777" w:rsidR="00FA7D76" w:rsidRDefault="00BD0567">
            <w:pPr>
              <w:ind w:left="100"/>
              <w:jc w:val="both"/>
              <w:rPr>
                <w:sz w:val="24"/>
                <w:szCs w:val="24"/>
              </w:rPr>
            </w:pPr>
            <w:r>
              <w:rPr>
                <w:b/>
                <w:color w:val="000000"/>
                <w:sz w:val="24"/>
                <w:szCs w:val="24"/>
              </w:rPr>
              <w:t>Вимоги статті 17 Закону</w:t>
            </w:r>
          </w:p>
          <w:p w14:paraId="37BF7DC5" w14:textId="77777777" w:rsidR="00FA7D76" w:rsidRDefault="00FA7D76">
            <w:pPr>
              <w:ind w:left="100"/>
              <w:jc w:val="both"/>
              <w:rPr>
                <w:sz w:val="24"/>
                <w:szCs w:val="24"/>
              </w:rPr>
            </w:pPr>
          </w:p>
        </w:tc>
        <w:tc>
          <w:tcPr>
            <w:tcW w:w="5367" w:type="dxa"/>
            <w:tcBorders>
              <w:top w:val="single" w:sz="8" w:space="0" w:color="000000"/>
              <w:left w:val="single" w:sz="8" w:space="0" w:color="000000"/>
              <w:bottom w:val="single" w:sz="8" w:space="0" w:color="000000"/>
              <w:right w:val="single" w:sz="8" w:space="0" w:color="000000"/>
            </w:tcBorders>
          </w:tcPr>
          <w:p w14:paraId="4848C5DC"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03099528"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3B2C9E40" w14:textId="77777777" w:rsidR="00FA7D76" w:rsidRDefault="00BD0567">
            <w:pPr>
              <w:ind w:left="100"/>
              <w:jc w:val="center"/>
              <w:rPr>
                <w:sz w:val="24"/>
                <w:szCs w:val="24"/>
              </w:rPr>
            </w:pPr>
            <w:r>
              <w:rPr>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14:paraId="39BFBEBD"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52910" w14:textId="77777777" w:rsidR="00FA7D76" w:rsidRDefault="00BD0567">
            <w:pPr>
              <w:ind w:left="100"/>
              <w:jc w:val="both"/>
              <w:rPr>
                <w:sz w:val="24"/>
                <w:szCs w:val="24"/>
              </w:rPr>
            </w:pPr>
            <w:r>
              <w:rPr>
                <w:b/>
                <w:color w:val="000000"/>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3D04FA78" w14:textId="77777777" w:rsidR="00FA7D76" w:rsidRDefault="00BD0567">
            <w:pPr>
              <w:ind w:right="140"/>
              <w:jc w:val="both"/>
              <w:rPr>
                <w:sz w:val="24"/>
                <w:szCs w:val="24"/>
              </w:rPr>
            </w:pPr>
            <w:r>
              <w:rPr>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sz w:val="24"/>
                <w:szCs w:val="24"/>
              </w:rPr>
              <w:lastRenderedPageBreak/>
              <w:t>правопорушення, яка не стосується запитувача.</w:t>
            </w:r>
          </w:p>
        </w:tc>
      </w:tr>
      <w:tr w:rsidR="00FA7D76" w14:paraId="7DACB22D"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21ABBE8E" w14:textId="77777777" w:rsidR="00FA7D76" w:rsidRDefault="00BD0567">
            <w:pPr>
              <w:ind w:left="100"/>
              <w:jc w:val="center"/>
              <w:rPr>
                <w:sz w:val="24"/>
                <w:szCs w:val="24"/>
              </w:rPr>
            </w:pPr>
            <w:r>
              <w:rPr>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Pr>
          <w:p w14:paraId="54BA08B5" w14:textId="77777777" w:rsidR="00FA7D76" w:rsidRDefault="00BD0567">
            <w:pPr>
              <w:ind w:left="140" w:right="140"/>
              <w:jc w:val="both"/>
              <w:rPr>
                <w:sz w:val="24"/>
                <w:szCs w:val="24"/>
              </w:rPr>
            </w:pPr>
            <w:r>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ECDE4B" w14:textId="77777777" w:rsidR="00FA7D76" w:rsidRDefault="00BD0567">
            <w:pPr>
              <w:ind w:right="140"/>
              <w:jc w:val="both"/>
              <w:rPr>
                <w:sz w:val="24"/>
                <w:szCs w:val="24"/>
              </w:rPr>
            </w:pPr>
            <w:r>
              <w:rPr>
                <w:b/>
                <w:color w:val="000000"/>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14:paraId="3D18DB95"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виданий не раніше </w:t>
            </w:r>
            <w:r w:rsidR="00176371" w:rsidRPr="00176371">
              <w:rPr>
                <w:color w:val="000000"/>
                <w:sz w:val="24"/>
                <w:szCs w:val="24"/>
              </w:rPr>
              <w:t>30 (тридцяти) календарних днів від дати подання документа</w:t>
            </w:r>
            <w:r>
              <w:rPr>
                <w:color w:val="000000"/>
                <w:sz w:val="24"/>
                <w:szCs w:val="24"/>
              </w:rPr>
              <w:t>.</w:t>
            </w:r>
          </w:p>
        </w:tc>
      </w:tr>
      <w:tr w:rsidR="00FA7D76" w14:paraId="46B0047A" w14:textId="77777777">
        <w:trPr>
          <w:trHeight w:val="4355"/>
        </w:trPr>
        <w:tc>
          <w:tcPr>
            <w:tcW w:w="586" w:type="dxa"/>
            <w:tcBorders>
              <w:top w:val="single" w:sz="8" w:space="0" w:color="000000"/>
              <w:left w:val="single" w:sz="8" w:space="0" w:color="000000"/>
              <w:bottom w:val="single" w:sz="8" w:space="0" w:color="000000"/>
              <w:right w:val="single" w:sz="8" w:space="0" w:color="000000"/>
            </w:tcBorders>
          </w:tcPr>
          <w:p w14:paraId="653C5A63" w14:textId="77777777" w:rsidR="00FA7D76" w:rsidRDefault="00BD0567">
            <w:pPr>
              <w:ind w:left="100"/>
              <w:jc w:val="center"/>
              <w:rPr>
                <w:sz w:val="24"/>
                <w:szCs w:val="24"/>
              </w:rPr>
            </w:pPr>
            <w:r>
              <w:rPr>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Pr>
          <w:p w14:paraId="5764737C" w14:textId="77777777" w:rsidR="00FA7D76" w:rsidRDefault="00BD0567">
            <w:pPr>
              <w:ind w:left="100"/>
              <w:jc w:val="both"/>
              <w:rPr>
                <w:sz w:val="24"/>
                <w:szCs w:val="24"/>
              </w:rPr>
            </w:pPr>
            <w:r>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F4EFD" w14:textId="77777777" w:rsidR="00FA7D76" w:rsidRDefault="00BD0567">
            <w:pPr>
              <w:ind w:left="100"/>
              <w:jc w:val="both"/>
              <w:rPr>
                <w:sz w:val="24"/>
                <w:szCs w:val="24"/>
              </w:rPr>
            </w:pPr>
            <w:r>
              <w:rPr>
                <w:b/>
                <w:color w:val="000000"/>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14:paraId="37760BD0" w14:textId="77777777" w:rsidR="00FA7D76" w:rsidRDefault="00FA7D76">
            <w:pPr>
              <w:widowControl w:val="0"/>
              <w:spacing w:line="276" w:lineRule="auto"/>
              <w:rPr>
                <w:sz w:val="24"/>
                <w:szCs w:val="24"/>
              </w:rPr>
            </w:pPr>
          </w:p>
        </w:tc>
      </w:tr>
      <w:tr w:rsidR="00FA7D76" w14:paraId="7EF3EF43" w14:textId="77777777">
        <w:trPr>
          <w:trHeight w:val="862"/>
        </w:trPr>
        <w:tc>
          <w:tcPr>
            <w:tcW w:w="586" w:type="dxa"/>
            <w:tcBorders>
              <w:top w:val="single" w:sz="8" w:space="0" w:color="000000"/>
              <w:left w:val="single" w:sz="8" w:space="0" w:color="000000"/>
              <w:bottom w:val="single" w:sz="8" w:space="0" w:color="000000"/>
              <w:right w:val="single" w:sz="8" w:space="0" w:color="000000"/>
            </w:tcBorders>
          </w:tcPr>
          <w:p w14:paraId="69A894F5" w14:textId="77777777" w:rsidR="00FA7D76" w:rsidRDefault="00BD0567">
            <w:pPr>
              <w:ind w:left="100"/>
              <w:jc w:val="center"/>
              <w:rPr>
                <w:b/>
                <w:sz w:val="24"/>
                <w:szCs w:val="24"/>
              </w:rPr>
            </w:pPr>
            <w:r>
              <w:rPr>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14:paraId="036776A4" w14:textId="77777777" w:rsidR="00FA7D76" w:rsidRDefault="00BD0567">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3F19D1" w14:textId="77777777" w:rsidR="00FA7D76" w:rsidRDefault="00BD0567">
            <w:pPr>
              <w:ind w:left="100"/>
              <w:jc w:val="both"/>
              <w:rPr>
                <w:sz w:val="24"/>
                <w:szCs w:val="24"/>
              </w:rPr>
            </w:pPr>
            <w:r>
              <w:rPr>
                <w:b/>
                <w:color w:val="000000"/>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16CE2F29" w14:textId="77777777" w:rsidR="00FA7D76" w:rsidRDefault="00BD0567">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2EE675" w14:textId="77777777" w:rsidR="00FA7D76" w:rsidRDefault="00BD0567">
      <w:pPr>
        <w:shd w:val="clear" w:color="auto" w:fill="FFFFFF"/>
        <w:rPr>
          <w:sz w:val="24"/>
          <w:szCs w:val="24"/>
        </w:rPr>
      </w:pPr>
      <w:r>
        <w:rPr>
          <w:sz w:val="24"/>
          <w:szCs w:val="24"/>
        </w:rPr>
        <w:t> </w:t>
      </w:r>
    </w:p>
    <w:p w14:paraId="754BFFED" w14:textId="77777777" w:rsidR="00FA7D76" w:rsidRDefault="00FA7D76">
      <w:pPr>
        <w:shd w:val="clear" w:color="auto" w:fill="FFFFFF"/>
        <w:rPr>
          <w:b/>
          <w:color w:val="000000"/>
          <w:sz w:val="24"/>
          <w:szCs w:val="24"/>
        </w:rPr>
      </w:pPr>
    </w:p>
    <w:p w14:paraId="7FA616D0" w14:textId="77777777" w:rsidR="00FA7D76" w:rsidRDefault="00FA7D76">
      <w:pPr>
        <w:shd w:val="clear" w:color="auto" w:fill="FFFFFF"/>
        <w:rPr>
          <w:b/>
          <w:color w:val="000000"/>
          <w:sz w:val="24"/>
          <w:szCs w:val="24"/>
        </w:rPr>
      </w:pPr>
    </w:p>
    <w:p w14:paraId="21C6232C" w14:textId="77777777" w:rsidR="00FA7D76" w:rsidRDefault="00FA7D76">
      <w:pPr>
        <w:shd w:val="clear" w:color="auto" w:fill="FFFFFF"/>
        <w:rPr>
          <w:b/>
          <w:color w:val="000000"/>
          <w:sz w:val="24"/>
          <w:szCs w:val="24"/>
        </w:rPr>
      </w:pPr>
    </w:p>
    <w:p w14:paraId="49402155" w14:textId="77777777" w:rsidR="00FA7D76" w:rsidRDefault="00BD0567">
      <w:pPr>
        <w:shd w:val="clear" w:color="auto" w:fill="FFFFFF"/>
        <w:rPr>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20"/>
        <w:gridCol w:w="9199"/>
      </w:tblGrid>
      <w:tr w:rsidR="00FA7D76" w14:paraId="3844047A" w14:textId="7777777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14:paraId="3C4B8542" w14:textId="77777777" w:rsidR="00FA7D76" w:rsidRDefault="00BD0567">
            <w:pPr>
              <w:ind w:left="100"/>
              <w:jc w:val="center"/>
              <w:rPr>
                <w:sz w:val="24"/>
                <w:szCs w:val="24"/>
              </w:rPr>
            </w:pPr>
            <w:r>
              <w:rPr>
                <w:b/>
                <w:color w:val="000000"/>
                <w:sz w:val="24"/>
                <w:szCs w:val="24"/>
              </w:rPr>
              <w:lastRenderedPageBreak/>
              <w:t>Інші документи від Учасника:</w:t>
            </w:r>
          </w:p>
        </w:tc>
      </w:tr>
      <w:tr w:rsidR="00FA7D76" w14:paraId="563491B3" w14:textId="77777777">
        <w:trPr>
          <w:trHeight w:val="807"/>
        </w:trPr>
        <w:tc>
          <w:tcPr>
            <w:tcW w:w="400" w:type="dxa"/>
            <w:tcBorders>
              <w:top w:val="single" w:sz="8" w:space="0" w:color="000000"/>
              <w:left w:val="single" w:sz="8" w:space="0" w:color="000000"/>
              <w:bottom w:val="single" w:sz="8" w:space="0" w:color="000000"/>
              <w:right w:val="single" w:sz="8" w:space="0" w:color="000000"/>
            </w:tcBorders>
          </w:tcPr>
          <w:p w14:paraId="246C8B72" w14:textId="77777777" w:rsidR="00FA7D76" w:rsidRDefault="00BD0567">
            <w:pPr>
              <w:ind w:left="100"/>
              <w:rPr>
                <w:sz w:val="24"/>
                <w:szCs w:val="24"/>
              </w:rPr>
            </w:pPr>
            <w:r>
              <w:rPr>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14:paraId="732E670F" w14:textId="77777777" w:rsidR="00FA7D76" w:rsidRDefault="00BD0567">
            <w:pPr>
              <w:ind w:left="100"/>
              <w:jc w:val="both"/>
              <w:rPr>
                <w:sz w:val="24"/>
                <w:szCs w:val="24"/>
              </w:rPr>
            </w:pPr>
            <w:r>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A7D76" w14:paraId="3874891F"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39C6658E" w14:textId="77777777" w:rsidR="00FA7D76" w:rsidRDefault="00BD0567">
            <w:pPr>
              <w:spacing w:before="240"/>
              <w:ind w:left="100"/>
              <w:rPr>
                <w:sz w:val="24"/>
                <w:szCs w:val="24"/>
              </w:rPr>
            </w:pPr>
            <w:r>
              <w:rPr>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14:paraId="0B32D726" w14:textId="77777777" w:rsidR="00FA7D76" w:rsidRDefault="00BD0567">
            <w:pPr>
              <w:ind w:left="100" w:right="120" w:hanging="20"/>
              <w:jc w:val="both"/>
              <w:rPr>
                <w:sz w:val="24"/>
                <w:szCs w:val="24"/>
              </w:rPr>
            </w:pPr>
            <w:r>
              <w:rPr>
                <w:b/>
                <w:color w:val="000000"/>
                <w:sz w:val="24"/>
                <w:szCs w:val="24"/>
              </w:rPr>
              <w:t xml:space="preserve">Достовірна інформація у вигляді довідки довільної форми, </w:t>
            </w:r>
            <w:r>
              <w:rPr>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4"/>
                <w:szCs w:val="24"/>
              </w:rPr>
              <w:t>Замість довідки довільної форми учасник може надати чинну ліцензію або документ дозвільного характеру</w:t>
            </w:r>
          </w:p>
        </w:tc>
      </w:tr>
      <w:tr w:rsidR="00FA7D76" w14:paraId="12314706"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69BD4C91" w14:textId="77777777" w:rsidR="00FA7D76" w:rsidRDefault="00BD0567">
            <w:pPr>
              <w:spacing w:before="240"/>
              <w:ind w:left="100"/>
              <w:rPr>
                <w:sz w:val="24"/>
                <w:szCs w:val="24"/>
              </w:rPr>
            </w:pPr>
            <w:r>
              <w:rPr>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14:paraId="1E2F3C81" w14:textId="77777777" w:rsidR="00FA7D76" w:rsidRDefault="00BD0567">
            <w:pPr>
              <w:ind w:left="120" w:right="120" w:hanging="20"/>
              <w:jc w:val="both"/>
              <w:rPr>
                <w:sz w:val="24"/>
                <w:szCs w:val="24"/>
              </w:rPr>
            </w:pPr>
            <w:r>
              <w:rPr>
                <w:color w:val="000000"/>
                <w:sz w:val="24"/>
                <w:szCs w:val="24"/>
              </w:rPr>
              <w:t xml:space="preserve">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sz w:val="24"/>
                <w:szCs w:val="24"/>
              </w:rPr>
              <w:t>місця проживання</w:t>
            </w:r>
            <w:r>
              <w:rPr>
                <w:color w:val="000000"/>
                <w:sz w:val="24"/>
                <w:szCs w:val="24"/>
              </w:rPr>
              <w:t xml:space="preserve"> та громадянство. (Додаток 7)</w:t>
            </w:r>
          </w:p>
          <w:p w14:paraId="1530F4F0" w14:textId="77777777" w:rsidR="00FA7D76" w:rsidRDefault="00BD0567">
            <w:pPr>
              <w:ind w:left="100" w:right="120" w:hanging="20"/>
              <w:jc w:val="both"/>
              <w:rPr>
                <w:sz w:val="24"/>
                <w:szCs w:val="24"/>
              </w:rPr>
            </w:pPr>
            <w:r>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A7D76" w14:paraId="344EA03D"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077E6EA0" w14:textId="77777777" w:rsidR="00FA7D76" w:rsidRDefault="00FA7D76">
            <w:pPr>
              <w:spacing w:before="240"/>
              <w:ind w:left="100"/>
              <w:rPr>
                <w:b/>
                <w:color w:val="000000"/>
                <w:sz w:val="24"/>
                <w:szCs w:val="24"/>
              </w:rPr>
            </w:pPr>
          </w:p>
        </w:tc>
        <w:tc>
          <w:tcPr>
            <w:tcW w:w="9218" w:type="dxa"/>
            <w:tcBorders>
              <w:top w:val="single" w:sz="8" w:space="0" w:color="000000"/>
              <w:left w:val="single" w:sz="8" w:space="0" w:color="000000"/>
              <w:bottom w:val="single" w:sz="8" w:space="0" w:color="000000"/>
              <w:right w:val="single" w:sz="8" w:space="0" w:color="000000"/>
            </w:tcBorders>
          </w:tcPr>
          <w:p w14:paraId="1866A181" w14:textId="77777777" w:rsidR="00FA7D76" w:rsidRDefault="00FA7D76">
            <w:pPr>
              <w:ind w:left="140" w:right="140"/>
              <w:jc w:val="both"/>
              <w:rPr>
                <w:sz w:val="24"/>
                <w:szCs w:val="24"/>
              </w:rPr>
            </w:pPr>
          </w:p>
        </w:tc>
      </w:tr>
    </w:tbl>
    <w:p w14:paraId="47661DD9" w14:textId="77777777" w:rsidR="00FA7D76" w:rsidRDefault="00FA7D76">
      <w:pPr>
        <w:rPr>
          <w:sz w:val="24"/>
          <w:szCs w:val="24"/>
        </w:rPr>
      </w:pPr>
    </w:p>
    <w:p w14:paraId="3393F7EE" w14:textId="77777777" w:rsidR="00FA7D76" w:rsidRDefault="00FA7D76">
      <w:pPr>
        <w:jc w:val="both"/>
        <w:rPr>
          <w:sz w:val="24"/>
          <w:szCs w:val="24"/>
        </w:rPr>
      </w:pPr>
    </w:p>
    <w:p w14:paraId="4E9B4718" w14:textId="77777777" w:rsidR="00FA7D76" w:rsidRDefault="00FA7D76">
      <w:pPr>
        <w:jc w:val="both"/>
        <w:rPr>
          <w:sz w:val="24"/>
          <w:szCs w:val="24"/>
        </w:rPr>
      </w:pPr>
    </w:p>
    <w:p w14:paraId="36033132" w14:textId="77777777" w:rsidR="00FA7D76" w:rsidRDefault="00FA7D76">
      <w:pPr>
        <w:jc w:val="both"/>
        <w:rPr>
          <w:sz w:val="24"/>
          <w:szCs w:val="24"/>
        </w:rPr>
      </w:pPr>
    </w:p>
    <w:p w14:paraId="33831DF6" w14:textId="77777777" w:rsidR="00FA7D76" w:rsidRDefault="00FA7D76">
      <w:pPr>
        <w:jc w:val="both"/>
        <w:rPr>
          <w:sz w:val="24"/>
          <w:szCs w:val="24"/>
        </w:rPr>
      </w:pPr>
    </w:p>
    <w:p w14:paraId="48213531" w14:textId="77777777" w:rsidR="00FA7D76" w:rsidRDefault="00FA7D76">
      <w:pPr>
        <w:jc w:val="both"/>
        <w:rPr>
          <w:sz w:val="24"/>
          <w:szCs w:val="24"/>
        </w:rPr>
      </w:pPr>
    </w:p>
    <w:p w14:paraId="3D0275F0" w14:textId="77777777" w:rsidR="00FA7D76" w:rsidRDefault="00FA7D76">
      <w:pPr>
        <w:jc w:val="both"/>
        <w:rPr>
          <w:sz w:val="24"/>
          <w:szCs w:val="24"/>
        </w:rPr>
      </w:pPr>
    </w:p>
    <w:p w14:paraId="22734990" w14:textId="77777777" w:rsidR="00FA7D76" w:rsidRDefault="00FA7D76">
      <w:pPr>
        <w:jc w:val="both"/>
        <w:rPr>
          <w:sz w:val="24"/>
          <w:szCs w:val="24"/>
        </w:rPr>
      </w:pPr>
    </w:p>
    <w:p w14:paraId="3BD9D6D4" w14:textId="77777777" w:rsidR="00FA7D76" w:rsidRDefault="00FA7D76">
      <w:pPr>
        <w:jc w:val="both"/>
        <w:rPr>
          <w:sz w:val="24"/>
          <w:szCs w:val="24"/>
        </w:rPr>
      </w:pPr>
    </w:p>
    <w:p w14:paraId="2F1361BA" w14:textId="77777777" w:rsidR="00FA7D76" w:rsidRDefault="00FA7D76">
      <w:pPr>
        <w:jc w:val="both"/>
        <w:rPr>
          <w:sz w:val="24"/>
          <w:szCs w:val="24"/>
        </w:rPr>
      </w:pPr>
    </w:p>
    <w:p w14:paraId="1598E6D4" w14:textId="77777777" w:rsidR="00FA7D76" w:rsidRDefault="00FA7D76">
      <w:pPr>
        <w:jc w:val="both"/>
        <w:rPr>
          <w:sz w:val="24"/>
          <w:szCs w:val="24"/>
        </w:rPr>
      </w:pPr>
    </w:p>
    <w:p w14:paraId="25DC06B8" w14:textId="77777777" w:rsidR="00FA7D76" w:rsidRDefault="00FA7D76">
      <w:pPr>
        <w:jc w:val="both"/>
        <w:rPr>
          <w:sz w:val="24"/>
          <w:szCs w:val="24"/>
        </w:rPr>
      </w:pPr>
    </w:p>
    <w:p w14:paraId="04FA8110" w14:textId="77777777" w:rsidR="00FA7D76" w:rsidRDefault="00FA7D76">
      <w:pPr>
        <w:jc w:val="both"/>
        <w:rPr>
          <w:sz w:val="24"/>
          <w:szCs w:val="24"/>
        </w:rPr>
      </w:pPr>
    </w:p>
    <w:p w14:paraId="1935E97A" w14:textId="77777777" w:rsidR="00FA7D76" w:rsidRDefault="00FA7D76">
      <w:pPr>
        <w:jc w:val="both"/>
        <w:rPr>
          <w:sz w:val="24"/>
          <w:szCs w:val="24"/>
        </w:rPr>
      </w:pPr>
    </w:p>
    <w:p w14:paraId="444ABCAB" w14:textId="77777777" w:rsidR="00FA7D76" w:rsidRDefault="00FA7D76">
      <w:pPr>
        <w:jc w:val="both"/>
        <w:rPr>
          <w:sz w:val="24"/>
          <w:szCs w:val="24"/>
        </w:rPr>
      </w:pPr>
    </w:p>
    <w:p w14:paraId="0234D3AD" w14:textId="77777777" w:rsidR="00FA7D76" w:rsidRDefault="00FA7D76">
      <w:pPr>
        <w:jc w:val="both"/>
        <w:rPr>
          <w:sz w:val="24"/>
          <w:szCs w:val="24"/>
        </w:rPr>
      </w:pPr>
    </w:p>
    <w:p w14:paraId="3FA9485F" w14:textId="77777777" w:rsidR="00FA7D76" w:rsidRDefault="00FA7D76">
      <w:pPr>
        <w:jc w:val="both"/>
        <w:rPr>
          <w:sz w:val="24"/>
          <w:szCs w:val="24"/>
        </w:rPr>
      </w:pPr>
    </w:p>
    <w:p w14:paraId="5C4A4B04" w14:textId="77777777" w:rsidR="00FA7D76" w:rsidRDefault="00FA7D76">
      <w:pPr>
        <w:jc w:val="both"/>
        <w:rPr>
          <w:sz w:val="24"/>
          <w:szCs w:val="24"/>
        </w:rPr>
      </w:pPr>
    </w:p>
    <w:p w14:paraId="292CB584" w14:textId="77777777" w:rsidR="00FA7D76" w:rsidRDefault="00FA7D76">
      <w:pPr>
        <w:jc w:val="both"/>
        <w:rPr>
          <w:sz w:val="24"/>
          <w:szCs w:val="24"/>
        </w:rPr>
      </w:pPr>
    </w:p>
    <w:p w14:paraId="333C535C" w14:textId="77777777" w:rsidR="00FA7D76" w:rsidRDefault="00FA7D76">
      <w:pPr>
        <w:jc w:val="both"/>
        <w:rPr>
          <w:sz w:val="24"/>
          <w:szCs w:val="24"/>
        </w:rPr>
      </w:pPr>
    </w:p>
    <w:p w14:paraId="2C56B210" w14:textId="77777777" w:rsidR="00FA7D76" w:rsidRDefault="00FA7D76">
      <w:pPr>
        <w:jc w:val="both"/>
        <w:rPr>
          <w:sz w:val="24"/>
          <w:szCs w:val="24"/>
        </w:rPr>
      </w:pPr>
    </w:p>
    <w:p w14:paraId="14F9C7C9" w14:textId="77777777" w:rsidR="00FA7D76" w:rsidRDefault="00FA7D76">
      <w:pPr>
        <w:jc w:val="both"/>
        <w:rPr>
          <w:sz w:val="24"/>
          <w:szCs w:val="24"/>
        </w:rPr>
      </w:pPr>
    </w:p>
    <w:p w14:paraId="4D7237CB" w14:textId="77777777" w:rsidR="00FA7D76" w:rsidRDefault="00BD0567">
      <w:pPr>
        <w:jc w:val="both"/>
        <w:rPr>
          <w:sz w:val="24"/>
          <w:szCs w:val="24"/>
        </w:rPr>
      </w:pPr>
      <w:r>
        <w:rPr>
          <w:b/>
          <w:color w:val="000000"/>
          <w:sz w:val="24"/>
          <w:szCs w:val="24"/>
        </w:rPr>
        <w:t>5. Вимоги до оформлення забезпечення тендерної пропозиції</w:t>
      </w:r>
      <w:r>
        <w:rPr>
          <w:color w:val="000000"/>
          <w:sz w:val="24"/>
          <w:szCs w:val="24"/>
        </w:rPr>
        <w:t xml:space="preserve"> </w:t>
      </w:r>
      <w:r>
        <w:rPr>
          <w:b/>
          <w:color w:val="000000"/>
          <w:sz w:val="24"/>
          <w:szCs w:val="24"/>
        </w:rPr>
        <w:t xml:space="preserve">у вигляді банківської гарантії </w:t>
      </w:r>
    </w:p>
    <w:p w14:paraId="31D3556B" w14:textId="77777777" w:rsidR="00FA7D76" w:rsidRDefault="00BD0567">
      <w:pPr>
        <w:shd w:val="clear" w:color="auto" w:fill="FFFFFF"/>
        <w:jc w:val="right"/>
        <w:rPr>
          <w:sz w:val="24"/>
          <w:szCs w:val="24"/>
        </w:rPr>
      </w:pPr>
      <w:r>
        <w:rPr>
          <w:color w:val="000000"/>
          <w:sz w:val="24"/>
          <w:szCs w:val="24"/>
        </w:rPr>
        <w:t>ЗАТВЕРДЖЕНО</w:t>
      </w:r>
      <w:r>
        <w:rPr>
          <w:color w:val="000000"/>
          <w:sz w:val="24"/>
          <w:szCs w:val="24"/>
        </w:rPr>
        <w:br/>
        <w:t>Наказ Міністерства розвитку економіки,</w:t>
      </w:r>
    </w:p>
    <w:p w14:paraId="1380A837" w14:textId="77777777" w:rsidR="00FA7D76" w:rsidRDefault="00BD0567">
      <w:pPr>
        <w:shd w:val="clear" w:color="auto" w:fill="FFFFFF"/>
        <w:jc w:val="right"/>
        <w:rPr>
          <w:sz w:val="24"/>
          <w:szCs w:val="24"/>
        </w:rPr>
      </w:pPr>
      <w:r>
        <w:rPr>
          <w:color w:val="000000"/>
          <w:sz w:val="24"/>
          <w:szCs w:val="24"/>
        </w:rPr>
        <w:t>торгівлі та сільського господарства України</w:t>
      </w:r>
      <w:r>
        <w:rPr>
          <w:color w:val="000000"/>
          <w:sz w:val="24"/>
          <w:szCs w:val="24"/>
        </w:rPr>
        <w:br/>
        <w:t>14 грудня 2020 року N 2628</w:t>
      </w:r>
    </w:p>
    <w:p w14:paraId="49C1FE40" w14:textId="77777777" w:rsidR="00FA7D76" w:rsidRDefault="00BD0567">
      <w:pPr>
        <w:shd w:val="clear" w:color="auto" w:fill="FFFFFF"/>
        <w:jc w:val="center"/>
        <w:rPr>
          <w:sz w:val="24"/>
          <w:szCs w:val="24"/>
        </w:rPr>
      </w:pPr>
      <w:r>
        <w:rPr>
          <w:b/>
          <w:color w:val="000000"/>
          <w:sz w:val="24"/>
          <w:szCs w:val="24"/>
        </w:rPr>
        <w:lastRenderedPageBreak/>
        <w:t>Форма</w:t>
      </w:r>
      <w:r>
        <w:rPr>
          <w:b/>
          <w:color w:val="000000"/>
          <w:sz w:val="24"/>
          <w:szCs w:val="24"/>
        </w:rPr>
        <w:br/>
        <w:t>забезпечення тендерної пропозиції</w:t>
      </w:r>
    </w:p>
    <w:tbl>
      <w:tblPr>
        <w:tblW w:w="9629" w:type="dxa"/>
        <w:tblLook w:val="0400" w:firstRow="0" w:lastRow="0" w:firstColumn="0" w:lastColumn="0" w:noHBand="0" w:noVBand="1"/>
      </w:tblPr>
      <w:tblGrid>
        <w:gridCol w:w="9682"/>
      </w:tblGrid>
      <w:tr w:rsidR="00FA7D76" w14:paraId="5B0EC6DD" w14:textId="77777777">
        <w:tc>
          <w:tcPr>
            <w:tcW w:w="9629" w:type="dxa"/>
            <w:tcBorders>
              <w:top w:val="single" w:sz="4" w:space="0" w:color="000000"/>
              <w:left w:val="single" w:sz="4" w:space="0" w:color="000000"/>
              <w:bottom w:val="single" w:sz="4" w:space="0" w:color="000000"/>
              <w:right w:val="single" w:sz="4" w:space="0" w:color="000000"/>
            </w:tcBorders>
          </w:tcPr>
          <w:p w14:paraId="3243C6E6" w14:textId="77777777" w:rsidR="00FA7D76" w:rsidRDefault="00BD0567">
            <w:pPr>
              <w:shd w:val="clear" w:color="auto" w:fill="FFFFFF"/>
              <w:ind w:left="316"/>
              <w:jc w:val="both"/>
              <w:rPr>
                <w:sz w:val="24"/>
                <w:szCs w:val="24"/>
              </w:rPr>
            </w:pPr>
            <w:r>
              <w:rPr>
                <w:sz w:val="24"/>
                <w:szCs w:val="24"/>
              </w:rPr>
              <w:t> </w:t>
            </w:r>
          </w:p>
          <w:tbl>
            <w:tblPr>
              <w:tblW w:w="9599" w:type="dxa"/>
              <w:jc w:val="center"/>
              <w:tblLook w:val="0400" w:firstRow="0" w:lastRow="0" w:firstColumn="0" w:lastColumn="0" w:noHBand="0" w:noVBand="1"/>
            </w:tblPr>
            <w:tblGrid>
              <w:gridCol w:w="9466"/>
            </w:tblGrid>
            <w:tr w:rsidR="00FA7D76" w14:paraId="3C5D8FDD" w14:textId="77777777">
              <w:trPr>
                <w:jc w:val="center"/>
              </w:trPr>
              <w:tc>
                <w:tcPr>
                  <w:tcW w:w="9599" w:type="dxa"/>
                </w:tcPr>
                <w:p w14:paraId="6D3243BD" w14:textId="77777777" w:rsidR="00FA7D76" w:rsidRDefault="00BD0567">
                  <w:pPr>
                    <w:ind w:left="316"/>
                    <w:jc w:val="both"/>
                    <w:rPr>
                      <w:sz w:val="24"/>
                      <w:szCs w:val="24"/>
                    </w:rPr>
                  </w:pPr>
                  <w:r>
                    <w:rPr>
                      <w:color w:val="000000"/>
                      <w:sz w:val="24"/>
                      <w:szCs w:val="24"/>
                    </w:rPr>
                    <w:t>                                             ___________________ </w:t>
                  </w:r>
                  <w:r>
                    <w:rPr>
                      <w:b/>
                      <w:color w:val="000000"/>
                      <w:sz w:val="24"/>
                      <w:szCs w:val="24"/>
                    </w:rPr>
                    <w:t>ГАРАНТІЯ N</w:t>
                  </w:r>
                  <w:r>
                    <w:rPr>
                      <w:color w:val="000000"/>
                      <w:sz w:val="24"/>
                      <w:szCs w:val="24"/>
                    </w:rPr>
                    <w:t> ________</w:t>
                  </w:r>
                  <w:r>
                    <w:rPr>
                      <w:color w:val="000000"/>
                      <w:sz w:val="24"/>
                      <w:szCs w:val="24"/>
                    </w:rPr>
                    <w:br/>
                    <w:t>                                          (назва в разі необхідності)</w:t>
                  </w:r>
                </w:p>
              </w:tc>
            </w:tr>
            <w:tr w:rsidR="00FA7D76" w14:paraId="78C8B078" w14:textId="77777777">
              <w:trPr>
                <w:jc w:val="center"/>
              </w:trPr>
              <w:tc>
                <w:tcPr>
                  <w:tcW w:w="9599" w:type="dxa"/>
                </w:tcPr>
                <w:p w14:paraId="6C64E1D5" w14:textId="77777777" w:rsidR="00FA7D76" w:rsidRDefault="00BD0567">
                  <w:pPr>
                    <w:ind w:left="316"/>
                    <w:jc w:val="both"/>
                    <w:rPr>
                      <w:sz w:val="24"/>
                      <w:szCs w:val="24"/>
                    </w:rPr>
                  </w:pPr>
                  <w:r>
                    <w:rPr>
                      <w:color w:val="000000"/>
                      <w:sz w:val="24"/>
                      <w:szCs w:val="24"/>
                    </w:rPr>
                    <w:t>1. Реквізити</w:t>
                  </w:r>
                </w:p>
                <w:p w14:paraId="75388C55" w14:textId="77777777" w:rsidR="00FA7D76" w:rsidRDefault="00BD0567">
                  <w:pPr>
                    <w:ind w:left="316"/>
                    <w:jc w:val="both"/>
                    <w:rPr>
                      <w:sz w:val="24"/>
                      <w:szCs w:val="24"/>
                    </w:rPr>
                  </w:pPr>
                  <w:r>
                    <w:rPr>
                      <w:color w:val="000000"/>
                      <w:sz w:val="24"/>
                      <w:szCs w:val="24"/>
                    </w:rPr>
                    <w:t>Дата видачі ______________</w:t>
                  </w:r>
                </w:p>
                <w:p w14:paraId="156C7EB6" w14:textId="77777777" w:rsidR="00FA7D76" w:rsidRDefault="00BD0567">
                  <w:pPr>
                    <w:ind w:left="316"/>
                    <w:jc w:val="both"/>
                    <w:rPr>
                      <w:sz w:val="24"/>
                      <w:szCs w:val="24"/>
                    </w:rPr>
                  </w:pPr>
                  <w:r>
                    <w:rPr>
                      <w:color w:val="000000"/>
                      <w:sz w:val="24"/>
                      <w:szCs w:val="24"/>
                    </w:rPr>
                    <w:t>Місце складання ____________________________________________________________</w:t>
                  </w:r>
                </w:p>
                <w:p w14:paraId="7E45B9E5" w14:textId="77777777" w:rsidR="00FA7D76" w:rsidRDefault="00BD0567">
                  <w:pPr>
                    <w:ind w:left="316"/>
                    <w:jc w:val="both"/>
                    <w:rPr>
                      <w:sz w:val="24"/>
                      <w:szCs w:val="24"/>
                    </w:rPr>
                  </w:pPr>
                  <w:r>
                    <w:rPr>
                      <w:color w:val="000000"/>
                      <w:sz w:val="24"/>
                      <w:szCs w:val="24"/>
                    </w:rPr>
                    <w:t>Повне найменування гаранта__________________________________________________</w:t>
                  </w:r>
                </w:p>
                <w:p w14:paraId="53F985B8" w14:textId="77777777" w:rsidR="00FA7D76" w:rsidRDefault="00BD0567">
                  <w:pPr>
                    <w:ind w:left="316"/>
                    <w:jc w:val="both"/>
                    <w:rPr>
                      <w:sz w:val="24"/>
                      <w:szCs w:val="24"/>
                    </w:rPr>
                  </w:pPr>
                  <w:r>
                    <w:rPr>
                      <w:color w:val="000000"/>
                      <w:sz w:val="24"/>
                      <w:szCs w:val="24"/>
                    </w:rPr>
                    <w:t>Повне найменування принципала______________________________________________</w:t>
                  </w:r>
                </w:p>
                <w:p w14:paraId="268BC3AE" w14:textId="77777777" w:rsidR="00FA7D76" w:rsidRDefault="00BD0567">
                  <w:pPr>
                    <w:ind w:left="316"/>
                    <w:jc w:val="both"/>
                    <w:rPr>
                      <w:sz w:val="24"/>
                      <w:szCs w:val="24"/>
                    </w:rPr>
                  </w:pPr>
                  <w:r>
                    <w:rPr>
                      <w:color w:val="000000"/>
                      <w:sz w:val="24"/>
                      <w:szCs w:val="24"/>
                    </w:rPr>
                    <w:t>Найменування бенефіціара____________________________________________________</w:t>
                  </w:r>
                </w:p>
                <w:p w14:paraId="5ADEA9E6" w14:textId="77777777" w:rsidR="00FA7D76" w:rsidRDefault="00BD0567">
                  <w:pPr>
                    <w:ind w:left="316"/>
                    <w:jc w:val="both"/>
                    <w:rPr>
                      <w:sz w:val="24"/>
                      <w:szCs w:val="24"/>
                    </w:rPr>
                  </w:pPr>
                  <w:r>
                    <w:rPr>
                      <w:color w:val="000000"/>
                      <w:sz w:val="24"/>
                      <w:szCs w:val="24"/>
                    </w:rPr>
                    <w:t>Сума гарантії _______________________________________________________________</w:t>
                  </w:r>
                </w:p>
                <w:p w14:paraId="2B28C588" w14:textId="77777777" w:rsidR="00FA7D76" w:rsidRDefault="00BD0567">
                  <w:pPr>
                    <w:ind w:left="316"/>
                    <w:jc w:val="both"/>
                    <w:rPr>
                      <w:sz w:val="24"/>
                      <w:szCs w:val="24"/>
                    </w:rPr>
                  </w:pPr>
                  <w:r>
                    <w:rPr>
                      <w:color w:val="000000"/>
                      <w:sz w:val="24"/>
                      <w:szCs w:val="24"/>
                    </w:rPr>
                    <w:t>Назва валюти, у якій надається гарантія _________________________________________</w:t>
                  </w:r>
                </w:p>
                <w:p w14:paraId="562EB83D" w14:textId="77777777" w:rsidR="00FA7D76" w:rsidRDefault="00BD0567">
                  <w:pPr>
                    <w:ind w:left="316"/>
                    <w:jc w:val="both"/>
                    <w:rPr>
                      <w:sz w:val="24"/>
                      <w:szCs w:val="24"/>
                    </w:rPr>
                  </w:pPr>
                  <w:r>
                    <w:rPr>
                      <w:color w:val="000000"/>
                      <w:sz w:val="24"/>
                      <w:szCs w:val="24"/>
                    </w:rPr>
                    <w:t>Дата початку строку дії гарантії (набрання чинності) ______________________________</w:t>
                  </w:r>
                </w:p>
                <w:p w14:paraId="595EE116" w14:textId="77777777" w:rsidR="00FA7D76" w:rsidRDefault="00BD0567">
                  <w:pPr>
                    <w:ind w:left="316"/>
                    <w:jc w:val="both"/>
                    <w:rPr>
                      <w:sz w:val="24"/>
                      <w:szCs w:val="24"/>
                    </w:rPr>
                  </w:pPr>
                  <w:r>
                    <w:rPr>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27EDFC89" w14:textId="77777777" w:rsidR="00FA7D76" w:rsidRDefault="00BD0567">
                  <w:pPr>
                    <w:ind w:left="316"/>
                    <w:jc w:val="both"/>
                    <w:rPr>
                      <w:sz w:val="24"/>
                      <w:szCs w:val="24"/>
                    </w:rPr>
                  </w:pPr>
                  <w:r>
                    <w:rPr>
                      <w:color w:val="000000"/>
                      <w:sz w:val="24"/>
                      <w:szCs w:val="24"/>
                    </w:rPr>
                    <w:t>Номер оголошення про проведення конкурентної процедури закупівлі_______________</w:t>
                  </w:r>
                </w:p>
                <w:p w14:paraId="6FFDCAB0" w14:textId="77777777" w:rsidR="00FA7D76" w:rsidRDefault="00BD0567">
                  <w:pPr>
                    <w:ind w:left="316"/>
                    <w:jc w:val="both"/>
                    <w:rPr>
                      <w:sz w:val="24"/>
                      <w:szCs w:val="24"/>
                    </w:rPr>
                  </w:pPr>
                  <w:r>
                    <w:rPr>
                      <w:color w:val="000000"/>
                      <w:sz w:val="24"/>
                      <w:szCs w:val="24"/>
                    </w:rPr>
                    <w:t>Інформація щодо тендерної документації________________________________________</w:t>
                  </w:r>
                  <w:r>
                    <w:rPr>
                      <w:color w:val="000000"/>
                      <w:sz w:val="24"/>
                      <w:szCs w:val="24"/>
                    </w:rPr>
                    <w:br/>
                  </w:r>
                </w:p>
                <w:p w14:paraId="7655C79B" w14:textId="77777777" w:rsidR="00FA7D76" w:rsidRDefault="00BD0567">
                  <w:pPr>
                    <w:ind w:left="316"/>
                    <w:jc w:val="both"/>
                    <w:rPr>
                      <w:sz w:val="24"/>
                      <w:szCs w:val="24"/>
                    </w:rPr>
                  </w:pPr>
                  <w:r>
                    <w:rPr>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53D7874F" w14:textId="77777777" w:rsidR="00FA7D76" w:rsidRDefault="00BD0567">
                  <w:pPr>
                    <w:ind w:left="316"/>
                    <w:jc w:val="both"/>
                    <w:rPr>
                      <w:sz w:val="24"/>
                      <w:szCs w:val="24"/>
                    </w:rPr>
                  </w:pPr>
                  <w:r>
                    <w:rPr>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3">
                    <w:r>
                      <w:rPr>
                        <w:color w:val="000000"/>
                        <w:sz w:val="24"/>
                        <w:szCs w:val="24"/>
                        <w:u w:val="single"/>
                      </w:rPr>
                      <w:t>Закону України "Про публічні закупівлі"</w:t>
                    </w:r>
                  </w:hyperlink>
                  <w:r>
                    <w:rPr>
                      <w:color w:val="000000"/>
                      <w:sz w:val="24"/>
                      <w:szCs w:val="24"/>
                    </w:rPr>
                    <w:t> (далі - Закон).</w:t>
                  </w:r>
                </w:p>
                <w:p w14:paraId="0E6EC13C" w14:textId="77777777" w:rsidR="00FA7D76" w:rsidRDefault="00BD0567">
                  <w:pPr>
                    <w:ind w:left="316"/>
                    <w:jc w:val="both"/>
                    <w:rPr>
                      <w:sz w:val="24"/>
                      <w:szCs w:val="24"/>
                    </w:rPr>
                  </w:pPr>
                  <w:r>
                    <w:rPr>
                      <w:color w:val="000000"/>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14:paraId="49F7E4FA" w14:textId="77777777" w:rsidR="00FA7D76" w:rsidRDefault="00BD0567">
                  <w:pPr>
                    <w:ind w:left="316"/>
                    <w:jc w:val="both"/>
                    <w:rPr>
                      <w:sz w:val="24"/>
                      <w:szCs w:val="24"/>
                    </w:rPr>
                  </w:pPr>
                  <w:r>
                    <w:rPr>
                      <w:color w:val="000000"/>
                      <w:sz w:val="24"/>
                      <w:szCs w:val="24"/>
                    </w:rPr>
                    <w:t>Вимога надається бенефіціаром на поштову адресу гаранта та повинна бути отримана ним протягом строку дії гарантії.</w:t>
                  </w:r>
                </w:p>
                <w:p w14:paraId="46181DEA" w14:textId="77777777" w:rsidR="00FA7D76" w:rsidRDefault="00BD0567">
                  <w:pPr>
                    <w:ind w:left="316"/>
                    <w:jc w:val="both"/>
                    <w:rPr>
                      <w:sz w:val="24"/>
                      <w:szCs w:val="24"/>
                    </w:rPr>
                  </w:pPr>
                  <w:r>
                    <w:rPr>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64084B5" w14:textId="77777777" w:rsidR="00FA7D76" w:rsidRDefault="00BD0567">
                  <w:pPr>
                    <w:ind w:left="316"/>
                    <w:jc w:val="both"/>
                    <w:rPr>
                      <w:sz w:val="24"/>
                      <w:szCs w:val="24"/>
                    </w:rPr>
                  </w:pPr>
                  <w:r>
                    <w:rPr>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42FE069" w14:textId="77777777" w:rsidR="00FA7D76" w:rsidRDefault="00BD0567">
                  <w:pPr>
                    <w:ind w:left="316"/>
                    <w:jc w:val="both"/>
                    <w:rPr>
                      <w:sz w:val="24"/>
                      <w:szCs w:val="24"/>
                    </w:rPr>
                  </w:pPr>
                  <w:r>
                    <w:rPr>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BC0C8A8" w14:textId="77777777" w:rsidR="00FA7D76" w:rsidRDefault="00BD0567">
                  <w:pPr>
                    <w:ind w:left="316"/>
                    <w:jc w:val="both"/>
                    <w:rPr>
                      <w:sz w:val="24"/>
                      <w:szCs w:val="24"/>
                    </w:rPr>
                  </w:pPr>
                  <w:r>
                    <w:rPr>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DDE8475" w14:textId="77777777" w:rsidR="00FA7D76" w:rsidRDefault="00BD0567">
                  <w:pPr>
                    <w:ind w:left="316"/>
                    <w:jc w:val="both"/>
                    <w:rPr>
                      <w:sz w:val="24"/>
                      <w:szCs w:val="24"/>
                    </w:rPr>
                  </w:pPr>
                  <w:r>
                    <w:rPr>
                      <w:color w:val="000000"/>
                      <w:sz w:val="24"/>
                      <w:szCs w:val="24"/>
                    </w:rPr>
                    <w:t>не підписання принципалом, який став переможцем тендеру, договору про закупівлю;</w:t>
                  </w:r>
                </w:p>
                <w:p w14:paraId="5C8C7BE1" w14:textId="77777777" w:rsidR="00FA7D76" w:rsidRDefault="00BD0567">
                  <w:pPr>
                    <w:ind w:left="316"/>
                    <w:jc w:val="both"/>
                    <w:rPr>
                      <w:sz w:val="24"/>
                      <w:szCs w:val="24"/>
                    </w:rPr>
                  </w:pPr>
                  <w:r>
                    <w:rPr>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4795EDA" w14:textId="77777777" w:rsidR="00FA7D76" w:rsidRDefault="00BD0567">
                  <w:pPr>
                    <w:ind w:left="316"/>
                    <w:jc w:val="both"/>
                    <w:rPr>
                      <w:sz w:val="24"/>
                      <w:szCs w:val="24"/>
                    </w:rPr>
                  </w:pPr>
                  <w:r>
                    <w:rPr>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4">
                    <w:r>
                      <w:rPr>
                        <w:color w:val="000000"/>
                        <w:sz w:val="24"/>
                        <w:szCs w:val="24"/>
                        <w:u w:val="single"/>
                      </w:rPr>
                      <w:t xml:space="preserve">частиною шостою статті 17 </w:t>
                    </w:r>
                    <w:r>
                      <w:rPr>
                        <w:color w:val="000000"/>
                        <w:sz w:val="24"/>
                        <w:szCs w:val="24"/>
                        <w:u w:val="single"/>
                      </w:rPr>
                      <w:lastRenderedPageBreak/>
                      <w:t>Закону</w:t>
                    </w:r>
                  </w:hyperlink>
                  <w:r>
                    <w:rPr>
                      <w:color w:val="000000"/>
                      <w:sz w:val="24"/>
                      <w:szCs w:val="24"/>
                    </w:rPr>
                    <w:t>, документів, що підтверджують відсутність підстав, установлених </w:t>
                  </w:r>
                  <w:hyperlink r:id="rId15">
                    <w:r>
                      <w:rPr>
                        <w:color w:val="000000"/>
                        <w:sz w:val="24"/>
                        <w:szCs w:val="24"/>
                        <w:u w:val="single"/>
                      </w:rPr>
                      <w:t>статтею 17 Закону</w:t>
                    </w:r>
                  </w:hyperlink>
                  <w:r>
                    <w:rPr>
                      <w:color w:val="000000"/>
                      <w:sz w:val="24"/>
                      <w:szCs w:val="24"/>
                    </w:rPr>
                    <w:t>.</w:t>
                  </w:r>
                </w:p>
                <w:p w14:paraId="0F388B31" w14:textId="77777777" w:rsidR="00FA7D76" w:rsidRDefault="00BD0567">
                  <w:pPr>
                    <w:ind w:left="316"/>
                    <w:jc w:val="both"/>
                    <w:rPr>
                      <w:sz w:val="24"/>
                      <w:szCs w:val="24"/>
                    </w:rPr>
                  </w:pPr>
                  <w:r>
                    <w:rPr>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740A0E9" w14:textId="77777777" w:rsidR="00FA7D76" w:rsidRDefault="00BD0567">
                  <w:pPr>
                    <w:ind w:left="316"/>
                    <w:jc w:val="both"/>
                    <w:rPr>
                      <w:sz w:val="24"/>
                      <w:szCs w:val="24"/>
                    </w:rPr>
                  </w:pPr>
                  <w:r>
                    <w:rPr>
                      <w:color w:val="000000"/>
                      <w:sz w:val="24"/>
                      <w:szCs w:val="24"/>
                    </w:rPr>
                    <w:t>сплата бенефіціару суми гарантії;</w:t>
                  </w:r>
                </w:p>
                <w:p w14:paraId="5569B068" w14:textId="77777777" w:rsidR="00FA7D76" w:rsidRDefault="00BD0567">
                  <w:pPr>
                    <w:ind w:left="316"/>
                    <w:jc w:val="both"/>
                    <w:rPr>
                      <w:sz w:val="24"/>
                      <w:szCs w:val="24"/>
                    </w:rPr>
                  </w:pPr>
                  <w:r>
                    <w:rPr>
                      <w:color w:val="000000"/>
                      <w:sz w:val="24"/>
                      <w:szCs w:val="24"/>
                    </w:rPr>
                    <w:t>отримання гарантом письмової заяви бенефіціара про звільнення гаранта від зобов'язань за цією гарантією;</w:t>
                  </w:r>
                </w:p>
                <w:p w14:paraId="52A17499" w14:textId="77777777" w:rsidR="00FA7D76" w:rsidRDefault="00BD0567">
                  <w:pPr>
                    <w:ind w:left="316"/>
                    <w:jc w:val="both"/>
                    <w:rPr>
                      <w:sz w:val="24"/>
                      <w:szCs w:val="24"/>
                    </w:rPr>
                  </w:pPr>
                  <w:r>
                    <w:rPr>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 порталі Уповноваженого органу, а саме:</w:t>
                  </w:r>
                </w:p>
                <w:p w14:paraId="1703043A" w14:textId="77777777" w:rsidR="00FA7D76" w:rsidRDefault="00BD0567">
                  <w:pPr>
                    <w:ind w:left="316"/>
                    <w:jc w:val="both"/>
                    <w:rPr>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69C5D519" w14:textId="77777777" w:rsidR="00FA7D76" w:rsidRDefault="00BD0567">
                  <w:pPr>
                    <w:ind w:left="316"/>
                    <w:jc w:val="both"/>
                    <w:rPr>
                      <w:sz w:val="24"/>
                      <w:szCs w:val="24"/>
                    </w:rPr>
                  </w:pPr>
                  <w:r>
                    <w:rPr>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658D0A7A" w14:textId="77777777" w:rsidR="00FA7D76" w:rsidRDefault="00BD0567">
                  <w:pPr>
                    <w:ind w:left="316"/>
                    <w:jc w:val="both"/>
                    <w:rPr>
                      <w:sz w:val="24"/>
                      <w:szCs w:val="24"/>
                    </w:rPr>
                  </w:pPr>
                  <w:r>
                    <w:rPr>
                      <w:color w:val="000000"/>
                      <w:sz w:val="24"/>
                      <w:szCs w:val="24"/>
                    </w:rPr>
                    <w:t>відкликання принципалом тендерної пропозиції до закінчення строку її подання;</w:t>
                  </w:r>
                </w:p>
                <w:p w14:paraId="6ED7E7D3" w14:textId="77777777" w:rsidR="00FA7D76" w:rsidRDefault="00BD0567">
                  <w:pPr>
                    <w:ind w:left="316"/>
                    <w:jc w:val="both"/>
                    <w:rPr>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6BE56D01" w14:textId="77777777" w:rsidR="00FA7D76" w:rsidRDefault="00BD0567">
                  <w:pPr>
                    <w:ind w:left="316"/>
                    <w:jc w:val="both"/>
                    <w:rPr>
                      <w:sz w:val="24"/>
                      <w:szCs w:val="24"/>
                    </w:rPr>
                  </w:pPr>
                  <w:r>
                    <w:rPr>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B93BA2B" w14:textId="77777777" w:rsidR="00FA7D76" w:rsidRDefault="00BD0567">
                  <w:pPr>
                    <w:ind w:left="316"/>
                    <w:jc w:val="both"/>
                    <w:rPr>
                      <w:sz w:val="24"/>
                      <w:szCs w:val="24"/>
                    </w:rPr>
                  </w:pPr>
                  <w:r>
                    <w:rPr>
                      <w:color w:val="000000"/>
                      <w:sz w:val="24"/>
                      <w:szCs w:val="24"/>
                    </w:rPr>
                    <w:t>на паперовому носії, підписана представником(</w:t>
                  </w:r>
                  <w:proofErr w:type="spellStart"/>
                  <w:r>
                    <w:rPr>
                      <w:color w:val="000000"/>
                      <w:sz w:val="24"/>
                      <w:szCs w:val="24"/>
                    </w:rPr>
                    <w:t>ами</w:t>
                  </w:r>
                  <w:proofErr w:type="spellEnd"/>
                  <w:r>
                    <w:rPr>
                      <w:color w:val="000000"/>
                      <w:sz w:val="24"/>
                      <w:szCs w:val="24"/>
                    </w:rPr>
                    <w:t>)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D59F8BC" w14:textId="77777777" w:rsidR="00FA7D76" w:rsidRDefault="00BD0567">
                  <w:pPr>
                    <w:ind w:left="316"/>
                    <w:jc w:val="both"/>
                    <w:rPr>
                      <w:sz w:val="24"/>
                      <w:szCs w:val="24"/>
                    </w:rPr>
                  </w:pPr>
                  <w:r>
                    <w:rPr>
                      <w:color w:val="000000"/>
                      <w:sz w:val="24"/>
                      <w:szCs w:val="24"/>
                    </w:rPr>
                    <w:t>у формі електронного документа, підписана представником(</w:t>
                  </w:r>
                  <w:proofErr w:type="spellStart"/>
                  <w:r>
                    <w:rPr>
                      <w:color w:val="000000"/>
                      <w:sz w:val="24"/>
                      <w:szCs w:val="24"/>
                    </w:rPr>
                    <w:t>ами</w:t>
                  </w:r>
                  <w:proofErr w:type="spellEnd"/>
                  <w:r>
                    <w:rPr>
                      <w:color w:val="000000"/>
                      <w:sz w:val="24"/>
                      <w:szCs w:val="24"/>
                    </w:rPr>
                    <w:t>) бенефіціара з накладенням кваліфікованого електронного підпису представника(</w:t>
                  </w:r>
                  <w:proofErr w:type="spellStart"/>
                  <w:r>
                    <w:rPr>
                      <w:color w:val="000000"/>
                      <w:sz w:val="24"/>
                      <w:szCs w:val="24"/>
                    </w:rPr>
                    <w:t>ів</w:t>
                  </w:r>
                  <w:proofErr w:type="spellEnd"/>
                  <w:r>
                    <w:rPr>
                      <w:color w:val="000000"/>
                      <w:sz w:val="24"/>
                      <w:szCs w:val="24"/>
                    </w:rPr>
                    <w:t>) бенефіціара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sz w:val="24"/>
                      <w:szCs w:val="24"/>
                    </w:rPr>
                    <w:t>ів</w:t>
                  </w:r>
                  <w:proofErr w:type="spellEnd"/>
                  <w:r>
                    <w:rPr>
                      <w:color w:val="000000"/>
                      <w:sz w:val="24"/>
                      <w:szCs w:val="24"/>
                    </w:rPr>
                    <w:t>) бенефіціара копіями документів, що підтверджують повноваження представника(</w:t>
                  </w:r>
                  <w:proofErr w:type="spellStart"/>
                  <w:r>
                    <w:rPr>
                      <w:color w:val="000000"/>
                      <w:sz w:val="24"/>
                      <w:szCs w:val="24"/>
                    </w:rPr>
                    <w:t>ів</w:t>
                  </w:r>
                  <w:proofErr w:type="spellEnd"/>
                  <w:r>
                    <w:rPr>
                      <w:color w:val="000000"/>
                      <w:sz w:val="24"/>
                      <w:szCs w:val="24"/>
                    </w:rPr>
                    <w:t>) бенефіціара.</w:t>
                  </w:r>
                </w:p>
                <w:p w14:paraId="0FA81A78" w14:textId="77777777" w:rsidR="00FA7D76" w:rsidRDefault="00BD0567">
                  <w:pPr>
                    <w:ind w:left="316"/>
                    <w:jc w:val="both"/>
                    <w:rPr>
                      <w:sz w:val="24"/>
                      <w:szCs w:val="24"/>
                    </w:rPr>
                  </w:pPr>
                  <w:r>
                    <w:rPr>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F0C1CB9" w14:textId="77777777" w:rsidR="00FA7D76" w:rsidRDefault="00BD0567">
                  <w:pPr>
                    <w:ind w:left="316"/>
                    <w:jc w:val="both"/>
                    <w:rPr>
                      <w:sz w:val="24"/>
                      <w:szCs w:val="24"/>
                    </w:rPr>
                  </w:pPr>
                  <w:r>
                    <w:rPr>
                      <w:color w:val="000000"/>
                      <w:sz w:val="24"/>
                      <w:szCs w:val="24"/>
                    </w:rPr>
                    <w:t>7. Ця гарантія надається виключно бенефіціару і не може бути передана або переуступлена будь-кому.</w:t>
                  </w:r>
                </w:p>
                <w:p w14:paraId="4EB6C8B6" w14:textId="77777777" w:rsidR="00FA7D76" w:rsidRDefault="00BD0567">
                  <w:pPr>
                    <w:ind w:left="316"/>
                    <w:jc w:val="both"/>
                    <w:rPr>
                      <w:sz w:val="24"/>
                      <w:szCs w:val="24"/>
                    </w:rPr>
                  </w:pPr>
                  <w:r>
                    <w:rPr>
                      <w:color w:val="000000"/>
                      <w:sz w:val="24"/>
                      <w:szCs w:val="24"/>
                    </w:rPr>
                    <w:t>Відносини за цією гарантією регулюються законодавством України.</w:t>
                  </w:r>
                </w:p>
                <w:p w14:paraId="553ED059" w14:textId="77777777" w:rsidR="00FA7D76" w:rsidRDefault="00BD0567">
                  <w:pPr>
                    <w:ind w:left="316"/>
                    <w:jc w:val="both"/>
                    <w:rPr>
                      <w:sz w:val="24"/>
                      <w:szCs w:val="24"/>
                    </w:rPr>
                  </w:pPr>
                  <w:r>
                    <w:rPr>
                      <w:color w:val="000000"/>
                      <w:sz w:val="24"/>
                      <w:szCs w:val="24"/>
                    </w:rPr>
                    <w:t>Зобов'язання та відповідальність гаранта перед бенефіціаром обмежуються сумою гарантії.</w:t>
                  </w:r>
                </w:p>
                <w:p w14:paraId="65CBC530" w14:textId="77777777" w:rsidR="00FA7D76" w:rsidRDefault="00BD0567">
                  <w:pPr>
                    <w:ind w:left="316"/>
                    <w:jc w:val="both"/>
                    <w:rPr>
                      <w:sz w:val="24"/>
                      <w:szCs w:val="24"/>
                    </w:rPr>
                  </w:pPr>
                  <w:r>
                    <w:rPr>
                      <w:color w:val="000000"/>
                      <w:sz w:val="24"/>
                      <w:szCs w:val="24"/>
                    </w:rPr>
                    <w:t>Цю гарантію надано в формі електронного документа та підписано шляхом накладання кваліфікованого(</w:t>
                  </w:r>
                  <w:proofErr w:type="spellStart"/>
                  <w:r>
                    <w:rPr>
                      <w:color w:val="000000"/>
                      <w:sz w:val="24"/>
                      <w:szCs w:val="24"/>
                    </w:rPr>
                    <w:t>их</w:t>
                  </w:r>
                  <w:proofErr w:type="spellEnd"/>
                  <w:r>
                    <w:rPr>
                      <w:color w:val="000000"/>
                      <w:sz w:val="24"/>
                      <w:szCs w:val="24"/>
                    </w:rPr>
                    <w:t>) електронного(</w:t>
                  </w:r>
                  <w:proofErr w:type="spellStart"/>
                  <w:r>
                    <w:rPr>
                      <w:color w:val="000000"/>
                      <w:sz w:val="24"/>
                      <w:szCs w:val="24"/>
                    </w:rPr>
                    <w:t>их</w:t>
                  </w:r>
                  <w:proofErr w:type="spellEnd"/>
                  <w:r>
                    <w:rPr>
                      <w:color w:val="000000"/>
                      <w:sz w:val="24"/>
                      <w:szCs w:val="24"/>
                    </w:rPr>
                    <w:t>) підпису(</w:t>
                  </w:r>
                  <w:proofErr w:type="spellStart"/>
                  <w:r>
                    <w:rPr>
                      <w:color w:val="000000"/>
                      <w:sz w:val="24"/>
                      <w:szCs w:val="24"/>
                    </w:rPr>
                    <w:t>ів</w:t>
                  </w:r>
                  <w:proofErr w:type="spellEnd"/>
                  <w:r>
                    <w:rPr>
                      <w:color w:val="000000"/>
                      <w:sz w:val="24"/>
                      <w:szCs w:val="24"/>
                    </w:rPr>
                    <w:t>) та кваліфікованої електронної печатки (у разі наявності), що прирівняні до власноручного підпису(</w:t>
                  </w:r>
                  <w:proofErr w:type="spellStart"/>
                  <w:r>
                    <w:rPr>
                      <w:color w:val="000000"/>
                      <w:sz w:val="24"/>
                      <w:szCs w:val="24"/>
                    </w:rPr>
                    <w:t>ів</w:t>
                  </w:r>
                  <w:proofErr w:type="spellEnd"/>
                  <w:r>
                    <w:rPr>
                      <w:color w:val="000000"/>
                      <w:sz w:val="24"/>
                      <w:szCs w:val="24"/>
                    </w:rPr>
                    <w:t>) уповноваженої(</w:t>
                  </w:r>
                  <w:proofErr w:type="spellStart"/>
                  <w:r>
                    <w:rPr>
                      <w:color w:val="000000"/>
                      <w:sz w:val="24"/>
                      <w:szCs w:val="24"/>
                    </w:rPr>
                    <w:t>их</w:t>
                  </w:r>
                  <w:proofErr w:type="spellEnd"/>
                  <w:r>
                    <w:rPr>
                      <w:color w:val="000000"/>
                      <w:sz w:val="24"/>
                      <w:szCs w:val="24"/>
                    </w:rPr>
                    <w:t>) особи(</w:t>
                  </w:r>
                  <w:proofErr w:type="spellStart"/>
                  <w:r>
                    <w:rPr>
                      <w:color w:val="000000"/>
                      <w:sz w:val="24"/>
                      <w:szCs w:val="24"/>
                    </w:rPr>
                    <w:t>іб</w:t>
                  </w:r>
                  <w:proofErr w:type="spellEnd"/>
                  <w:r>
                    <w:rPr>
                      <w:color w:val="000000"/>
                      <w:sz w:val="24"/>
                      <w:szCs w:val="24"/>
                    </w:rPr>
                    <w:t>) гаранта та його печатки відповідно (зазначається в разі, якщо гарантія надається в електронній формі).</w:t>
                  </w:r>
                </w:p>
                <w:p w14:paraId="5558C0FE" w14:textId="77777777" w:rsidR="00FA7D76" w:rsidRDefault="00FA7D76">
                  <w:pPr>
                    <w:jc w:val="both"/>
                    <w:rPr>
                      <w:sz w:val="24"/>
                      <w:szCs w:val="24"/>
                    </w:rPr>
                  </w:pPr>
                </w:p>
                <w:p w14:paraId="48F0A218" w14:textId="77777777" w:rsidR="00FA7D76" w:rsidRDefault="00BD0567">
                  <w:pPr>
                    <w:ind w:left="316"/>
                    <w:jc w:val="both"/>
                    <w:rPr>
                      <w:sz w:val="24"/>
                      <w:szCs w:val="24"/>
                    </w:rPr>
                  </w:pPr>
                  <w:r>
                    <w:rPr>
                      <w:color w:val="000000"/>
                      <w:sz w:val="24"/>
                      <w:szCs w:val="24"/>
                    </w:rPr>
                    <w:t>**Уповноважена(ні) особа(и) (у разі складання гарантії на паперовому носії)</w:t>
                  </w:r>
                  <w:r>
                    <w:rPr>
                      <w:color w:val="000000"/>
                      <w:sz w:val="24"/>
                      <w:szCs w:val="24"/>
                    </w:rPr>
                    <w:br/>
                    <w:t>___________________________________________________________________________  </w:t>
                  </w:r>
                  <w:r>
                    <w:rPr>
                      <w:i/>
                      <w:color w:val="000000"/>
                      <w:sz w:val="24"/>
                      <w:szCs w:val="24"/>
                    </w:rPr>
                    <w:t>(посада, підпис, прізвище, ім'я, по батькові (за наявності) та печатка (у разі наявності)) </w:t>
                  </w:r>
                </w:p>
                <w:p w14:paraId="52875A0B" w14:textId="77777777" w:rsidR="00FA7D76" w:rsidRDefault="00BD0567">
                  <w:pPr>
                    <w:ind w:left="316"/>
                    <w:jc w:val="both"/>
                    <w:rPr>
                      <w:sz w:val="24"/>
                      <w:szCs w:val="24"/>
                    </w:rPr>
                  </w:pPr>
                  <w:r>
                    <w:rPr>
                      <w:color w:val="000000"/>
                      <w:sz w:val="24"/>
                      <w:szCs w:val="24"/>
                    </w:rPr>
                    <w:t>Уповноважена(ні) особа(и) (у разі надання в електронній формі)</w:t>
                  </w:r>
                  <w:r>
                    <w:rPr>
                      <w:color w:val="000000"/>
                      <w:sz w:val="24"/>
                      <w:szCs w:val="24"/>
                    </w:rPr>
                    <w:br/>
                    <w:t>___________________________________________________________________________</w:t>
                  </w:r>
                </w:p>
                <w:p w14:paraId="2D964458" w14:textId="77777777" w:rsidR="00FA7D76" w:rsidRDefault="00BD0567">
                  <w:pPr>
                    <w:ind w:left="316"/>
                    <w:jc w:val="both"/>
                    <w:rPr>
                      <w:sz w:val="24"/>
                      <w:szCs w:val="24"/>
                    </w:rPr>
                  </w:pPr>
                  <w:r>
                    <w:rPr>
                      <w:i/>
                      <w:color w:val="000000"/>
                      <w:sz w:val="24"/>
                      <w:szCs w:val="24"/>
                    </w:rPr>
                    <w:t>(посада, підпис, прізвище, ім'я, по батькові (за наявності) та кваліфікований електронний підпис)</w:t>
                  </w:r>
                </w:p>
              </w:tc>
            </w:tr>
          </w:tbl>
          <w:p w14:paraId="4626D6E4" w14:textId="77777777" w:rsidR="00FA7D76" w:rsidRDefault="00BD0567">
            <w:pPr>
              <w:shd w:val="clear" w:color="auto" w:fill="FFFFFF"/>
              <w:ind w:left="316"/>
              <w:jc w:val="both"/>
              <w:rPr>
                <w:sz w:val="24"/>
                <w:szCs w:val="24"/>
              </w:rPr>
            </w:pPr>
            <w:r>
              <w:rPr>
                <w:color w:val="293A55"/>
                <w:sz w:val="24"/>
                <w:szCs w:val="24"/>
              </w:rPr>
              <w:lastRenderedPageBreak/>
              <w:t> </w:t>
            </w:r>
          </w:p>
        </w:tc>
      </w:tr>
    </w:tbl>
    <w:p w14:paraId="60EFE48D" w14:textId="77777777" w:rsidR="00FA7D76" w:rsidRDefault="00BD0567">
      <w:pPr>
        <w:jc w:val="both"/>
        <w:rPr>
          <w:sz w:val="24"/>
          <w:szCs w:val="24"/>
        </w:rPr>
      </w:pPr>
      <w:r>
        <w:rPr>
          <w:i/>
          <w:color w:val="000000"/>
          <w:sz w:val="24"/>
          <w:szCs w:val="24"/>
        </w:rPr>
        <w:lastRenderedPageBreak/>
        <w:t>**даний пункт виконується у випадку встановлення вимоги щодо надання гарантії на паперовому носії;</w:t>
      </w:r>
    </w:p>
    <w:p w14:paraId="6E1FCE03" w14:textId="77777777" w:rsidR="00FA7D76" w:rsidRDefault="00BD0567">
      <w:pPr>
        <w:rPr>
          <w:sz w:val="24"/>
          <w:szCs w:val="24"/>
        </w:rPr>
      </w:pPr>
      <w:r>
        <w:rPr>
          <w:i/>
          <w:color w:val="000000"/>
          <w:sz w:val="24"/>
          <w:szCs w:val="24"/>
        </w:rPr>
        <w:t>***у випадку відсутності договору, зазначається «відсутній» або ставиться прочерк або залишається поле пустим.</w:t>
      </w:r>
    </w:p>
    <w:p w14:paraId="552F2C4B" w14:textId="77777777" w:rsidR="00FA7D76" w:rsidRDefault="00BD0567">
      <w:pPr>
        <w:spacing w:after="200" w:line="276" w:lineRule="auto"/>
        <w:rPr>
          <w:sz w:val="24"/>
          <w:szCs w:val="24"/>
        </w:rPr>
      </w:pPr>
      <w:r>
        <w:br w:type="page"/>
      </w:r>
    </w:p>
    <w:p w14:paraId="0DC325F8" w14:textId="77777777" w:rsidR="00FA7D76" w:rsidRDefault="00FA7D76">
      <w:pPr>
        <w:pStyle w:val="10"/>
        <w:jc w:val="right"/>
        <w:rPr>
          <w:sz w:val="24"/>
          <w:szCs w:val="24"/>
        </w:rPr>
      </w:pPr>
    </w:p>
    <w:p w14:paraId="12946414" w14:textId="77777777" w:rsidR="00FA7D76" w:rsidRDefault="00BD0567">
      <w:pPr>
        <w:pStyle w:val="10"/>
        <w:jc w:val="right"/>
        <w:rPr>
          <w:sz w:val="24"/>
          <w:szCs w:val="24"/>
        </w:rPr>
      </w:pPr>
      <w:r>
        <w:rPr>
          <w:sz w:val="24"/>
          <w:szCs w:val="24"/>
        </w:rPr>
        <w:t>Додаток 3</w:t>
      </w:r>
    </w:p>
    <w:p w14:paraId="61D00398" w14:textId="77777777" w:rsidR="00FA7D76" w:rsidRDefault="00FA7D76">
      <w:pPr>
        <w:widowControl w:val="0"/>
        <w:jc w:val="both"/>
        <w:rPr>
          <w:b/>
          <w:i/>
          <w:sz w:val="24"/>
          <w:szCs w:val="24"/>
        </w:rPr>
      </w:pPr>
    </w:p>
    <w:p w14:paraId="0426BE22" w14:textId="77777777" w:rsidR="00FA7D76" w:rsidRDefault="00FA7D76">
      <w:pPr>
        <w:widowControl w:val="0"/>
        <w:jc w:val="center"/>
        <w:rPr>
          <w:b/>
          <w:sz w:val="24"/>
          <w:szCs w:val="24"/>
        </w:rPr>
      </w:pPr>
    </w:p>
    <w:p w14:paraId="5D58BEA5" w14:textId="77777777" w:rsidR="00FA7D76" w:rsidRDefault="00BD0567">
      <w:pPr>
        <w:pStyle w:val="af6"/>
        <w:jc w:val="center"/>
        <w:rPr>
          <w:sz w:val="24"/>
          <w:szCs w:val="24"/>
        </w:rPr>
      </w:pPr>
      <w:r>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14:paraId="3096A4CC"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14:paraId="1E3CEC52"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14:paraId="2242C0D6" w14:textId="77777777" w:rsidR="00FA7D76" w:rsidRDefault="00BD0567">
      <w:pPr>
        <w:pStyle w:val="af7"/>
        <w:spacing w:after="0"/>
        <w:ind w:left="0"/>
        <w:jc w:val="both"/>
        <w:rPr>
          <w:rFonts w:ascii="Times New Roman" w:hAnsi="Times New Roman"/>
          <w:sz w:val="24"/>
          <w:szCs w:val="24"/>
        </w:rPr>
      </w:pPr>
      <w:r>
        <w:rPr>
          <w:rFonts w:ascii="Times New Roman" w:hAnsi="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4859"/>
        <w:gridCol w:w="843"/>
        <w:gridCol w:w="931"/>
        <w:gridCol w:w="1758"/>
      </w:tblGrid>
      <w:tr w:rsidR="0093222D" w:rsidRPr="0093222D" w14:paraId="630BC61E" w14:textId="77777777" w:rsidTr="0093222D">
        <w:trPr>
          <w:trHeight w:val="1602"/>
        </w:trPr>
        <w:tc>
          <w:tcPr>
            <w:tcW w:w="709" w:type="dxa"/>
          </w:tcPr>
          <w:p w14:paraId="75EC8A4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№п/п</w:t>
            </w:r>
          </w:p>
        </w:tc>
        <w:tc>
          <w:tcPr>
            <w:tcW w:w="1560" w:type="dxa"/>
            <w:vAlign w:val="center"/>
          </w:tcPr>
          <w:p w14:paraId="0E82FE3A"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Найменування</w:t>
            </w:r>
          </w:p>
          <w:p w14:paraId="525F9E8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товару</w:t>
            </w:r>
          </w:p>
        </w:tc>
        <w:tc>
          <w:tcPr>
            <w:tcW w:w="4859" w:type="dxa"/>
          </w:tcPr>
          <w:p w14:paraId="3952A339" w14:textId="77777777" w:rsidR="0093222D" w:rsidRPr="0093222D" w:rsidRDefault="0093222D" w:rsidP="0093222D">
            <w:pPr>
              <w:suppressAutoHyphens w:val="0"/>
              <w:jc w:val="center"/>
              <w:rPr>
                <w:rFonts w:eastAsia="SimSun"/>
                <w:b/>
                <w:sz w:val="24"/>
                <w:szCs w:val="24"/>
                <w:lang w:eastAsia="en-US"/>
              </w:rPr>
            </w:pPr>
          </w:p>
          <w:p w14:paraId="324CA24A" w14:textId="77777777" w:rsidR="0093222D" w:rsidRPr="0093222D" w:rsidRDefault="0093222D" w:rsidP="0093222D">
            <w:pPr>
              <w:suppressAutoHyphens w:val="0"/>
              <w:jc w:val="center"/>
              <w:rPr>
                <w:rFonts w:eastAsia="SimSun"/>
                <w:b/>
                <w:sz w:val="24"/>
                <w:szCs w:val="24"/>
                <w:lang w:eastAsia="en-US"/>
              </w:rPr>
            </w:pPr>
          </w:p>
          <w:p w14:paraId="40FACFE4"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Опис товару, його технічні, якісні характеристики</w:t>
            </w:r>
          </w:p>
        </w:tc>
        <w:tc>
          <w:tcPr>
            <w:tcW w:w="843" w:type="dxa"/>
            <w:vAlign w:val="center"/>
          </w:tcPr>
          <w:p w14:paraId="710643F4"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Од.</w:t>
            </w:r>
          </w:p>
          <w:p w14:paraId="1869D796"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виміру</w:t>
            </w:r>
          </w:p>
        </w:tc>
        <w:tc>
          <w:tcPr>
            <w:tcW w:w="931" w:type="dxa"/>
            <w:vAlign w:val="center"/>
          </w:tcPr>
          <w:p w14:paraId="2F80575B"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Орієнтовна</w:t>
            </w:r>
          </w:p>
          <w:p w14:paraId="69A40AE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Кількість</w:t>
            </w:r>
          </w:p>
          <w:p w14:paraId="55445A99"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кг</w:t>
            </w:r>
          </w:p>
          <w:p w14:paraId="3A548F60" w14:textId="77777777" w:rsidR="0093222D" w:rsidRPr="0093222D" w:rsidRDefault="0093222D" w:rsidP="0093222D">
            <w:pPr>
              <w:suppressAutoHyphens w:val="0"/>
              <w:jc w:val="center"/>
              <w:rPr>
                <w:rFonts w:eastAsia="SimSun"/>
                <w:b/>
                <w:sz w:val="24"/>
                <w:szCs w:val="24"/>
                <w:lang w:eastAsia="en-US"/>
              </w:rPr>
            </w:pPr>
          </w:p>
        </w:tc>
        <w:tc>
          <w:tcPr>
            <w:tcW w:w="1758" w:type="dxa"/>
            <w:vAlign w:val="center"/>
          </w:tcPr>
          <w:p w14:paraId="590D3003"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Назва документу, що посвідчує якість товару</w:t>
            </w:r>
          </w:p>
          <w:p w14:paraId="69F7D0A2" w14:textId="77777777" w:rsidR="0093222D" w:rsidRPr="0093222D" w:rsidRDefault="0093222D" w:rsidP="0093222D">
            <w:pPr>
              <w:suppressAutoHyphens w:val="0"/>
              <w:jc w:val="center"/>
              <w:rPr>
                <w:rFonts w:eastAsia="SimSun"/>
                <w:b/>
                <w:i/>
                <w:sz w:val="24"/>
                <w:szCs w:val="24"/>
                <w:lang w:eastAsia="en-US"/>
              </w:rPr>
            </w:pPr>
            <w:r w:rsidRPr="0093222D">
              <w:rPr>
                <w:rFonts w:eastAsia="SimSun"/>
                <w:b/>
                <w:i/>
                <w:sz w:val="24"/>
                <w:szCs w:val="24"/>
                <w:lang w:eastAsia="en-US"/>
              </w:rPr>
              <w:t>(зазначається учасником)</w:t>
            </w:r>
          </w:p>
        </w:tc>
      </w:tr>
      <w:tr w:rsidR="0093222D" w:rsidRPr="0093222D" w14:paraId="226F7AEF" w14:textId="77777777" w:rsidTr="0093222D">
        <w:trPr>
          <w:trHeight w:val="414"/>
        </w:trPr>
        <w:tc>
          <w:tcPr>
            <w:tcW w:w="709" w:type="dxa"/>
          </w:tcPr>
          <w:p w14:paraId="55BC62FC"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14:paraId="372E4194"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2</w:t>
            </w:r>
          </w:p>
        </w:tc>
        <w:tc>
          <w:tcPr>
            <w:tcW w:w="4859" w:type="dxa"/>
          </w:tcPr>
          <w:p w14:paraId="0496910D"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3</w:t>
            </w:r>
          </w:p>
        </w:tc>
        <w:tc>
          <w:tcPr>
            <w:tcW w:w="843" w:type="dxa"/>
            <w:vAlign w:val="center"/>
          </w:tcPr>
          <w:p w14:paraId="1F4761BD"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4</w:t>
            </w:r>
          </w:p>
        </w:tc>
        <w:tc>
          <w:tcPr>
            <w:tcW w:w="931" w:type="dxa"/>
            <w:vAlign w:val="center"/>
          </w:tcPr>
          <w:p w14:paraId="107D441D"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5</w:t>
            </w:r>
          </w:p>
        </w:tc>
        <w:tc>
          <w:tcPr>
            <w:tcW w:w="1758" w:type="dxa"/>
            <w:vAlign w:val="center"/>
          </w:tcPr>
          <w:p w14:paraId="30AAC5B5"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6</w:t>
            </w:r>
          </w:p>
        </w:tc>
      </w:tr>
      <w:tr w:rsidR="005C42F1" w:rsidRPr="0093222D" w14:paraId="22F172DF" w14:textId="77777777" w:rsidTr="0093222D">
        <w:trPr>
          <w:trHeight w:val="414"/>
        </w:trPr>
        <w:tc>
          <w:tcPr>
            <w:tcW w:w="709" w:type="dxa"/>
          </w:tcPr>
          <w:p w14:paraId="29CBF5EC" w14:textId="77777777" w:rsidR="005C42F1" w:rsidRPr="0093222D" w:rsidRDefault="005C42F1" w:rsidP="005C42F1">
            <w:pPr>
              <w:suppressAutoHyphens w:val="0"/>
              <w:rPr>
                <w:rFonts w:eastAsia="SimSun"/>
                <w:bCs/>
                <w:sz w:val="24"/>
                <w:szCs w:val="24"/>
                <w:shd w:val="clear" w:color="auto" w:fill="FFFFFF"/>
                <w:lang w:eastAsia="en-US"/>
              </w:rPr>
            </w:pPr>
          </w:p>
          <w:p w14:paraId="10A62312" w14:textId="77777777" w:rsidR="005C42F1" w:rsidRPr="0093222D" w:rsidRDefault="005C42F1" w:rsidP="005C42F1">
            <w:pPr>
              <w:suppressAutoHyphens w:val="0"/>
              <w:rPr>
                <w:rFonts w:eastAsia="SimSun"/>
                <w:bCs/>
                <w:sz w:val="24"/>
                <w:szCs w:val="24"/>
                <w:shd w:val="clear" w:color="auto" w:fill="FFFFFF"/>
                <w:lang w:eastAsia="en-US"/>
              </w:rPr>
            </w:pPr>
          </w:p>
          <w:p w14:paraId="509C3631" w14:textId="77777777" w:rsidR="005C42F1" w:rsidRPr="0093222D" w:rsidRDefault="005C42F1" w:rsidP="005C42F1">
            <w:pPr>
              <w:suppressAutoHyphens w:val="0"/>
              <w:rPr>
                <w:rFonts w:eastAsia="SimSun"/>
                <w:bCs/>
                <w:sz w:val="24"/>
                <w:szCs w:val="24"/>
                <w:shd w:val="clear" w:color="auto" w:fill="FFFFFF"/>
                <w:lang w:eastAsia="en-US"/>
              </w:rPr>
            </w:pPr>
          </w:p>
          <w:p w14:paraId="13D7C8AD" w14:textId="77777777" w:rsidR="005C42F1" w:rsidRPr="0093222D" w:rsidRDefault="005C42F1" w:rsidP="005C42F1">
            <w:pPr>
              <w:suppressAutoHyphens w:val="0"/>
              <w:rPr>
                <w:rFonts w:eastAsia="SimSun"/>
                <w:bCs/>
                <w:sz w:val="24"/>
                <w:szCs w:val="24"/>
                <w:shd w:val="clear" w:color="auto" w:fill="FFFFFF"/>
                <w:lang w:eastAsia="en-US"/>
              </w:rPr>
            </w:pPr>
          </w:p>
          <w:p w14:paraId="583A4447" w14:textId="77777777" w:rsidR="005C42F1" w:rsidRPr="0093222D" w:rsidRDefault="005C42F1" w:rsidP="005C42F1">
            <w:pPr>
              <w:suppressAutoHyphens w:val="0"/>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14:paraId="27587446" w14:textId="77777777" w:rsidR="005C42F1" w:rsidRPr="0093222D" w:rsidRDefault="005C42F1" w:rsidP="005C42F1">
            <w:pPr>
              <w:spacing w:before="100" w:beforeAutospacing="1" w:after="100" w:afterAutospacing="1" w:line="273" w:lineRule="auto"/>
              <w:rPr>
                <w:rFonts w:ascii="Calibri" w:hAnsi="Calibri"/>
                <w:sz w:val="24"/>
                <w:szCs w:val="24"/>
              </w:rPr>
            </w:pPr>
            <w:r w:rsidRPr="0093222D">
              <w:rPr>
                <w:b/>
                <w:color w:val="1D1B11"/>
                <w:sz w:val="24"/>
                <w:szCs w:val="24"/>
              </w:rPr>
              <w:t>Морква</w:t>
            </w:r>
          </w:p>
          <w:p w14:paraId="750F46F1" w14:textId="58CF442E" w:rsidR="005C42F1" w:rsidRPr="0093222D" w:rsidRDefault="005C42F1" w:rsidP="005C42F1">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2385266D" w14:textId="77777777" w:rsidR="005C42F1" w:rsidRPr="0093222D" w:rsidRDefault="005C42F1" w:rsidP="005C42F1">
            <w:pPr>
              <w:suppressAutoHyphens w:val="0"/>
              <w:jc w:val="both"/>
              <w:rPr>
                <w:rFonts w:eastAsia="SimSun"/>
                <w:sz w:val="24"/>
                <w:szCs w:val="24"/>
                <w:lang w:eastAsia="ru-RU"/>
              </w:rPr>
            </w:pPr>
            <w:r w:rsidRPr="0093222D">
              <w:rPr>
                <w:rFonts w:eastAsia="SimSun"/>
                <w:sz w:val="24"/>
                <w:szCs w:val="24"/>
                <w:lang w:eastAsia="ru-RU"/>
              </w:rPr>
              <w:t>Якість – згідно ДСТУ 7035:2009;</w:t>
            </w:r>
          </w:p>
          <w:p w14:paraId="461FF485" w14:textId="77777777" w:rsidR="005C42F1" w:rsidRPr="0093222D" w:rsidRDefault="005C42F1" w:rsidP="005C42F1">
            <w:pPr>
              <w:suppressAutoHyphens w:val="0"/>
              <w:jc w:val="both"/>
              <w:rPr>
                <w:rFonts w:eastAsia="SimSun"/>
                <w:sz w:val="24"/>
                <w:szCs w:val="24"/>
                <w:lang w:eastAsia="ru-RU"/>
              </w:rPr>
            </w:pPr>
            <w:r w:rsidRPr="0093222D">
              <w:rPr>
                <w:rFonts w:eastAsia="SimSun"/>
                <w:sz w:val="24"/>
                <w:szCs w:val="24"/>
                <w:lang w:eastAsia="ru-RU"/>
              </w:rPr>
              <w:t xml:space="preserve">Оцінка якості – овочі повинні бути цілими, чистими, цілком сформовані, здоровими, сухими, непошкодженими,  непророслими, </w:t>
            </w:r>
            <w:proofErr w:type="spellStart"/>
            <w:r w:rsidRPr="0093222D">
              <w:rPr>
                <w:rFonts w:eastAsia="SimSun"/>
                <w:sz w:val="24"/>
                <w:szCs w:val="24"/>
                <w:lang w:eastAsia="ru-RU"/>
              </w:rPr>
              <w:t>незів’ялими,без</w:t>
            </w:r>
            <w:proofErr w:type="spellEnd"/>
            <w:r w:rsidRPr="0093222D">
              <w:rPr>
                <w:rFonts w:eastAsia="SimSun"/>
                <w:sz w:val="24"/>
                <w:szCs w:val="24"/>
                <w:lang w:eastAsia="ru-RU"/>
              </w:rPr>
              <w:t xml:space="preserve"> ГМО;</w:t>
            </w:r>
          </w:p>
          <w:p w14:paraId="52F472C0" w14:textId="77777777" w:rsidR="005C42F1" w:rsidRPr="0093222D" w:rsidRDefault="005C42F1" w:rsidP="005C42F1">
            <w:pPr>
              <w:suppressAutoHyphens w:val="0"/>
              <w:jc w:val="both"/>
              <w:rPr>
                <w:rFonts w:eastAsia="SimSun"/>
                <w:sz w:val="24"/>
                <w:szCs w:val="24"/>
                <w:lang w:eastAsia="ru-RU"/>
              </w:rPr>
            </w:pPr>
            <w:r w:rsidRPr="0093222D">
              <w:rPr>
                <w:rFonts w:eastAsia="SimSun"/>
                <w:sz w:val="24"/>
                <w:szCs w:val="24"/>
                <w:lang w:eastAsia="ru-RU"/>
              </w:rPr>
              <w:t>Зовнішній вигляд коренеплодів – допускаються коренеплоди з незначними відхиленнями за формою, не тріснуті, не пошкоджені шкідниками, без зайвої зовнішньої вологості, типової для даного сорту форми і забарвлення, з довжиною бадилля не більше 2 см або без бадилля, але без ознак загнивання;</w:t>
            </w:r>
          </w:p>
          <w:p w14:paraId="06E300D4" w14:textId="77777777" w:rsidR="005C42F1" w:rsidRPr="0093222D" w:rsidRDefault="005C42F1" w:rsidP="005C42F1">
            <w:pPr>
              <w:suppressAutoHyphens w:val="0"/>
              <w:jc w:val="both"/>
              <w:rPr>
                <w:rFonts w:eastAsia="SimSun"/>
                <w:sz w:val="24"/>
                <w:szCs w:val="24"/>
                <w:lang w:eastAsia="ru-RU"/>
              </w:rPr>
            </w:pPr>
            <w:r w:rsidRPr="0093222D">
              <w:rPr>
                <w:rFonts w:eastAsia="SimSun"/>
                <w:sz w:val="24"/>
                <w:szCs w:val="24"/>
                <w:lang w:eastAsia="ru-RU"/>
              </w:rPr>
              <w:t>Не допускається підморожена, що загнила.</w:t>
            </w:r>
            <w:r w:rsidRPr="0093222D">
              <w:rPr>
                <w:rFonts w:ascii="Calibri" w:eastAsia="SimSun" w:hAnsi="Calibri"/>
                <w:sz w:val="22"/>
                <w:lang w:eastAsia="en-US"/>
              </w:rPr>
              <w:t xml:space="preserve"> </w:t>
            </w:r>
            <w:r w:rsidRPr="0093222D">
              <w:rPr>
                <w:rFonts w:eastAsia="SimSun"/>
                <w:sz w:val="24"/>
                <w:szCs w:val="24"/>
                <w:lang w:eastAsia="ru-RU"/>
              </w:rPr>
              <w:t>Пакування – сітка полімерна 20-30 кг;</w:t>
            </w:r>
          </w:p>
          <w:p w14:paraId="4DA366A8" w14:textId="77777777" w:rsidR="005C42F1" w:rsidRPr="0093222D" w:rsidRDefault="005C42F1" w:rsidP="005C42F1">
            <w:pPr>
              <w:suppressAutoHyphens w:val="0"/>
              <w:jc w:val="both"/>
              <w:rPr>
                <w:rFonts w:eastAsia="SimSun"/>
                <w:sz w:val="24"/>
                <w:szCs w:val="24"/>
                <w:lang w:eastAsia="ru-RU"/>
              </w:rPr>
            </w:pPr>
            <w:r w:rsidRPr="0093222D">
              <w:rPr>
                <w:rFonts w:eastAsia="SimSun"/>
                <w:sz w:val="24"/>
                <w:szCs w:val="24"/>
                <w:lang w:eastAsia="ru-RU"/>
              </w:rPr>
              <w:t>Запах і смак – властиві даному сорту, без стороннього запаху і присмаку;</w:t>
            </w:r>
          </w:p>
          <w:p w14:paraId="10A62A3A" w14:textId="77777777" w:rsidR="005C42F1" w:rsidRPr="0093222D" w:rsidRDefault="005C42F1" w:rsidP="005C42F1">
            <w:pPr>
              <w:suppressAutoHyphens w:val="0"/>
              <w:jc w:val="both"/>
              <w:rPr>
                <w:rFonts w:eastAsia="SimSun"/>
                <w:sz w:val="24"/>
                <w:szCs w:val="24"/>
                <w:lang w:eastAsia="ru-RU"/>
              </w:rPr>
            </w:pPr>
            <w:r w:rsidRPr="0093222D">
              <w:rPr>
                <w:rFonts w:eastAsia="SimSun"/>
                <w:sz w:val="24"/>
                <w:szCs w:val="24"/>
                <w:lang w:eastAsia="ru-RU"/>
              </w:rPr>
              <w:t>За типом використання – морква харчова;</w:t>
            </w:r>
          </w:p>
          <w:p w14:paraId="51AEBBD3" w14:textId="77777777" w:rsidR="005C42F1" w:rsidRPr="0093222D" w:rsidRDefault="005C42F1" w:rsidP="005C42F1">
            <w:pPr>
              <w:suppressAutoHyphens w:val="0"/>
              <w:jc w:val="both"/>
              <w:rPr>
                <w:rFonts w:eastAsia="SimSun"/>
                <w:sz w:val="24"/>
                <w:szCs w:val="24"/>
                <w:lang w:eastAsia="ru-RU"/>
              </w:rPr>
            </w:pPr>
            <w:r w:rsidRPr="0093222D">
              <w:rPr>
                <w:rFonts w:eastAsia="SimSun"/>
                <w:sz w:val="24"/>
                <w:szCs w:val="24"/>
                <w:lang w:eastAsia="ru-RU"/>
              </w:rPr>
              <w:t>Розмір коренеплодів в діаметрі повинен складати від 3,0см до 7,0 см, довжина стержня – 8-15 см;</w:t>
            </w:r>
            <w:r>
              <w:rPr>
                <w:rFonts w:eastAsia="SimSun"/>
                <w:sz w:val="24"/>
                <w:szCs w:val="24"/>
                <w:lang w:eastAsia="ru-RU"/>
              </w:rPr>
              <w:t xml:space="preserve"> </w:t>
            </w:r>
            <w:r w:rsidRPr="0093222D">
              <w:rPr>
                <w:rFonts w:eastAsia="SimSun"/>
                <w:sz w:val="24"/>
                <w:szCs w:val="24"/>
                <w:lang w:eastAsia="ru-RU"/>
              </w:rPr>
              <w:t>За кольором – оранжево-червона;</w:t>
            </w:r>
          </w:p>
          <w:p w14:paraId="376875CE" w14:textId="77777777" w:rsidR="005C42F1" w:rsidRPr="0093222D" w:rsidRDefault="005C42F1" w:rsidP="005C42F1">
            <w:pPr>
              <w:suppressAutoHyphens w:val="0"/>
              <w:jc w:val="both"/>
              <w:rPr>
                <w:rFonts w:eastAsia="SimSun"/>
                <w:sz w:val="24"/>
                <w:szCs w:val="24"/>
                <w:lang w:eastAsia="ru-RU"/>
              </w:rPr>
            </w:pPr>
            <w:r w:rsidRPr="0093222D">
              <w:rPr>
                <w:rFonts w:eastAsia="SimSun"/>
                <w:sz w:val="24"/>
                <w:szCs w:val="24"/>
                <w:lang w:eastAsia="ru-RU"/>
              </w:rPr>
              <w:t>За класами якості – перший клас, очищена від землі сухим способом, фасована у споживчу тару;</w:t>
            </w:r>
            <w:r>
              <w:rPr>
                <w:rFonts w:eastAsia="SimSun"/>
                <w:sz w:val="24"/>
                <w:szCs w:val="24"/>
                <w:lang w:eastAsia="ru-RU"/>
              </w:rPr>
              <w:t xml:space="preserve"> </w:t>
            </w:r>
            <w:r w:rsidRPr="0093222D">
              <w:rPr>
                <w:rFonts w:eastAsia="SimSun"/>
                <w:sz w:val="24"/>
                <w:szCs w:val="24"/>
                <w:lang w:eastAsia="ru-RU"/>
              </w:rPr>
              <w:t>Виробник – українського походження, вітчизняного виробника;</w:t>
            </w:r>
          </w:p>
          <w:p w14:paraId="38D3DFC6" w14:textId="3D7C25BF" w:rsidR="005C42F1" w:rsidRPr="0093222D" w:rsidRDefault="005C42F1" w:rsidP="005C42F1">
            <w:pPr>
              <w:suppressAutoHyphens w:val="0"/>
              <w:jc w:val="both"/>
              <w:rPr>
                <w:rFonts w:eastAsia="SimSun"/>
                <w:bCs/>
                <w:sz w:val="24"/>
                <w:szCs w:val="24"/>
                <w:shd w:val="clear" w:color="auto" w:fill="FFFFFF"/>
                <w:lang w:eastAsia="en-US"/>
              </w:rPr>
            </w:pPr>
            <w:r w:rsidRPr="0093222D">
              <w:rPr>
                <w:rFonts w:eastAsia="SimSun"/>
                <w:sz w:val="24"/>
                <w:szCs w:val="24"/>
                <w:lang w:eastAsia="ru-RU"/>
              </w:rPr>
              <w:t>Країна походження – Україна.</w:t>
            </w:r>
          </w:p>
        </w:tc>
        <w:tc>
          <w:tcPr>
            <w:tcW w:w="843" w:type="dxa"/>
            <w:vAlign w:val="center"/>
          </w:tcPr>
          <w:p w14:paraId="333C7E48" w14:textId="5D540CE0" w:rsidR="005C42F1" w:rsidRPr="0093222D" w:rsidRDefault="005C42F1" w:rsidP="005C42F1">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32C55158" w14:textId="0B22910F" w:rsidR="005C42F1" w:rsidRPr="0093222D" w:rsidRDefault="005C42F1" w:rsidP="005C42F1">
            <w:pPr>
              <w:suppressAutoHyphens w:val="0"/>
              <w:rPr>
                <w:rFonts w:eastAsia="SimSun"/>
                <w:sz w:val="22"/>
                <w:szCs w:val="22"/>
                <w:lang w:eastAsia="en-US"/>
              </w:rPr>
            </w:pPr>
            <w:r>
              <w:rPr>
                <w:rFonts w:eastAsia="SimSun"/>
                <w:sz w:val="22"/>
                <w:szCs w:val="22"/>
                <w:lang w:eastAsia="en-US"/>
              </w:rPr>
              <w:t>13000</w:t>
            </w:r>
          </w:p>
        </w:tc>
        <w:tc>
          <w:tcPr>
            <w:tcW w:w="1758" w:type="dxa"/>
            <w:vAlign w:val="center"/>
          </w:tcPr>
          <w:p w14:paraId="56CE77DB" w14:textId="77777777" w:rsidR="005C42F1" w:rsidRPr="0093222D" w:rsidRDefault="005C42F1" w:rsidP="005C42F1">
            <w:pPr>
              <w:suppressAutoHyphens w:val="0"/>
              <w:rPr>
                <w:rFonts w:eastAsia="SimSun"/>
                <w:sz w:val="22"/>
                <w:szCs w:val="22"/>
                <w:lang w:eastAsia="en-US"/>
              </w:rPr>
            </w:pPr>
            <w:r w:rsidRPr="0093222D">
              <w:rPr>
                <w:rFonts w:eastAsia="SimSun"/>
                <w:sz w:val="22"/>
                <w:szCs w:val="22"/>
                <w:lang w:eastAsia="en-US"/>
              </w:rPr>
              <w:t>Назва документу, що посвідчує якість товару</w:t>
            </w:r>
          </w:p>
          <w:p w14:paraId="1EC7E213" w14:textId="77777777" w:rsidR="005C42F1" w:rsidRDefault="005C42F1" w:rsidP="005C42F1">
            <w:pPr>
              <w:suppressAutoHyphens w:val="0"/>
              <w:rPr>
                <w:rFonts w:eastAsia="SimSun"/>
                <w:i/>
                <w:sz w:val="22"/>
                <w:szCs w:val="22"/>
                <w:lang w:eastAsia="en-US"/>
              </w:rPr>
            </w:pPr>
            <w:r w:rsidRPr="0093222D">
              <w:rPr>
                <w:rFonts w:eastAsia="SimSun"/>
                <w:i/>
                <w:sz w:val="22"/>
                <w:szCs w:val="22"/>
                <w:lang w:eastAsia="en-US"/>
              </w:rPr>
              <w:t>(зазначається учасником)</w:t>
            </w:r>
          </w:p>
          <w:p w14:paraId="49D8F30F" w14:textId="7E15A0D4" w:rsidR="005C42F1" w:rsidRPr="0093222D" w:rsidRDefault="005C42F1" w:rsidP="005C42F1">
            <w:pPr>
              <w:suppressAutoHyphens w:val="0"/>
              <w:rPr>
                <w:rFonts w:eastAsia="SimSun"/>
                <w:sz w:val="22"/>
                <w:szCs w:val="22"/>
                <w:lang w:eastAsia="en-US"/>
              </w:rPr>
            </w:pPr>
          </w:p>
        </w:tc>
      </w:tr>
      <w:tr w:rsidR="005C42F1" w:rsidRPr="0093222D" w14:paraId="764B40DB" w14:textId="77777777" w:rsidTr="0093222D">
        <w:trPr>
          <w:trHeight w:val="414"/>
        </w:trPr>
        <w:tc>
          <w:tcPr>
            <w:tcW w:w="709" w:type="dxa"/>
          </w:tcPr>
          <w:p w14:paraId="4E94A462" w14:textId="40040A0B" w:rsidR="005C42F1" w:rsidRPr="0093222D" w:rsidRDefault="005C42F1" w:rsidP="005C42F1">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2</w:t>
            </w:r>
          </w:p>
        </w:tc>
        <w:tc>
          <w:tcPr>
            <w:tcW w:w="1560" w:type="dxa"/>
            <w:vAlign w:val="center"/>
          </w:tcPr>
          <w:p w14:paraId="1CD20E79" w14:textId="77777777" w:rsidR="005C42F1" w:rsidRPr="0093222D" w:rsidRDefault="005C42F1" w:rsidP="005C42F1">
            <w:pPr>
              <w:spacing w:before="100" w:beforeAutospacing="1" w:after="100" w:afterAutospacing="1" w:line="273" w:lineRule="auto"/>
              <w:rPr>
                <w:rFonts w:ascii="Calibri" w:hAnsi="Calibri"/>
                <w:sz w:val="24"/>
                <w:szCs w:val="24"/>
              </w:rPr>
            </w:pPr>
            <w:r w:rsidRPr="0093222D">
              <w:rPr>
                <w:b/>
                <w:color w:val="1D1B11"/>
                <w:sz w:val="24"/>
                <w:szCs w:val="24"/>
              </w:rPr>
              <w:t>Цибуля ріпчаста</w:t>
            </w:r>
          </w:p>
          <w:p w14:paraId="3773260F" w14:textId="77777777" w:rsidR="005C42F1" w:rsidRDefault="005C42F1" w:rsidP="005C42F1">
            <w:pPr>
              <w:spacing w:before="100" w:beforeAutospacing="1" w:after="100" w:afterAutospacing="1" w:line="273" w:lineRule="auto"/>
              <w:rPr>
                <w:b/>
                <w:color w:val="1D1B11"/>
                <w:sz w:val="24"/>
                <w:szCs w:val="24"/>
              </w:rPr>
            </w:pPr>
          </w:p>
        </w:tc>
        <w:tc>
          <w:tcPr>
            <w:tcW w:w="4859" w:type="dxa"/>
          </w:tcPr>
          <w:p w14:paraId="31DE1FBA" w14:textId="77777777" w:rsidR="005C42F1" w:rsidRPr="0093222D" w:rsidRDefault="005C42F1" w:rsidP="005C42F1">
            <w:pPr>
              <w:jc w:val="both"/>
              <w:rPr>
                <w:sz w:val="24"/>
                <w:szCs w:val="24"/>
              </w:rPr>
            </w:pPr>
            <w:r w:rsidRPr="0093222D">
              <w:rPr>
                <w:sz w:val="24"/>
                <w:szCs w:val="24"/>
              </w:rPr>
              <w:t>Якість – згідно ДСТУ 3234-95;</w:t>
            </w:r>
            <w:r>
              <w:rPr>
                <w:sz w:val="24"/>
                <w:szCs w:val="24"/>
              </w:rPr>
              <w:t xml:space="preserve"> </w:t>
            </w:r>
            <w:r w:rsidRPr="0093222D">
              <w:rPr>
                <w:sz w:val="24"/>
                <w:szCs w:val="24"/>
              </w:rPr>
              <w:t>Товарний сорт – вищий або перший;</w:t>
            </w:r>
            <w:r>
              <w:rPr>
                <w:sz w:val="24"/>
                <w:szCs w:val="24"/>
              </w:rPr>
              <w:t xml:space="preserve"> </w:t>
            </w:r>
            <w:r w:rsidRPr="0093222D">
              <w:rPr>
                <w:sz w:val="24"/>
                <w:szCs w:val="24"/>
              </w:rPr>
              <w:t xml:space="preserve">Зовнішній вигляд – відібрані цибулини, визрілі, цілі, свіжі, сухі, за формою і забарвленням властиві ботанічному сорту, з добре висушеними верхніми лусочками і </w:t>
            </w:r>
            <w:proofErr w:type="spellStart"/>
            <w:r w:rsidRPr="0093222D">
              <w:rPr>
                <w:sz w:val="24"/>
                <w:szCs w:val="24"/>
              </w:rPr>
              <w:t>щийкою</w:t>
            </w:r>
            <w:proofErr w:type="spellEnd"/>
            <w:r w:rsidRPr="0093222D">
              <w:rPr>
                <w:sz w:val="24"/>
                <w:szCs w:val="24"/>
              </w:rPr>
              <w:t xml:space="preserve">, не </w:t>
            </w:r>
            <w:r w:rsidRPr="0093222D">
              <w:rPr>
                <w:sz w:val="24"/>
                <w:szCs w:val="24"/>
              </w:rPr>
              <w:lastRenderedPageBreak/>
              <w:t>пошкоджені сільськогосподарськими шкідниками і хворобами, без механічних пошкоджень, без ознак загнивання. Без ГМО;</w:t>
            </w:r>
          </w:p>
          <w:p w14:paraId="3173FBBC" w14:textId="77777777" w:rsidR="005C42F1" w:rsidRPr="0093222D" w:rsidRDefault="005C42F1" w:rsidP="005C42F1">
            <w:pPr>
              <w:jc w:val="both"/>
              <w:rPr>
                <w:sz w:val="24"/>
                <w:szCs w:val="24"/>
              </w:rPr>
            </w:pPr>
            <w:r w:rsidRPr="0093222D">
              <w:rPr>
                <w:sz w:val="24"/>
                <w:szCs w:val="24"/>
              </w:rPr>
              <w:t>Пакування –  сітка полімерна 20-30 кг;</w:t>
            </w:r>
          </w:p>
          <w:p w14:paraId="498D3AFB" w14:textId="77777777" w:rsidR="005C42F1" w:rsidRPr="0093222D" w:rsidRDefault="005C42F1" w:rsidP="005C42F1">
            <w:pPr>
              <w:jc w:val="both"/>
              <w:rPr>
                <w:sz w:val="24"/>
                <w:szCs w:val="24"/>
              </w:rPr>
            </w:pPr>
            <w:r w:rsidRPr="0093222D">
              <w:rPr>
                <w:sz w:val="24"/>
                <w:szCs w:val="24"/>
              </w:rPr>
              <w:t>Смак і запах – властиві даному ботанічному сорту, без стороннього запаху і присмаку;</w:t>
            </w:r>
          </w:p>
          <w:p w14:paraId="4A1C874D" w14:textId="77777777" w:rsidR="005C42F1" w:rsidRPr="0093222D" w:rsidRDefault="005C42F1" w:rsidP="005C42F1">
            <w:pPr>
              <w:jc w:val="both"/>
              <w:rPr>
                <w:sz w:val="24"/>
                <w:szCs w:val="24"/>
              </w:rPr>
            </w:pPr>
            <w:r w:rsidRPr="0093222D">
              <w:rPr>
                <w:sz w:val="24"/>
                <w:szCs w:val="24"/>
              </w:rPr>
              <w:t>Розмір цибулини за найбільшим поперечним діаметром – від 4 до 6 см;</w:t>
            </w:r>
          </w:p>
          <w:p w14:paraId="437F5FD3" w14:textId="77777777" w:rsidR="005C42F1" w:rsidRPr="0093222D" w:rsidRDefault="005C42F1" w:rsidP="005C42F1">
            <w:pPr>
              <w:jc w:val="both"/>
              <w:rPr>
                <w:sz w:val="24"/>
                <w:szCs w:val="24"/>
              </w:rPr>
            </w:pPr>
            <w:r w:rsidRPr="0093222D">
              <w:rPr>
                <w:sz w:val="24"/>
                <w:szCs w:val="24"/>
              </w:rPr>
              <w:t>Внутрішня будова – м’якуш соковитий, колір білий або в залежності від особливостей ботанічного сорту;</w:t>
            </w:r>
          </w:p>
          <w:p w14:paraId="088C0D1A" w14:textId="77777777" w:rsidR="005C42F1" w:rsidRPr="0093222D" w:rsidRDefault="005C42F1" w:rsidP="005C42F1">
            <w:pPr>
              <w:jc w:val="both"/>
              <w:rPr>
                <w:sz w:val="24"/>
                <w:szCs w:val="24"/>
              </w:rPr>
            </w:pPr>
            <w:r w:rsidRPr="0093222D">
              <w:rPr>
                <w:sz w:val="24"/>
                <w:szCs w:val="24"/>
              </w:rPr>
              <w:t>Виробник – українського походження, вітчизняного виробника;</w:t>
            </w:r>
          </w:p>
          <w:p w14:paraId="5787DAD9" w14:textId="7FDF640D" w:rsidR="005C42F1" w:rsidRPr="008F4B6C" w:rsidRDefault="005C42F1" w:rsidP="005C42F1">
            <w:pPr>
              <w:suppressAutoHyphens w:val="0"/>
              <w:jc w:val="both"/>
              <w:rPr>
                <w:rFonts w:eastAsia="SimSun"/>
                <w:sz w:val="24"/>
                <w:szCs w:val="24"/>
                <w:lang w:eastAsia="ru-RU"/>
              </w:rPr>
            </w:pPr>
            <w:r w:rsidRPr="0093222D">
              <w:rPr>
                <w:rFonts w:eastAsia="SimSun"/>
                <w:sz w:val="22"/>
                <w:lang w:eastAsia="en-US"/>
              </w:rPr>
              <w:t>Країна походження – Україна.;</w:t>
            </w:r>
          </w:p>
        </w:tc>
        <w:tc>
          <w:tcPr>
            <w:tcW w:w="843" w:type="dxa"/>
            <w:vAlign w:val="center"/>
          </w:tcPr>
          <w:p w14:paraId="11E3A907" w14:textId="2452CFA3" w:rsidR="005C42F1" w:rsidRDefault="005C42F1" w:rsidP="005C42F1">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65D81E20" w14:textId="01320648" w:rsidR="005C42F1" w:rsidRDefault="005C42F1" w:rsidP="005C42F1">
            <w:pPr>
              <w:suppressAutoHyphens w:val="0"/>
              <w:rPr>
                <w:rFonts w:eastAsia="SimSun"/>
                <w:sz w:val="22"/>
                <w:szCs w:val="22"/>
                <w:lang w:eastAsia="en-US"/>
              </w:rPr>
            </w:pPr>
            <w:r>
              <w:rPr>
                <w:rFonts w:eastAsia="SimSun"/>
                <w:sz w:val="22"/>
                <w:szCs w:val="22"/>
                <w:lang w:eastAsia="en-US"/>
              </w:rPr>
              <w:t>10000</w:t>
            </w:r>
          </w:p>
        </w:tc>
        <w:tc>
          <w:tcPr>
            <w:tcW w:w="1758" w:type="dxa"/>
            <w:vAlign w:val="center"/>
          </w:tcPr>
          <w:p w14:paraId="26CEB4A0" w14:textId="77777777" w:rsidR="005C42F1" w:rsidRPr="003A04EF" w:rsidRDefault="005C42F1" w:rsidP="005C42F1">
            <w:pPr>
              <w:suppressAutoHyphens w:val="0"/>
              <w:rPr>
                <w:rFonts w:eastAsia="SimSun"/>
                <w:sz w:val="22"/>
                <w:szCs w:val="22"/>
                <w:lang w:eastAsia="en-US"/>
              </w:rPr>
            </w:pPr>
            <w:r w:rsidRPr="003A04EF">
              <w:rPr>
                <w:rFonts w:eastAsia="SimSun"/>
                <w:sz w:val="22"/>
                <w:szCs w:val="22"/>
                <w:lang w:eastAsia="en-US"/>
              </w:rPr>
              <w:t>Назва документу, що посвідчує якість товару</w:t>
            </w:r>
          </w:p>
          <w:p w14:paraId="62F42D2C" w14:textId="77777777" w:rsidR="005C42F1" w:rsidRPr="003A04EF" w:rsidRDefault="005C42F1" w:rsidP="005C42F1">
            <w:pPr>
              <w:suppressAutoHyphens w:val="0"/>
              <w:rPr>
                <w:rFonts w:eastAsia="SimSun"/>
                <w:i/>
                <w:sz w:val="22"/>
                <w:szCs w:val="22"/>
                <w:lang w:eastAsia="en-US"/>
              </w:rPr>
            </w:pPr>
            <w:r w:rsidRPr="003A04EF">
              <w:rPr>
                <w:rFonts w:eastAsia="SimSun"/>
                <w:i/>
                <w:sz w:val="22"/>
                <w:szCs w:val="22"/>
                <w:lang w:eastAsia="en-US"/>
              </w:rPr>
              <w:t>(зазначається учасником)</w:t>
            </w:r>
          </w:p>
          <w:p w14:paraId="2F088E63" w14:textId="77777777" w:rsidR="005C42F1" w:rsidRPr="0093222D" w:rsidRDefault="005C42F1" w:rsidP="005C42F1">
            <w:pPr>
              <w:suppressAutoHyphens w:val="0"/>
              <w:rPr>
                <w:rFonts w:eastAsia="SimSun"/>
                <w:sz w:val="22"/>
                <w:szCs w:val="22"/>
                <w:lang w:eastAsia="en-US"/>
              </w:rPr>
            </w:pPr>
          </w:p>
        </w:tc>
      </w:tr>
      <w:tr w:rsidR="005C42F1" w:rsidRPr="0093222D" w14:paraId="27E0C241" w14:textId="77777777" w:rsidTr="0093222D">
        <w:trPr>
          <w:trHeight w:val="414"/>
        </w:trPr>
        <w:tc>
          <w:tcPr>
            <w:tcW w:w="709" w:type="dxa"/>
          </w:tcPr>
          <w:p w14:paraId="2D6D7AD1" w14:textId="748901DD" w:rsidR="005C42F1" w:rsidRDefault="005C42F1" w:rsidP="005C42F1">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3</w:t>
            </w:r>
          </w:p>
        </w:tc>
        <w:tc>
          <w:tcPr>
            <w:tcW w:w="1560" w:type="dxa"/>
            <w:vAlign w:val="center"/>
          </w:tcPr>
          <w:p w14:paraId="72B25164" w14:textId="77777777" w:rsidR="005C42F1" w:rsidRPr="0093222D" w:rsidRDefault="005C42F1" w:rsidP="005C42F1">
            <w:pPr>
              <w:spacing w:before="100" w:beforeAutospacing="1" w:after="100" w:afterAutospacing="1" w:line="273" w:lineRule="auto"/>
              <w:rPr>
                <w:rFonts w:ascii="Calibri" w:hAnsi="Calibri"/>
                <w:sz w:val="24"/>
                <w:szCs w:val="24"/>
              </w:rPr>
            </w:pPr>
            <w:r w:rsidRPr="0093222D">
              <w:rPr>
                <w:b/>
                <w:color w:val="1D1B11"/>
                <w:sz w:val="24"/>
                <w:szCs w:val="24"/>
              </w:rPr>
              <w:t>Буряк червоний</w:t>
            </w:r>
          </w:p>
          <w:p w14:paraId="5C0D76B8" w14:textId="77777777" w:rsidR="005C42F1" w:rsidRPr="0093222D" w:rsidRDefault="005C42F1" w:rsidP="005C42F1">
            <w:pPr>
              <w:spacing w:before="100" w:beforeAutospacing="1" w:after="100" w:afterAutospacing="1" w:line="273" w:lineRule="auto"/>
              <w:rPr>
                <w:b/>
                <w:color w:val="1D1B11"/>
                <w:sz w:val="24"/>
                <w:szCs w:val="24"/>
              </w:rPr>
            </w:pPr>
          </w:p>
        </w:tc>
        <w:tc>
          <w:tcPr>
            <w:tcW w:w="4859" w:type="dxa"/>
          </w:tcPr>
          <w:p w14:paraId="3DE96004" w14:textId="77777777" w:rsidR="005C42F1" w:rsidRPr="0093222D" w:rsidRDefault="005C42F1" w:rsidP="005C42F1">
            <w:pPr>
              <w:jc w:val="both"/>
              <w:rPr>
                <w:sz w:val="24"/>
                <w:szCs w:val="24"/>
              </w:rPr>
            </w:pPr>
            <w:r w:rsidRPr="0093222D">
              <w:rPr>
                <w:sz w:val="24"/>
                <w:szCs w:val="24"/>
              </w:rPr>
              <w:t>Якість – згідно ДСТУ 7033:2009;</w:t>
            </w:r>
          </w:p>
          <w:p w14:paraId="3D154881" w14:textId="77777777" w:rsidR="005C42F1" w:rsidRPr="0093222D" w:rsidRDefault="005C42F1" w:rsidP="005C42F1">
            <w:pPr>
              <w:jc w:val="both"/>
              <w:rPr>
                <w:sz w:val="24"/>
                <w:szCs w:val="24"/>
              </w:rPr>
            </w:pPr>
            <w:r w:rsidRPr="0093222D">
              <w:rPr>
                <w:sz w:val="24"/>
                <w:szCs w:val="24"/>
              </w:rPr>
              <w:t>Товарний сорт – перший;</w:t>
            </w:r>
          </w:p>
          <w:p w14:paraId="748B488A" w14:textId="77777777" w:rsidR="005C42F1" w:rsidRPr="0093222D" w:rsidRDefault="005C42F1" w:rsidP="005C42F1">
            <w:pPr>
              <w:jc w:val="both"/>
              <w:rPr>
                <w:sz w:val="24"/>
                <w:szCs w:val="24"/>
              </w:rPr>
            </w:pPr>
            <w:r w:rsidRPr="0093222D">
              <w:rPr>
                <w:sz w:val="24"/>
                <w:szCs w:val="24"/>
              </w:rPr>
              <w:t>Зовнішній вигляд – коренеплоди свіжі, цілі, чисті, не в’ялі, не тріснуті, без пошкоджень, не уражені хворобами, без зайвої зовнішньої вологи, типові для ботанічного сорту за формою і  кольором, з довжиною залишених черешків не більше ніж 2 см або обрізані врівень;</w:t>
            </w:r>
          </w:p>
          <w:p w14:paraId="1E6AC182" w14:textId="77777777" w:rsidR="005C42F1" w:rsidRPr="0093222D" w:rsidRDefault="005C42F1" w:rsidP="005C42F1">
            <w:pPr>
              <w:jc w:val="both"/>
              <w:rPr>
                <w:sz w:val="24"/>
                <w:szCs w:val="24"/>
              </w:rPr>
            </w:pPr>
            <w:r w:rsidRPr="0093222D">
              <w:rPr>
                <w:sz w:val="24"/>
                <w:szCs w:val="24"/>
              </w:rPr>
              <w:t>Стиглість – пізня;</w:t>
            </w:r>
          </w:p>
          <w:p w14:paraId="008E56F2" w14:textId="77777777" w:rsidR="005C42F1" w:rsidRPr="0093222D" w:rsidRDefault="005C42F1" w:rsidP="005C42F1">
            <w:pPr>
              <w:jc w:val="both"/>
              <w:rPr>
                <w:sz w:val="24"/>
                <w:szCs w:val="24"/>
              </w:rPr>
            </w:pPr>
            <w:r w:rsidRPr="0093222D">
              <w:rPr>
                <w:sz w:val="24"/>
                <w:szCs w:val="24"/>
              </w:rPr>
              <w:t>Не допускаються коренеплоди що підморожені, із гниллю та сторонніми запахами. Без ГМО.</w:t>
            </w:r>
          </w:p>
          <w:p w14:paraId="6FAA36A9" w14:textId="77777777" w:rsidR="005C42F1" w:rsidRPr="0093222D" w:rsidRDefault="005C42F1" w:rsidP="005C42F1">
            <w:pPr>
              <w:jc w:val="both"/>
              <w:rPr>
                <w:sz w:val="24"/>
                <w:szCs w:val="24"/>
              </w:rPr>
            </w:pPr>
            <w:r w:rsidRPr="0093222D">
              <w:rPr>
                <w:sz w:val="24"/>
                <w:szCs w:val="24"/>
              </w:rPr>
              <w:t>Пакування –  сітка полімерна 20-30 кг;</w:t>
            </w:r>
          </w:p>
          <w:p w14:paraId="6FFFECCD" w14:textId="77777777" w:rsidR="005C42F1" w:rsidRPr="0093222D" w:rsidRDefault="005C42F1" w:rsidP="005C42F1">
            <w:pPr>
              <w:jc w:val="both"/>
              <w:rPr>
                <w:sz w:val="24"/>
                <w:szCs w:val="24"/>
              </w:rPr>
            </w:pPr>
            <w:r w:rsidRPr="0093222D">
              <w:rPr>
                <w:sz w:val="24"/>
                <w:szCs w:val="24"/>
              </w:rPr>
              <w:t>Смак і запах – властиві даному ботанічному сорту, без стороннього запаху і присмаку;</w:t>
            </w:r>
          </w:p>
          <w:p w14:paraId="482C6025" w14:textId="77777777" w:rsidR="005C42F1" w:rsidRPr="0093222D" w:rsidRDefault="005C42F1" w:rsidP="005C42F1">
            <w:pPr>
              <w:jc w:val="both"/>
              <w:rPr>
                <w:sz w:val="24"/>
                <w:szCs w:val="24"/>
              </w:rPr>
            </w:pPr>
            <w:r w:rsidRPr="0093222D">
              <w:rPr>
                <w:sz w:val="24"/>
                <w:szCs w:val="24"/>
              </w:rPr>
              <w:t>Розмір коренеплоду за найбільшим поперечним діаметром – від 5 до 10 см; для видовжених форм 10-12 см</w:t>
            </w:r>
          </w:p>
          <w:p w14:paraId="69714607" w14:textId="77777777" w:rsidR="005C42F1" w:rsidRPr="0093222D" w:rsidRDefault="005C42F1" w:rsidP="005C42F1">
            <w:pPr>
              <w:jc w:val="both"/>
              <w:rPr>
                <w:sz w:val="24"/>
                <w:szCs w:val="24"/>
              </w:rPr>
            </w:pPr>
            <w:r w:rsidRPr="0093222D">
              <w:rPr>
                <w:sz w:val="24"/>
                <w:szCs w:val="24"/>
              </w:rPr>
              <w:t>Внутрішня будова – м’якуш соковитий, чемно-червоний різних відтінків  залежно від особливостей ботанічного сорту;</w:t>
            </w:r>
          </w:p>
          <w:p w14:paraId="39986B89" w14:textId="77777777" w:rsidR="005C42F1" w:rsidRPr="0093222D" w:rsidRDefault="005C42F1" w:rsidP="005C42F1">
            <w:pPr>
              <w:jc w:val="both"/>
              <w:rPr>
                <w:sz w:val="24"/>
                <w:szCs w:val="24"/>
              </w:rPr>
            </w:pPr>
            <w:r w:rsidRPr="0093222D">
              <w:rPr>
                <w:sz w:val="24"/>
                <w:szCs w:val="24"/>
              </w:rPr>
              <w:t xml:space="preserve">Виробник – українського походження, вітчизняного виробника; </w:t>
            </w:r>
          </w:p>
          <w:p w14:paraId="0B906609" w14:textId="27623D50" w:rsidR="005C42F1" w:rsidRPr="0093222D" w:rsidRDefault="005C42F1" w:rsidP="005C42F1">
            <w:pPr>
              <w:jc w:val="both"/>
              <w:rPr>
                <w:sz w:val="24"/>
                <w:szCs w:val="24"/>
              </w:rPr>
            </w:pPr>
            <w:r w:rsidRPr="0093222D">
              <w:rPr>
                <w:rFonts w:eastAsia="SimSun"/>
                <w:sz w:val="22"/>
                <w:lang w:eastAsia="en-US"/>
              </w:rPr>
              <w:t xml:space="preserve">Країна походження – Україна.             </w:t>
            </w:r>
          </w:p>
        </w:tc>
        <w:tc>
          <w:tcPr>
            <w:tcW w:w="843" w:type="dxa"/>
            <w:vAlign w:val="center"/>
          </w:tcPr>
          <w:p w14:paraId="3DA71E0B" w14:textId="17F6402C" w:rsidR="005C42F1" w:rsidRDefault="005C42F1" w:rsidP="005C42F1">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4F385D5E" w14:textId="07E9730A" w:rsidR="005C42F1" w:rsidRDefault="00424709" w:rsidP="005C42F1">
            <w:pPr>
              <w:suppressAutoHyphens w:val="0"/>
              <w:rPr>
                <w:rFonts w:eastAsia="SimSun"/>
                <w:sz w:val="22"/>
                <w:szCs w:val="22"/>
                <w:lang w:eastAsia="en-US"/>
              </w:rPr>
            </w:pPr>
            <w:r>
              <w:rPr>
                <w:rFonts w:eastAsia="SimSun"/>
                <w:sz w:val="22"/>
                <w:szCs w:val="22"/>
                <w:lang w:eastAsia="en-US"/>
              </w:rPr>
              <w:t>15000</w:t>
            </w:r>
          </w:p>
        </w:tc>
        <w:tc>
          <w:tcPr>
            <w:tcW w:w="1758" w:type="dxa"/>
            <w:vAlign w:val="center"/>
          </w:tcPr>
          <w:p w14:paraId="4964D011" w14:textId="77777777" w:rsidR="00424709" w:rsidRPr="00424709" w:rsidRDefault="00424709" w:rsidP="00424709">
            <w:pPr>
              <w:suppressAutoHyphens w:val="0"/>
              <w:rPr>
                <w:rFonts w:eastAsia="SimSun"/>
                <w:sz w:val="22"/>
                <w:szCs w:val="22"/>
                <w:lang w:eastAsia="en-US"/>
              </w:rPr>
            </w:pPr>
            <w:r w:rsidRPr="00424709">
              <w:rPr>
                <w:rFonts w:eastAsia="SimSun"/>
                <w:sz w:val="22"/>
                <w:szCs w:val="22"/>
                <w:lang w:eastAsia="en-US"/>
              </w:rPr>
              <w:t>Назва документу, що посвідчує якість товару</w:t>
            </w:r>
          </w:p>
          <w:p w14:paraId="3B8EFBC9" w14:textId="77777777" w:rsidR="00424709" w:rsidRPr="00424709" w:rsidRDefault="00424709" w:rsidP="00424709">
            <w:pPr>
              <w:suppressAutoHyphens w:val="0"/>
              <w:rPr>
                <w:rFonts w:eastAsia="SimSun"/>
                <w:i/>
                <w:sz w:val="22"/>
                <w:szCs w:val="22"/>
                <w:lang w:eastAsia="en-US"/>
              </w:rPr>
            </w:pPr>
            <w:r w:rsidRPr="00424709">
              <w:rPr>
                <w:rFonts w:eastAsia="SimSun"/>
                <w:i/>
                <w:sz w:val="22"/>
                <w:szCs w:val="22"/>
                <w:lang w:eastAsia="en-US"/>
              </w:rPr>
              <w:t>(зазначається учасником)</w:t>
            </w:r>
          </w:p>
          <w:p w14:paraId="4062C307" w14:textId="77777777" w:rsidR="005C42F1" w:rsidRPr="003A04EF" w:rsidRDefault="005C42F1" w:rsidP="005C42F1">
            <w:pPr>
              <w:suppressAutoHyphens w:val="0"/>
              <w:rPr>
                <w:rFonts w:eastAsia="SimSun"/>
                <w:sz w:val="22"/>
                <w:szCs w:val="22"/>
                <w:lang w:eastAsia="en-US"/>
              </w:rPr>
            </w:pPr>
          </w:p>
        </w:tc>
      </w:tr>
      <w:tr w:rsidR="00424709" w:rsidRPr="0093222D" w14:paraId="78FAC627" w14:textId="77777777" w:rsidTr="0093222D">
        <w:trPr>
          <w:trHeight w:val="414"/>
        </w:trPr>
        <w:tc>
          <w:tcPr>
            <w:tcW w:w="709" w:type="dxa"/>
          </w:tcPr>
          <w:p w14:paraId="1206BC8B" w14:textId="4790B6B6" w:rsidR="00424709" w:rsidRDefault="00424709" w:rsidP="0042470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4</w:t>
            </w:r>
          </w:p>
        </w:tc>
        <w:tc>
          <w:tcPr>
            <w:tcW w:w="1560" w:type="dxa"/>
            <w:vAlign w:val="center"/>
          </w:tcPr>
          <w:p w14:paraId="277BC9DC" w14:textId="1380E1A4" w:rsidR="00424709" w:rsidRPr="0093222D" w:rsidRDefault="00424709" w:rsidP="00424709">
            <w:pPr>
              <w:spacing w:before="100" w:beforeAutospacing="1" w:after="100" w:afterAutospacing="1" w:line="273" w:lineRule="auto"/>
              <w:rPr>
                <w:b/>
                <w:color w:val="1D1B11"/>
                <w:sz w:val="24"/>
                <w:szCs w:val="24"/>
              </w:rPr>
            </w:pPr>
            <w:r w:rsidRPr="0093222D">
              <w:rPr>
                <w:rFonts w:eastAsia="SimSun"/>
                <w:b/>
                <w:bCs/>
                <w:sz w:val="24"/>
                <w:szCs w:val="24"/>
                <w:shd w:val="clear" w:color="auto" w:fill="FFFFFF"/>
                <w:lang w:eastAsia="en-US"/>
              </w:rPr>
              <w:t>Капуста білокачанна</w:t>
            </w:r>
          </w:p>
        </w:tc>
        <w:tc>
          <w:tcPr>
            <w:tcW w:w="4859" w:type="dxa"/>
          </w:tcPr>
          <w:p w14:paraId="525D0C25" w14:textId="77777777" w:rsidR="00424709" w:rsidRPr="0093222D" w:rsidRDefault="00424709" w:rsidP="00424709">
            <w:pPr>
              <w:suppressAutoHyphens w:val="0"/>
              <w:jc w:val="both"/>
              <w:rPr>
                <w:rFonts w:eastAsia="SimSun"/>
                <w:color w:val="000000"/>
                <w:sz w:val="24"/>
                <w:szCs w:val="24"/>
                <w:lang w:eastAsia="en-US"/>
              </w:rPr>
            </w:pPr>
            <w:r w:rsidRPr="0093222D">
              <w:rPr>
                <w:rFonts w:eastAsia="SimSun"/>
                <w:color w:val="000000"/>
                <w:sz w:val="24"/>
                <w:szCs w:val="24"/>
                <w:lang w:eastAsia="en-US"/>
              </w:rPr>
              <w:t>Якість – згідно ДСТУ 7037:2009;</w:t>
            </w:r>
          </w:p>
          <w:p w14:paraId="56A7D0CA" w14:textId="77777777" w:rsidR="00424709" w:rsidRPr="0093222D" w:rsidRDefault="00424709" w:rsidP="00424709">
            <w:pPr>
              <w:suppressAutoHyphens w:val="0"/>
              <w:jc w:val="both"/>
              <w:rPr>
                <w:rFonts w:eastAsia="SimSun"/>
                <w:color w:val="000000"/>
                <w:sz w:val="24"/>
                <w:szCs w:val="24"/>
                <w:lang w:eastAsia="en-US"/>
              </w:rPr>
            </w:pPr>
            <w:r w:rsidRPr="0093222D">
              <w:rPr>
                <w:rFonts w:eastAsia="SimSun"/>
                <w:color w:val="000000"/>
                <w:sz w:val="24"/>
                <w:szCs w:val="24"/>
                <w:lang w:eastAsia="en-US"/>
              </w:rPr>
              <w:t>Щільність голівки – щільні (середньо- та пізньостигла першого товарного сорту);</w:t>
            </w:r>
          </w:p>
          <w:p w14:paraId="7F01BE0E" w14:textId="77777777" w:rsidR="00424709" w:rsidRPr="0093222D" w:rsidRDefault="00424709" w:rsidP="00424709">
            <w:pPr>
              <w:suppressAutoHyphens w:val="0"/>
              <w:jc w:val="both"/>
              <w:rPr>
                <w:rFonts w:eastAsia="SimSun"/>
                <w:color w:val="000000"/>
                <w:sz w:val="24"/>
                <w:szCs w:val="24"/>
                <w:lang w:eastAsia="en-US"/>
              </w:rPr>
            </w:pPr>
            <w:r w:rsidRPr="0093222D">
              <w:rPr>
                <w:rFonts w:eastAsia="SimSun"/>
                <w:color w:val="000000"/>
                <w:sz w:val="24"/>
                <w:szCs w:val="24"/>
                <w:lang w:eastAsia="en-US"/>
              </w:rPr>
              <w:t>зовнішній вигляд – головки свіжі, цілі, здорові, чисті, щільні, без механічних пошкоджень, та тріщин. цілком сформовані, непророслі, типової для ботанічного сорту форми і забарвлення, без пошкоджень сільськогосподарськими шкідниками;</w:t>
            </w:r>
          </w:p>
          <w:p w14:paraId="00E515C7" w14:textId="77777777" w:rsidR="00424709" w:rsidRPr="0093222D" w:rsidRDefault="00424709" w:rsidP="00424709">
            <w:pPr>
              <w:suppressAutoHyphens w:val="0"/>
              <w:jc w:val="both"/>
              <w:rPr>
                <w:rFonts w:eastAsia="SimSun"/>
                <w:color w:val="000000"/>
                <w:sz w:val="24"/>
                <w:szCs w:val="24"/>
                <w:lang w:eastAsia="en-US"/>
              </w:rPr>
            </w:pPr>
            <w:r w:rsidRPr="0093222D">
              <w:rPr>
                <w:rFonts w:eastAsia="SimSun"/>
                <w:color w:val="000000"/>
                <w:sz w:val="24"/>
                <w:szCs w:val="24"/>
                <w:lang w:eastAsia="en-US"/>
              </w:rPr>
              <w:t xml:space="preserve">Пакування – Мішок </w:t>
            </w:r>
            <w:proofErr w:type="spellStart"/>
            <w:r w:rsidRPr="0093222D">
              <w:rPr>
                <w:rFonts w:eastAsia="SimSun"/>
                <w:color w:val="000000"/>
                <w:sz w:val="24"/>
                <w:szCs w:val="24"/>
                <w:lang w:eastAsia="en-US"/>
              </w:rPr>
              <w:t>сітчатий</w:t>
            </w:r>
            <w:proofErr w:type="spellEnd"/>
            <w:r w:rsidRPr="0093222D">
              <w:rPr>
                <w:rFonts w:eastAsia="SimSun"/>
                <w:color w:val="000000"/>
                <w:sz w:val="24"/>
                <w:szCs w:val="24"/>
                <w:lang w:eastAsia="en-US"/>
              </w:rPr>
              <w:t xml:space="preserve"> 20-30 кг;</w:t>
            </w:r>
          </w:p>
          <w:p w14:paraId="6F811BFA" w14:textId="77777777" w:rsidR="00424709" w:rsidRPr="0093222D" w:rsidRDefault="00424709" w:rsidP="00424709">
            <w:pPr>
              <w:suppressAutoHyphens w:val="0"/>
              <w:jc w:val="both"/>
              <w:rPr>
                <w:rFonts w:eastAsia="SimSun"/>
                <w:color w:val="000000"/>
                <w:sz w:val="24"/>
                <w:szCs w:val="24"/>
                <w:lang w:eastAsia="en-US"/>
              </w:rPr>
            </w:pPr>
            <w:r w:rsidRPr="0093222D">
              <w:rPr>
                <w:rFonts w:eastAsia="SimSun"/>
                <w:color w:val="000000"/>
                <w:sz w:val="24"/>
                <w:szCs w:val="24"/>
                <w:lang w:eastAsia="en-US"/>
              </w:rPr>
              <w:t>Зачистка головки – головки повинні бути зачищені до щільно прилеглих зелених або білих листків;</w:t>
            </w:r>
          </w:p>
          <w:p w14:paraId="471B37DD" w14:textId="77777777" w:rsidR="00424709" w:rsidRPr="0093222D" w:rsidRDefault="00424709" w:rsidP="00424709">
            <w:pPr>
              <w:suppressAutoHyphens w:val="0"/>
              <w:jc w:val="both"/>
              <w:rPr>
                <w:rFonts w:eastAsia="SimSun"/>
                <w:color w:val="000000"/>
                <w:sz w:val="24"/>
                <w:szCs w:val="24"/>
                <w:lang w:eastAsia="en-US"/>
              </w:rPr>
            </w:pPr>
            <w:r w:rsidRPr="0093222D">
              <w:rPr>
                <w:rFonts w:eastAsia="SimSun"/>
                <w:color w:val="000000"/>
                <w:sz w:val="24"/>
                <w:szCs w:val="24"/>
                <w:lang w:eastAsia="en-US"/>
              </w:rPr>
              <w:t>Не допускається наявність гнилої, пошкодженої шкідниками, ураженої хворобами, в’ялої, підмороженої капусти.</w:t>
            </w:r>
          </w:p>
          <w:p w14:paraId="7A3AE9D4" w14:textId="77777777" w:rsidR="00424709" w:rsidRPr="0093222D" w:rsidRDefault="00424709" w:rsidP="00424709">
            <w:pPr>
              <w:suppressAutoHyphens w:val="0"/>
              <w:jc w:val="both"/>
              <w:rPr>
                <w:rFonts w:eastAsia="SimSun"/>
                <w:color w:val="000000"/>
                <w:sz w:val="24"/>
                <w:szCs w:val="24"/>
                <w:lang w:eastAsia="en-US"/>
              </w:rPr>
            </w:pPr>
            <w:r w:rsidRPr="0093222D">
              <w:rPr>
                <w:rFonts w:eastAsia="SimSun"/>
                <w:color w:val="000000"/>
                <w:sz w:val="24"/>
                <w:szCs w:val="24"/>
                <w:lang w:eastAsia="en-US"/>
              </w:rPr>
              <w:lastRenderedPageBreak/>
              <w:t xml:space="preserve">Виробник – українського походження, вітчизняного виробника; </w:t>
            </w:r>
          </w:p>
          <w:p w14:paraId="52FBBA96" w14:textId="41297455" w:rsidR="00424709" w:rsidRPr="0093222D" w:rsidRDefault="00424709" w:rsidP="00424709">
            <w:pPr>
              <w:jc w:val="both"/>
              <w:rPr>
                <w:sz w:val="24"/>
                <w:szCs w:val="24"/>
              </w:rPr>
            </w:pPr>
            <w:r w:rsidRPr="0093222D">
              <w:rPr>
                <w:rFonts w:eastAsia="SimSun"/>
                <w:color w:val="000000"/>
                <w:sz w:val="24"/>
                <w:szCs w:val="24"/>
                <w:lang w:eastAsia="en-US"/>
              </w:rPr>
              <w:t>Країна походження – Україна</w:t>
            </w:r>
          </w:p>
        </w:tc>
        <w:tc>
          <w:tcPr>
            <w:tcW w:w="843" w:type="dxa"/>
            <w:vAlign w:val="center"/>
          </w:tcPr>
          <w:p w14:paraId="1E31F924" w14:textId="11B3E1D4" w:rsidR="00424709" w:rsidRDefault="00424709" w:rsidP="0042470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7E2F9C16" w14:textId="26CC8BAB" w:rsidR="00424709" w:rsidRDefault="00424709" w:rsidP="00424709">
            <w:pPr>
              <w:suppressAutoHyphens w:val="0"/>
              <w:rPr>
                <w:rFonts w:eastAsia="SimSun"/>
                <w:sz w:val="22"/>
                <w:szCs w:val="22"/>
                <w:lang w:eastAsia="en-US"/>
              </w:rPr>
            </w:pPr>
            <w:r>
              <w:rPr>
                <w:rFonts w:eastAsia="SimSun"/>
                <w:sz w:val="22"/>
                <w:szCs w:val="22"/>
                <w:lang w:eastAsia="en-US"/>
              </w:rPr>
              <w:t>21000</w:t>
            </w:r>
          </w:p>
        </w:tc>
        <w:tc>
          <w:tcPr>
            <w:tcW w:w="1758" w:type="dxa"/>
            <w:vAlign w:val="center"/>
          </w:tcPr>
          <w:p w14:paraId="24DA99C1" w14:textId="77777777" w:rsidR="00424709" w:rsidRPr="00424709" w:rsidRDefault="00424709" w:rsidP="00424709">
            <w:pPr>
              <w:suppressAutoHyphens w:val="0"/>
              <w:rPr>
                <w:rFonts w:eastAsia="SimSun"/>
                <w:sz w:val="22"/>
                <w:szCs w:val="22"/>
                <w:lang w:eastAsia="en-US"/>
              </w:rPr>
            </w:pPr>
            <w:r w:rsidRPr="00424709">
              <w:rPr>
                <w:rFonts w:eastAsia="SimSun"/>
                <w:sz w:val="22"/>
                <w:szCs w:val="22"/>
                <w:lang w:eastAsia="en-US"/>
              </w:rPr>
              <w:t>Назва документу, що посвідчує якість товару</w:t>
            </w:r>
          </w:p>
          <w:p w14:paraId="7149588D" w14:textId="77777777" w:rsidR="00424709" w:rsidRPr="00424709" w:rsidRDefault="00424709" w:rsidP="00424709">
            <w:pPr>
              <w:suppressAutoHyphens w:val="0"/>
              <w:rPr>
                <w:rFonts w:eastAsia="SimSun"/>
                <w:i/>
                <w:sz w:val="22"/>
                <w:szCs w:val="22"/>
                <w:lang w:eastAsia="en-US"/>
              </w:rPr>
            </w:pPr>
            <w:r w:rsidRPr="00424709">
              <w:rPr>
                <w:rFonts w:eastAsia="SimSun"/>
                <w:i/>
                <w:sz w:val="22"/>
                <w:szCs w:val="22"/>
                <w:lang w:eastAsia="en-US"/>
              </w:rPr>
              <w:t>(зазначається учасником)</w:t>
            </w:r>
          </w:p>
          <w:p w14:paraId="0383F92C" w14:textId="77777777" w:rsidR="00424709" w:rsidRPr="003A04EF" w:rsidRDefault="00424709" w:rsidP="00424709">
            <w:pPr>
              <w:suppressAutoHyphens w:val="0"/>
              <w:rPr>
                <w:rFonts w:eastAsia="SimSun"/>
                <w:sz w:val="22"/>
                <w:szCs w:val="22"/>
                <w:lang w:eastAsia="en-US"/>
              </w:rPr>
            </w:pPr>
          </w:p>
        </w:tc>
      </w:tr>
      <w:tr w:rsidR="00424709" w:rsidRPr="0093222D" w14:paraId="77D93D0F" w14:textId="77777777" w:rsidTr="0093222D">
        <w:trPr>
          <w:trHeight w:val="414"/>
        </w:trPr>
        <w:tc>
          <w:tcPr>
            <w:tcW w:w="709" w:type="dxa"/>
          </w:tcPr>
          <w:p w14:paraId="293E04FE" w14:textId="64084D4D" w:rsidR="00424709" w:rsidRDefault="00424709" w:rsidP="0042470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5</w:t>
            </w:r>
          </w:p>
        </w:tc>
        <w:tc>
          <w:tcPr>
            <w:tcW w:w="1560" w:type="dxa"/>
            <w:vAlign w:val="center"/>
          </w:tcPr>
          <w:p w14:paraId="4B52411D" w14:textId="370C97F2" w:rsidR="00424709" w:rsidRPr="0093222D" w:rsidRDefault="00424709" w:rsidP="00424709">
            <w:pPr>
              <w:spacing w:before="100" w:beforeAutospacing="1" w:after="100" w:afterAutospacing="1" w:line="273" w:lineRule="auto"/>
              <w:rPr>
                <w:rFonts w:eastAsia="SimSun"/>
                <w:b/>
                <w:bCs/>
                <w:sz w:val="24"/>
                <w:szCs w:val="24"/>
                <w:shd w:val="clear" w:color="auto" w:fill="FFFFFF"/>
                <w:lang w:eastAsia="en-US"/>
              </w:rPr>
            </w:pPr>
            <w:r>
              <w:rPr>
                <w:rFonts w:eastAsia="SimSun"/>
                <w:b/>
                <w:bCs/>
                <w:sz w:val="24"/>
                <w:szCs w:val="24"/>
                <w:shd w:val="clear" w:color="auto" w:fill="FFFFFF"/>
                <w:lang w:eastAsia="en-US"/>
              </w:rPr>
              <w:t>Яблука</w:t>
            </w:r>
          </w:p>
        </w:tc>
        <w:tc>
          <w:tcPr>
            <w:tcW w:w="4859" w:type="dxa"/>
          </w:tcPr>
          <w:p w14:paraId="792DFFA5" w14:textId="77777777" w:rsidR="00424709" w:rsidRDefault="00424709" w:rsidP="00424709">
            <w:pPr>
              <w:pStyle w:val="af6"/>
              <w:spacing w:after="0" w:line="240" w:lineRule="auto"/>
              <w:jc w:val="both"/>
              <w:rPr>
                <w:rFonts w:ascii="Times New Roman" w:hAnsi="Times New Roman"/>
                <w:sz w:val="24"/>
                <w:szCs w:val="24"/>
                <w:lang w:eastAsia="ru-RU"/>
              </w:rPr>
            </w:pPr>
            <w:r w:rsidRPr="00295EE8">
              <w:rPr>
                <w:rFonts w:ascii="Times New Roman" w:hAnsi="Times New Roman"/>
                <w:sz w:val="24"/>
                <w:szCs w:val="24"/>
                <w:lang w:eastAsia="ru-RU"/>
              </w:rPr>
              <w:t>Яблука свіжі</w:t>
            </w:r>
            <w:r>
              <w:rPr>
                <w:rFonts w:ascii="Times New Roman" w:hAnsi="Times New Roman"/>
                <w:sz w:val="24"/>
                <w:szCs w:val="24"/>
                <w:lang w:eastAsia="ru-RU"/>
              </w:rPr>
              <w:t xml:space="preserve"> вітчизняного виробника</w:t>
            </w:r>
            <w:r w:rsidRPr="00295EE8">
              <w:rPr>
                <w:rFonts w:ascii="Times New Roman" w:hAnsi="Times New Roman"/>
                <w:sz w:val="24"/>
                <w:szCs w:val="24"/>
                <w:lang w:eastAsia="ru-RU"/>
              </w:rPr>
              <w:t>, не в’ялі, достатньої зрілості, без ознак гнилі, механічного пошкодження та пошкодження шкідниками, без пошкодження шкірки плоду. Колір відповідно до сорту, без плям. Відбірні плоди, тип</w:t>
            </w:r>
            <w:r>
              <w:rPr>
                <w:rFonts w:ascii="Times New Roman" w:hAnsi="Times New Roman"/>
                <w:sz w:val="24"/>
                <w:szCs w:val="24"/>
                <w:lang w:eastAsia="ru-RU"/>
              </w:rPr>
              <w:t>ов</w:t>
            </w:r>
            <w:r w:rsidRPr="00295EE8">
              <w:rPr>
                <w:rFonts w:ascii="Times New Roman" w:hAnsi="Times New Roman"/>
                <w:sz w:val="24"/>
                <w:szCs w:val="24"/>
                <w:lang w:eastAsia="ru-RU"/>
              </w:rPr>
              <w:t>і по формі і кольору для даного помологічного сорту. Розмір по найбільшому поперечному діаметрі в межах 60-65 мм. При поставці однієї партії яблука повинні бути одного помологічного сорту. Вирощені в природніх умовах, без перевищення вмісту хімічних речовин.</w:t>
            </w:r>
          </w:p>
          <w:p w14:paraId="74B549E2" w14:textId="77777777" w:rsidR="00424709" w:rsidRPr="00295EE8" w:rsidRDefault="00424709" w:rsidP="00424709">
            <w:pPr>
              <w:pStyle w:val="af6"/>
              <w:spacing w:after="0" w:line="240" w:lineRule="auto"/>
              <w:jc w:val="both"/>
              <w:rPr>
                <w:rFonts w:ascii="Times New Roman" w:hAnsi="Times New Roman"/>
                <w:sz w:val="24"/>
                <w:szCs w:val="24"/>
                <w:lang w:eastAsia="ru-RU"/>
              </w:rPr>
            </w:pPr>
            <w:r w:rsidRPr="00295EE8">
              <w:rPr>
                <w:rFonts w:ascii="Times New Roman" w:hAnsi="Times New Roman"/>
                <w:sz w:val="24"/>
                <w:szCs w:val="24"/>
                <w:lang w:eastAsia="ru-RU"/>
              </w:rPr>
              <w:t>Пакування – картонна коробка до 20 кг.</w:t>
            </w:r>
          </w:p>
          <w:p w14:paraId="2D98E242" w14:textId="69E0677F" w:rsidR="00424709" w:rsidRPr="0093222D" w:rsidRDefault="00424709" w:rsidP="00424709">
            <w:pPr>
              <w:suppressAutoHyphens w:val="0"/>
              <w:jc w:val="both"/>
              <w:rPr>
                <w:rFonts w:eastAsia="SimSun"/>
                <w:color w:val="000000"/>
                <w:sz w:val="24"/>
                <w:szCs w:val="24"/>
                <w:lang w:eastAsia="en-US"/>
              </w:rPr>
            </w:pPr>
            <w:r w:rsidRPr="00295EE8">
              <w:rPr>
                <w:sz w:val="24"/>
                <w:szCs w:val="24"/>
                <w:lang w:eastAsia="ru-RU"/>
              </w:rPr>
              <w:t>Додаткові вимоги -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r w:rsidRPr="000B48ED">
              <w:rPr>
                <w:sz w:val="24"/>
                <w:szCs w:val="24"/>
                <w:lang w:eastAsia="ru-RU"/>
              </w:rPr>
              <w:t xml:space="preserve"> </w:t>
            </w:r>
            <w:r w:rsidRPr="00A44256">
              <w:rPr>
                <w:sz w:val="24"/>
                <w:szCs w:val="24"/>
                <w:lang w:eastAsia="ru-RU"/>
              </w:rPr>
              <w:t>8133:2015</w:t>
            </w:r>
          </w:p>
        </w:tc>
        <w:tc>
          <w:tcPr>
            <w:tcW w:w="843" w:type="dxa"/>
            <w:vAlign w:val="center"/>
          </w:tcPr>
          <w:p w14:paraId="5D2CC6F5" w14:textId="5CEF24DD" w:rsidR="00424709" w:rsidRDefault="00424709" w:rsidP="0042470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19D97BB3" w14:textId="537FF8A7" w:rsidR="00424709" w:rsidRDefault="00424709" w:rsidP="00424709">
            <w:pPr>
              <w:suppressAutoHyphens w:val="0"/>
              <w:rPr>
                <w:rFonts w:eastAsia="SimSun"/>
                <w:sz w:val="22"/>
                <w:szCs w:val="22"/>
                <w:lang w:eastAsia="en-US"/>
              </w:rPr>
            </w:pPr>
            <w:r>
              <w:rPr>
                <w:rFonts w:eastAsia="SimSun"/>
                <w:sz w:val="22"/>
                <w:szCs w:val="22"/>
                <w:lang w:eastAsia="en-US"/>
              </w:rPr>
              <w:t>21000</w:t>
            </w:r>
          </w:p>
        </w:tc>
        <w:tc>
          <w:tcPr>
            <w:tcW w:w="1758" w:type="dxa"/>
            <w:vAlign w:val="center"/>
          </w:tcPr>
          <w:p w14:paraId="59425B9E" w14:textId="77777777" w:rsidR="00424709" w:rsidRPr="00424709" w:rsidRDefault="00424709" w:rsidP="00424709">
            <w:pPr>
              <w:suppressAutoHyphens w:val="0"/>
              <w:rPr>
                <w:rFonts w:eastAsia="SimSun"/>
                <w:sz w:val="22"/>
                <w:szCs w:val="22"/>
                <w:lang w:eastAsia="en-US"/>
              </w:rPr>
            </w:pPr>
            <w:r w:rsidRPr="00424709">
              <w:rPr>
                <w:rFonts w:eastAsia="SimSun"/>
                <w:sz w:val="22"/>
                <w:szCs w:val="22"/>
                <w:lang w:eastAsia="en-US"/>
              </w:rPr>
              <w:t>Назва документу, що посвідчує якість товару</w:t>
            </w:r>
          </w:p>
          <w:p w14:paraId="61C1A3DF" w14:textId="77777777" w:rsidR="00424709" w:rsidRPr="00424709" w:rsidRDefault="00424709" w:rsidP="00424709">
            <w:pPr>
              <w:suppressAutoHyphens w:val="0"/>
              <w:rPr>
                <w:rFonts w:eastAsia="SimSun"/>
                <w:i/>
                <w:sz w:val="22"/>
                <w:szCs w:val="22"/>
                <w:lang w:eastAsia="en-US"/>
              </w:rPr>
            </w:pPr>
            <w:r w:rsidRPr="00424709">
              <w:rPr>
                <w:rFonts w:eastAsia="SimSun"/>
                <w:i/>
                <w:sz w:val="22"/>
                <w:szCs w:val="22"/>
                <w:lang w:eastAsia="en-US"/>
              </w:rPr>
              <w:t>(зазначається учасником)</w:t>
            </w:r>
          </w:p>
          <w:p w14:paraId="476B3B92" w14:textId="77777777" w:rsidR="00424709" w:rsidRPr="003A04EF" w:rsidRDefault="00424709" w:rsidP="00424709">
            <w:pPr>
              <w:suppressAutoHyphens w:val="0"/>
              <w:rPr>
                <w:rFonts w:eastAsia="SimSun"/>
                <w:sz w:val="22"/>
                <w:szCs w:val="22"/>
                <w:lang w:eastAsia="en-US"/>
              </w:rPr>
            </w:pPr>
          </w:p>
        </w:tc>
      </w:tr>
      <w:tr w:rsidR="00424709" w:rsidRPr="0093222D" w14:paraId="5C1D5E41" w14:textId="77777777" w:rsidTr="0093222D">
        <w:trPr>
          <w:trHeight w:val="414"/>
        </w:trPr>
        <w:tc>
          <w:tcPr>
            <w:tcW w:w="709" w:type="dxa"/>
          </w:tcPr>
          <w:p w14:paraId="4AD5878E" w14:textId="6DB5CD42" w:rsidR="00424709" w:rsidRDefault="00424709" w:rsidP="0042470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6</w:t>
            </w:r>
          </w:p>
        </w:tc>
        <w:tc>
          <w:tcPr>
            <w:tcW w:w="1560" w:type="dxa"/>
            <w:vAlign w:val="center"/>
          </w:tcPr>
          <w:p w14:paraId="7CBE205C" w14:textId="7DDD4C3C" w:rsidR="00424709" w:rsidRDefault="00424709" w:rsidP="00424709">
            <w:pPr>
              <w:spacing w:before="100" w:beforeAutospacing="1" w:after="100" w:afterAutospacing="1" w:line="273" w:lineRule="auto"/>
              <w:rPr>
                <w:rFonts w:eastAsia="SimSun"/>
                <w:b/>
                <w:bCs/>
                <w:sz w:val="24"/>
                <w:szCs w:val="24"/>
                <w:shd w:val="clear" w:color="auto" w:fill="FFFFFF"/>
                <w:lang w:eastAsia="en-US"/>
              </w:rPr>
            </w:pPr>
            <w:r>
              <w:rPr>
                <w:rFonts w:eastAsia="SimSun"/>
                <w:b/>
                <w:bCs/>
                <w:sz w:val="24"/>
                <w:szCs w:val="24"/>
                <w:shd w:val="clear" w:color="auto" w:fill="FFFFFF"/>
                <w:lang w:eastAsia="en-US"/>
              </w:rPr>
              <w:t>Банани</w:t>
            </w:r>
          </w:p>
        </w:tc>
        <w:tc>
          <w:tcPr>
            <w:tcW w:w="4859" w:type="dxa"/>
          </w:tcPr>
          <w:p w14:paraId="2DC2A70A" w14:textId="77777777" w:rsidR="00424709" w:rsidRPr="008E60FC" w:rsidRDefault="00424709" w:rsidP="00424709">
            <w:pPr>
              <w:pStyle w:val="af6"/>
              <w:spacing w:after="0" w:line="240" w:lineRule="auto"/>
              <w:jc w:val="both"/>
              <w:rPr>
                <w:rFonts w:ascii="Times New Roman" w:hAnsi="Times New Roman" w:cs="Times New Roman"/>
                <w:sz w:val="24"/>
                <w:szCs w:val="24"/>
                <w:lang w:eastAsia="ru-RU"/>
              </w:rPr>
            </w:pPr>
            <w:r w:rsidRPr="008E60FC">
              <w:rPr>
                <w:rFonts w:ascii="Times New Roman" w:hAnsi="Times New Roman" w:cs="Times New Roman"/>
                <w:sz w:val="24"/>
                <w:szCs w:val="24"/>
                <w:lang w:eastAsia="ru-RU"/>
              </w:rPr>
              <w:t>Банани мають бути свіжими, без гнилі, без надривів шкіри, глибоких порізів, тріщин, що зачіпляють м`якоть. Вирощені в природніх умовах, без перевищення вмісту хімічних речовин.</w:t>
            </w:r>
          </w:p>
          <w:p w14:paraId="1F8EF8C9" w14:textId="77777777" w:rsidR="00424709" w:rsidRPr="008E60FC" w:rsidRDefault="00424709" w:rsidP="00424709">
            <w:pPr>
              <w:pStyle w:val="af6"/>
              <w:spacing w:after="0" w:line="240" w:lineRule="auto"/>
              <w:jc w:val="both"/>
              <w:rPr>
                <w:rFonts w:ascii="Times New Roman" w:hAnsi="Times New Roman" w:cs="Times New Roman"/>
                <w:sz w:val="24"/>
                <w:szCs w:val="24"/>
                <w:lang w:eastAsia="ru-RU"/>
              </w:rPr>
            </w:pPr>
            <w:r w:rsidRPr="008E60FC">
              <w:rPr>
                <w:rFonts w:ascii="Times New Roman" w:hAnsi="Times New Roman" w:cs="Times New Roman"/>
                <w:sz w:val="24"/>
                <w:szCs w:val="24"/>
                <w:lang w:eastAsia="ru-RU"/>
              </w:rPr>
              <w:t>Пакування – картонна коробка до 20 кг.</w:t>
            </w:r>
          </w:p>
          <w:p w14:paraId="24EC5818" w14:textId="4AEAFBCE" w:rsidR="00424709" w:rsidRPr="00295EE8" w:rsidRDefault="00424709" w:rsidP="00424709">
            <w:pPr>
              <w:pStyle w:val="af6"/>
              <w:spacing w:after="0" w:line="240" w:lineRule="auto"/>
              <w:jc w:val="both"/>
              <w:rPr>
                <w:rFonts w:ascii="Times New Roman" w:hAnsi="Times New Roman"/>
                <w:sz w:val="24"/>
                <w:szCs w:val="24"/>
                <w:lang w:eastAsia="ru-RU"/>
              </w:rPr>
            </w:pPr>
            <w:r w:rsidRPr="008E60FC">
              <w:rPr>
                <w:rFonts w:ascii="Times New Roman" w:hAnsi="Times New Roman" w:cs="Times New Roman"/>
                <w:i/>
                <w:sz w:val="24"/>
                <w:szCs w:val="24"/>
                <w:lang w:eastAsia="ru-RU"/>
              </w:rPr>
              <w:t xml:space="preserve">Додаткові вимоги - </w:t>
            </w:r>
            <w:r w:rsidRPr="008E60FC">
              <w:rPr>
                <w:rFonts w:ascii="Times New Roman" w:hAnsi="Times New Roman" w:cs="Times New Roman"/>
                <w:sz w:val="24"/>
                <w:szCs w:val="24"/>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4033:2001.</w:t>
            </w:r>
          </w:p>
        </w:tc>
        <w:tc>
          <w:tcPr>
            <w:tcW w:w="843" w:type="dxa"/>
            <w:vAlign w:val="center"/>
          </w:tcPr>
          <w:p w14:paraId="19FC4F23" w14:textId="08B0FA56" w:rsidR="00424709" w:rsidRDefault="00424709" w:rsidP="0042470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7F74B0F3" w14:textId="72FF8253" w:rsidR="00424709" w:rsidRDefault="00424709" w:rsidP="00424709">
            <w:pPr>
              <w:suppressAutoHyphens w:val="0"/>
              <w:rPr>
                <w:rFonts w:eastAsia="SimSun"/>
                <w:sz w:val="22"/>
                <w:szCs w:val="22"/>
                <w:lang w:eastAsia="en-US"/>
              </w:rPr>
            </w:pPr>
            <w:r>
              <w:rPr>
                <w:rFonts w:eastAsia="SimSun"/>
                <w:sz w:val="22"/>
                <w:szCs w:val="22"/>
                <w:lang w:eastAsia="en-US"/>
              </w:rPr>
              <w:t>5400</w:t>
            </w:r>
          </w:p>
        </w:tc>
        <w:tc>
          <w:tcPr>
            <w:tcW w:w="1758" w:type="dxa"/>
            <w:vAlign w:val="center"/>
          </w:tcPr>
          <w:p w14:paraId="04DCD7B3" w14:textId="77777777" w:rsidR="00424709" w:rsidRPr="00424709" w:rsidRDefault="00424709" w:rsidP="00424709">
            <w:pPr>
              <w:suppressAutoHyphens w:val="0"/>
              <w:rPr>
                <w:rFonts w:eastAsia="SimSun"/>
                <w:sz w:val="22"/>
                <w:szCs w:val="22"/>
                <w:lang w:eastAsia="en-US"/>
              </w:rPr>
            </w:pPr>
            <w:r w:rsidRPr="00424709">
              <w:rPr>
                <w:rFonts w:eastAsia="SimSun"/>
                <w:sz w:val="22"/>
                <w:szCs w:val="22"/>
                <w:lang w:eastAsia="en-US"/>
              </w:rPr>
              <w:t>Назва документу, що посвідчує якість товару</w:t>
            </w:r>
          </w:p>
          <w:p w14:paraId="274B9EA8" w14:textId="77777777" w:rsidR="00424709" w:rsidRPr="00424709" w:rsidRDefault="00424709" w:rsidP="00424709">
            <w:pPr>
              <w:suppressAutoHyphens w:val="0"/>
              <w:rPr>
                <w:rFonts w:eastAsia="SimSun"/>
                <w:i/>
                <w:sz w:val="22"/>
                <w:szCs w:val="22"/>
                <w:lang w:eastAsia="en-US"/>
              </w:rPr>
            </w:pPr>
            <w:r w:rsidRPr="00424709">
              <w:rPr>
                <w:rFonts w:eastAsia="SimSun"/>
                <w:i/>
                <w:sz w:val="22"/>
                <w:szCs w:val="22"/>
                <w:lang w:eastAsia="en-US"/>
              </w:rPr>
              <w:t>(зазначається учасником)</w:t>
            </w:r>
          </w:p>
          <w:p w14:paraId="3AB5662B" w14:textId="77777777" w:rsidR="00424709" w:rsidRPr="003A04EF" w:rsidRDefault="00424709" w:rsidP="00424709">
            <w:pPr>
              <w:suppressAutoHyphens w:val="0"/>
              <w:rPr>
                <w:rFonts w:eastAsia="SimSun"/>
                <w:sz w:val="22"/>
                <w:szCs w:val="22"/>
                <w:lang w:eastAsia="en-US"/>
              </w:rPr>
            </w:pPr>
          </w:p>
        </w:tc>
      </w:tr>
      <w:tr w:rsidR="00424709" w:rsidRPr="0093222D" w14:paraId="482B2358" w14:textId="77777777" w:rsidTr="0093222D">
        <w:trPr>
          <w:trHeight w:val="414"/>
        </w:trPr>
        <w:tc>
          <w:tcPr>
            <w:tcW w:w="709" w:type="dxa"/>
          </w:tcPr>
          <w:p w14:paraId="0D8AD111" w14:textId="39F7B951" w:rsidR="00424709" w:rsidRDefault="00424709" w:rsidP="0042470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7</w:t>
            </w:r>
          </w:p>
        </w:tc>
        <w:tc>
          <w:tcPr>
            <w:tcW w:w="1560" w:type="dxa"/>
            <w:vAlign w:val="center"/>
          </w:tcPr>
          <w:p w14:paraId="21833E7D" w14:textId="6BB0833E" w:rsidR="00424709" w:rsidRDefault="00424709" w:rsidP="00424709">
            <w:pPr>
              <w:spacing w:before="100" w:beforeAutospacing="1" w:after="100" w:afterAutospacing="1" w:line="273" w:lineRule="auto"/>
              <w:rPr>
                <w:rFonts w:eastAsia="SimSun"/>
                <w:b/>
                <w:bCs/>
                <w:sz w:val="24"/>
                <w:szCs w:val="24"/>
                <w:shd w:val="clear" w:color="auto" w:fill="FFFFFF"/>
                <w:lang w:eastAsia="en-US"/>
              </w:rPr>
            </w:pPr>
            <w:r>
              <w:rPr>
                <w:rFonts w:eastAsia="SimSun"/>
                <w:b/>
                <w:bCs/>
                <w:sz w:val="24"/>
                <w:szCs w:val="24"/>
                <w:shd w:val="clear" w:color="auto" w:fill="FFFFFF"/>
                <w:lang w:eastAsia="en-US"/>
              </w:rPr>
              <w:t>Апельсини</w:t>
            </w:r>
          </w:p>
        </w:tc>
        <w:tc>
          <w:tcPr>
            <w:tcW w:w="4859" w:type="dxa"/>
          </w:tcPr>
          <w:p w14:paraId="6DA7E193" w14:textId="77777777" w:rsidR="00424709" w:rsidRPr="008E60FC" w:rsidRDefault="00424709" w:rsidP="00424709">
            <w:pPr>
              <w:pStyle w:val="af6"/>
              <w:spacing w:after="0" w:line="240" w:lineRule="auto"/>
              <w:rPr>
                <w:rFonts w:ascii="Times New Roman" w:hAnsi="Times New Roman" w:cs="Times New Roman"/>
                <w:sz w:val="24"/>
                <w:szCs w:val="24"/>
                <w:lang w:eastAsia="ru-RU"/>
              </w:rPr>
            </w:pPr>
            <w:r w:rsidRPr="008E60FC">
              <w:rPr>
                <w:rFonts w:ascii="Times New Roman" w:hAnsi="Times New Roman" w:cs="Times New Roman"/>
                <w:sz w:val="24"/>
                <w:szCs w:val="24"/>
                <w:lang w:eastAsia="ru-RU"/>
              </w:rPr>
              <w:t xml:space="preserve">Цитрусові мають бути: свіжі, чисті, не в`ялі, достатньо зрілі, без ознак гнилі, без механічного пошкодження та пошкодження шкідниками. Вирощені в природніх умовах, без перевищення вмісту хімічних речовин. </w:t>
            </w:r>
          </w:p>
          <w:p w14:paraId="5C85AE93" w14:textId="77777777" w:rsidR="00424709" w:rsidRPr="008E60FC" w:rsidRDefault="00424709" w:rsidP="00424709">
            <w:pPr>
              <w:pStyle w:val="af6"/>
              <w:spacing w:after="0" w:line="240" w:lineRule="auto"/>
              <w:rPr>
                <w:rFonts w:ascii="Times New Roman" w:hAnsi="Times New Roman" w:cs="Times New Roman"/>
                <w:sz w:val="24"/>
                <w:szCs w:val="24"/>
                <w:lang w:eastAsia="ru-RU"/>
              </w:rPr>
            </w:pPr>
            <w:r w:rsidRPr="008E60FC">
              <w:rPr>
                <w:rFonts w:ascii="Times New Roman" w:hAnsi="Times New Roman" w:cs="Times New Roman"/>
                <w:sz w:val="24"/>
                <w:szCs w:val="24"/>
                <w:lang w:eastAsia="ru-RU"/>
              </w:rPr>
              <w:t>Пакування – картонна коробка до 15 кг.</w:t>
            </w:r>
          </w:p>
          <w:p w14:paraId="4300F58F" w14:textId="0F872615" w:rsidR="00424709" w:rsidRPr="008E60FC" w:rsidRDefault="00424709" w:rsidP="00424709">
            <w:pPr>
              <w:pStyle w:val="af6"/>
              <w:spacing w:after="0" w:line="240" w:lineRule="auto"/>
              <w:jc w:val="both"/>
              <w:rPr>
                <w:rFonts w:ascii="Times New Roman" w:hAnsi="Times New Roman" w:cs="Times New Roman"/>
                <w:sz w:val="24"/>
                <w:szCs w:val="24"/>
                <w:lang w:eastAsia="ru-RU"/>
              </w:rPr>
            </w:pPr>
            <w:r w:rsidRPr="008E60FC">
              <w:rPr>
                <w:rFonts w:ascii="Times New Roman" w:hAnsi="Times New Roman" w:cs="Times New Roman"/>
                <w:i/>
                <w:sz w:val="24"/>
                <w:szCs w:val="24"/>
                <w:lang w:eastAsia="ru-RU"/>
              </w:rPr>
              <w:t xml:space="preserve">Додаткові вимоги - </w:t>
            </w:r>
            <w:r w:rsidRPr="008E60FC">
              <w:rPr>
                <w:rFonts w:ascii="Times New Roman" w:hAnsi="Times New Roman" w:cs="Times New Roman"/>
                <w:sz w:val="24"/>
                <w:szCs w:val="24"/>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ДСТУ4427-82.</w:t>
            </w:r>
          </w:p>
        </w:tc>
        <w:tc>
          <w:tcPr>
            <w:tcW w:w="843" w:type="dxa"/>
            <w:vAlign w:val="center"/>
          </w:tcPr>
          <w:p w14:paraId="16D958FA" w14:textId="1AC678E8" w:rsidR="00424709" w:rsidRDefault="00424709" w:rsidP="0042470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2B37231F" w14:textId="20294BE3" w:rsidR="00424709" w:rsidRDefault="00424709" w:rsidP="00424709">
            <w:pPr>
              <w:suppressAutoHyphens w:val="0"/>
              <w:rPr>
                <w:rFonts w:eastAsia="SimSun"/>
                <w:sz w:val="22"/>
                <w:szCs w:val="22"/>
                <w:lang w:eastAsia="en-US"/>
              </w:rPr>
            </w:pPr>
            <w:r>
              <w:rPr>
                <w:rFonts w:eastAsia="SimSun"/>
                <w:sz w:val="22"/>
                <w:szCs w:val="22"/>
                <w:lang w:eastAsia="en-US"/>
              </w:rPr>
              <w:t>3900</w:t>
            </w:r>
          </w:p>
        </w:tc>
        <w:tc>
          <w:tcPr>
            <w:tcW w:w="1758" w:type="dxa"/>
            <w:vAlign w:val="center"/>
          </w:tcPr>
          <w:p w14:paraId="5CD3436A" w14:textId="77777777" w:rsidR="00424709" w:rsidRPr="00424709" w:rsidRDefault="00424709" w:rsidP="00424709">
            <w:pPr>
              <w:suppressAutoHyphens w:val="0"/>
              <w:rPr>
                <w:rFonts w:eastAsia="SimSun"/>
                <w:sz w:val="22"/>
                <w:szCs w:val="22"/>
                <w:lang w:eastAsia="en-US"/>
              </w:rPr>
            </w:pPr>
            <w:r w:rsidRPr="00424709">
              <w:rPr>
                <w:rFonts w:eastAsia="SimSun"/>
                <w:sz w:val="22"/>
                <w:szCs w:val="22"/>
                <w:lang w:eastAsia="en-US"/>
              </w:rPr>
              <w:t>Назва документу, що посвідчує якість товару</w:t>
            </w:r>
          </w:p>
          <w:p w14:paraId="2FCE17FE" w14:textId="77777777" w:rsidR="00424709" w:rsidRPr="00424709" w:rsidRDefault="00424709" w:rsidP="00424709">
            <w:pPr>
              <w:suppressAutoHyphens w:val="0"/>
              <w:rPr>
                <w:rFonts w:eastAsia="SimSun"/>
                <w:i/>
                <w:sz w:val="22"/>
                <w:szCs w:val="22"/>
                <w:lang w:eastAsia="en-US"/>
              </w:rPr>
            </w:pPr>
            <w:r w:rsidRPr="00424709">
              <w:rPr>
                <w:rFonts w:eastAsia="SimSun"/>
                <w:i/>
                <w:sz w:val="22"/>
                <w:szCs w:val="22"/>
                <w:lang w:eastAsia="en-US"/>
              </w:rPr>
              <w:t>(зазначається учасником)</w:t>
            </w:r>
          </w:p>
          <w:p w14:paraId="7D4B2DDB" w14:textId="77777777" w:rsidR="00424709" w:rsidRPr="003A04EF" w:rsidRDefault="00424709" w:rsidP="00424709">
            <w:pPr>
              <w:suppressAutoHyphens w:val="0"/>
              <w:rPr>
                <w:rFonts w:eastAsia="SimSun"/>
                <w:sz w:val="22"/>
                <w:szCs w:val="22"/>
                <w:lang w:eastAsia="en-US"/>
              </w:rPr>
            </w:pPr>
          </w:p>
        </w:tc>
      </w:tr>
      <w:tr w:rsidR="00424709" w:rsidRPr="0093222D" w14:paraId="26903677" w14:textId="77777777" w:rsidTr="0093222D">
        <w:trPr>
          <w:trHeight w:val="414"/>
        </w:trPr>
        <w:tc>
          <w:tcPr>
            <w:tcW w:w="709" w:type="dxa"/>
          </w:tcPr>
          <w:p w14:paraId="7B2FA348" w14:textId="05862A15" w:rsidR="00424709" w:rsidRDefault="00424709" w:rsidP="0042470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8</w:t>
            </w:r>
          </w:p>
        </w:tc>
        <w:tc>
          <w:tcPr>
            <w:tcW w:w="1560" w:type="dxa"/>
            <w:vAlign w:val="center"/>
          </w:tcPr>
          <w:p w14:paraId="6D97ECAD" w14:textId="46FBB62B" w:rsidR="00424709" w:rsidRDefault="00424709" w:rsidP="00424709">
            <w:pPr>
              <w:spacing w:before="100" w:beforeAutospacing="1" w:after="100" w:afterAutospacing="1" w:line="273" w:lineRule="auto"/>
              <w:rPr>
                <w:rFonts w:eastAsia="SimSun"/>
                <w:b/>
                <w:bCs/>
                <w:sz w:val="24"/>
                <w:szCs w:val="24"/>
                <w:shd w:val="clear" w:color="auto" w:fill="FFFFFF"/>
                <w:lang w:eastAsia="en-US"/>
              </w:rPr>
            </w:pPr>
            <w:r>
              <w:rPr>
                <w:rFonts w:eastAsia="SimSun"/>
                <w:b/>
                <w:bCs/>
                <w:sz w:val="24"/>
                <w:szCs w:val="24"/>
                <w:shd w:val="clear" w:color="auto" w:fill="FFFFFF"/>
                <w:lang w:eastAsia="en-US"/>
              </w:rPr>
              <w:t>Лимони</w:t>
            </w:r>
          </w:p>
        </w:tc>
        <w:tc>
          <w:tcPr>
            <w:tcW w:w="4859" w:type="dxa"/>
          </w:tcPr>
          <w:p w14:paraId="418877EC" w14:textId="77777777" w:rsidR="00424709" w:rsidRPr="008E60FC" w:rsidRDefault="00424709" w:rsidP="00424709">
            <w:pPr>
              <w:pStyle w:val="af6"/>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Лимони </w:t>
            </w:r>
            <w:r w:rsidRPr="008E60FC">
              <w:rPr>
                <w:rFonts w:ascii="Times New Roman" w:hAnsi="Times New Roman" w:cs="Times New Roman"/>
                <w:sz w:val="24"/>
                <w:szCs w:val="24"/>
                <w:lang w:eastAsia="ru-RU"/>
              </w:rPr>
              <w:t xml:space="preserve">мають бути: свіжі, чисті, не в`ялі, достатньо зрілі, без ознак гнилі, без механічного пошкодження та пошкодження шкідниками. Вирощені в природніх умовах, без перевищення вмісту хімічних речовин. </w:t>
            </w:r>
          </w:p>
          <w:p w14:paraId="2B6D6C95" w14:textId="77777777" w:rsidR="00424709" w:rsidRPr="008E60FC" w:rsidRDefault="00424709" w:rsidP="00424709">
            <w:pPr>
              <w:pStyle w:val="af6"/>
              <w:spacing w:after="0" w:line="240" w:lineRule="auto"/>
              <w:rPr>
                <w:rFonts w:ascii="Times New Roman" w:hAnsi="Times New Roman" w:cs="Times New Roman"/>
                <w:sz w:val="24"/>
                <w:szCs w:val="24"/>
                <w:lang w:eastAsia="ru-RU"/>
              </w:rPr>
            </w:pPr>
            <w:r w:rsidRPr="008E60FC">
              <w:rPr>
                <w:rFonts w:ascii="Times New Roman" w:hAnsi="Times New Roman" w:cs="Times New Roman"/>
                <w:sz w:val="24"/>
                <w:szCs w:val="24"/>
                <w:lang w:eastAsia="ru-RU"/>
              </w:rPr>
              <w:t>Пакування – картонна коробка до 15 кг.</w:t>
            </w:r>
          </w:p>
          <w:p w14:paraId="785F9BDC" w14:textId="1FEB4D6C" w:rsidR="00424709" w:rsidRPr="008E60FC" w:rsidRDefault="00424709" w:rsidP="00424709">
            <w:pPr>
              <w:pStyle w:val="af6"/>
              <w:spacing w:after="0" w:line="240" w:lineRule="auto"/>
              <w:rPr>
                <w:rFonts w:ascii="Times New Roman" w:hAnsi="Times New Roman" w:cs="Times New Roman"/>
                <w:sz w:val="24"/>
                <w:szCs w:val="24"/>
                <w:lang w:eastAsia="ru-RU"/>
              </w:rPr>
            </w:pPr>
            <w:r w:rsidRPr="008E60FC">
              <w:rPr>
                <w:rFonts w:ascii="Times New Roman" w:hAnsi="Times New Roman" w:cs="Times New Roman"/>
                <w:i/>
                <w:sz w:val="24"/>
                <w:szCs w:val="24"/>
                <w:lang w:eastAsia="ru-RU"/>
              </w:rPr>
              <w:lastRenderedPageBreak/>
              <w:t xml:space="preserve">Додаткові вимоги - </w:t>
            </w:r>
            <w:r w:rsidRPr="008E60FC">
              <w:rPr>
                <w:rFonts w:ascii="Times New Roman" w:hAnsi="Times New Roman" w:cs="Times New Roman"/>
                <w:sz w:val="24"/>
                <w:szCs w:val="24"/>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ДСТУ4427-82.</w:t>
            </w:r>
          </w:p>
        </w:tc>
        <w:tc>
          <w:tcPr>
            <w:tcW w:w="843" w:type="dxa"/>
            <w:vAlign w:val="center"/>
          </w:tcPr>
          <w:p w14:paraId="06EB403C" w14:textId="7C23403F" w:rsidR="00424709" w:rsidRDefault="00424709" w:rsidP="0042470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0A0BF446" w14:textId="0A807C32" w:rsidR="00424709" w:rsidRDefault="00424709" w:rsidP="00424709">
            <w:pPr>
              <w:suppressAutoHyphens w:val="0"/>
              <w:rPr>
                <w:rFonts w:eastAsia="SimSun"/>
                <w:sz w:val="22"/>
                <w:szCs w:val="22"/>
                <w:lang w:eastAsia="en-US"/>
              </w:rPr>
            </w:pPr>
            <w:r>
              <w:rPr>
                <w:rFonts w:eastAsia="SimSun"/>
                <w:sz w:val="22"/>
                <w:szCs w:val="22"/>
                <w:lang w:eastAsia="en-US"/>
              </w:rPr>
              <w:t>500</w:t>
            </w:r>
          </w:p>
        </w:tc>
        <w:tc>
          <w:tcPr>
            <w:tcW w:w="1758" w:type="dxa"/>
            <w:vAlign w:val="center"/>
          </w:tcPr>
          <w:p w14:paraId="2F2790E9" w14:textId="77777777" w:rsidR="00424709" w:rsidRPr="00424709" w:rsidRDefault="00424709" w:rsidP="00424709">
            <w:pPr>
              <w:suppressAutoHyphens w:val="0"/>
              <w:rPr>
                <w:rFonts w:eastAsia="SimSun"/>
                <w:sz w:val="22"/>
                <w:szCs w:val="22"/>
                <w:lang w:eastAsia="en-US"/>
              </w:rPr>
            </w:pPr>
            <w:r w:rsidRPr="00424709">
              <w:rPr>
                <w:rFonts w:eastAsia="SimSun"/>
                <w:sz w:val="22"/>
                <w:szCs w:val="22"/>
                <w:lang w:eastAsia="en-US"/>
              </w:rPr>
              <w:t>Назва документу, що посвідчує якість товару</w:t>
            </w:r>
          </w:p>
          <w:p w14:paraId="1BEF123D" w14:textId="77777777" w:rsidR="00424709" w:rsidRPr="00424709" w:rsidRDefault="00424709" w:rsidP="00424709">
            <w:pPr>
              <w:suppressAutoHyphens w:val="0"/>
              <w:rPr>
                <w:rFonts w:eastAsia="SimSun"/>
                <w:i/>
                <w:sz w:val="22"/>
                <w:szCs w:val="22"/>
                <w:lang w:eastAsia="en-US"/>
              </w:rPr>
            </w:pPr>
            <w:r w:rsidRPr="00424709">
              <w:rPr>
                <w:rFonts w:eastAsia="SimSun"/>
                <w:i/>
                <w:sz w:val="22"/>
                <w:szCs w:val="22"/>
                <w:lang w:eastAsia="en-US"/>
              </w:rPr>
              <w:t>(зазначається учасником)</w:t>
            </w:r>
          </w:p>
          <w:p w14:paraId="07A6D6EF" w14:textId="77777777" w:rsidR="00424709" w:rsidRPr="003A04EF" w:rsidRDefault="00424709" w:rsidP="00424709">
            <w:pPr>
              <w:suppressAutoHyphens w:val="0"/>
              <w:rPr>
                <w:rFonts w:eastAsia="SimSun"/>
                <w:sz w:val="22"/>
                <w:szCs w:val="22"/>
                <w:lang w:eastAsia="en-US"/>
              </w:rPr>
            </w:pPr>
          </w:p>
        </w:tc>
      </w:tr>
    </w:tbl>
    <w:p w14:paraId="23D0A87C" w14:textId="77777777" w:rsidR="00A90915" w:rsidRPr="00A90915" w:rsidRDefault="00A90915" w:rsidP="00A90915">
      <w:pPr>
        <w:jc w:val="both"/>
        <w:rPr>
          <w:b/>
          <w:sz w:val="24"/>
          <w:szCs w:val="24"/>
        </w:rPr>
      </w:pPr>
      <w:r w:rsidRPr="00A90915">
        <w:rPr>
          <w:rStyle w:val="FontStyle12"/>
          <w:b w:val="0"/>
          <w:sz w:val="24"/>
          <w:szCs w:val="24"/>
        </w:rPr>
        <w:t xml:space="preserve"> </w:t>
      </w:r>
    </w:p>
    <w:p w14:paraId="16DC5DDD" w14:textId="5ACEC476" w:rsidR="00A90915" w:rsidRPr="00A90915" w:rsidRDefault="00A90915" w:rsidP="00A90915">
      <w:pPr>
        <w:jc w:val="both"/>
        <w:rPr>
          <w:b/>
          <w:sz w:val="24"/>
          <w:szCs w:val="24"/>
        </w:rPr>
      </w:pPr>
      <w:r w:rsidRPr="00A90915">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14:paraId="1F099F55" w14:textId="77777777" w:rsidR="00A90915" w:rsidRPr="00A90915" w:rsidRDefault="00A90915" w:rsidP="00A90915">
      <w:pPr>
        <w:jc w:val="both"/>
        <w:rPr>
          <w:b/>
          <w:sz w:val="24"/>
          <w:szCs w:val="24"/>
        </w:rPr>
      </w:pPr>
      <w:r w:rsidRPr="00A90915">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14:paraId="4F32549F" w14:textId="77777777" w:rsidR="00A90915" w:rsidRPr="00A90915" w:rsidRDefault="00A90915" w:rsidP="00A90915">
      <w:pPr>
        <w:jc w:val="both"/>
        <w:rPr>
          <w:b/>
          <w:sz w:val="24"/>
          <w:szCs w:val="24"/>
        </w:rPr>
      </w:pPr>
      <w:r w:rsidRPr="00A90915">
        <w:rPr>
          <w:rStyle w:val="FontStyle14"/>
          <w:b w:val="0"/>
          <w:sz w:val="24"/>
          <w:szCs w:val="24"/>
        </w:rPr>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A90915">
        <w:rPr>
          <w:rStyle w:val="FontStyle14"/>
          <w:b w:val="0"/>
          <w:sz w:val="24"/>
          <w:szCs w:val="24"/>
        </w:rPr>
        <w:t>Cs</w:t>
      </w:r>
      <w:proofErr w:type="spellEnd"/>
      <w:r w:rsidRPr="00A90915">
        <w:rPr>
          <w:rStyle w:val="FontStyle14"/>
          <w:b w:val="0"/>
          <w:sz w:val="24"/>
          <w:szCs w:val="24"/>
        </w:rPr>
        <w:t xml:space="preserve"> 137 та  </w:t>
      </w:r>
      <w:proofErr w:type="spellStart"/>
      <w:r w:rsidRPr="00A90915">
        <w:rPr>
          <w:rStyle w:val="FontStyle14"/>
          <w:b w:val="0"/>
          <w:sz w:val="24"/>
          <w:szCs w:val="24"/>
        </w:rPr>
        <w:t>Sr</w:t>
      </w:r>
      <w:proofErr w:type="spellEnd"/>
      <w:r w:rsidRPr="00A90915">
        <w:rPr>
          <w:rStyle w:val="FontStyle14"/>
          <w:b w:val="0"/>
          <w:sz w:val="24"/>
          <w:szCs w:val="24"/>
        </w:rPr>
        <w:t xml:space="preserve"> 90 у продуктах харчування та питній воді»;</w:t>
      </w:r>
    </w:p>
    <w:p w14:paraId="58E5424F" w14:textId="77777777" w:rsidR="00A90915" w:rsidRPr="00A90915" w:rsidRDefault="00A90915" w:rsidP="00A90915">
      <w:pPr>
        <w:jc w:val="both"/>
        <w:rPr>
          <w:b/>
          <w:sz w:val="24"/>
          <w:szCs w:val="24"/>
        </w:rPr>
      </w:pPr>
      <w:proofErr w:type="spellStart"/>
      <w:r w:rsidRPr="00A90915">
        <w:rPr>
          <w:rStyle w:val="FontStyle14"/>
          <w:b w:val="0"/>
          <w:sz w:val="24"/>
          <w:szCs w:val="24"/>
        </w:rPr>
        <w:t>ДСанПіН</w:t>
      </w:r>
      <w:proofErr w:type="spellEnd"/>
      <w:r w:rsidRPr="00A90915">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A90915">
        <w:rPr>
          <w:rStyle w:val="FontStyle14"/>
          <w:b w:val="0"/>
          <w:sz w:val="24"/>
          <w:szCs w:val="24"/>
        </w:rPr>
        <w:t>грунті</w:t>
      </w:r>
      <w:proofErr w:type="spellEnd"/>
      <w:r w:rsidRPr="00A90915">
        <w:rPr>
          <w:rStyle w:val="FontStyle14"/>
          <w:b w:val="0"/>
          <w:sz w:val="24"/>
          <w:szCs w:val="24"/>
        </w:rPr>
        <w:t>.</w:t>
      </w:r>
    </w:p>
    <w:p w14:paraId="1ACF60D4" w14:textId="77777777" w:rsidR="00A90915" w:rsidRPr="00A90915" w:rsidRDefault="00A90915" w:rsidP="00A90915">
      <w:pPr>
        <w:jc w:val="both"/>
        <w:rPr>
          <w:b/>
          <w:sz w:val="24"/>
          <w:szCs w:val="24"/>
        </w:rPr>
      </w:pPr>
      <w:r w:rsidRPr="00A90915">
        <w:rPr>
          <w:rStyle w:val="FontStyle14"/>
          <w:b w:val="0"/>
          <w:color w:val="000000"/>
          <w:sz w:val="24"/>
          <w:szCs w:val="24"/>
        </w:rPr>
        <w:t>•</w:t>
      </w:r>
      <w:r w:rsidRPr="00A90915">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20C25E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14:paraId="5BB840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Товар, що закуповується, повинен супроводжуватися товарно-транспортною накладною. </w:t>
      </w:r>
    </w:p>
    <w:p w14:paraId="469762BA" w14:textId="3235B552"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Кожна транспортна партія повинна супроводжуватись </w:t>
      </w:r>
      <w:r w:rsidR="003E106A" w:rsidRPr="000945DE">
        <w:rPr>
          <w:sz w:val="24"/>
          <w:szCs w:val="24"/>
        </w:rPr>
        <w:t>документами</w:t>
      </w:r>
      <w:r w:rsidRPr="003E106A">
        <w:rPr>
          <w:color w:val="00B050"/>
          <w:sz w:val="24"/>
          <w:szCs w:val="24"/>
        </w:rPr>
        <w:t xml:space="preserve"> </w:t>
      </w:r>
      <w:r w:rsidRPr="00A90915">
        <w:rPr>
          <w:color w:val="000000"/>
          <w:sz w:val="24"/>
          <w:szCs w:val="24"/>
        </w:rPr>
        <w:t xml:space="preserve">про якість або декларацією виробника, яку видають оператори ринку, що здійснюють виробництво продукції. </w:t>
      </w:r>
    </w:p>
    <w:p w14:paraId="38B366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14:paraId="557F1331"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14:paraId="07101A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Водій автотранспорту, а також особи, що супроводжують продукти, повинні мати особисті медичні книжки.</w:t>
      </w:r>
    </w:p>
    <w:p w14:paraId="0FE45960" w14:textId="5179E108"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14:paraId="4645625C"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14:paraId="6EDB3CE2"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14:paraId="6BBBA5A8"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Продукція поставляється згідно заявок Замовника.</w:t>
      </w:r>
    </w:p>
    <w:p w14:paraId="18CF0C1B" w14:textId="77777777" w:rsidR="00A90915" w:rsidRPr="00A90915" w:rsidRDefault="00A90915" w:rsidP="00A90915">
      <w:pPr>
        <w:jc w:val="both"/>
        <w:rPr>
          <w:b/>
          <w:color w:val="000000"/>
          <w:sz w:val="24"/>
          <w:szCs w:val="24"/>
          <w:u w:val="single"/>
        </w:rPr>
      </w:pPr>
    </w:p>
    <w:p w14:paraId="5A1014D7" w14:textId="77777777" w:rsidR="00A90915" w:rsidRPr="00FE5251" w:rsidRDefault="00A90915" w:rsidP="00A90915">
      <w:pPr>
        <w:pStyle w:val="Style8"/>
        <w:widowControl/>
        <w:jc w:val="center"/>
      </w:pPr>
      <w:r w:rsidRPr="00FE5251">
        <w:rPr>
          <w:rStyle w:val="FontStyle13"/>
          <w:i/>
          <w:sz w:val="24"/>
          <w:szCs w:val="24"/>
        </w:rPr>
        <w:t>Учасник повинен у складі своєї тендерної пропозиції надати наступні документи:</w:t>
      </w:r>
    </w:p>
    <w:p w14:paraId="35FC5C50" w14:textId="4440BD40" w:rsidR="00A90915" w:rsidRPr="00FE5251" w:rsidRDefault="00A90915" w:rsidP="00A90915">
      <w:pPr>
        <w:pStyle w:val="Style9"/>
        <w:widowControl/>
        <w:numPr>
          <w:ilvl w:val="0"/>
          <w:numId w:val="7"/>
        </w:numPr>
        <w:tabs>
          <w:tab w:val="left" w:pos="830"/>
        </w:tabs>
        <w:autoSpaceDE w:val="0"/>
        <w:spacing w:line="240" w:lineRule="auto"/>
        <w:rPr>
          <w:lang w:val="uk-UA"/>
        </w:rPr>
      </w:pPr>
      <w:r w:rsidRPr="00FE5251">
        <w:rPr>
          <w:rStyle w:val="FontStyle14"/>
          <w:b w:val="0"/>
          <w:sz w:val="24"/>
          <w:szCs w:val="24"/>
          <w:lang w:val="uk-UA"/>
        </w:rPr>
        <w:t xml:space="preserve">Копії документів, що засвідчують якість та безпеку запропонованої продукції, наявність яких передбачена чинним законодавством </w:t>
      </w:r>
      <w:r w:rsidRPr="000945DE">
        <w:rPr>
          <w:rStyle w:val="FontStyle14"/>
          <w:b w:val="0"/>
          <w:sz w:val="24"/>
          <w:szCs w:val="24"/>
          <w:lang w:val="uk-UA"/>
        </w:rPr>
        <w:t>(декларація виробника</w:t>
      </w:r>
      <w:r w:rsidR="003E106A" w:rsidRPr="000945DE">
        <w:rPr>
          <w:rStyle w:val="FontStyle14"/>
          <w:b w:val="0"/>
          <w:sz w:val="24"/>
          <w:szCs w:val="24"/>
          <w:lang w:val="uk-UA"/>
        </w:rPr>
        <w:t xml:space="preserve"> </w:t>
      </w:r>
      <w:r w:rsidR="0055654D" w:rsidRPr="000945DE">
        <w:rPr>
          <w:rStyle w:val="FontStyle14"/>
          <w:b w:val="0"/>
          <w:sz w:val="24"/>
          <w:szCs w:val="24"/>
          <w:lang w:val="uk-UA"/>
        </w:rPr>
        <w:t>/</w:t>
      </w:r>
      <w:r w:rsidRPr="000945DE">
        <w:rPr>
          <w:rStyle w:val="FontStyle14"/>
          <w:b w:val="0"/>
          <w:sz w:val="24"/>
          <w:szCs w:val="24"/>
          <w:lang w:val="uk-UA"/>
        </w:rPr>
        <w:t xml:space="preserve"> експертн</w:t>
      </w:r>
      <w:r w:rsidR="003E106A" w:rsidRPr="000945DE">
        <w:rPr>
          <w:rStyle w:val="FontStyle14"/>
          <w:b w:val="0"/>
          <w:sz w:val="24"/>
          <w:szCs w:val="24"/>
          <w:lang w:val="uk-UA"/>
        </w:rPr>
        <w:t>ий</w:t>
      </w:r>
      <w:r w:rsidRPr="000945DE">
        <w:rPr>
          <w:rStyle w:val="FontStyle14"/>
          <w:b w:val="0"/>
          <w:sz w:val="24"/>
          <w:szCs w:val="24"/>
          <w:lang w:val="uk-UA"/>
        </w:rPr>
        <w:t xml:space="preserve"> виснов</w:t>
      </w:r>
      <w:r w:rsidR="003E106A" w:rsidRPr="000945DE">
        <w:rPr>
          <w:rStyle w:val="FontStyle14"/>
          <w:b w:val="0"/>
          <w:sz w:val="24"/>
          <w:szCs w:val="24"/>
          <w:lang w:val="uk-UA"/>
        </w:rPr>
        <w:t>ок</w:t>
      </w:r>
      <w:r w:rsidR="0055654D" w:rsidRPr="000945DE">
        <w:rPr>
          <w:rStyle w:val="FontStyle14"/>
          <w:b w:val="0"/>
          <w:sz w:val="24"/>
          <w:szCs w:val="24"/>
          <w:lang w:val="uk-UA"/>
        </w:rPr>
        <w:t xml:space="preserve"> /</w:t>
      </w:r>
      <w:r w:rsidR="003E106A" w:rsidRPr="000945DE">
        <w:rPr>
          <w:rStyle w:val="FontStyle14"/>
          <w:b w:val="0"/>
          <w:sz w:val="24"/>
          <w:szCs w:val="24"/>
          <w:lang w:val="uk-UA"/>
        </w:rPr>
        <w:t xml:space="preserve"> сертифікат якості</w:t>
      </w:r>
      <w:r w:rsidR="0055654D" w:rsidRPr="000945DE">
        <w:rPr>
          <w:rStyle w:val="FontStyle14"/>
          <w:b w:val="0"/>
          <w:sz w:val="24"/>
          <w:szCs w:val="24"/>
          <w:lang w:val="uk-UA"/>
        </w:rPr>
        <w:t xml:space="preserve"> / </w:t>
      </w:r>
      <w:r w:rsidR="003E106A" w:rsidRPr="000945DE">
        <w:rPr>
          <w:rStyle w:val="FontStyle14"/>
          <w:b w:val="0"/>
          <w:sz w:val="24"/>
          <w:szCs w:val="24"/>
          <w:lang w:val="uk-UA"/>
        </w:rPr>
        <w:t>протокол</w:t>
      </w:r>
      <w:r w:rsidR="0055654D" w:rsidRPr="000945DE">
        <w:rPr>
          <w:rStyle w:val="FontStyle14"/>
          <w:b w:val="0"/>
          <w:sz w:val="24"/>
          <w:szCs w:val="24"/>
          <w:lang w:val="uk-UA"/>
        </w:rPr>
        <w:t>и випробування)</w:t>
      </w:r>
      <w:r w:rsidR="003E106A" w:rsidRPr="0055654D">
        <w:rPr>
          <w:rStyle w:val="FontStyle14"/>
          <w:b w:val="0"/>
          <w:color w:val="00B050"/>
          <w:sz w:val="24"/>
          <w:szCs w:val="24"/>
          <w:lang w:val="uk-UA"/>
        </w:rPr>
        <w:t xml:space="preserve"> </w:t>
      </w:r>
      <w:r w:rsidRPr="0055654D">
        <w:rPr>
          <w:rStyle w:val="FontStyle14"/>
          <w:b w:val="0"/>
          <w:color w:val="00B050"/>
          <w:sz w:val="24"/>
          <w:szCs w:val="24"/>
          <w:lang w:val="uk-UA"/>
        </w:rPr>
        <w:t xml:space="preserve"> </w:t>
      </w:r>
      <w:r w:rsidR="0055654D">
        <w:rPr>
          <w:rStyle w:val="FontStyle14"/>
          <w:b w:val="0"/>
          <w:sz w:val="24"/>
          <w:szCs w:val="24"/>
          <w:lang w:val="uk-UA"/>
        </w:rPr>
        <w:t>в</w:t>
      </w:r>
      <w:r w:rsidRPr="00FE5251">
        <w:rPr>
          <w:rStyle w:val="FontStyle14"/>
          <w:b w:val="0"/>
          <w:sz w:val="24"/>
          <w:szCs w:val="24"/>
          <w:lang w:val="uk-UA"/>
        </w:rPr>
        <w:t xml:space="preserve">иданих не раніше </w:t>
      </w:r>
      <w:r w:rsidR="00726F46">
        <w:rPr>
          <w:rStyle w:val="FontStyle14"/>
          <w:b w:val="0"/>
          <w:sz w:val="24"/>
          <w:szCs w:val="24"/>
          <w:lang w:val="uk-UA"/>
        </w:rPr>
        <w:t>4 кварталу</w:t>
      </w:r>
      <w:r w:rsidRPr="00FE5251">
        <w:rPr>
          <w:rStyle w:val="FontStyle14"/>
          <w:b w:val="0"/>
          <w:sz w:val="24"/>
          <w:szCs w:val="24"/>
          <w:lang w:val="uk-UA"/>
        </w:rPr>
        <w:t xml:space="preserve"> 202</w:t>
      </w:r>
      <w:r w:rsidR="005A35D2">
        <w:rPr>
          <w:rStyle w:val="FontStyle14"/>
          <w:b w:val="0"/>
          <w:sz w:val="24"/>
          <w:szCs w:val="24"/>
          <w:lang w:val="uk-UA"/>
        </w:rPr>
        <w:t>2</w:t>
      </w:r>
      <w:r w:rsidRPr="00FE5251">
        <w:rPr>
          <w:rStyle w:val="FontStyle14"/>
          <w:b w:val="0"/>
          <w:sz w:val="24"/>
          <w:szCs w:val="24"/>
          <w:lang w:val="uk-UA"/>
        </w:rPr>
        <w:t xml:space="preserve"> року.</w:t>
      </w:r>
    </w:p>
    <w:p w14:paraId="16DC25CF" w14:textId="583F1188" w:rsidR="00A90915" w:rsidRPr="0055654D" w:rsidRDefault="000945DE" w:rsidP="0055654D">
      <w:pPr>
        <w:pStyle w:val="Style9"/>
        <w:widowControl/>
        <w:numPr>
          <w:ilvl w:val="0"/>
          <w:numId w:val="7"/>
        </w:numPr>
        <w:tabs>
          <w:tab w:val="left" w:pos="830"/>
        </w:tabs>
        <w:autoSpaceDE w:val="0"/>
        <w:spacing w:line="274" w:lineRule="exact"/>
        <w:rPr>
          <w:lang w:val="uk-UA"/>
        </w:rPr>
      </w:pPr>
      <w:r>
        <w:rPr>
          <w:rStyle w:val="FontStyle14"/>
          <w:b w:val="0"/>
          <w:sz w:val="24"/>
          <w:szCs w:val="24"/>
          <w:lang w:val="uk-UA"/>
        </w:rPr>
        <w:lastRenderedPageBreak/>
        <w:t xml:space="preserve"> </w:t>
      </w:r>
      <w:r w:rsidR="00A90915" w:rsidRPr="0055654D">
        <w:rPr>
          <w:rStyle w:val="FontStyle14"/>
          <w:b w:val="0"/>
          <w:sz w:val="24"/>
          <w:szCs w:val="24"/>
          <w:lang w:val="uk-UA"/>
        </w:rPr>
        <w:t>Гарантійні листи, складені у довільній формі про</w:t>
      </w:r>
      <w:r w:rsidR="0055654D">
        <w:rPr>
          <w:rStyle w:val="FontStyle14"/>
          <w:b w:val="0"/>
          <w:sz w:val="24"/>
          <w:szCs w:val="24"/>
          <w:lang w:val="uk-UA"/>
        </w:rPr>
        <w:t xml:space="preserve"> </w:t>
      </w:r>
      <w:r w:rsidR="00A90915" w:rsidRPr="0055654D">
        <w:rPr>
          <w:rStyle w:val="FontStyle14"/>
          <w:b w:val="0"/>
          <w:sz w:val="24"/>
          <w:szCs w:val="24"/>
          <w:lang w:val="uk-UA"/>
        </w:rPr>
        <w:t>забезпечення своєчасної поставки товару до кожного окремого закладу освіти (за заявками);</w:t>
      </w:r>
    </w:p>
    <w:p w14:paraId="0B888EC6" w14:textId="77777777" w:rsidR="00A90915" w:rsidRPr="00FE5251" w:rsidRDefault="00A90915" w:rsidP="00A90915">
      <w:pPr>
        <w:pStyle w:val="Style9"/>
        <w:widowControl/>
        <w:numPr>
          <w:ilvl w:val="0"/>
          <w:numId w:val="7"/>
        </w:numPr>
        <w:tabs>
          <w:tab w:val="left" w:pos="830"/>
        </w:tabs>
        <w:autoSpaceDE w:val="0"/>
        <w:spacing w:line="274" w:lineRule="exact"/>
        <w:rPr>
          <w:lang w:val="uk-UA"/>
        </w:rPr>
      </w:pPr>
      <w:r w:rsidRPr="00FE5251">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14:paraId="44C4BED5" w14:textId="6E4C5B6D"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D0567" w:rsidRPr="00A90915">
        <w:rPr>
          <w:rFonts w:ascii="Times New Roman" w:hAnsi="Times New Roman" w:cs="Times New Roman"/>
          <w:sz w:val="24"/>
          <w:szCs w:val="24"/>
        </w:rPr>
        <w:t>. Строк (термін) поставки (передачі) товару:   до 31.12. 202</w:t>
      </w:r>
      <w:r w:rsidR="007817D5" w:rsidRPr="00A90915">
        <w:rPr>
          <w:rFonts w:ascii="Times New Roman" w:hAnsi="Times New Roman" w:cs="Times New Roman"/>
          <w:sz w:val="24"/>
          <w:szCs w:val="24"/>
        </w:rPr>
        <w:t>3</w:t>
      </w:r>
      <w:r w:rsidR="00BD0567" w:rsidRPr="00A90915">
        <w:rPr>
          <w:rFonts w:ascii="Times New Roman" w:hAnsi="Times New Roman" w:cs="Times New Roman"/>
          <w:sz w:val="24"/>
          <w:szCs w:val="24"/>
        </w:rPr>
        <w:t xml:space="preserve"> р.</w:t>
      </w:r>
    </w:p>
    <w:p w14:paraId="4AD9D94E" w14:textId="2A3E24B5"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D0567" w:rsidRPr="00A90915">
        <w:rPr>
          <w:rFonts w:ascii="Times New Roman" w:hAnsi="Times New Roman" w:cs="Times New Roman"/>
          <w:sz w:val="24"/>
          <w:szCs w:val="24"/>
        </w:rPr>
        <w:t xml:space="preserve">. </w:t>
      </w:r>
      <w:r w:rsidR="00BD0567" w:rsidRPr="00A90915">
        <w:rPr>
          <w:rFonts w:ascii="Times New Roman" w:hAnsi="Times New Roman" w:cs="Times New Roman"/>
          <w:color w:val="000000"/>
          <w:sz w:val="24"/>
          <w:szCs w:val="24"/>
        </w:rPr>
        <w:t>Місце постачання товару -  за адресами закладів та установ замовника</w:t>
      </w:r>
      <w:r w:rsidR="00BD0567" w:rsidRPr="00A90915">
        <w:rPr>
          <w:rFonts w:ascii="Times New Roman" w:hAnsi="Times New Roman" w:cs="Times New Roman"/>
          <w:sz w:val="24"/>
          <w:szCs w:val="24"/>
        </w:rPr>
        <w:t xml:space="preserve"> (перелік адрес закладів вказано у Додатку)</w:t>
      </w:r>
    </w:p>
    <w:p w14:paraId="22725CB4" w14:textId="4BE2512C"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D0567" w:rsidRPr="00A90915">
        <w:rPr>
          <w:rFonts w:ascii="Times New Roman" w:hAnsi="Times New Roman" w:cs="Times New Roman"/>
          <w:sz w:val="24"/>
          <w:szCs w:val="24"/>
        </w:rPr>
        <w:t xml:space="preserve">.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00BD0567" w:rsidRPr="00A90915">
        <w:rPr>
          <w:rFonts w:ascii="Times New Roman" w:hAnsi="Times New Roman" w:cs="Times New Roman"/>
          <w:b/>
          <w:sz w:val="24"/>
          <w:szCs w:val="24"/>
        </w:rPr>
        <w:t>наданням гарантійного листа</w:t>
      </w:r>
      <w:r w:rsidR="00BD0567" w:rsidRPr="00A90915">
        <w:rPr>
          <w:rFonts w:ascii="Times New Roman" w:hAnsi="Times New Roman" w:cs="Times New Roman"/>
          <w:sz w:val="24"/>
          <w:szCs w:val="24"/>
        </w:rPr>
        <w:t>.</w:t>
      </w:r>
    </w:p>
    <w:p w14:paraId="185B374A" w14:textId="1DFBDDA7"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D0567" w:rsidRPr="00A90915">
        <w:rPr>
          <w:rFonts w:ascii="Times New Roman" w:hAnsi="Times New Roman" w:cs="Times New Roman"/>
          <w:sz w:val="24"/>
          <w:szCs w:val="24"/>
        </w:rPr>
        <w:t>.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E64D9CF" w14:textId="77777777" w:rsidR="00FA7D76" w:rsidRPr="00A90915" w:rsidRDefault="00BD0567" w:rsidP="00AC7CAB">
      <w:pPr>
        <w:pStyle w:val="af6"/>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 xml:space="preserve">Пропозиція учасника, </w:t>
      </w:r>
      <w:r w:rsidRPr="00A90915">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A90915">
        <w:rPr>
          <w:rFonts w:ascii="Times New Roman" w:hAnsi="Times New Roman" w:cs="Times New Roman"/>
          <w:sz w:val="24"/>
          <w:szCs w:val="24"/>
        </w:rPr>
        <w:t>що не відповідає умовам документації.</w:t>
      </w:r>
    </w:p>
    <w:p w14:paraId="7E04E8C9" w14:textId="77777777" w:rsidR="00FA7D76" w:rsidRPr="00A90915" w:rsidRDefault="00BD0567">
      <w:pPr>
        <w:jc w:val="both"/>
        <w:rPr>
          <w:sz w:val="24"/>
          <w:szCs w:val="24"/>
        </w:rPr>
      </w:pPr>
      <w:r w:rsidRPr="00A90915">
        <w:rPr>
          <w:sz w:val="24"/>
          <w:szCs w:val="24"/>
        </w:rPr>
        <w:t xml:space="preserve">      </w:t>
      </w:r>
      <w:r w:rsidRPr="00A90915">
        <w:rPr>
          <w:b/>
          <w:sz w:val="24"/>
          <w:szCs w:val="24"/>
        </w:rPr>
        <w:t>Строк поставки Товару:</w:t>
      </w:r>
      <w:r w:rsidRPr="00A90915">
        <w:rPr>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14:paraId="7A02DCBE" w14:textId="77777777" w:rsidR="0055654D" w:rsidRDefault="00BD0567">
      <w:pPr>
        <w:jc w:val="both"/>
        <w:rPr>
          <w:bCs/>
          <w:sz w:val="24"/>
          <w:szCs w:val="24"/>
          <w:lang w:eastAsia="en-US" w:bidi="en-US"/>
        </w:rPr>
      </w:pPr>
      <w:r w:rsidRPr="00A90915">
        <w:rPr>
          <w:bCs/>
          <w:sz w:val="24"/>
          <w:szCs w:val="24"/>
          <w:lang w:eastAsia="en-US" w:bidi="en-US"/>
        </w:rPr>
        <w:tab/>
      </w:r>
    </w:p>
    <w:p w14:paraId="1D635A56" w14:textId="197D92DC" w:rsidR="00FA7D76" w:rsidRPr="00A90915" w:rsidRDefault="00BD0567">
      <w:pPr>
        <w:jc w:val="both"/>
        <w:rPr>
          <w:bCs/>
          <w:sz w:val="24"/>
          <w:szCs w:val="24"/>
          <w:lang w:eastAsia="en-US" w:bidi="en-US"/>
        </w:rPr>
      </w:pPr>
      <w:r w:rsidRPr="00A90915">
        <w:rPr>
          <w:bCs/>
          <w:sz w:val="24"/>
          <w:szCs w:val="24"/>
          <w:lang w:eastAsia="en-US" w:bidi="en-US"/>
        </w:rPr>
        <w:t>Крім  того, Учасник повинен надати:</w:t>
      </w:r>
    </w:p>
    <w:p w14:paraId="078D5DB4" w14:textId="77777777" w:rsidR="00FA7D76" w:rsidRPr="00A90915" w:rsidRDefault="00BD0567">
      <w:pPr>
        <w:ind w:right="15" w:firstLine="567"/>
        <w:jc w:val="both"/>
        <w:textAlignment w:val="baseline"/>
        <w:rPr>
          <w:sz w:val="24"/>
          <w:szCs w:val="24"/>
        </w:rPr>
      </w:pPr>
      <w:r w:rsidRPr="00A90915">
        <w:rPr>
          <w:bCs/>
          <w:sz w:val="24"/>
          <w:szCs w:val="24"/>
          <w:lang w:eastAsia="en-US" w:bidi="en-US"/>
        </w:rPr>
        <w:t xml:space="preserve">-  </w:t>
      </w:r>
      <w:r w:rsidRPr="00A90915">
        <w:rPr>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5550684E" w14:textId="77777777" w:rsidR="00FA7D76" w:rsidRPr="00A90915" w:rsidRDefault="00BD0567">
      <w:pPr>
        <w:ind w:right="15" w:firstLine="567"/>
        <w:jc w:val="both"/>
        <w:textAlignment w:val="baseline"/>
        <w:rPr>
          <w:sz w:val="24"/>
          <w:szCs w:val="24"/>
        </w:rPr>
      </w:pPr>
      <w:r w:rsidRPr="00A90915">
        <w:rPr>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14:paraId="08BE4EBB" w14:textId="77777777" w:rsidR="00FA7D76" w:rsidRPr="00A90915" w:rsidRDefault="00BD0567">
      <w:pPr>
        <w:ind w:firstLine="599"/>
        <w:jc w:val="both"/>
        <w:rPr>
          <w:b/>
          <w:sz w:val="24"/>
          <w:szCs w:val="24"/>
        </w:rPr>
      </w:pPr>
      <w:r w:rsidRPr="00A90915">
        <w:rPr>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07DF1FF9" w14:textId="77777777" w:rsidR="00FA7D76" w:rsidRPr="00A90915" w:rsidRDefault="00BD0567">
      <w:pPr>
        <w:widowControl w:val="0"/>
        <w:suppressAutoHyphens w:val="0"/>
        <w:ind w:firstLine="599"/>
        <w:rPr>
          <w:bCs/>
          <w:sz w:val="24"/>
          <w:szCs w:val="24"/>
        </w:rPr>
      </w:pPr>
      <w:r w:rsidRPr="00A90915">
        <w:rPr>
          <w:bCs/>
          <w:sz w:val="24"/>
          <w:szCs w:val="24"/>
        </w:rPr>
        <w:t>Копія Статуту або іншого установчого документу.</w:t>
      </w:r>
    </w:p>
    <w:p w14:paraId="15DA443D" w14:textId="77777777" w:rsidR="00FA7D76" w:rsidRPr="00A90915" w:rsidRDefault="00BD0567">
      <w:pPr>
        <w:widowControl w:val="0"/>
        <w:suppressAutoHyphens w:val="0"/>
        <w:jc w:val="both"/>
        <w:rPr>
          <w:bCs/>
          <w:sz w:val="24"/>
          <w:szCs w:val="24"/>
        </w:rPr>
      </w:pPr>
      <w:r w:rsidRPr="00A90915">
        <w:rPr>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14:paraId="71789526"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взяття на облік платника податку.</w:t>
      </w:r>
    </w:p>
    <w:p w14:paraId="39FECD77" w14:textId="77777777" w:rsidR="00FA7D76" w:rsidRPr="00A90915" w:rsidRDefault="00BD0567">
      <w:pPr>
        <w:widowControl w:val="0"/>
        <w:suppressAutoHyphens w:val="0"/>
        <w:ind w:firstLine="599"/>
        <w:jc w:val="both"/>
        <w:rPr>
          <w:bCs/>
          <w:sz w:val="24"/>
          <w:szCs w:val="24"/>
        </w:rPr>
      </w:pPr>
      <w:r w:rsidRPr="00A90915">
        <w:rPr>
          <w:bCs/>
          <w:sz w:val="24"/>
          <w:szCs w:val="24"/>
        </w:rPr>
        <w:t>Копія свідоцтва про реєстрацію платника податку на додану вартість або  копія свідоцтва про право сплати єдиного податку.</w:t>
      </w:r>
    </w:p>
    <w:p w14:paraId="7F1D0F0A"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присвоєння ідентифікаційного коду (для фізичних осіб), копія паспорту (для фізичних осіб).</w:t>
      </w:r>
    </w:p>
    <w:p w14:paraId="18D6F769" w14:textId="77777777" w:rsidR="00FA7D76" w:rsidRPr="00A90915" w:rsidRDefault="00BD0567">
      <w:pPr>
        <w:widowControl w:val="0"/>
        <w:suppressAutoHyphens w:val="0"/>
        <w:ind w:firstLine="599"/>
        <w:jc w:val="both"/>
        <w:rPr>
          <w:b/>
          <w:bCs/>
          <w:sz w:val="24"/>
          <w:szCs w:val="24"/>
        </w:rPr>
      </w:pPr>
      <w:r w:rsidRPr="00A90915">
        <w:rPr>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37A84626" w14:textId="0AFC65AB" w:rsidR="00FA7D76" w:rsidRPr="00A90915" w:rsidRDefault="00BD0567" w:rsidP="00AC6097">
      <w:pPr>
        <w:widowControl w:val="0"/>
        <w:suppressAutoHyphens w:val="0"/>
        <w:jc w:val="both"/>
        <w:rPr>
          <w:sz w:val="24"/>
          <w:szCs w:val="24"/>
        </w:rPr>
      </w:pPr>
      <w:r w:rsidRPr="00A90915">
        <w:rPr>
          <w:bCs/>
          <w:sz w:val="24"/>
          <w:szCs w:val="24"/>
        </w:rPr>
        <w:t xml:space="preserve">     </w:t>
      </w:r>
      <w:bookmarkStart w:id="21" w:name="_GoBack"/>
      <w:bookmarkEnd w:id="21"/>
      <w:r w:rsidRPr="00A90915">
        <w:rPr>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14:paraId="4D97FAEB" w14:textId="77777777" w:rsidR="00FA7D76" w:rsidRPr="00A90915" w:rsidRDefault="00BD0567">
      <w:pPr>
        <w:ind w:firstLine="599"/>
        <w:jc w:val="both"/>
        <w:rPr>
          <w:sz w:val="24"/>
          <w:szCs w:val="24"/>
        </w:rPr>
      </w:pPr>
      <w:r w:rsidRPr="00A90915">
        <w:rPr>
          <w:sz w:val="24"/>
          <w:szCs w:val="24"/>
        </w:rPr>
        <w:t>Вартість пропозиції закупівлі та всі інші ціни повинні бути чітко визначені.</w:t>
      </w:r>
    </w:p>
    <w:p w14:paraId="5A81DE6A" w14:textId="77777777" w:rsidR="00FA7D76" w:rsidRPr="00A90915" w:rsidRDefault="00BD0567">
      <w:pPr>
        <w:ind w:firstLine="599"/>
        <w:jc w:val="both"/>
        <w:rPr>
          <w:color w:val="000000"/>
          <w:sz w:val="24"/>
          <w:szCs w:val="24"/>
        </w:rPr>
      </w:pPr>
      <w:r w:rsidRPr="00A90915">
        <w:rPr>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14:paraId="433E6891" w14:textId="77777777" w:rsidR="00FA7D76" w:rsidRPr="00A90915" w:rsidRDefault="00FA7D76">
      <w:pPr>
        <w:pStyle w:val="af6"/>
        <w:spacing w:after="0"/>
        <w:ind w:firstLine="426"/>
        <w:contextualSpacing/>
        <w:jc w:val="both"/>
        <w:rPr>
          <w:rFonts w:ascii="Times New Roman" w:hAnsi="Times New Roman" w:cs="Times New Roman"/>
          <w:sz w:val="24"/>
          <w:szCs w:val="24"/>
        </w:rPr>
      </w:pPr>
    </w:p>
    <w:p w14:paraId="4C3E5745" w14:textId="77777777" w:rsidR="00FA7D76" w:rsidRPr="00A90915" w:rsidRDefault="00FA7D76">
      <w:pPr>
        <w:contextualSpacing/>
        <w:rPr>
          <w:sz w:val="24"/>
          <w:szCs w:val="24"/>
        </w:rPr>
      </w:pPr>
    </w:p>
    <w:p w14:paraId="0EA6CEAE" w14:textId="77777777" w:rsidR="00FA7D76" w:rsidRPr="00A90915" w:rsidRDefault="00FA7D76">
      <w:pPr>
        <w:contextualSpacing/>
        <w:rPr>
          <w:sz w:val="24"/>
          <w:szCs w:val="24"/>
        </w:rPr>
      </w:pPr>
    </w:p>
    <w:p w14:paraId="3053B02B" w14:textId="77777777" w:rsidR="00FA7D76" w:rsidRDefault="00BD0567">
      <w:pPr>
        <w:ind w:firstLine="709"/>
        <w:contextualSpacing/>
        <w:jc w:val="both"/>
        <w:rPr>
          <w:sz w:val="24"/>
          <w:szCs w:val="24"/>
        </w:rPr>
      </w:pPr>
      <w:r>
        <w:br w:type="page"/>
      </w:r>
    </w:p>
    <w:p w14:paraId="5EE9E3C6" w14:textId="77777777" w:rsidR="00E575E4" w:rsidRDefault="00E575E4">
      <w:pPr>
        <w:pStyle w:val="10"/>
        <w:jc w:val="right"/>
        <w:rPr>
          <w:b/>
          <w:sz w:val="24"/>
          <w:szCs w:val="24"/>
        </w:rPr>
      </w:pPr>
    </w:p>
    <w:p w14:paraId="4DD41126" w14:textId="77777777" w:rsidR="00E575E4" w:rsidRDefault="00E575E4">
      <w:pPr>
        <w:pStyle w:val="10"/>
        <w:jc w:val="right"/>
        <w:rPr>
          <w:b/>
          <w:sz w:val="24"/>
          <w:szCs w:val="24"/>
        </w:rPr>
      </w:pPr>
    </w:p>
    <w:p w14:paraId="731DC2E5" w14:textId="77777777" w:rsidR="00FA7D76" w:rsidRDefault="00BD0567">
      <w:pPr>
        <w:pStyle w:val="10"/>
        <w:jc w:val="right"/>
        <w:rPr>
          <w:sz w:val="24"/>
          <w:szCs w:val="24"/>
        </w:rPr>
      </w:pPr>
      <w:r>
        <w:rPr>
          <w:b/>
          <w:sz w:val="24"/>
          <w:szCs w:val="24"/>
        </w:rPr>
        <w:t>ДОДАТОК 5</w:t>
      </w:r>
    </w:p>
    <w:p w14:paraId="57CAB9EF" w14:textId="77777777" w:rsidR="00FA7D76" w:rsidRDefault="00BD0567">
      <w:pPr>
        <w:ind w:left="142"/>
        <w:jc w:val="right"/>
        <w:rPr>
          <w:i/>
          <w:iCs/>
          <w:sz w:val="24"/>
          <w:szCs w:val="24"/>
        </w:rPr>
      </w:pPr>
      <w:r>
        <w:rPr>
          <w:i/>
          <w:iCs/>
          <w:sz w:val="24"/>
          <w:szCs w:val="24"/>
        </w:rPr>
        <w:t>Проект Договору подається у вигляді, наведеному нижче</w:t>
      </w:r>
    </w:p>
    <w:p w14:paraId="174BF1A6" w14:textId="77777777" w:rsidR="00FA7D76" w:rsidRDefault="00BD0567">
      <w:pPr>
        <w:ind w:left="142" w:right="196"/>
        <w:jc w:val="right"/>
        <w:rPr>
          <w:i/>
          <w:iCs/>
          <w:sz w:val="24"/>
          <w:szCs w:val="24"/>
        </w:rPr>
      </w:pPr>
      <w:r>
        <w:rPr>
          <w:i/>
          <w:iCs/>
          <w:sz w:val="24"/>
          <w:szCs w:val="24"/>
        </w:rPr>
        <w:t>Учасник не повинен відступати від даної форми.</w:t>
      </w:r>
    </w:p>
    <w:p w14:paraId="57822F64" w14:textId="77777777" w:rsidR="00FA7D76" w:rsidRDefault="00BD0567">
      <w:pPr>
        <w:ind w:left="142" w:right="196"/>
        <w:jc w:val="right"/>
        <w:rPr>
          <w:rFonts w:eastAsia="Cambria"/>
          <w:b/>
          <w:sz w:val="24"/>
          <w:szCs w:val="24"/>
        </w:rPr>
      </w:pPr>
      <w:r>
        <w:rPr>
          <w:sz w:val="24"/>
          <w:szCs w:val="24"/>
        </w:rPr>
        <w:t>Проект договору</w:t>
      </w:r>
    </w:p>
    <w:p w14:paraId="3860F11C" w14:textId="77777777" w:rsidR="00FA7D76" w:rsidRDefault="00FA7D76" w:rsidP="00566AB8">
      <w:pPr>
        <w:jc w:val="right"/>
        <w:rPr>
          <w:sz w:val="24"/>
          <w:szCs w:val="24"/>
        </w:rPr>
      </w:pPr>
    </w:p>
    <w:p w14:paraId="7A0E9A95" w14:textId="77777777" w:rsidR="002A7E0B" w:rsidRPr="00F5469D" w:rsidRDefault="002A7E0B" w:rsidP="00566AB8">
      <w:pPr>
        <w:jc w:val="center"/>
        <w:rPr>
          <w:b/>
          <w:sz w:val="24"/>
          <w:szCs w:val="24"/>
          <w:lang w:eastAsia="ru-RU"/>
        </w:rPr>
      </w:pPr>
      <w:r w:rsidRPr="00F5469D">
        <w:rPr>
          <w:b/>
          <w:sz w:val="24"/>
          <w:szCs w:val="24"/>
          <w:lang w:eastAsia="ru-RU"/>
        </w:rPr>
        <w:t>(Проект договору про закупівлю)</w:t>
      </w:r>
    </w:p>
    <w:p w14:paraId="1D4D370C" w14:textId="77777777" w:rsidR="002A7E0B" w:rsidRPr="00F5469D" w:rsidRDefault="002A7E0B" w:rsidP="00566AB8">
      <w:pPr>
        <w:jc w:val="center"/>
        <w:rPr>
          <w:b/>
          <w:sz w:val="24"/>
          <w:szCs w:val="24"/>
          <w:lang w:eastAsia="ru-RU"/>
        </w:rPr>
      </w:pPr>
    </w:p>
    <w:p w14:paraId="36459702" w14:textId="77777777" w:rsidR="002A7E0B" w:rsidRPr="00F5469D" w:rsidRDefault="002A7E0B" w:rsidP="00566AB8">
      <w:pPr>
        <w:jc w:val="both"/>
        <w:rPr>
          <w:sz w:val="24"/>
          <w:szCs w:val="24"/>
        </w:rPr>
      </w:pPr>
      <w:r w:rsidRPr="00F5469D">
        <w:rPr>
          <w:sz w:val="24"/>
          <w:szCs w:val="24"/>
        </w:rPr>
        <w:t>м. Рівне</w:t>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t xml:space="preserve">                __________ 20___ року</w:t>
      </w:r>
    </w:p>
    <w:p w14:paraId="26BF04CA" w14:textId="77777777" w:rsidR="002A7E0B" w:rsidRPr="00EA0813" w:rsidRDefault="002A7E0B" w:rsidP="00566AB8">
      <w:pPr>
        <w:pStyle w:val="af6"/>
        <w:spacing w:line="240" w:lineRule="auto"/>
        <w:ind w:firstLine="708"/>
        <w:jc w:val="both"/>
        <w:rPr>
          <w:rFonts w:ascii="Times New Roman" w:hAnsi="Times New Roman"/>
          <w:sz w:val="24"/>
          <w:szCs w:val="24"/>
        </w:rPr>
      </w:pPr>
      <w:r w:rsidRPr="00F5469D">
        <w:rPr>
          <w:rFonts w:ascii="Times New Roman" w:hAnsi="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w:t>
      </w:r>
      <w:r w:rsidRPr="00F5469D">
        <w:rPr>
          <w:rFonts w:ascii="Times New Roman" w:hAnsi="Times New Roman"/>
          <w:b/>
          <w:sz w:val="24"/>
          <w:szCs w:val="24"/>
        </w:rPr>
        <w:t>______________________________ ______________________________</w:t>
      </w:r>
      <w:r w:rsidRPr="00F5469D">
        <w:rPr>
          <w:rFonts w:ascii="Times New Roman" w:hAnsi="Times New Roman"/>
          <w:sz w:val="24"/>
          <w:szCs w:val="24"/>
        </w:rPr>
        <w:t>, що діє на підставі _____________________________________, з іншого боку Учасник (надалі – Постачальник) (надалі всі разом – Сторони, а кожна окремо – Сторона) уклали</w:t>
      </w:r>
      <w:r w:rsidRPr="00EA0813">
        <w:rPr>
          <w:rFonts w:ascii="Times New Roman" w:hAnsi="Times New Roman"/>
          <w:sz w:val="24"/>
          <w:szCs w:val="24"/>
        </w:rPr>
        <w:t xml:space="preserve"> даний договір (надалі – Договір) про таке:  </w:t>
      </w:r>
    </w:p>
    <w:p w14:paraId="092783CA" w14:textId="77777777" w:rsidR="002A7E0B" w:rsidRPr="00EA0813" w:rsidRDefault="002A7E0B" w:rsidP="00566AB8">
      <w:pPr>
        <w:pStyle w:val="af6"/>
        <w:spacing w:line="240" w:lineRule="auto"/>
        <w:jc w:val="center"/>
        <w:rPr>
          <w:rFonts w:ascii="Times New Roman" w:hAnsi="Times New Roman"/>
          <w:b/>
          <w:sz w:val="24"/>
          <w:szCs w:val="24"/>
        </w:rPr>
      </w:pPr>
      <w:r w:rsidRPr="00EA0813">
        <w:rPr>
          <w:rFonts w:ascii="Times New Roman" w:hAnsi="Times New Roman"/>
          <w:b/>
          <w:sz w:val="24"/>
          <w:szCs w:val="24"/>
        </w:rPr>
        <w:t>I. Предмет договору</w:t>
      </w:r>
    </w:p>
    <w:p w14:paraId="284F45C7" w14:textId="0434A8AE" w:rsidR="00424709" w:rsidRPr="00424709" w:rsidRDefault="002A7E0B" w:rsidP="00566AB8">
      <w:pPr>
        <w:pStyle w:val="af6"/>
        <w:spacing w:after="0" w:line="240" w:lineRule="auto"/>
        <w:jc w:val="both"/>
        <w:rPr>
          <w:rFonts w:ascii="Times New Roman" w:eastAsia="Lucida Sans Unicode" w:hAnsi="Times New Roman" w:cs="Times New Roman"/>
          <w:b/>
          <w:kern w:val="2"/>
          <w:sz w:val="24"/>
          <w:szCs w:val="24"/>
          <w:lang w:eastAsia="hi-IN" w:bidi="hi-IN"/>
        </w:rPr>
      </w:pPr>
      <w:r w:rsidRPr="00EA0813">
        <w:rPr>
          <w:rFonts w:ascii="Times New Roman" w:hAnsi="Times New Roman"/>
          <w:color w:val="000000"/>
          <w:sz w:val="24"/>
          <w:szCs w:val="24"/>
        </w:rPr>
        <w:t>1.1. Постачальник зобов’язується поставити Замовнику Товар в асортименті, кількості та за цінами, які зазначені у Договорі, що надається</w:t>
      </w:r>
      <w:r w:rsidRPr="00EA0813">
        <w:rPr>
          <w:rFonts w:ascii="Times New Roman" w:hAnsi="Times New Roman"/>
          <w:bCs/>
          <w:sz w:val="24"/>
          <w:szCs w:val="24"/>
        </w:rPr>
        <w:t xml:space="preserve">, </w:t>
      </w:r>
      <w:r w:rsidRPr="00EA0813">
        <w:rPr>
          <w:rFonts w:ascii="Times New Roman" w:hAnsi="Times New Roman"/>
          <w:color w:val="000000"/>
          <w:sz w:val="24"/>
          <w:szCs w:val="24"/>
        </w:rPr>
        <w:t>а Замовник прийняти і оплатити</w:t>
      </w:r>
      <w:r>
        <w:rPr>
          <w:rFonts w:ascii="Times New Roman" w:hAnsi="Times New Roman"/>
          <w:color w:val="000000"/>
          <w:sz w:val="24"/>
          <w:szCs w:val="24"/>
        </w:rPr>
        <w:t xml:space="preserve"> такий Товар в порядку та на умовах, визначених цим Договором</w:t>
      </w:r>
      <w:r>
        <w:rPr>
          <w:rFonts w:ascii="Times New Roman" w:hAnsi="Times New Roman"/>
          <w:b/>
          <w:color w:val="000000"/>
          <w:sz w:val="24"/>
          <w:szCs w:val="24"/>
        </w:rPr>
        <w:t xml:space="preserve"> за кодом ДК 021:2015 –</w:t>
      </w:r>
      <w:r>
        <w:rPr>
          <w:rFonts w:ascii="Times New Roman" w:hAnsi="Times New Roman"/>
          <w:b/>
          <w:sz w:val="24"/>
          <w:szCs w:val="24"/>
        </w:rPr>
        <w:t xml:space="preserve"> </w:t>
      </w:r>
      <w:r w:rsidR="00424709" w:rsidRPr="00424709">
        <w:rPr>
          <w:rFonts w:ascii="Times New Roman" w:eastAsia="Lucida Sans Unicode" w:hAnsi="Times New Roman" w:cs="Times New Roman"/>
          <w:b/>
          <w:kern w:val="2"/>
          <w:sz w:val="24"/>
          <w:szCs w:val="24"/>
          <w:lang w:eastAsia="hi-IN" w:bidi="hi-IN"/>
        </w:rPr>
        <w:t>03220000-9 Овочі, фрукти та горіхи.</w:t>
      </w:r>
    </w:p>
    <w:p w14:paraId="75760426" w14:textId="2ED12398" w:rsidR="002A7E0B" w:rsidRDefault="00AC6AC8"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002A7E0B">
        <w:rPr>
          <w:rFonts w:ascii="Times New Roman" w:hAnsi="Times New Roman"/>
          <w:sz w:val="24"/>
          <w:szCs w:val="24"/>
        </w:rPr>
        <w:t>1.2. Обсяги закупівлі товару можуть бути зменшені залежно від реального фінансування видатків, затверджених в установленому порядку.</w:t>
      </w:r>
    </w:p>
    <w:p w14:paraId="4B8A19F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1.3.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p>
    <w:p w14:paraId="0C122160" w14:textId="77777777" w:rsidR="002A7E0B" w:rsidRDefault="002A7E0B" w:rsidP="00566AB8">
      <w:pPr>
        <w:pStyle w:val="af6"/>
        <w:spacing w:line="240" w:lineRule="auto"/>
        <w:jc w:val="center"/>
        <w:rPr>
          <w:rFonts w:ascii="Times New Roman" w:hAnsi="Times New Roman"/>
          <w:b/>
          <w:sz w:val="24"/>
          <w:szCs w:val="24"/>
        </w:rPr>
      </w:pPr>
    </w:p>
    <w:p w14:paraId="2E9705CA" w14:textId="77777777" w:rsidR="002A7E0B" w:rsidRDefault="002A7E0B" w:rsidP="00566AB8">
      <w:pPr>
        <w:pStyle w:val="af6"/>
        <w:spacing w:line="240" w:lineRule="auto"/>
        <w:jc w:val="center"/>
        <w:rPr>
          <w:rFonts w:ascii="Times New Roman" w:hAnsi="Times New Roman"/>
          <w:b/>
          <w:sz w:val="24"/>
          <w:szCs w:val="24"/>
          <w:lang w:val="ru-RU"/>
        </w:rPr>
      </w:pPr>
      <w:r>
        <w:rPr>
          <w:rFonts w:ascii="Times New Roman" w:hAnsi="Times New Roman"/>
          <w:b/>
          <w:sz w:val="24"/>
          <w:szCs w:val="24"/>
        </w:rPr>
        <w:t>II. Якість товару</w:t>
      </w:r>
    </w:p>
    <w:p w14:paraId="72C5ECC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передати (поставити) Замовнику товар, якість якого відповідає вимогам державних стандартів та технічних умов.</w:t>
      </w:r>
    </w:p>
    <w:p w14:paraId="2E19525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2.2.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включати назву та інформацію про склад, дату виготовлення та термін придатності, номер партії, адресу виробника, інформацію про умови зберігання, про правила розкриття упаковки.</w:t>
      </w:r>
    </w:p>
    <w:p w14:paraId="1C7837A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2.3. Товар повинен бути упакований у тару, яка відповідає вимогам стандартів або технічним умовам. Транспортування повинно виключати можливість ушкодження товару.</w:t>
      </w:r>
    </w:p>
    <w:p w14:paraId="4AFC0B63" w14:textId="77777777" w:rsidR="002A7E0B" w:rsidRDefault="002A7E0B" w:rsidP="00566AB8">
      <w:pPr>
        <w:pStyle w:val="af6"/>
        <w:spacing w:line="240" w:lineRule="auto"/>
        <w:jc w:val="center"/>
        <w:rPr>
          <w:rFonts w:ascii="Times New Roman" w:hAnsi="Times New Roman"/>
          <w:b/>
          <w:sz w:val="24"/>
          <w:szCs w:val="24"/>
        </w:rPr>
      </w:pPr>
    </w:p>
    <w:p w14:paraId="424DA942"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III. Ціна договору</w:t>
      </w:r>
    </w:p>
    <w:p w14:paraId="3863301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3.1. Ціна цього Договору становить </w:t>
      </w:r>
      <w:r>
        <w:rPr>
          <w:rFonts w:ascii="Times New Roman" w:hAnsi="Times New Roman"/>
          <w:b/>
          <w:bCs/>
          <w:sz w:val="24"/>
          <w:szCs w:val="24"/>
        </w:rPr>
        <w:t>_________________</w:t>
      </w:r>
      <w:r>
        <w:rPr>
          <w:rFonts w:ascii="Times New Roman" w:hAnsi="Times New Roman"/>
          <w:b/>
          <w:sz w:val="24"/>
          <w:szCs w:val="24"/>
        </w:rPr>
        <w:t>грн. (</w:t>
      </w:r>
      <w:r>
        <w:rPr>
          <w:rFonts w:ascii="Times New Roman" w:hAnsi="Times New Roman"/>
          <w:sz w:val="24"/>
          <w:szCs w:val="24"/>
        </w:rPr>
        <w:t>__________________________________ __________________________________________________</w:t>
      </w:r>
      <w:r>
        <w:rPr>
          <w:rFonts w:ascii="Times New Roman" w:hAnsi="Times New Roman"/>
          <w:b/>
          <w:sz w:val="24"/>
          <w:szCs w:val="24"/>
        </w:rPr>
        <w:t>)</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ПДВ__________________</w:t>
      </w:r>
    </w:p>
    <w:p w14:paraId="503846B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(назва підприємства (ФОП)) є платником ПДВ (не є платником ПДВ).</w:t>
      </w:r>
    </w:p>
    <w:p w14:paraId="19FD669F"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z w:val="24"/>
          <w:szCs w:val="24"/>
        </w:rPr>
        <w:tab/>
        <w:t>3.2</w:t>
      </w:r>
      <w:r>
        <w:rPr>
          <w:rFonts w:ascii="Times New Roman" w:hAnsi="Times New Roman"/>
          <w:spacing w:val="-11"/>
          <w:sz w:val="24"/>
          <w:szCs w:val="24"/>
        </w:rPr>
        <w:t xml:space="preserve"> Розрахунки проводяться шляхом оплати Замовником вартості Товару після отримання Товару, пред’явлення Постачальником рахунка на оплату Товару та підписання Сторонами видаткової накладної. протягом 10-ти календарних дні.</w:t>
      </w:r>
    </w:p>
    <w:p w14:paraId="2956A593"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pacing w:val="3"/>
          <w:sz w:val="24"/>
          <w:szCs w:val="24"/>
        </w:rPr>
        <w:t xml:space="preserve">            3.3. У разі затримки бюджетного фінансування розрахунок за поставлений Товар здійснюється протягом 30-ти банківських дня з дати отримання Замовником бюджетного призначення на фінансування закупівлі на свій реєстраційний рахунок.</w:t>
      </w:r>
      <w:r>
        <w:rPr>
          <w:rFonts w:ascii="Times New Roman" w:hAnsi="Times New Roman"/>
          <w:spacing w:val="-11"/>
          <w:sz w:val="24"/>
          <w:szCs w:val="24"/>
        </w:rPr>
        <w:tab/>
      </w:r>
    </w:p>
    <w:p w14:paraId="7C1ABAA3" w14:textId="5F6B1083" w:rsidR="00F5469D" w:rsidRPr="00F5469D" w:rsidRDefault="00F5469D" w:rsidP="00566AB8">
      <w:pPr>
        <w:pStyle w:val="af6"/>
        <w:spacing w:after="0" w:line="240" w:lineRule="auto"/>
        <w:jc w:val="both"/>
        <w:rPr>
          <w:rFonts w:ascii="Times New Roman" w:hAnsi="Times New Roman" w:cs="Times New Roman"/>
          <w:spacing w:val="-11"/>
          <w:sz w:val="24"/>
          <w:szCs w:val="24"/>
        </w:rPr>
      </w:pPr>
      <w:r w:rsidRPr="00F5469D">
        <w:rPr>
          <w:rFonts w:ascii="Times New Roman" w:hAnsi="Times New Roman" w:cs="Times New Roman"/>
          <w:spacing w:val="-11"/>
          <w:sz w:val="24"/>
          <w:szCs w:val="24"/>
        </w:rPr>
        <w:t xml:space="preserve">3.4. Учасник не повинен перевищувати рівня середніх цін на продукти харчування, які встановлені </w:t>
      </w:r>
      <w:r w:rsidR="00050A4E">
        <w:rPr>
          <w:rFonts w:ascii="Times New Roman" w:hAnsi="Times New Roman" w:cs="Times New Roman"/>
          <w:spacing w:val="-11"/>
          <w:sz w:val="24"/>
          <w:szCs w:val="24"/>
        </w:rPr>
        <w:t xml:space="preserve">органами </w:t>
      </w:r>
      <w:proofErr w:type="spellStart"/>
      <w:r w:rsidR="00050A4E">
        <w:rPr>
          <w:rFonts w:ascii="Times New Roman" w:hAnsi="Times New Roman" w:cs="Times New Roman"/>
          <w:spacing w:val="-11"/>
          <w:sz w:val="24"/>
          <w:szCs w:val="24"/>
        </w:rPr>
        <w:t>Держстату</w:t>
      </w:r>
      <w:proofErr w:type="spellEnd"/>
      <w:r w:rsidR="00050A4E">
        <w:rPr>
          <w:rFonts w:ascii="Times New Roman" w:hAnsi="Times New Roman" w:cs="Times New Roman"/>
          <w:spacing w:val="-11"/>
          <w:sz w:val="24"/>
          <w:szCs w:val="24"/>
        </w:rPr>
        <w:t xml:space="preserve"> України</w:t>
      </w:r>
      <w:r w:rsidRPr="00F5469D">
        <w:rPr>
          <w:rFonts w:ascii="Times New Roman" w:hAnsi="Times New Roman" w:cs="Times New Roman"/>
          <w:spacing w:val="-11"/>
          <w:sz w:val="24"/>
          <w:szCs w:val="24"/>
        </w:rPr>
        <w:t xml:space="preserve"> та</w:t>
      </w:r>
      <w:r w:rsidR="00A90F5D">
        <w:rPr>
          <w:rFonts w:ascii="Times New Roman" w:hAnsi="Times New Roman" w:cs="Times New Roman"/>
          <w:spacing w:val="-11"/>
          <w:sz w:val="24"/>
          <w:szCs w:val="24"/>
        </w:rPr>
        <w:t xml:space="preserve">/або </w:t>
      </w:r>
      <w:r w:rsidRPr="00F5469D">
        <w:rPr>
          <w:rFonts w:ascii="Times New Roman" w:hAnsi="Times New Roman" w:cs="Times New Roman"/>
          <w:spacing w:val="-11"/>
          <w:sz w:val="24"/>
          <w:szCs w:val="24"/>
        </w:rPr>
        <w:t xml:space="preserve"> Торгово-промисловою палатою за певний період часу.</w:t>
      </w:r>
    </w:p>
    <w:p w14:paraId="75B91A11" w14:textId="77777777" w:rsidR="002A7E0B" w:rsidRDefault="002A7E0B" w:rsidP="00566AB8">
      <w:pPr>
        <w:pStyle w:val="af6"/>
        <w:spacing w:line="240" w:lineRule="auto"/>
        <w:jc w:val="center"/>
        <w:rPr>
          <w:rFonts w:ascii="Times New Roman" w:hAnsi="Times New Roman"/>
          <w:b/>
          <w:sz w:val="24"/>
          <w:szCs w:val="24"/>
        </w:rPr>
      </w:pPr>
    </w:p>
    <w:p w14:paraId="5929F6C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IV. Поставка товару</w:t>
      </w:r>
    </w:p>
    <w:p w14:paraId="39EE4E1F" w14:textId="26C10C84"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 Термін поставки (передачі) товару: до 31.12.202</w:t>
      </w:r>
      <w:r w:rsidR="00F5469D">
        <w:rPr>
          <w:rFonts w:ascii="Times New Roman" w:hAnsi="Times New Roman"/>
          <w:sz w:val="24"/>
          <w:szCs w:val="24"/>
        </w:rPr>
        <w:t>3</w:t>
      </w:r>
      <w:r>
        <w:rPr>
          <w:rFonts w:ascii="Times New Roman" w:hAnsi="Times New Roman"/>
          <w:sz w:val="24"/>
          <w:szCs w:val="24"/>
        </w:rPr>
        <w:t xml:space="preserve"> р.</w:t>
      </w:r>
    </w:p>
    <w:p w14:paraId="0637DCD2" w14:textId="77777777" w:rsidR="002A7E0B" w:rsidRDefault="002A7E0B" w:rsidP="00566AB8">
      <w:pPr>
        <w:pStyle w:val="af6"/>
        <w:spacing w:after="0" w:line="240" w:lineRule="auto"/>
        <w:jc w:val="both"/>
        <w:rPr>
          <w:rFonts w:ascii="Times New Roman" w:hAnsi="Times New Roman"/>
          <w:b/>
          <w:sz w:val="24"/>
          <w:szCs w:val="24"/>
        </w:rPr>
      </w:pPr>
      <w:r>
        <w:rPr>
          <w:rFonts w:ascii="Times New Roman" w:hAnsi="Times New Roman"/>
          <w:sz w:val="24"/>
          <w:szCs w:val="24"/>
        </w:rPr>
        <w:t xml:space="preserve">4.2.Місце поставки (передачі) товару: </w:t>
      </w:r>
      <w:r>
        <w:rPr>
          <w:rFonts w:ascii="Times New Roman" w:hAnsi="Times New Roman"/>
          <w:b/>
          <w:sz w:val="24"/>
          <w:szCs w:val="24"/>
        </w:rPr>
        <w:t>заклади дошкільної освіти замовника.</w:t>
      </w:r>
    </w:p>
    <w:p w14:paraId="281F2AC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4.3. Доставка (перевезення) та розвантаження товару здійснюється силами та за рахунок Постачальника.</w:t>
      </w:r>
    </w:p>
    <w:p w14:paraId="4EB9AB0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4.4. Товар постачається окремими партіями протягом загального строку поставки товару за заявками Замовника. Поставка кожної партії товару здійснюється Постачальником протягом 3 робочих з дати отримання заявки від Замовника.</w:t>
      </w:r>
    </w:p>
    <w:p w14:paraId="43E2F9F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4.5. Право власності на товар переходить до Замовника з моменту підписання видаткових накладних матеріально-відповідальною особою Постачальника про видачу товару і матеріально-відповідальною особою Замовника про одержання товару.</w:t>
      </w:r>
    </w:p>
    <w:p w14:paraId="759D65E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4.6. Матеріально-відповідальною особою Замовника, яка одержує товар, повинна бути надана Постачальнику довіреність на одержання товару, яка надана такій особі за формою, передбаченою законодавством України.</w:t>
      </w:r>
    </w:p>
    <w:p w14:paraId="325C417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4.7. Датою прийняття (одержання) товару Замовником вважається дата підписання матеріально-відповідальною особою Замовника видаткових документів.</w:t>
      </w:r>
    </w:p>
    <w:p w14:paraId="184747C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4.8. Товар приймається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 що підтверджує якість товару.</w:t>
      </w:r>
    </w:p>
    <w:p w14:paraId="0199217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4.9. Постачальник несе відповідальність за постачання якісного товару та в кількості, замовленої Замовником.</w:t>
      </w:r>
    </w:p>
    <w:p w14:paraId="6AA698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4.10. Під час приймання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14:paraId="144267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4.11.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 ДСТУ. Результати лабораторних досліджень будь якої частини товару розповсюджуються на всю партію.</w:t>
      </w:r>
    </w:p>
    <w:p w14:paraId="528B12F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4.12. Витрати Замовника на лабораторні дослідження в повному обсязі відшкодовує Постачальник.</w:t>
      </w:r>
    </w:p>
    <w:p w14:paraId="3C6374E8"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4.13. В разі виявлення під час перевірки чи в результаті проведених лабораторних досліджень неякісного товару або такого, що не відповідає умовам договору, Замовник складає відповідний акт та повідомляє про це Постачальника.</w:t>
      </w:r>
    </w:p>
    <w:p w14:paraId="4E88C6B1" w14:textId="7B73DCEB"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4.14. В разі виявлення неякісного товару або такого, що не відповідає умовам договору, Постачальник зобов’язаний замінити неякісний товар протягом </w:t>
      </w:r>
      <w:r w:rsidR="0083150D">
        <w:rPr>
          <w:rFonts w:ascii="Times New Roman" w:hAnsi="Times New Roman"/>
          <w:sz w:val="24"/>
          <w:szCs w:val="24"/>
        </w:rPr>
        <w:t xml:space="preserve">8 годин </w:t>
      </w:r>
      <w:r>
        <w:rPr>
          <w:rFonts w:ascii="Times New Roman" w:hAnsi="Times New Roman"/>
          <w:sz w:val="24"/>
          <w:szCs w:val="24"/>
        </w:rPr>
        <w:t>з моменту виявлення неякісного товару, без будь якої додаткової оплати з боку Замовника.</w:t>
      </w:r>
    </w:p>
    <w:p w14:paraId="703B490B" w14:textId="3C18540C"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4.15. Постачальник зобов’язаний здійснювати постачання товару разом із оригіналами документів, які супроводжують цей товар (сертифікат якості, тощо).</w:t>
      </w:r>
    </w:p>
    <w:p w14:paraId="2D6E158C" w14:textId="77777777" w:rsidR="002A7E0B" w:rsidRDefault="002A7E0B" w:rsidP="00566AB8">
      <w:pPr>
        <w:pStyle w:val="af6"/>
        <w:spacing w:line="240" w:lineRule="auto"/>
        <w:jc w:val="center"/>
        <w:rPr>
          <w:rFonts w:ascii="Times New Roman" w:hAnsi="Times New Roman"/>
          <w:b/>
          <w:sz w:val="24"/>
          <w:szCs w:val="24"/>
        </w:rPr>
      </w:pPr>
    </w:p>
    <w:p w14:paraId="733D5AB9"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 Права та обов'язки сторін</w:t>
      </w:r>
    </w:p>
    <w:p w14:paraId="13CE54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 Замовник зобов'язаний:</w:t>
      </w:r>
    </w:p>
    <w:p w14:paraId="6D8334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5.1.1. Своєчасно та в повному обсязі сплачувати вартість поставленого товару;</w:t>
      </w:r>
    </w:p>
    <w:p w14:paraId="5D9256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5.1.2. Приймати поставлений товар згідно з розділом IV цього Договору;</w:t>
      </w:r>
    </w:p>
    <w:p w14:paraId="521A61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 Замовник має право:</w:t>
      </w:r>
    </w:p>
    <w:p w14:paraId="592BA9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5.2.1. Достроково розірвати цей Договір у разі невиконання зобов'язань Постачальником, повідомивши про це його у строк не менше ніж за 5 робочих днів;</w:t>
      </w:r>
    </w:p>
    <w:p w14:paraId="7B1441A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5.2.2. Контролювати поставку товару у строки, встановлені цим Договором;</w:t>
      </w:r>
    </w:p>
    <w:p w14:paraId="53270BF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03D9D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5.2.4. Повернути розрахункові документи Постачальникові без здійснення оплати в разі їх неналежного оформлення (відсутність печатки, підписів тощо);</w:t>
      </w:r>
    </w:p>
    <w:p w14:paraId="5AC8699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5.3. Постачальник зобов'язаний:</w:t>
      </w:r>
    </w:p>
    <w:p w14:paraId="55879BF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lastRenderedPageBreak/>
        <w:t>5.3.1. Забезпечити поставку товару у строки, встановлені цим Договором;</w:t>
      </w:r>
    </w:p>
    <w:p w14:paraId="4E7687C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5.3.2. Забезпечити поставку товару, якість яких відповідає умовам, установленим розділом II цього Договору; </w:t>
      </w:r>
    </w:p>
    <w:p w14:paraId="3444AB1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w:t>
      </w:r>
    </w:p>
    <w:p w14:paraId="4964BFF0"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5.4.1. Своєчасно та в повному обсязі отримувати плату за поставлений товар;</w:t>
      </w:r>
    </w:p>
    <w:p w14:paraId="39243C9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5.4.2. На дострокову поставку товару за письмовим погодженням Замовника;</w:t>
      </w:r>
    </w:p>
    <w:p w14:paraId="3E34737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5.4.3. У разі невиконання зобов'язань Замовником Постачальник має право достроково розірвати цей Договір, повідомивши про це Замовника у строк не пізніше 5 днів.</w:t>
      </w:r>
    </w:p>
    <w:p w14:paraId="7D3EB8E7" w14:textId="77777777" w:rsidR="002A7E0B" w:rsidRDefault="002A7E0B" w:rsidP="00566AB8">
      <w:pPr>
        <w:pStyle w:val="af6"/>
        <w:spacing w:line="240" w:lineRule="auto"/>
        <w:jc w:val="center"/>
        <w:rPr>
          <w:rFonts w:ascii="Times New Roman" w:hAnsi="Times New Roman"/>
          <w:b/>
          <w:sz w:val="24"/>
          <w:szCs w:val="24"/>
        </w:rPr>
      </w:pPr>
    </w:p>
    <w:p w14:paraId="6A486EDA"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 Відповідальність сторін</w:t>
      </w:r>
    </w:p>
    <w:p w14:paraId="77D181A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6.1. У разі відмови Постачальника від виконання своїх зобов’язань по даному Договору, Замовник має право в односторонньому порядку розірвати Договір.</w:t>
      </w:r>
    </w:p>
    <w:p w14:paraId="3B66CE9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6.2. У випадках, не передбачених цим Договором, Сторони несуть відповідальність, передбачену чинним законодавством України.</w:t>
      </w:r>
    </w:p>
    <w:p w14:paraId="720F3277" w14:textId="77777777" w:rsidR="002A7E0B" w:rsidRDefault="002A7E0B" w:rsidP="00566AB8">
      <w:pPr>
        <w:pStyle w:val="af6"/>
        <w:spacing w:after="0" w:line="240" w:lineRule="auto"/>
        <w:jc w:val="both"/>
        <w:rPr>
          <w:rFonts w:ascii="Times New Roman" w:hAnsi="Times New Roman"/>
          <w:color w:val="000000"/>
          <w:spacing w:val="-11"/>
          <w:sz w:val="24"/>
          <w:szCs w:val="24"/>
          <w:lang w:val="ru-RU"/>
        </w:rPr>
      </w:pPr>
      <w:r>
        <w:rPr>
          <w:rFonts w:ascii="Times New Roman" w:hAnsi="Times New Roman"/>
          <w:color w:val="000000"/>
          <w:spacing w:val="5"/>
          <w:sz w:val="24"/>
          <w:szCs w:val="24"/>
        </w:rPr>
        <w:t xml:space="preserve">   6.3. Усі спірні питання, які можуть виникнути в результаті виконання цього </w:t>
      </w:r>
      <w:r>
        <w:rPr>
          <w:rFonts w:ascii="Times New Roman" w:hAnsi="Times New Roman"/>
          <w:color w:val="000000"/>
          <w:spacing w:val="1"/>
          <w:sz w:val="24"/>
          <w:szCs w:val="24"/>
        </w:rPr>
        <w:t xml:space="preserve">Договору, </w:t>
      </w:r>
      <w:r>
        <w:rPr>
          <w:rFonts w:ascii="Times New Roman" w:hAnsi="Times New Roman"/>
          <w:color w:val="000000"/>
          <w:spacing w:val="-1"/>
          <w:sz w:val="24"/>
          <w:szCs w:val="24"/>
        </w:rPr>
        <w:t>Сторони вирішують шляхом переговорів.</w:t>
      </w:r>
    </w:p>
    <w:p w14:paraId="4C0FFC5C" w14:textId="77777777" w:rsidR="002A7E0B" w:rsidRDefault="002A7E0B" w:rsidP="00566AB8">
      <w:pPr>
        <w:pStyle w:val="af6"/>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Регулювання взаємовідносин з питань щодо яких не досягнуто згоди Сторони вирішують у судовому порядку.</w:t>
      </w:r>
    </w:p>
    <w:p w14:paraId="1C513C73" w14:textId="77777777" w:rsidR="002A7E0B" w:rsidRDefault="002A7E0B" w:rsidP="00566AB8">
      <w:pPr>
        <w:pStyle w:val="af6"/>
        <w:spacing w:line="240" w:lineRule="auto"/>
        <w:jc w:val="center"/>
        <w:rPr>
          <w:rFonts w:ascii="Times New Roman" w:hAnsi="Times New Roman"/>
          <w:b/>
          <w:sz w:val="24"/>
          <w:szCs w:val="24"/>
        </w:rPr>
      </w:pPr>
    </w:p>
    <w:p w14:paraId="7388D83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 Обставини непереборної сили</w:t>
      </w:r>
    </w:p>
    <w:p w14:paraId="63DCEC3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D5FA3A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4916CA3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7.3. 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w:t>
      </w:r>
      <w:r>
        <w:rPr>
          <w:rFonts w:ascii="Times New Roman" w:hAnsi="Times New Roman"/>
          <w:sz w:val="24"/>
          <w:szCs w:val="24"/>
        </w:rPr>
        <w:tab/>
      </w:r>
    </w:p>
    <w:p w14:paraId="0A58537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986812C" w14:textId="77777777" w:rsidR="002A7E0B" w:rsidRDefault="002A7E0B" w:rsidP="00566AB8">
      <w:pPr>
        <w:pStyle w:val="af6"/>
        <w:spacing w:line="240" w:lineRule="auto"/>
        <w:jc w:val="center"/>
        <w:rPr>
          <w:rFonts w:ascii="Times New Roman" w:hAnsi="Times New Roman"/>
          <w:b/>
          <w:sz w:val="24"/>
          <w:szCs w:val="24"/>
        </w:rPr>
      </w:pPr>
    </w:p>
    <w:p w14:paraId="381674BD"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VIII. Вирішення спорів</w:t>
      </w:r>
    </w:p>
    <w:p w14:paraId="508944F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3D27641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8.2. У разі недосягнення Сторонами згоди спори (розбіжності) вирішуються у судовому порядку. </w:t>
      </w:r>
      <w:r>
        <w:rPr>
          <w:rFonts w:ascii="Times New Roman" w:hAnsi="Times New Roman"/>
          <w:sz w:val="24"/>
          <w:szCs w:val="24"/>
        </w:rPr>
        <w:tab/>
      </w:r>
    </w:p>
    <w:p w14:paraId="0D578EE1"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IX. Строк дії договору</w:t>
      </w:r>
    </w:p>
    <w:p w14:paraId="7310F85F"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9.1. Цей Договір набирає чинності з дати його підписання і діє до 31.12.202</w:t>
      </w:r>
      <w:r w:rsidR="00F5469D">
        <w:rPr>
          <w:rFonts w:ascii="Times New Roman" w:hAnsi="Times New Roman"/>
          <w:sz w:val="24"/>
          <w:szCs w:val="24"/>
        </w:rPr>
        <w:t>3</w:t>
      </w:r>
      <w:r>
        <w:rPr>
          <w:rFonts w:ascii="Times New Roman" w:hAnsi="Times New Roman"/>
          <w:sz w:val="24"/>
          <w:szCs w:val="24"/>
        </w:rPr>
        <w:t xml:space="preserve"> р.</w:t>
      </w:r>
    </w:p>
    <w:p w14:paraId="6D153BE9"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9.2.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 </w:t>
      </w:r>
    </w:p>
    <w:p w14:paraId="62A84CF5"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 </w:t>
      </w:r>
    </w:p>
    <w:p w14:paraId="6D9D41D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bookmarkStart w:id="22" w:name="n587"/>
      <w:bookmarkStart w:id="23" w:name="n586"/>
      <w:bookmarkEnd w:id="22"/>
      <w:bookmarkEnd w:id="23"/>
    </w:p>
    <w:p w14:paraId="44F307EE"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 Інші умови</w:t>
      </w:r>
    </w:p>
    <w:p w14:paraId="3A840C0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10.1. Жодна із сторін не має права передавати свої права за даним договором третій стороні без письмової згоди другої сторони.</w:t>
      </w:r>
    </w:p>
    <w:p w14:paraId="76CD545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10.2. Цей Договір укладається і підписується у 2 примірниках, що мають однакову юридичну силу.</w:t>
      </w:r>
    </w:p>
    <w:p w14:paraId="3E29362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10.3. У випадках, не передбачених даним договором, сторони керуються чинним законодавством України.</w:t>
      </w:r>
    </w:p>
    <w:p w14:paraId="4E0EE7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10.4.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14:paraId="2CCAA33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10.5. Сторони зобов’язуються при виконанні даного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4E3954B"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10.6.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 </w:t>
      </w:r>
    </w:p>
    <w:p w14:paraId="59E3602C"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XI. Порядок внесення змін до Договору</w:t>
      </w:r>
    </w:p>
    <w:p w14:paraId="44703E90" w14:textId="77777777" w:rsidR="0083150D" w:rsidRDefault="002A7E0B" w:rsidP="0083150D">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Pr="00E3167A">
        <w:rPr>
          <w:rFonts w:ascii="Times New Roman" w:hAnsi="Times New Roman"/>
          <w:sz w:val="24"/>
          <w:szCs w:val="24"/>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55475DAD" w14:textId="0782EAA4" w:rsidR="00656DEA" w:rsidRPr="0083150D" w:rsidRDefault="002A7E0B" w:rsidP="0083150D">
      <w:pPr>
        <w:pStyle w:val="af6"/>
        <w:spacing w:after="0" w:line="240" w:lineRule="auto"/>
        <w:ind w:firstLine="708"/>
        <w:jc w:val="both"/>
        <w:rPr>
          <w:rFonts w:ascii="Times New Roman" w:hAnsi="Times New Roman" w:cs="Times New Roman"/>
          <w:sz w:val="24"/>
          <w:szCs w:val="24"/>
        </w:rPr>
      </w:pPr>
      <w:r w:rsidRPr="0083150D">
        <w:rPr>
          <w:rFonts w:ascii="Times New Roman" w:hAnsi="Times New Roman" w:cs="Times New Roman"/>
          <w:sz w:val="24"/>
          <w:szCs w:val="24"/>
        </w:rPr>
        <w:t xml:space="preserve">11.2. </w:t>
      </w:r>
      <w:r w:rsidR="00656DEA" w:rsidRPr="0083150D">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56DEA" w:rsidRPr="0083150D">
        <w:rPr>
          <w:rFonts w:ascii="Times New Roman" w:hAnsi="Times New Roman" w:cs="Times New Roman"/>
          <w:sz w:val="24"/>
          <w:szCs w:val="24"/>
        </w:rPr>
        <w:t>Platts</w:t>
      </w:r>
      <w:proofErr w:type="spellEnd"/>
      <w:r w:rsidR="00656DEA" w:rsidRPr="0083150D">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sidR="00656DEA" w:rsidRPr="0083150D">
        <w:rPr>
          <w:rFonts w:ascii="Times New Roman" w:hAnsi="Times New Roman" w:cs="Times New Roman"/>
          <w:sz w:val="24"/>
          <w:szCs w:val="24"/>
        </w:rPr>
        <w:lastRenderedPageBreak/>
        <w:t>порядку зміни ціни. 8) зміни умов у зв’язку із застосуванням положень частини шостої статті 41 Закону,</w:t>
      </w:r>
      <w:r w:rsidR="00656DEA" w:rsidRPr="0083150D">
        <w:rPr>
          <w:rFonts w:ascii="Times New Roman" w:hAnsi="Times New Roman" w:cs="Times New Roman"/>
          <w:i/>
          <w:sz w:val="24"/>
          <w:szCs w:val="24"/>
        </w:rPr>
        <w:t xml:space="preserve"> </w:t>
      </w:r>
      <w:r w:rsidR="00656DEA" w:rsidRPr="0083150D">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56DEA" w:rsidRPr="0083150D">
        <w:rPr>
          <w:rFonts w:ascii="Times New Roman" w:hAnsi="Times New Roman" w:cs="Times New Roman"/>
          <w:i/>
          <w:sz w:val="24"/>
          <w:szCs w:val="24"/>
        </w:rPr>
        <w:t xml:space="preserve">. </w:t>
      </w:r>
    </w:p>
    <w:p w14:paraId="6050787C" w14:textId="3375CE86" w:rsidR="002A7E0B" w:rsidRPr="0083150D" w:rsidRDefault="002A7E0B" w:rsidP="00656DEA">
      <w:pPr>
        <w:pStyle w:val="rvps2"/>
        <w:spacing w:beforeAutospacing="0" w:afterAutospacing="0"/>
        <w:jc w:val="both"/>
      </w:pPr>
    </w:p>
    <w:p w14:paraId="0A2B1F04" w14:textId="77777777" w:rsidR="002A7E0B" w:rsidRPr="0083150D" w:rsidRDefault="002A7E0B" w:rsidP="00566AB8">
      <w:pPr>
        <w:jc w:val="center"/>
        <w:rPr>
          <w:b/>
          <w:sz w:val="24"/>
          <w:szCs w:val="24"/>
        </w:rPr>
      </w:pPr>
      <w:r w:rsidRPr="0083150D">
        <w:rPr>
          <w:b/>
          <w:sz w:val="24"/>
          <w:szCs w:val="24"/>
        </w:rPr>
        <w:t>XIІ. Місцезнаходження та банківські реквізити сторін</w:t>
      </w:r>
    </w:p>
    <w:p w14:paraId="33519A7F" w14:textId="77777777" w:rsidR="00566AB8" w:rsidRPr="0083150D" w:rsidRDefault="00566AB8" w:rsidP="00566AB8">
      <w:pPr>
        <w:jc w:val="center"/>
        <w:rPr>
          <w:sz w:val="24"/>
          <w:szCs w:val="24"/>
          <w:lang w:eastAsia="ru-RU"/>
        </w:rPr>
      </w:pPr>
    </w:p>
    <w:tbl>
      <w:tblPr>
        <w:tblW w:w="0" w:type="auto"/>
        <w:tblLook w:val="0000" w:firstRow="0" w:lastRow="0" w:firstColumn="0" w:lastColumn="0" w:noHBand="0" w:noVBand="0"/>
      </w:tblPr>
      <w:tblGrid>
        <w:gridCol w:w="4923"/>
        <w:gridCol w:w="4769"/>
      </w:tblGrid>
      <w:tr w:rsidR="002A7E0B" w:rsidRPr="0083150D" w14:paraId="296927D7" w14:textId="77777777" w:rsidTr="00566AB8">
        <w:tc>
          <w:tcPr>
            <w:tcW w:w="4954" w:type="dxa"/>
          </w:tcPr>
          <w:p w14:paraId="5CA0BCE5"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Замовник</w:t>
            </w:r>
            <w:proofErr w:type="spellEnd"/>
          </w:p>
        </w:tc>
        <w:tc>
          <w:tcPr>
            <w:tcW w:w="4954" w:type="dxa"/>
          </w:tcPr>
          <w:p w14:paraId="1D7B9754"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Постачальник</w:t>
            </w:r>
            <w:proofErr w:type="spellEnd"/>
          </w:p>
        </w:tc>
      </w:tr>
      <w:tr w:rsidR="002A7E0B" w:rsidRPr="0083150D" w14:paraId="0D4BEAC3" w14:textId="77777777" w:rsidTr="00566AB8">
        <w:trPr>
          <w:trHeight w:val="3795"/>
        </w:trPr>
        <w:tc>
          <w:tcPr>
            <w:tcW w:w="4954" w:type="dxa"/>
          </w:tcPr>
          <w:p w14:paraId="422A3108" w14:textId="77777777" w:rsidR="002A7E0B" w:rsidRPr="0083150D" w:rsidRDefault="002A7E0B" w:rsidP="00566AB8">
            <w:pPr>
              <w:ind w:left="-567" w:right="-284" w:firstLine="567"/>
              <w:jc w:val="both"/>
              <w:rPr>
                <w:sz w:val="24"/>
                <w:szCs w:val="24"/>
              </w:rPr>
            </w:pPr>
            <w:r w:rsidRPr="0083150D">
              <w:rPr>
                <w:sz w:val="24"/>
                <w:szCs w:val="24"/>
              </w:rPr>
              <w:t xml:space="preserve">Управління освіти виконавчого    </w:t>
            </w:r>
          </w:p>
          <w:p w14:paraId="67A7D626" w14:textId="77777777" w:rsidR="002A7E0B" w:rsidRPr="0083150D" w:rsidRDefault="002A7E0B" w:rsidP="00566AB8">
            <w:pPr>
              <w:ind w:left="-567" w:right="-284" w:firstLine="567"/>
              <w:jc w:val="both"/>
              <w:rPr>
                <w:sz w:val="24"/>
                <w:szCs w:val="24"/>
              </w:rPr>
            </w:pPr>
            <w:r w:rsidRPr="0083150D">
              <w:rPr>
                <w:sz w:val="24"/>
                <w:szCs w:val="24"/>
              </w:rPr>
              <w:t xml:space="preserve">комітету Рівненської міської ради   </w:t>
            </w:r>
          </w:p>
          <w:p w14:paraId="2CCF4C45" w14:textId="77777777" w:rsidR="002A7E0B" w:rsidRPr="0083150D" w:rsidRDefault="002A7E0B" w:rsidP="00566AB8">
            <w:pPr>
              <w:ind w:left="-567" w:right="-284" w:firstLine="567"/>
              <w:jc w:val="both"/>
              <w:rPr>
                <w:sz w:val="24"/>
                <w:szCs w:val="24"/>
              </w:rPr>
            </w:pPr>
            <w:r w:rsidRPr="0083150D">
              <w:rPr>
                <w:sz w:val="24"/>
                <w:szCs w:val="24"/>
              </w:rPr>
              <w:t xml:space="preserve">33028,  м. Рівне, вул. Соборна 30  </w:t>
            </w:r>
          </w:p>
          <w:p w14:paraId="27ADAC17" w14:textId="77777777" w:rsidR="002A7E0B" w:rsidRPr="0083150D" w:rsidRDefault="002A7E0B" w:rsidP="00566AB8">
            <w:pPr>
              <w:tabs>
                <w:tab w:val="left" w:pos="4860"/>
              </w:tabs>
              <w:ind w:left="-567" w:right="-284" w:firstLine="567"/>
              <w:jc w:val="both"/>
              <w:rPr>
                <w:sz w:val="24"/>
                <w:szCs w:val="24"/>
              </w:rPr>
            </w:pPr>
            <w:r w:rsidRPr="0083150D">
              <w:rPr>
                <w:sz w:val="24"/>
                <w:szCs w:val="24"/>
              </w:rPr>
              <w:t>Тел.  0362  63 60 65</w:t>
            </w:r>
          </w:p>
          <w:p w14:paraId="4CAFAA99" w14:textId="77777777" w:rsidR="002A7E0B" w:rsidRPr="0083150D" w:rsidRDefault="002A7E0B" w:rsidP="00566AB8">
            <w:pPr>
              <w:tabs>
                <w:tab w:val="left" w:pos="4860"/>
              </w:tabs>
              <w:ind w:left="-567" w:right="-284" w:firstLine="567"/>
              <w:jc w:val="both"/>
              <w:rPr>
                <w:sz w:val="24"/>
                <w:szCs w:val="24"/>
              </w:rPr>
            </w:pPr>
            <w:r w:rsidRPr="0083150D">
              <w:rPr>
                <w:sz w:val="24"/>
                <w:szCs w:val="24"/>
              </w:rPr>
              <w:t>Факс 0362  63-58-56</w:t>
            </w:r>
            <w:r w:rsidRPr="0083150D">
              <w:rPr>
                <w:sz w:val="24"/>
                <w:szCs w:val="24"/>
              </w:rPr>
              <w:tab/>
              <w:t xml:space="preserve"> </w:t>
            </w:r>
          </w:p>
          <w:p w14:paraId="0A308AEC" w14:textId="77777777" w:rsidR="002A7E0B" w:rsidRPr="0083150D" w:rsidRDefault="002A7E0B" w:rsidP="00566AB8">
            <w:pPr>
              <w:ind w:left="-567" w:right="-284" w:firstLine="567"/>
              <w:jc w:val="both"/>
              <w:rPr>
                <w:sz w:val="24"/>
                <w:szCs w:val="24"/>
              </w:rPr>
            </w:pPr>
            <w:r w:rsidRPr="0083150D">
              <w:rPr>
                <w:sz w:val="24"/>
                <w:szCs w:val="24"/>
              </w:rPr>
              <w:t>МФО 820172,  , код ЄДРПОУ  25675242</w:t>
            </w:r>
          </w:p>
          <w:p w14:paraId="034E4353" w14:textId="77777777" w:rsidR="002A7E0B" w:rsidRPr="0083150D" w:rsidRDefault="002A7E0B" w:rsidP="00566AB8">
            <w:pPr>
              <w:ind w:left="-567" w:right="-284" w:firstLine="567"/>
              <w:jc w:val="both"/>
              <w:rPr>
                <w:sz w:val="24"/>
                <w:szCs w:val="24"/>
              </w:rPr>
            </w:pPr>
            <w:r w:rsidRPr="0083150D">
              <w:rPr>
                <w:sz w:val="24"/>
                <w:szCs w:val="24"/>
              </w:rPr>
              <w:t>___________________________________</w:t>
            </w:r>
          </w:p>
          <w:p w14:paraId="6C79747B" w14:textId="77777777" w:rsidR="002A7E0B" w:rsidRPr="0083150D" w:rsidRDefault="00566AB8" w:rsidP="00566AB8">
            <w:pPr>
              <w:rPr>
                <w:sz w:val="24"/>
                <w:szCs w:val="24"/>
              </w:rPr>
            </w:pPr>
            <w:r w:rsidRPr="0083150D">
              <w:rPr>
                <w:sz w:val="24"/>
                <w:szCs w:val="24"/>
              </w:rPr>
              <w:t>___________________________________</w:t>
            </w:r>
          </w:p>
          <w:p w14:paraId="0A768EC5" w14:textId="77777777" w:rsidR="002A7E0B" w:rsidRPr="0083150D" w:rsidRDefault="002A7E0B" w:rsidP="00566AB8">
            <w:pPr>
              <w:rPr>
                <w:sz w:val="24"/>
                <w:szCs w:val="24"/>
              </w:rPr>
            </w:pPr>
            <w:r w:rsidRPr="0083150D">
              <w:rPr>
                <w:sz w:val="24"/>
                <w:szCs w:val="24"/>
              </w:rPr>
              <w:t>Держказначейська служба України м. Київ</w:t>
            </w:r>
          </w:p>
          <w:p w14:paraId="014FDE55" w14:textId="77777777" w:rsidR="002A7E0B" w:rsidRPr="0083150D" w:rsidRDefault="002A7E0B" w:rsidP="00566AB8">
            <w:pPr>
              <w:ind w:left="-567" w:right="-284" w:firstLine="567"/>
              <w:jc w:val="both"/>
              <w:rPr>
                <w:sz w:val="24"/>
                <w:szCs w:val="24"/>
              </w:rPr>
            </w:pPr>
            <w:r w:rsidRPr="0083150D">
              <w:rPr>
                <w:sz w:val="24"/>
                <w:szCs w:val="24"/>
              </w:rPr>
              <w:tab/>
              <w:t xml:space="preserve">                                                                                                                                                                                                   </w:t>
            </w:r>
          </w:p>
          <w:p w14:paraId="70111048" w14:textId="77777777" w:rsidR="002A7E0B" w:rsidRPr="0083150D" w:rsidRDefault="002A7E0B" w:rsidP="00566AB8">
            <w:pPr>
              <w:ind w:left="-567" w:right="-284" w:firstLine="567"/>
              <w:rPr>
                <w:sz w:val="24"/>
                <w:szCs w:val="24"/>
              </w:rPr>
            </w:pPr>
            <w:r w:rsidRPr="0083150D">
              <w:rPr>
                <w:b/>
                <w:sz w:val="24"/>
                <w:szCs w:val="24"/>
              </w:rPr>
              <w:t xml:space="preserve">Начальник управління освіти </w:t>
            </w:r>
          </w:p>
          <w:p w14:paraId="59AA9D35" w14:textId="77777777" w:rsidR="002A7E0B" w:rsidRPr="0083150D" w:rsidRDefault="002A7E0B" w:rsidP="00566AB8">
            <w:pPr>
              <w:ind w:left="-567" w:right="-284" w:firstLine="567"/>
              <w:rPr>
                <w:sz w:val="24"/>
                <w:szCs w:val="24"/>
              </w:rPr>
            </w:pPr>
          </w:p>
          <w:p w14:paraId="015DD3CC" w14:textId="77777777" w:rsidR="002A7E0B" w:rsidRPr="0083150D" w:rsidRDefault="002A7E0B" w:rsidP="00566AB8">
            <w:pPr>
              <w:ind w:left="-567" w:right="-284" w:firstLine="567"/>
              <w:rPr>
                <w:b/>
                <w:sz w:val="24"/>
                <w:szCs w:val="24"/>
              </w:rPr>
            </w:pPr>
            <w:r w:rsidRPr="0083150D">
              <w:rPr>
                <w:sz w:val="24"/>
                <w:szCs w:val="24"/>
              </w:rPr>
              <w:t xml:space="preserve">______________ Б. М. Турович                                               </w:t>
            </w:r>
          </w:p>
          <w:p w14:paraId="0792EEE9" w14:textId="77777777" w:rsidR="002A7E0B" w:rsidRPr="0083150D" w:rsidRDefault="002A7E0B" w:rsidP="00566AB8">
            <w:pPr>
              <w:pStyle w:val="af6"/>
              <w:spacing w:line="240" w:lineRule="auto"/>
              <w:rPr>
                <w:rFonts w:ascii="Times New Roman" w:hAnsi="Times New Roman" w:cs="Times New Roman"/>
                <w:sz w:val="24"/>
                <w:szCs w:val="24"/>
              </w:rPr>
            </w:pPr>
            <w:r w:rsidRPr="0083150D">
              <w:rPr>
                <w:rFonts w:ascii="Times New Roman" w:hAnsi="Times New Roman" w:cs="Times New Roman"/>
                <w:sz w:val="24"/>
                <w:szCs w:val="24"/>
              </w:rPr>
              <w:t xml:space="preserve">                                                                                   </w:t>
            </w:r>
            <w:r w:rsidRPr="0083150D">
              <w:rPr>
                <w:rFonts w:ascii="Times New Roman" w:hAnsi="Times New Roman" w:cs="Times New Roman"/>
                <w:sz w:val="24"/>
                <w:szCs w:val="24"/>
              </w:rPr>
              <w:br/>
              <w:t xml:space="preserve"> М.П._________________________                        </w:t>
            </w:r>
          </w:p>
        </w:tc>
        <w:tc>
          <w:tcPr>
            <w:tcW w:w="4954" w:type="dxa"/>
          </w:tcPr>
          <w:p w14:paraId="2AE42428" w14:textId="77777777" w:rsidR="002A7E0B" w:rsidRPr="0083150D" w:rsidRDefault="002A7E0B" w:rsidP="00566AB8">
            <w:pPr>
              <w:rPr>
                <w:sz w:val="24"/>
                <w:szCs w:val="24"/>
                <w:lang w:val="ru-RU" w:eastAsia="ru-RU"/>
              </w:rPr>
            </w:pPr>
          </w:p>
        </w:tc>
      </w:tr>
    </w:tbl>
    <w:p w14:paraId="3479FCF7" w14:textId="77777777" w:rsidR="002A7E0B" w:rsidRDefault="002A7E0B" w:rsidP="002A7E0B">
      <w:pPr>
        <w:rPr>
          <w:sz w:val="24"/>
          <w:szCs w:val="24"/>
          <w:lang w:eastAsia="ru-RU"/>
        </w:rPr>
        <w:sectPr w:rsidR="002A7E0B">
          <w:pgSz w:w="11900" w:h="16840"/>
          <w:pgMar w:top="567" w:right="790" w:bottom="567" w:left="1418" w:header="0" w:footer="6" w:gutter="0"/>
          <w:cols w:space="720"/>
        </w:sectPr>
      </w:pPr>
    </w:p>
    <w:p w14:paraId="46EA61D0" w14:textId="77777777" w:rsidR="002A7E0B" w:rsidRPr="00446E25" w:rsidRDefault="002A7E0B" w:rsidP="00F5469D">
      <w:pPr>
        <w:pStyle w:val="af4"/>
        <w:ind w:left="7371"/>
        <w:rPr>
          <w:b w:val="0"/>
          <w:sz w:val="24"/>
          <w:szCs w:val="24"/>
        </w:rPr>
      </w:pPr>
      <w:r w:rsidRPr="00446E25">
        <w:rPr>
          <w:b w:val="0"/>
          <w:sz w:val="24"/>
          <w:szCs w:val="24"/>
        </w:rPr>
        <w:lastRenderedPageBreak/>
        <w:t xml:space="preserve">Додаток 1                                                                                                          до договору від ________№____ </w:t>
      </w:r>
    </w:p>
    <w:p w14:paraId="28B75519" w14:textId="77777777" w:rsidR="002A7E0B" w:rsidRPr="00CC0603" w:rsidRDefault="002A7E0B" w:rsidP="002A7E0B">
      <w:pPr>
        <w:spacing w:before="100" w:beforeAutospacing="1"/>
        <w:jc w:val="center"/>
        <w:rPr>
          <w:rFonts w:eastAsia="Calibri"/>
          <w:sz w:val="24"/>
          <w:szCs w:val="24"/>
        </w:rPr>
      </w:pPr>
      <w:r w:rsidRPr="00CC0603">
        <w:rPr>
          <w:rFonts w:eastAsia="Calibri"/>
          <w:sz w:val="24"/>
          <w:szCs w:val="24"/>
        </w:rPr>
        <w:t>СПЕЦИФІКАЦІЯ</w:t>
      </w:r>
    </w:p>
    <w:p w14:paraId="1C486ADD" w14:textId="77777777" w:rsidR="002A7E0B" w:rsidRPr="00CC0603" w:rsidRDefault="002A7E0B" w:rsidP="002A7E0B">
      <w:pPr>
        <w:spacing w:before="100" w:beforeAutospacing="1"/>
        <w:jc w:val="center"/>
        <w:rPr>
          <w:rFonts w:eastAsia="Calibri"/>
          <w:sz w:val="24"/>
          <w:szCs w:val="24"/>
        </w:rPr>
      </w:pPr>
    </w:p>
    <w:p w14:paraId="21385E67" w14:textId="77777777" w:rsidR="002A7E0B" w:rsidRPr="00CC0603" w:rsidRDefault="002A7E0B" w:rsidP="002A7E0B">
      <w:pPr>
        <w:jc w:val="both"/>
        <w:rPr>
          <w:rFonts w:eastAsia="Calibri"/>
          <w:sz w:val="24"/>
          <w:szCs w:val="24"/>
        </w:rPr>
      </w:pPr>
      <w:r w:rsidRPr="00CC0603">
        <w:rPr>
          <w:rFonts w:eastAsia="Calibri"/>
          <w:sz w:val="24"/>
          <w:szCs w:val="24"/>
        </w:rPr>
        <w:t>ЗАМОВНИК: Управління освіти Рівненської міської ради (надалі за текстом – Покупець) в особі начальника Туровича Богдана Михайловича, що діє на підставі положення з однієї сторони та</w:t>
      </w:r>
    </w:p>
    <w:p w14:paraId="0A8A5F27" w14:textId="21364850" w:rsidR="002A7E0B" w:rsidRPr="00CC0603" w:rsidRDefault="002A7E0B" w:rsidP="002A7E0B">
      <w:pPr>
        <w:jc w:val="both"/>
        <w:rPr>
          <w:rFonts w:eastAsia="Calibri"/>
          <w:sz w:val="24"/>
          <w:szCs w:val="24"/>
        </w:rPr>
      </w:pPr>
      <w:r w:rsidRPr="00CC0603">
        <w:rPr>
          <w:rFonts w:eastAsia="Calibri"/>
          <w:sz w:val="24"/>
          <w:szCs w:val="24"/>
        </w:rPr>
        <w:t xml:space="preserve">УЧАСНИК:  </w:t>
      </w:r>
      <w:r>
        <w:rPr>
          <w:rFonts w:eastAsia="Calibri"/>
          <w:sz w:val="24"/>
          <w:szCs w:val="24"/>
        </w:rPr>
        <w:t>_________________________________</w:t>
      </w:r>
      <w:r w:rsidRPr="00CC0603">
        <w:rPr>
          <w:rFonts w:eastAsia="Calibri"/>
          <w:sz w:val="24"/>
          <w:szCs w:val="24"/>
        </w:rPr>
        <w:t xml:space="preserve"> (надалі за текстом – Постачальник), в особі  </w:t>
      </w:r>
      <w:r>
        <w:rPr>
          <w:rFonts w:eastAsia="Calibri"/>
          <w:sz w:val="24"/>
          <w:szCs w:val="24"/>
        </w:rPr>
        <w:t>___________________________</w:t>
      </w:r>
      <w:r w:rsidRPr="00CC0603">
        <w:rPr>
          <w:rFonts w:eastAsia="Calibri"/>
          <w:sz w:val="24"/>
          <w:szCs w:val="24"/>
        </w:rPr>
        <w:t>, що діє на підставі Статуту , з іншої сторони уклали дану Специфікацію до договору поставки про нижченаведене:</w:t>
      </w:r>
    </w:p>
    <w:p w14:paraId="79710473" w14:textId="77A0C816" w:rsidR="002A7E0B" w:rsidRPr="00CC0603" w:rsidRDefault="002A7E0B" w:rsidP="002A7E0B">
      <w:pPr>
        <w:jc w:val="both"/>
        <w:rPr>
          <w:rFonts w:eastAsia="Calibri"/>
          <w:sz w:val="24"/>
          <w:szCs w:val="24"/>
        </w:rPr>
      </w:pPr>
      <w:r w:rsidRPr="00CC0603">
        <w:rPr>
          <w:rFonts w:eastAsia="Calibri"/>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40"/>
        <w:gridCol w:w="2205"/>
        <w:gridCol w:w="1380"/>
        <w:gridCol w:w="1170"/>
        <w:gridCol w:w="1335"/>
        <w:gridCol w:w="1410"/>
        <w:gridCol w:w="1275"/>
      </w:tblGrid>
      <w:tr w:rsidR="002A7E0B" w:rsidRPr="00C4560E" w14:paraId="1212E0E8" w14:textId="77777777" w:rsidTr="00566AB8">
        <w:tc>
          <w:tcPr>
            <w:tcW w:w="540" w:type="dxa"/>
            <w:tcBorders>
              <w:top w:val="outset" w:sz="6" w:space="0" w:color="auto"/>
              <w:left w:val="outset" w:sz="6" w:space="0" w:color="auto"/>
              <w:bottom w:val="outset" w:sz="6" w:space="0" w:color="auto"/>
              <w:right w:val="outset" w:sz="6" w:space="0" w:color="auto"/>
            </w:tcBorders>
            <w:shd w:val="clear" w:color="auto" w:fill="auto"/>
            <w:hideMark/>
          </w:tcPr>
          <w:p w14:paraId="7FC4B333"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 п/п</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14:paraId="381B9C72"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Найменування товару; країна виробник</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14:paraId="164D9111"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Одиниця виміру</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14:paraId="38C2EFE0"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Кількість</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14:paraId="29792EC8"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без ПДВ</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2904704C"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з ПДВ грн.</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A54CB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Сума з ПДВ грн.</w:t>
            </w:r>
          </w:p>
        </w:tc>
      </w:tr>
      <w:tr w:rsidR="002A7E0B" w:rsidRPr="00C4560E" w14:paraId="5BAE86F1" w14:textId="77777777" w:rsidTr="00566AB8">
        <w:tc>
          <w:tcPr>
            <w:tcW w:w="540" w:type="dxa"/>
            <w:tcBorders>
              <w:top w:val="nil"/>
              <w:left w:val="outset" w:sz="6" w:space="0" w:color="auto"/>
              <w:bottom w:val="outset" w:sz="6" w:space="0" w:color="auto"/>
              <w:right w:val="outset" w:sz="6" w:space="0" w:color="auto"/>
            </w:tcBorders>
            <w:shd w:val="clear" w:color="auto" w:fill="auto"/>
            <w:hideMark/>
          </w:tcPr>
          <w:p w14:paraId="794AEC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1.</w:t>
            </w:r>
          </w:p>
        </w:tc>
        <w:tc>
          <w:tcPr>
            <w:tcW w:w="2205" w:type="dxa"/>
            <w:tcBorders>
              <w:top w:val="nil"/>
              <w:left w:val="outset" w:sz="6" w:space="0" w:color="auto"/>
              <w:bottom w:val="outset" w:sz="6" w:space="0" w:color="auto"/>
              <w:right w:val="outset" w:sz="6" w:space="0" w:color="auto"/>
            </w:tcBorders>
            <w:shd w:val="clear" w:color="auto" w:fill="auto"/>
            <w:hideMark/>
          </w:tcPr>
          <w:p w14:paraId="4A631B32" w14:textId="4638B3FB"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w:t>
            </w:r>
          </w:p>
        </w:tc>
        <w:tc>
          <w:tcPr>
            <w:tcW w:w="1380" w:type="dxa"/>
            <w:tcBorders>
              <w:top w:val="nil"/>
              <w:left w:val="outset" w:sz="6" w:space="0" w:color="auto"/>
              <w:bottom w:val="outset" w:sz="6" w:space="0" w:color="auto"/>
              <w:right w:val="outset" w:sz="6" w:space="0" w:color="auto"/>
            </w:tcBorders>
            <w:shd w:val="clear" w:color="auto" w:fill="auto"/>
            <w:hideMark/>
          </w:tcPr>
          <w:p w14:paraId="57172BCC"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кг</w:t>
            </w:r>
          </w:p>
        </w:tc>
        <w:tc>
          <w:tcPr>
            <w:tcW w:w="1170" w:type="dxa"/>
            <w:tcBorders>
              <w:top w:val="nil"/>
              <w:left w:val="outset" w:sz="6" w:space="0" w:color="auto"/>
              <w:bottom w:val="outset" w:sz="6" w:space="0" w:color="auto"/>
              <w:right w:val="outset" w:sz="6" w:space="0" w:color="auto"/>
            </w:tcBorders>
            <w:shd w:val="clear" w:color="auto" w:fill="auto"/>
            <w:hideMark/>
          </w:tcPr>
          <w:p w14:paraId="2EF81AC2" w14:textId="085D89DD" w:rsidR="002A7E0B" w:rsidRPr="00C4560E" w:rsidRDefault="002A7E0B" w:rsidP="00566AB8">
            <w:pPr>
              <w:spacing w:line="256" w:lineRule="auto"/>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hideMark/>
          </w:tcPr>
          <w:p w14:paraId="7F2762A8"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410" w:type="dxa"/>
            <w:tcBorders>
              <w:top w:val="nil"/>
              <w:left w:val="outset" w:sz="6" w:space="0" w:color="auto"/>
              <w:bottom w:val="outset" w:sz="6" w:space="0" w:color="auto"/>
              <w:right w:val="outset" w:sz="6" w:space="0" w:color="auto"/>
            </w:tcBorders>
            <w:shd w:val="clear" w:color="auto" w:fill="auto"/>
            <w:hideMark/>
          </w:tcPr>
          <w:p w14:paraId="2500D399"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275" w:type="dxa"/>
            <w:tcBorders>
              <w:top w:val="nil"/>
              <w:left w:val="outset" w:sz="6" w:space="0" w:color="auto"/>
              <w:bottom w:val="outset" w:sz="6" w:space="0" w:color="auto"/>
              <w:right w:val="outset" w:sz="6" w:space="0" w:color="auto"/>
            </w:tcBorders>
            <w:shd w:val="clear" w:color="auto" w:fill="auto"/>
            <w:hideMark/>
          </w:tcPr>
          <w:p w14:paraId="2BC26522" w14:textId="77777777" w:rsidR="002A7E0B" w:rsidRPr="00C4560E" w:rsidRDefault="002A7E0B" w:rsidP="00566AB8">
            <w:pPr>
              <w:spacing w:line="256" w:lineRule="auto"/>
              <w:jc w:val="center"/>
              <w:rPr>
                <w:rFonts w:eastAsia="Calibri"/>
                <w:sz w:val="24"/>
                <w:szCs w:val="24"/>
              </w:rPr>
            </w:pPr>
          </w:p>
        </w:tc>
      </w:tr>
      <w:tr w:rsidR="002A7E0B" w:rsidRPr="00C4560E" w14:paraId="19F82AA0"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517BB13A" w14:textId="77777777" w:rsidR="002A7E0B" w:rsidRPr="00C4560E" w:rsidRDefault="002A7E0B" w:rsidP="00566AB8">
            <w:pPr>
              <w:spacing w:line="256" w:lineRule="auto"/>
              <w:jc w:val="both"/>
              <w:rPr>
                <w:rFonts w:eastAsia="Calibri"/>
                <w:sz w:val="24"/>
                <w:szCs w:val="24"/>
              </w:rPr>
            </w:pPr>
          </w:p>
          <w:p w14:paraId="114AEA92" w14:textId="77777777"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hideMark/>
          </w:tcPr>
          <w:p w14:paraId="0215971E" w14:textId="29654E81" w:rsidR="002A7E0B" w:rsidRPr="00C4560E" w:rsidRDefault="002A7E0B"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11531698"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3B967DA5"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175EE4CE"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2E7C7FB7"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hideMark/>
          </w:tcPr>
          <w:p w14:paraId="793C50E4" w14:textId="77777777" w:rsidR="002A7E0B" w:rsidRPr="00C4560E" w:rsidRDefault="002A7E0B" w:rsidP="00566AB8">
            <w:pPr>
              <w:jc w:val="center"/>
              <w:rPr>
                <w:rFonts w:eastAsia="Calibri"/>
                <w:sz w:val="24"/>
                <w:szCs w:val="24"/>
              </w:rPr>
            </w:pPr>
          </w:p>
        </w:tc>
      </w:tr>
      <w:tr w:rsidR="00424709" w:rsidRPr="00C4560E" w14:paraId="6B4EC6FC"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197EB399" w14:textId="77777777"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2CBCBA44" w14:textId="77777777" w:rsidR="00424709" w:rsidRPr="00C4560E" w:rsidRDefault="0042470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5F4299B1" w14:textId="77777777" w:rsidR="00424709" w:rsidRPr="00C4560E" w:rsidRDefault="0042470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190F1716" w14:textId="77777777" w:rsidR="00424709" w:rsidRPr="00C4560E" w:rsidRDefault="0042470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72F55D2A" w14:textId="77777777" w:rsidR="00424709" w:rsidRPr="00C4560E" w:rsidRDefault="0042470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4A03FA9C" w14:textId="77777777" w:rsidR="00424709" w:rsidRPr="00C4560E" w:rsidRDefault="0042470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15B2114F" w14:textId="77777777" w:rsidR="00424709" w:rsidRPr="00C4560E" w:rsidRDefault="00424709" w:rsidP="00566AB8">
            <w:pPr>
              <w:jc w:val="center"/>
              <w:rPr>
                <w:rFonts w:eastAsia="Calibri"/>
                <w:sz w:val="24"/>
                <w:szCs w:val="24"/>
              </w:rPr>
            </w:pPr>
          </w:p>
        </w:tc>
      </w:tr>
      <w:tr w:rsidR="00424709" w:rsidRPr="00C4560E" w14:paraId="3CB4FBFF"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88CFE65" w14:textId="77777777"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24081DE4" w14:textId="77777777" w:rsidR="00424709" w:rsidRPr="00C4560E" w:rsidRDefault="0042470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666F8C51" w14:textId="77777777" w:rsidR="00424709" w:rsidRPr="00C4560E" w:rsidRDefault="0042470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6066ED1F" w14:textId="77777777" w:rsidR="00424709" w:rsidRPr="00C4560E" w:rsidRDefault="0042470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67A3951A" w14:textId="77777777" w:rsidR="00424709" w:rsidRPr="00C4560E" w:rsidRDefault="0042470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099BF44B" w14:textId="77777777" w:rsidR="00424709" w:rsidRPr="00C4560E" w:rsidRDefault="0042470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3EF79FA9" w14:textId="77777777" w:rsidR="00424709" w:rsidRPr="00C4560E" w:rsidRDefault="00424709" w:rsidP="00566AB8">
            <w:pPr>
              <w:jc w:val="center"/>
              <w:rPr>
                <w:rFonts w:eastAsia="Calibri"/>
                <w:sz w:val="24"/>
                <w:szCs w:val="24"/>
              </w:rPr>
            </w:pPr>
          </w:p>
        </w:tc>
      </w:tr>
      <w:tr w:rsidR="00424709" w:rsidRPr="00C4560E" w14:paraId="516E7B2C"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05D686C" w14:textId="77777777"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1A7BA89D" w14:textId="77777777" w:rsidR="00424709" w:rsidRPr="00C4560E" w:rsidRDefault="0042470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15005D6A" w14:textId="77777777" w:rsidR="00424709" w:rsidRPr="00C4560E" w:rsidRDefault="0042470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4A0C6D33" w14:textId="77777777" w:rsidR="00424709" w:rsidRPr="00C4560E" w:rsidRDefault="0042470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59C62AAE" w14:textId="77777777" w:rsidR="00424709" w:rsidRPr="00C4560E" w:rsidRDefault="0042470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22602982" w14:textId="77777777" w:rsidR="00424709" w:rsidRPr="00C4560E" w:rsidRDefault="0042470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5E2520F7" w14:textId="77777777" w:rsidR="00424709" w:rsidRPr="00C4560E" w:rsidRDefault="00424709" w:rsidP="00566AB8">
            <w:pPr>
              <w:jc w:val="center"/>
              <w:rPr>
                <w:rFonts w:eastAsia="Calibri"/>
                <w:sz w:val="24"/>
                <w:szCs w:val="24"/>
              </w:rPr>
            </w:pPr>
          </w:p>
        </w:tc>
      </w:tr>
      <w:tr w:rsidR="002A7E0B" w:rsidRPr="00C4560E" w14:paraId="5B24C682"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65E7952D" w14:textId="16781FDA" w:rsidR="00424709" w:rsidRPr="00C4560E" w:rsidRDefault="0042470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04460DB2" w14:textId="77777777" w:rsidR="002A7E0B" w:rsidRPr="00C4560E" w:rsidRDefault="002A7E0B" w:rsidP="00050A4E">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0E880FB4"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14CF2A6C"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6A9B1D1A"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5BB868EA"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4C9DC1E8" w14:textId="77777777" w:rsidR="002A7E0B" w:rsidRPr="00C4560E" w:rsidRDefault="002A7E0B" w:rsidP="00566AB8">
            <w:pPr>
              <w:jc w:val="center"/>
              <w:rPr>
                <w:rFonts w:eastAsia="Calibri"/>
                <w:sz w:val="24"/>
                <w:szCs w:val="24"/>
              </w:rPr>
            </w:pPr>
          </w:p>
        </w:tc>
      </w:tr>
    </w:tbl>
    <w:p w14:paraId="2CE05247" w14:textId="77777777" w:rsidR="002A7E0B" w:rsidRPr="00CC0603" w:rsidRDefault="002A7E0B" w:rsidP="002A7E0B">
      <w:pPr>
        <w:spacing w:before="100" w:beforeAutospacing="1" w:after="100" w:afterAutospacing="1" w:line="256" w:lineRule="auto"/>
        <w:jc w:val="both"/>
        <w:rPr>
          <w:rFonts w:eastAsia="Calibri"/>
          <w:sz w:val="24"/>
          <w:szCs w:val="24"/>
        </w:rPr>
      </w:pPr>
      <w:r w:rsidRPr="00CC0603">
        <w:rPr>
          <w:rFonts w:eastAsia="Calibri"/>
          <w:sz w:val="24"/>
          <w:szCs w:val="24"/>
        </w:rPr>
        <w:t xml:space="preserve"> Загальна вартість Товару складає </w:t>
      </w:r>
      <w:r>
        <w:rPr>
          <w:rFonts w:eastAsia="Calibri"/>
          <w:sz w:val="24"/>
          <w:szCs w:val="24"/>
        </w:rPr>
        <w:t>_______________</w:t>
      </w:r>
      <w:r w:rsidRPr="00CC0603">
        <w:rPr>
          <w:rFonts w:eastAsia="Calibri"/>
          <w:sz w:val="24"/>
          <w:szCs w:val="24"/>
        </w:rPr>
        <w:t xml:space="preserve"> грн. (</w:t>
      </w:r>
      <w:r>
        <w:rPr>
          <w:rFonts w:eastAsia="Calibri"/>
          <w:sz w:val="24"/>
          <w:szCs w:val="24"/>
        </w:rPr>
        <w:t>__________________</w:t>
      </w:r>
      <w:r w:rsidRPr="00CC0603">
        <w:rPr>
          <w:rFonts w:eastAsia="Calibri"/>
          <w:sz w:val="24"/>
          <w:szCs w:val="24"/>
        </w:rPr>
        <w:t>) гривень.</w:t>
      </w:r>
    </w:p>
    <w:p w14:paraId="34C13A98" w14:textId="77777777" w:rsidR="00F5469D" w:rsidRPr="00F5469D" w:rsidRDefault="002A7E0B" w:rsidP="00F5469D">
      <w:pPr>
        <w:spacing w:before="100" w:beforeAutospacing="1" w:after="100" w:afterAutospacing="1" w:line="256" w:lineRule="auto"/>
        <w:jc w:val="both"/>
        <w:rPr>
          <w:rFonts w:eastAsia="Calibri"/>
          <w:b/>
          <w:sz w:val="24"/>
          <w:szCs w:val="24"/>
        </w:rPr>
      </w:pPr>
      <w:r w:rsidRPr="00CC0603">
        <w:rPr>
          <w:rFonts w:eastAsia="Calibri"/>
          <w:sz w:val="24"/>
          <w:szCs w:val="24"/>
        </w:rPr>
        <w:t xml:space="preserve"> </w:t>
      </w:r>
      <w:r w:rsidR="00F5469D" w:rsidRPr="00F5469D">
        <w:rPr>
          <w:rFonts w:eastAsia="Calibri"/>
          <w:b/>
          <w:sz w:val="24"/>
          <w:szCs w:val="24"/>
        </w:rPr>
        <w:t>ЗАМОВНИК</w:t>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t>УЧАСНИК</w:t>
      </w:r>
    </w:p>
    <w:p w14:paraId="73F1BA06" w14:textId="77777777" w:rsidR="002A7E0B" w:rsidRDefault="002A7E0B" w:rsidP="00F5469D">
      <w:pPr>
        <w:spacing w:before="100" w:beforeAutospacing="1" w:after="100" w:afterAutospacing="1" w:line="256" w:lineRule="auto"/>
        <w:jc w:val="both"/>
        <w:rPr>
          <w:rFonts w:eastAsia="Calibri"/>
          <w:sz w:val="24"/>
          <w:szCs w:val="24"/>
        </w:rPr>
      </w:pPr>
      <w:r w:rsidRPr="00CC0603">
        <w:rPr>
          <w:rFonts w:eastAsia="Calibri"/>
          <w:sz w:val="24"/>
          <w:szCs w:val="24"/>
        </w:rPr>
        <w:t xml:space="preserve">Управління освіти виконавчого комітету                         </w:t>
      </w:r>
    </w:p>
    <w:p w14:paraId="1B7A6C19" w14:textId="77777777" w:rsidR="002A7E0B" w:rsidRPr="00CC0603" w:rsidRDefault="002A7E0B" w:rsidP="002A7E0B">
      <w:pPr>
        <w:rPr>
          <w:rFonts w:eastAsia="Calibri"/>
          <w:sz w:val="24"/>
          <w:szCs w:val="24"/>
        </w:rPr>
      </w:pPr>
      <w:r w:rsidRPr="00CC0603">
        <w:rPr>
          <w:rFonts w:eastAsia="Calibri"/>
          <w:sz w:val="24"/>
          <w:szCs w:val="24"/>
        </w:rPr>
        <w:t>Рівненської міської ради</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4291AE8F" w14:textId="77777777" w:rsidR="002A7E0B" w:rsidRPr="00CC0603" w:rsidRDefault="002A7E0B" w:rsidP="002A7E0B">
      <w:pPr>
        <w:rPr>
          <w:rFonts w:eastAsia="Calibri"/>
          <w:sz w:val="24"/>
          <w:szCs w:val="24"/>
        </w:rPr>
      </w:pPr>
      <w:r w:rsidRPr="00CC0603">
        <w:rPr>
          <w:rFonts w:eastAsia="Calibri"/>
          <w:sz w:val="24"/>
          <w:szCs w:val="24"/>
        </w:rPr>
        <w:t>Юридична адреса:</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69E2759E" w14:textId="77777777" w:rsidR="002A7E0B" w:rsidRPr="00CC0603" w:rsidRDefault="002A7E0B" w:rsidP="002A7E0B">
      <w:pPr>
        <w:rPr>
          <w:rFonts w:eastAsia="Calibri"/>
          <w:sz w:val="24"/>
          <w:szCs w:val="24"/>
        </w:rPr>
      </w:pPr>
      <w:r w:rsidRPr="00CC0603">
        <w:rPr>
          <w:rFonts w:eastAsia="Calibri"/>
          <w:sz w:val="24"/>
          <w:szCs w:val="24"/>
        </w:rPr>
        <w:t>33028 м. Рівне вул. Соборна, 30</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FC72E27" w14:textId="77777777" w:rsidR="002A7E0B" w:rsidRPr="00CC0603" w:rsidRDefault="002A7E0B" w:rsidP="002A7E0B">
      <w:pPr>
        <w:rPr>
          <w:rFonts w:eastAsia="Calibri"/>
          <w:sz w:val="24"/>
          <w:szCs w:val="24"/>
        </w:rPr>
      </w:pPr>
      <w:r w:rsidRPr="00CC0603">
        <w:rPr>
          <w:rFonts w:eastAsia="Calibri"/>
          <w:sz w:val="24"/>
          <w:szCs w:val="24"/>
        </w:rPr>
        <w:t>ЄДРПОУ  25675242</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t xml:space="preserve">            </w:t>
      </w:r>
    </w:p>
    <w:p w14:paraId="07425C66" w14:textId="77777777" w:rsidR="002A7E0B" w:rsidRPr="00CC0603" w:rsidRDefault="002A7E0B" w:rsidP="002A7E0B">
      <w:pPr>
        <w:rPr>
          <w:rFonts w:eastAsia="Calibri"/>
          <w:sz w:val="24"/>
          <w:szCs w:val="24"/>
        </w:rPr>
      </w:pPr>
      <w:r w:rsidRPr="00CC0603">
        <w:rPr>
          <w:rFonts w:eastAsia="Calibri"/>
          <w:sz w:val="24"/>
          <w:szCs w:val="24"/>
        </w:rPr>
        <w:t xml:space="preserve">р/р № UA </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17DF5A72" w14:textId="77777777" w:rsidR="002A7E0B" w:rsidRPr="00CC0603" w:rsidRDefault="002A7E0B" w:rsidP="002A7E0B">
      <w:pPr>
        <w:rPr>
          <w:rFonts w:eastAsia="Calibri"/>
          <w:sz w:val="24"/>
          <w:szCs w:val="24"/>
        </w:rPr>
      </w:pPr>
      <w:r w:rsidRPr="00CC0603">
        <w:rPr>
          <w:rFonts w:eastAsia="Calibri"/>
          <w:sz w:val="24"/>
          <w:szCs w:val="24"/>
        </w:rPr>
        <w:t xml:space="preserve">в </w:t>
      </w:r>
      <w:proofErr w:type="spellStart"/>
      <w:r w:rsidRPr="00CC0603">
        <w:rPr>
          <w:rFonts w:eastAsia="Calibri"/>
          <w:sz w:val="24"/>
          <w:szCs w:val="24"/>
        </w:rPr>
        <w:t>Держказначеській</w:t>
      </w:r>
      <w:proofErr w:type="spellEnd"/>
      <w:r w:rsidRPr="00CC0603">
        <w:rPr>
          <w:rFonts w:eastAsia="Calibri"/>
          <w:sz w:val="24"/>
          <w:szCs w:val="24"/>
        </w:rPr>
        <w:t xml:space="preserve"> службі України, м. Київ </w:t>
      </w:r>
    </w:p>
    <w:p w14:paraId="6E9D9364" w14:textId="77777777" w:rsidR="002A7E0B" w:rsidRPr="00CC0603" w:rsidRDefault="002A7E0B" w:rsidP="002A7E0B">
      <w:pPr>
        <w:spacing w:line="256" w:lineRule="auto"/>
        <w:rPr>
          <w:rFonts w:eastAsia="Calibri"/>
          <w:sz w:val="24"/>
          <w:szCs w:val="24"/>
        </w:rPr>
      </w:pPr>
      <w:r w:rsidRPr="00CC0603">
        <w:rPr>
          <w:rFonts w:eastAsia="Calibri"/>
          <w:sz w:val="24"/>
          <w:szCs w:val="24"/>
        </w:rPr>
        <w:t>Начальник  управління</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E2C4436" w14:textId="77777777" w:rsidR="002A7E0B" w:rsidRPr="00CC0603" w:rsidRDefault="002A7E0B" w:rsidP="002A7E0B">
      <w:pPr>
        <w:spacing w:line="256" w:lineRule="auto"/>
        <w:jc w:val="center"/>
        <w:rPr>
          <w:rFonts w:eastAsia="Calibri"/>
          <w:sz w:val="24"/>
          <w:szCs w:val="24"/>
        </w:rPr>
      </w:pPr>
      <w:r w:rsidRPr="00CC0603">
        <w:rPr>
          <w:rFonts w:eastAsia="Calibri"/>
          <w:sz w:val="24"/>
          <w:szCs w:val="24"/>
        </w:rPr>
        <w:t xml:space="preserve"> </w:t>
      </w:r>
    </w:p>
    <w:p w14:paraId="7341A035" w14:textId="77777777" w:rsidR="002A7E0B" w:rsidRPr="00CC0603" w:rsidRDefault="002A7E0B" w:rsidP="002A7E0B">
      <w:pPr>
        <w:spacing w:line="256" w:lineRule="auto"/>
        <w:rPr>
          <w:rFonts w:eastAsia="Calibri"/>
          <w:sz w:val="24"/>
          <w:szCs w:val="24"/>
        </w:rPr>
      </w:pPr>
      <w:r w:rsidRPr="00CC0603">
        <w:rPr>
          <w:rFonts w:eastAsia="Calibri"/>
          <w:sz w:val="24"/>
          <w:szCs w:val="24"/>
        </w:rPr>
        <w:t>_________________  Б</w:t>
      </w:r>
      <w:r>
        <w:rPr>
          <w:rFonts w:eastAsia="Calibri"/>
          <w:sz w:val="24"/>
          <w:szCs w:val="24"/>
        </w:rPr>
        <w:t>. М.</w:t>
      </w:r>
      <w:r w:rsidRPr="00CC0603">
        <w:rPr>
          <w:rFonts w:eastAsia="Calibri"/>
          <w:sz w:val="24"/>
          <w:szCs w:val="24"/>
        </w:rPr>
        <w:t xml:space="preserve"> ТУРОВИЧ                         </w:t>
      </w:r>
    </w:p>
    <w:p w14:paraId="37AC143B" w14:textId="77777777" w:rsidR="00FA7D76" w:rsidRDefault="002A7E0B" w:rsidP="002A7E0B">
      <w:pPr>
        <w:jc w:val="right"/>
        <w:rPr>
          <w:rFonts w:eastAsia="Cambria"/>
          <w:b/>
          <w:sz w:val="24"/>
          <w:szCs w:val="24"/>
        </w:rPr>
      </w:pPr>
      <w:r w:rsidRPr="00CC0603">
        <w:rPr>
          <w:rFonts w:eastAsia="Calibri"/>
          <w:sz w:val="24"/>
          <w:szCs w:val="24"/>
        </w:rPr>
        <w:t xml:space="preserve">                  М.П.</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5F90E264" w14:textId="77777777" w:rsidR="00FA7D76" w:rsidRDefault="00FA7D76">
      <w:pPr>
        <w:jc w:val="center"/>
        <w:rPr>
          <w:rFonts w:eastAsia="Cambria"/>
          <w:b/>
          <w:sz w:val="24"/>
          <w:szCs w:val="24"/>
        </w:rPr>
      </w:pPr>
    </w:p>
    <w:p w14:paraId="5449F0B1" w14:textId="77777777" w:rsidR="00FA7D76" w:rsidRDefault="00FA7D76">
      <w:pPr>
        <w:jc w:val="center"/>
        <w:rPr>
          <w:rFonts w:eastAsia="Cambria"/>
          <w:b/>
          <w:sz w:val="24"/>
          <w:szCs w:val="24"/>
        </w:rPr>
      </w:pPr>
    </w:p>
    <w:p w14:paraId="33A39264" w14:textId="77777777" w:rsidR="00FA7D76" w:rsidRDefault="00FA7D76">
      <w:pPr>
        <w:jc w:val="right"/>
        <w:rPr>
          <w:sz w:val="24"/>
          <w:szCs w:val="24"/>
        </w:rPr>
      </w:pPr>
    </w:p>
    <w:p w14:paraId="2533C2DF" w14:textId="77777777" w:rsidR="00FA7D76" w:rsidRDefault="00FA7D76">
      <w:pPr>
        <w:jc w:val="right"/>
        <w:rPr>
          <w:sz w:val="24"/>
          <w:szCs w:val="24"/>
        </w:rPr>
      </w:pPr>
    </w:p>
    <w:p w14:paraId="4DC7B5DC" w14:textId="77777777" w:rsidR="00FA7D76" w:rsidRDefault="00FA7D76">
      <w:pPr>
        <w:jc w:val="right"/>
        <w:rPr>
          <w:sz w:val="24"/>
          <w:szCs w:val="24"/>
        </w:rPr>
      </w:pPr>
    </w:p>
    <w:p w14:paraId="01989264" w14:textId="77777777" w:rsidR="00FA7D76" w:rsidRDefault="00FA7D76">
      <w:pPr>
        <w:spacing w:line="240" w:lineRule="atLeast"/>
        <w:ind w:firstLine="567"/>
        <w:jc w:val="right"/>
        <w:rPr>
          <w:b/>
          <w:sz w:val="24"/>
          <w:szCs w:val="24"/>
          <w:lang w:eastAsia="ru-RU"/>
        </w:rPr>
      </w:pPr>
    </w:p>
    <w:p w14:paraId="5534B528" w14:textId="77777777" w:rsidR="00446E25" w:rsidRDefault="00446E25">
      <w:pPr>
        <w:spacing w:line="240" w:lineRule="atLeast"/>
        <w:ind w:firstLine="567"/>
        <w:jc w:val="right"/>
        <w:rPr>
          <w:b/>
          <w:sz w:val="24"/>
          <w:szCs w:val="24"/>
          <w:lang w:eastAsia="ru-RU"/>
        </w:rPr>
      </w:pPr>
    </w:p>
    <w:p w14:paraId="6216AD87" w14:textId="77777777" w:rsidR="00446E25" w:rsidRDefault="00446E25">
      <w:pPr>
        <w:spacing w:line="240" w:lineRule="atLeast"/>
        <w:ind w:firstLine="567"/>
        <w:jc w:val="right"/>
        <w:rPr>
          <w:b/>
          <w:sz w:val="24"/>
          <w:szCs w:val="24"/>
          <w:lang w:eastAsia="ru-RU"/>
        </w:rPr>
      </w:pPr>
    </w:p>
    <w:p w14:paraId="1B0BEBDD" w14:textId="77777777" w:rsidR="00446E25" w:rsidRDefault="00446E25">
      <w:pPr>
        <w:spacing w:line="240" w:lineRule="atLeast"/>
        <w:ind w:firstLine="567"/>
        <w:jc w:val="right"/>
        <w:rPr>
          <w:b/>
          <w:sz w:val="24"/>
          <w:szCs w:val="24"/>
          <w:lang w:eastAsia="ru-RU"/>
        </w:rPr>
      </w:pPr>
    </w:p>
    <w:p w14:paraId="33642C44" w14:textId="77777777" w:rsidR="00446E25" w:rsidRDefault="00446E25">
      <w:pPr>
        <w:spacing w:line="240" w:lineRule="atLeast"/>
        <w:ind w:firstLine="567"/>
        <w:jc w:val="right"/>
        <w:rPr>
          <w:b/>
          <w:sz w:val="24"/>
          <w:szCs w:val="24"/>
          <w:lang w:eastAsia="ru-RU"/>
        </w:rPr>
      </w:pPr>
    </w:p>
    <w:p w14:paraId="25030246" w14:textId="77777777" w:rsidR="00446E25" w:rsidRDefault="00446E25">
      <w:pPr>
        <w:spacing w:line="240" w:lineRule="atLeast"/>
        <w:ind w:firstLine="567"/>
        <w:jc w:val="right"/>
        <w:rPr>
          <w:b/>
          <w:sz w:val="24"/>
          <w:szCs w:val="24"/>
          <w:lang w:eastAsia="ru-RU"/>
        </w:rPr>
      </w:pPr>
    </w:p>
    <w:p w14:paraId="7F7AFB89" w14:textId="77777777" w:rsidR="00446E25" w:rsidRDefault="00446E25">
      <w:pPr>
        <w:spacing w:line="240" w:lineRule="atLeast"/>
        <w:ind w:firstLine="567"/>
        <w:jc w:val="right"/>
        <w:rPr>
          <w:b/>
          <w:sz w:val="24"/>
          <w:szCs w:val="24"/>
          <w:lang w:eastAsia="ru-RU"/>
        </w:rPr>
      </w:pPr>
    </w:p>
    <w:p w14:paraId="49D9F74F" w14:textId="17CD4C67" w:rsidR="00FA7D76" w:rsidRDefault="00FA7D76">
      <w:pPr>
        <w:ind w:firstLine="567"/>
        <w:jc w:val="right"/>
        <w:rPr>
          <w:b/>
          <w:bCs/>
          <w:sz w:val="24"/>
          <w:szCs w:val="24"/>
        </w:rPr>
      </w:pPr>
    </w:p>
    <w:p w14:paraId="49F178E0" w14:textId="2E816755" w:rsidR="00FA7D76" w:rsidRDefault="00FA7D76">
      <w:pPr>
        <w:spacing w:line="240" w:lineRule="atLeast"/>
        <w:ind w:firstLine="567"/>
        <w:jc w:val="right"/>
        <w:rPr>
          <w:b/>
          <w:sz w:val="24"/>
          <w:szCs w:val="24"/>
          <w:lang w:eastAsia="ru-RU"/>
        </w:rPr>
      </w:pPr>
    </w:p>
    <w:p w14:paraId="4FB707C9" w14:textId="77777777" w:rsidR="00FA7D76" w:rsidRDefault="00FA7D76">
      <w:pPr>
        <w:keepNext/>
        <w:keepLines/>
        <w:spacing w:line="216" w:lineRule="auto"/>
        <w:ind w:firstLine="567"/>
        <w:jc w:val="right"/>
        <w:outlineLvl w:val="0"/>
        <w:rPr>
          <w:b/>
          <w:bCs/>
          <w:sz w:val="24"/>
          <w:szCs w:val="24"/>
        </w:rPr>
      </w:pPr>
    </w:p>
    <w:p w14:paraId="3BB27EC4" w14:textId="77777777" w:rsidR="00FA7D76" w:rsidRDefault="00BD0567">
      <w:pPr>
        <w:keepNext/>
        <w:keepLines/>
        <w:spacing w:line="216" w:lineRule="auto"/>
        <w:ind w:firstLine="567"/>
        <w:jc w:val="center"/>
        <w:outlineLvl w:val="0"/>
        <w:rPr>
          <w:b/>
          <w:bCs/>
          <w:sz w:val="24"/>
          <w:szCs w:val="24"/>
        </w:rPr>
      </w:pPr>
      <w:r>
        <w:rPr>
          <w:b/>
          <w:bCs/>
          <w:sz w:val="24"/>
          <w:szCs w:val="24"/>
        </w:rPr>
        <w:t>ДОВІДКА</w:t>
      </w:r>
    </w:p>
    <w:p w14:paraId="49B5E963" w14:textId="77777777"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14:paraId="62C7600B" w14:textId="77777777"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14:paraId="15BC611D" w14:textId="77777777" w:rsidR="00FA7D76" w:rsidRDefault="00BD0567">
      <w:pPr>
        <w:keepNext/>
        <w:keepLines/>
        <w:ind w:firstLine="567"/>
        <w:jc w:val="both"/>
        <w:outlineLvl w:val="0"/>
        <w:rPr>
          <w:bCs/>
          <w:sz w:val="24"/>
          <w:szCs w:val="24"/>
        </w:rPr>
      </w:pPr>
      <w:r>
        <w:rPr>
          <w:bCs/>
          <w:sz w:val="24"/>
          <w:szCs w:val="24"/>
        </w:rPr>
        <w:t>додатки: 1. Копія структури власності.</w:t>
      </w:r>
    </w:p>
    <w:p w14:paraId="76E64436" w14:textId="77777777"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14:paraId="25D81A89" w14:textId="77777777">
        <w:tc>
          <w:tcPr>
            <w:tcW w:w="3964" w:type="dxa"/>
          </w:tcPr>
          <w:p w14:paraId="7AD3D209" w14:textId="77777777" w:rsidR="00FA7D76" w:rsidRDefault="00BD0567">
            <w:pPr>
              <w:keepNext/>
              <w:keepLines/>
              <w:spacing w:line="360" w:lineRule="auto"/>
              <w:jc w:val="both"/>
              <w:outlineLvl w:val="0"/>
              <w:rPr>
                <w:bCs/>
                <w:i/>
                <w:iCs/>
                <w:sz w:val="24"/>
                <w:szCs w:val="24"/>
                <w:u w:val="single"/>
              </w:rPr>
            </w:pPr>
            <w:r>
              <w:rPr>
                <w:bCs/>
                <w:i/>
                <w:iCs/>
                <w:sz w:val="24"/>
                <w:szCs w:val="24"/>
              </w:rPr>
              <w:t xml:space="preserve">Керівник організації – учасника процедури закупівлі або інша </w:t>
            </w:r>
            <w:r>
              <w:rPr>
                <w:bCs/>
                <w:i/>
                <w:iCs/>
                <w:sz w:val="24"/>
                <w:szCs w:val="24"/>
                <w:u w:val="single"/>
              </w:rPr>
              <w:t>уповноважена посадова особа</w:t>
            </w:r>
          </w:p>
          <w:p w14:paraId="2B2D9E61" w14:textId="77777777" w:rsidR="00FA7D76" w:rsidRDefault="00BD0567">
            <w:pPr>
              <w:keepNext/>
              <w:keepLines/>
              <w:spacing w:line="360" w:lineRule="auto"/>
              <w:jc w:val="both"/>
              <w:outlineLvl w:val="0"/>
              <w:rPr>
                <w:bCs/>
                <w:i/>
                <w:iCs/>
                <w:sz w:val="24"/>
                <w:szCs w:val="24"/>
              </w:rPr>
            </w:pPr>
            <w:r>
              <w:rPr>
                <w:bCs/>
                <w:i/>
                <w:iCs/>
                <w:sz w:val="24"/>
                <w:szCs w:val="24"/>
              </w:rPr>
              <w:t>посада</w:t>
            </w:r>
          </w:p>
        </w:tc>
        <w:tc>
          <w:tcPr>
            <w:tcW w:w="3456" w:type="dxa"/>
          </w:tcPr>
          <w:p w14:paraId="1021B380" w14:textId="77777777" w:rsidR="00FA7D76" w:rsidRDefault="00FA7D76">
            <w:pPr>
              <w:keepNext/>
              <w:keepLines/>
              <w:spacing w:line="360" w:lineRule="auto"/>
              <w:jc w:val="both"/>
              <w:outlineLvl w:val="0"/>
              <w:rPr>
                <w:bCs/>
                <w:i/>
                <w:iCs/>
                <w:sz w:val="24"/>
                <w:szCs w:val="24"/>
              </w:rPr>
            </w:pPr>
          </w:p>
          <w:p w14:paraId="77EFFB2E" w14:textId="77777777" w:rsidR="00FA7D76" w:rsidRDefault="00BD0567">
            <w:pPr>
              <w:keepNext/>
              <w:keepLines/>
              <w:spacing w:line="360" w:lineRule="auto"/>
              <w:jc w:val="both"/>
              <w:outlineLvl w:val="0"/>
              <w:rPr>
                <w:bCs/>
                <w:i/>
                <w:iCs/>
                <w:sz w:val="24"/>
                <w:szCs w:val="24"/>
              </w:rPr>
            </w:pPr>
            <w:r>
              <w:rPr>
                <w:bCs/>
                <w:i/>
                <w:iCs/>
                <w:sz w:val="24"/>
                <w:szCs w:val="24"/>
              </w:rPr>
              <w:t>___________________________</w:t>
            </w:r>
          </w:p>
          <w:p w14:paraId="4C841111" w14:textId="77777777" w:rsidR="00FA7D76" w:rsidRDefault="00BD0567">
            <w:pPr>
              <w:keepNext/>
              <w:keepLines/>
              <w:spacing w:line="360" w:lineRule="auto"/>
              <w:jc w:val="both"/>
              <w:outlineLvl w:val="0"/>
              <w:rPr>
                <w:bCs/>
                <w:i/>
                <w:iCs/>
                <w:sz w:val="24"/>
                <w:szCs w:val="24"/>
              </w:rPr>
            </w:pPr>
            <w:r>
              <w:rPr>
                <w:bCs/>
                <w:i/>
                <w:iCs/>
                <w:sz w:val="24"/>
                <w:szCs w:val="24"/>
              </w:rPr>
              <w:t>підпис та печатка (за наявності)</w:t>
            </w:r>
          </w:p>
        </w:tc>
        <w:tc>
          <w:tcPr>
            <w:tcW w:w="2376" w:type="dxa"/>
          </w:tcPr>
          <w:p w14:paraId="018F8EAC" w14:textId="77777777" w:rsidR="00FA7D76" w:rsidRDefault="00FA7D76">
            <w:pPr>
              <w:keepNext/>
              <w:keepLines/>
              <w:spacing w:line="360" w:lineRule="auto"/>
              <w:jc w:val="both"/>
              <w:outlineLvl w:val="0"/>
              <w:rPr>
                <w:bCs/>
                <w:i/>
                <w:iCs/>
                <w:sz w:val="24"/>
                <w:szCs w:val="24"/>
              </w:rPr>
            </w:pPr>
          </w:p>
          <w:p w14:paraId="7B61199F" w14:textId="77777777" w:rsidR="00FA7D76" w:rsidRDefault="00BD0567">
            <w:pPr>
              <w:keepNext/>
              <w:keepLines/>
              <w:spacing w:line="360" w:lineRule="auto"/>
              <w:jc w:val="both"/>
              <w:outlineLvl w:val="0"/>
              <w:rPr>
                <w:bCs/>
                <w:i/>
                <w:iCs/>
                <w:sz w:val="24"/>
                <w:szCs w:val="24"/>
              </w:rPr>
            </w:pPr>
            <w:r>
              <w:rPr>
                <w:bCs/>
                <w:i/>
                <w:iCs/>
                <w:sz w:val="24"/>
                <w:szCs w:val="24"/>
              </w:rPr>
              <w:t>__________________</w:t>
            </w:r>
          </w:p>
          <w:p w14:paraId="5720F15B" w14:textId="77777777" w:rsidR="00FA7D76" w:rsidRDefault="00BD0567">
            <w:pPr>
              <w:keepNext/>
              <w:keepLines/>
              <w:spacing w:line="360" w:lineRule="auto"/>
              <w:jc w:val="both"/>
              <w:outlineLvl w:val="0"/>
              <w:rPr>
                <w:bCs/>
                <w:i/>
                <w:iCs/>
                <w:sz w:val="24"/>
                <w:szCs w:val="24"/>
              </w:rPr>
            </w:pPr>
            <w:r>
              <w:rPr>
                <w:bCs/>
                <w:i/>
                <w:iCs/>
                <w:sz w:val="24"/>
                <w:szCs w:val="24"/>
              </w:rPr>
              <w:t>ініціали та прізвище</w:t>
            </w:r>
          </w:p>
        </w:tc>
      </w:tr>
    </w:tbl>
    <w:p w14:paraId="6E7EB184" w14:textId="77777777" w:rsidR="00FA7D76" w:rsidRDefault="00FA7D76">
      <w:pPr>
        <w:keepNext/>
        <w:keepLines/>
        <w:spacing w:line="360" w:lineRule="auto"/>
        <w:ind w:firstLine="567"/>
        <w:jc w:val="both"/>
        <w:outlineLvl w:val="0"/>
        <w:rPr>
          <w:bCs/>
          <w:sz w:val="24"/>
          <w:szCs w:val="24"/>
        </w:rPr>
      </w:pPr>
    </w:p>
    <w:p w14:paraId="061792DE" w14:textId="203B237E" w:rsidR="009A1DA3" w:rsidRDefault="009A1DA3" w:rsidP="000945DE">
      <w:pPr>
        <w:tabs>
          <w:tab w:val="left" w:pos="0"/>
          <w:tab w:val="left" w:pos="709"/>
          <w:tab w:val="left" w:pos="993"/>
        </w:tabs>
        <w:rPr>
          <w:sz w:val="24"/>
          <w:szCs w:val="24"/>
        </w:rPr>
      </w:pPr>
    </w:p>
    <w:p w14:paraId="5169FE9A" w14:textId="77777777" w:rsidR="009A1DA3" w:rsidRDefault="009A1DA3">
      <w:pPr>
        <w:jc w:val="right"/>
        <w:rPr>
          <w:sz w:val="24"/>
          <w:szCs w:val="24"/>
        </w:rPr>
      </w:pPr>
    </w:p>
    <w:p w14:paraId="0BA4BD17" w14:textId="77777777" w:rsidR="00FA7D76" w:rsidRDefault="00FA7D76">
      <w:pPr>
        <w:jc w:val="right"/>
      </w:pPr>
    </w:p>
    <w:p w14:paraId="49F6CB62" w14:textId="77777777" w:rsidR="00FA7D76" w:rsidRDefault="00FA7D76">
      <w:pPr>
        <w:jc w:val="both"/>
      </w:pPr>
    </w:p>
    <w:p w14:paraId="1BE55901" w14:textId="77777777" w:rsidR="00FA7D76" w:rsidRDefault="00BD0567">
      <w:pPr>
        <w:suppressAutoHyphens w:val="0"/>
        <w:spacing w:after="200" w:line="276" w:lineRule="auto"/>
        <w:jc w:val="center"/>
        <w:rPr>
          <w:rFonts w:eastAsia="SimSun"/>
          <w:b/>
        </w:rPr>
      </w:pPr>
      <w:r>
        <w:rPr>
          <w:rFonts w:eastAsia="SimSu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FA7D76" w14:paraId="3E23D693" w14:textId="77777777">
        <w:tc>
          <w:tcPr>
            <w:tcW w:w="490" w:type="dxa"/>
            <w:tcBorders>
              <w:top w:val="single" w:sz="4" w:space="0" w:color="000000"/>
              <w:left w:val="single" w:sz="4" w:space="0" w:color="000000"/>
              <w:bottom w:val="single" w:sz="4" w:space="0" w:color="000000"/>
              <w:right w:val="single" w:sz="4" w:space="0" w:color="000000"/>
            </w:tcBorders>
          </w:tcPr>
          <w:p w14:paraId="48942C24" w14:textId="77777777" w:rsidR="00FA7D76" w:rsidRDefault="00BD0567">
            <w:pPr>
              <w:suppressAutoHyphens w:val="0"/>
              <w:spacing w:after="200" w:line="276" w:lineRule="auto"/>
              <w:rPr>
                <w:rFonts w:eastAsia="SimSun"/>
                <w:b/>
                <w:sz w:val="22"/>
                <w:szCs w:val="22"/>
              </w:rPr>
            </w:pPr>
            <w:r>
              <w:rPr>
                <w:rFonts w:eastAsia="SimSu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14:paraId="776E446E" w14:textId="77777777" w:rsidR="00FA7D76" w:rsidRDefault="00BD0567">
            <w:pPr>
              <w:suppressAutoHyphens w:val="0"/>
              <w:spacing w:after="200" w:line="276" w:lineRule="auto"/>
              <w:jc w:val="center"/>
              <w:rPr>
                <w:rFonts w:eastAsia="SimSun"/>
                <w:b/>
                <w:sz w:val="22"/>
                <w:szCs w:val="22"/>
              </w:rPr>
            </w:pPr>
            <w:r>
              <w:rPr>
                <w:rFonts w:eastAsia="SimSu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14:paraId="5C442A9E" w14:textId="77777777" w:rsidR="00FA7D76" w:rsidRDefault="00BD0567">
            <w:pPr>
              <w:suppressAutoHyphens w:val="0"/>
              <w:spacing w:after="200" w:line="276" w:lineRule="auto"/>
              <w:jc w:val="center"/>
              <w:rPr>
                <w:rFonts w:eastAsia="SimSun"/>
                <w:b/>
                <w:sz w:val="22"/>
                <w:szCs w:val="22"/>
              </w:rPr>
            </w:pPr>
            <w:r>
              <w:rPr>
                <w:rFonts w:eastAsia="SimSun"/>
                <w:b/>
                <w:sz w:val="24"/>
                <w:szCs w:val="24"/>
              </w:rPr>
              <w:t>Адреса</w:t>
            </w:r>
          </w:p>
        </w:tc>
      </w:tr>
      <w:tr w:rsidR="00FA7D76" w14:paraId="5B7BC40D" w14:textId="77777777">
        <w:tc>
          <w:tcPr>
            <w:tcW w:w="490" w:type="dxa"/>
            <w:tcBorders>
              <w:top w:val="single" w:sz="4" w:space="0" w:color="000000"/>
              <w:left w:val="single" w:sz="4" w:space="0" w:color="000000"/>
              <w:bottom w:val="single" w:sz="4" w:space="0" w:color="000000"/>
              <w:right w:val="single" w:sz="4" w:space="0" w:color="000000"/>
            </w:tcBorders>
          </w:tcPr>
          <w:p w14:paraId="7FEBA3CF" w14:textId="77777777" w:rsidR="00FA7D76" w:rsidRDefault="00BD0567">
            <w:pPr>
              <w:suppressAutoHyphens w:val="0"/>
              <w:spacing w:after="200" w:line="276" w:lineRule="auto"/>
              <w:rPr>
                <w:rFonts w:eastAsia="SimSun"/>
                <w:sz w:val="22"/>
                <w:szCs w:val="22"/>
              </w:rPr>
            </w:pPr>
            <w:r>
              <w:rPr>
                <w:rFonts w:eastAsia="SimSu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14:paraId="0DF8374F" w14:textId="77777777" w:rsidR="00FA7D76" w:rsidRDefault="00BD0567">
            <w:pPr>
              <w:suppressAutoHyphens w:val="0"/>
              <w:spacing w:after="200" w:line="276" w:lineRule="auto"/>
              <w:rPr>
                <w:rFonts w:eastAsia="SimSun"/>
              </w:rPr>
            </w:pPr>
            <w:r>
              <w:rPr>
                <w:rFonts w:eastAsia="SimSun"/>
                <w:sz w:val="24"/>
                <w:szCs w:val="24"/>
              </w:rPr>
              <w:t>ЗДО № 1</w:t>
            </w:r>
            <w:r>
              <w:rPr>
                <w:rFonts w:eastAsia="SimSu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14:paraId="066E95F6" w14:textId="77777777" w:rsidR="00FA7D76" w:rsidRDefault="00BD0567">
            <w:pPr>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w:t>
            </w:r>
            <w:proofErr w:type="spellEnd"/>
            <w:r>
              <w:rPr>
                <w:rFonts w:eastAsia="SimSun"/>
                <w:sz w:val="24"/>
                <w:szCs w:val="24"/>
              </w:rPr>
              <w:t>. Ольги, 25</w:t>
            </w:r>
          </w:p>
        </w:tc>
      </w:tr>
      <w:tr w:rsidR="00FA7D76" w14:paraId="468AD6B5" w14:textId="77777777">
        <w:tc>
          <w:tcPr>
            <w:tcW w:w="490" w:type="dxa"/>
            <w:tcBorders>
              <w:top w:val="single" w:sz="4" w:space="0" w:color="000000"/>
              <w:left w:val="single" w:sz="4" w:space="0" w:color="000000"/>
              <w:bottom w:val="single" w:sz="4" w:space="0" w:color="000000"/>
              <w:right w:val="single" w:sz="4" w:space="0" w:color="000000"/>
            </w:tcBorders>
          </w:tcPr>
          <w:p w14:paraId="361CFDB7" w14:textId="77777777" w:rsidR="00FA7D76" w:rsidRDefault="00BD0567">
            <w:pPr>
              <w:suppressAutoHyphens w:val="0"/>
              <w:spacing w:after="200" w:line="276" w:lineRule="auto"/>
              <w:rPr>
                <w:rFonts w:eastAsia="SimSun"/>
                <w:sz w:val="22"/>
                <w:szCs w:val="22"/>
              </w:rPr>
            </w:pPr>
            <w:r>
              <w:rPr>
                <w:rFonts w:eastAsia="SimSu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13E2AE7" w14:textId="77777777" w:rsidR="00FA7D76" w:rsidRDefault="00BD0567">
            <w:pPr>
              <w:tabs>
                <w:tab w:val="left" w:pos="708"/>
              </w:tabs>
              <w:suppressAutoHyphens w:val="0"/>
              <w:spacing w:after="200" w:line="276" w:lineRule="auto"/>
              <w:rPr>
                <w:rFonts w:eastAsia="SimSun"/>
              </w:rPr>
            </w:pPr>
            <w:r>
              <w:rPr>
                <w:rFonts w:eastAsia="SimSu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009618" w14:textId="77777777" w:rsidR="00FA7D76" w:rsidRDefault="00BD0567">
            <w:pPr>
              <w:tabs>
                <w:tab w:val="left" w:pos="708"/>
              </w:tabs>
              <w:suppressAutoHyphens w:val="0"/>
              <w:spacing w:after="200" w:line="276" w:lineRule="auto"/>
              <w:rPr>
                <w:rFonts w:eastAsia="SimSun"/>
              </w:rPr>
            </w:pPr>
            <w:r>
              <w:rPr>
                <w:rFonts w:eastAsia="SimSun"/>
                <w:sz w:val="24"/>
                <w:szCs w:val="24"/>
              </w:rPr>
              <w:t>вул. Дубенська, 46</w:t>
            </w:r>
          </w:p>
        </w:tc>
      </w:tr>
      <w:tr w:rsidR="00FA7D76" w14:paraId="7129FE36" w14:textId="77777777">
        <w:tc>
          <w:tcPr>
            <w:tcW w:w="490" w:type="dxa"/>
            <w:tcBorders>
              <w:top w:val="single" w:sz="4" w:space="0" w:color="000000"/>
              <w:left w:val="single" w:sz="4" w:space="0" w:color="000000"/>
              <w:bottom w:val="single" w:sz="4" w:space="0" w:color="000000"/>
              <w:right w:val="single" w:sz="4" w:space="0" w:color="000000"/>
            </w:tcBorders>
          </w:tcPr>
          <w:p w14:paraId="575BBC3D" w14:textId="77777777" w:rsidR="00FA7D76" w:rsidRDefault="00BD0567">
            <w:pPr>
              <w:suppressAutoHyphens w:val="0"/>
              <w:spacing w:after="200" w:line="276" w:lineRule="auto"/>
              <w:rPr>
                <w:rFonts w:eastAsia="SimSun"/>
                <w:sz w:val="22"/>
                <w:szCs w:val="22"/>
              </w:rPr>
            </w:pPr>
            <w:r>
              <w:rPr>
                <w:rFonts w:eastAsia="SimSu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514BDF" w14:textId="77777777" w:rsidR="00FA7D76" w:rsidRDefault="00BD0567">
            <w:pPr>
              <w:tabs>
                <w:tab w:val="left" w:pos="708"/>
              </w:tabs>
              <w:suppressAutoHyphens w:val="0"/>
              <w:spacing w:after="200" w:line="276" w:lineRule="auto"/>
              <w:rPr>
                <w:rFonts w:eastAsia="SimSun"/>
              </w:rPr>
            </w:pPr>
            <w:r>
              <w:rPr>
                <w:rFonts w:eastAsia="SimSu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D89070" w14:textId="77777777" w:rsidR="00FA7D76" w:rsidRDefault="00BD0567">
            <w:pPr>
              <w:tabs>
                <w:tab w:val="left" w:pos="708"/>
              </w:tabs>
              <w:suppressAutoHyphens w:val="0"/>
              <w:spacing w:after="200" w:line="276" w:lineRule="auto"/>
              <w:rPr>
                <w:rFonts w:eastAsia="SimSun"/>
              </w:rPr>
            </w:pPr>
            <w:r>
              <w:rPr>
                <w:rFonts w:eastAsia="SimSun"/>
                <w:sz w:val="24"/>
                <w:szCs w:val="24"/>
              </w:rPr>
              <w:t>вул. 16 Липня, 54</w:t>
            </w:r>
          </w:p>
        </w:tc>
      </w:tr>
      <w:tr w:rsidR="00FA7D76" w14:paraId="071A9135" w14:textId="77777777">
        <w:tc>
          <w:tcPr>
            <w:tcW w:w="490" w:type="dxa"/>
            <w:tcBorders>
              <w:top w:val="single" w:sz="4" w:space="0" w:color="000000"/>
              <w:left w:val="single" w:sz="4" w:space="0" w:color="000000"/>
              <w:bottom w:val="single" w:sz="4" w:space="0" w:color="000000"/>
              <w:right w:val="single" w:sz="4" w:space="0" w:color="000000"/>
            </w:tcBorders>
          </w:tcPr>
          <w:p w14:paraId="730A628A" w14:textId="77777777" w:rsidR="00FA7D76" w:rsidRDefault="00BD0567">
            <w:pPr>
              <w:suppressAutoHyphens w:val="0"/>
              <w:spacing w:after="200" w:line="276" w:lineRule="auto"/>
              <w:rPr>
                <w:rFonts w:eastAsia="SimSun"/>
                <w:sz w:val="22"/>
                <w:szCs w:val="22"/>
              </w:rPr>
            </w:pPr>
            <w:r>
              <w:rPr>
                <w:rFonts w:eastAsia="SimSu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0732AF6" w14:textId="77777777" w:rsidR="00FA7D76" w:rsidRDefault="00BD0567">
            <w:pPr>
              <w:tabs>
                <w:tab w:val="left" w:pos="708"/>
              </w:tabs>
              <w:suppressAutoHyphens w:val="0"/>
              <w:spacing w:after="200" w:line="276" w:lineRule="auto"/>
              <w:rPr>
                <w:rFonts w:eastAsia="SimSun"/>
              </w:rPr>
            </w:pPr>
            <w:r>
              <w:rPr>
                <w:rFonts w:eastAsia="SimSu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440FB0" w14:textId="77777777" w:rsidR="00FA7D76" w:rsidRDefault="00BD0567">
            <w:pPr>
              <w:tabs>
                <w:tab w:val="left" w:pos="708"/>
              </w:tabs>
              <w:suppressAutoHyphens w:val="0"/>
              <w:spacing w:after="200" w:line="276" w:lineRule="auto"/>
              <w:rPr>
                <w:rFonts w:eastAsia="SimSun"/>
              </w:rPr>
            </w:pPr>
            <w:r>
              <w:rPr>
                <w:rFonts w:eastAsia="SimSun"/>
                <w:sz w:val="24"/>
                <w:szCs w:val="24"/>
              </w:rPr>
              <w:t>вул. Боярка, 14</w:t>
            </w:r>
          </w:p>
        </w:tc>
      </w:tr>
      <w:tr w:rsidR="00FA7D76" w14:paraId="45C9D65F" w14:textId="77777777">
        <w:tc>
          <w:tcPr>
            <w:tcW w:w="490" w:type="dxa"/>
            <w:tcBorders>
              <w:top w:val="single" w:sz="4" w:space="0" w:color="000000"/>
              <w:left w:val="single" w:sz="4" w:space="0" w:color="000000"/>
              <w:bottom w:val="single" w:sz="4" w:space="0" w:color="000000"/>
              <w:right w:val="single" w:sz="4" w:space="0" w:color="000000"/>
            </w:tcBorders>
          </w:tcPr>
          <w:p w14:paraId="21414F8F" w14:textId="77777777" w:rsidR="00FA7D76" w:rsidRDefault="00BD0567">
            <w:pPr>
              <w:suppressAutoHyphens w:val="0"/>
              <w:spacing w:after="200" w:line="276" w:lineRule="auto"/>
              <w:rPr>
                <w:rFonts w:eastAsia="SimSun"/>
                <w:sz w:val="22"/>
                <w:szCs w:val="22"/>
              </w:rPr>
            </w:pPr>
            <w:r>
              <w:rPr>
                <w:rFonts w:eastAsia="SimSu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195E85B" w14:textId="77777777" w:rsidR="00FA7D76" w:rsidRDefault="00BD0567">
            <w:pPr>
              <w:tabs>
                <w:tab w:val="left" w:pos="708"/>
              </w:tabs>
              <w:suppressAutoHyphens w:val="0"/>
              <w:spacing w:after="200" w:line="276" w:lineRule="auto"/>
              <w:rPr>
                <w:rFonts w:eastAsia="SimSun"/>
              </w:rPr>
            </w:pPr>
            <w:r>
              <w:rPr>
                <w:rFonts w:eastAsia="SimSu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FFC8DE" w14:textId="77777777" w:rsidR="00FA7D76" w:rsidRDefault="00BD0567">
            <w:pPr>
              <w:tabs>
                <w:tab w:val="left" w:pos="708"/>
              </w:tabs>
              <w:suppressAutoHyphens w:val="0"/>
              <w:spacing w:after="200" w:line="276" w:lineRule="auto"/>
              <w:rPr>
                <w:rFonts w:eastAsia="SimSun"/>
              </w:rPr>
            </w:pPr>
            <w:r>
              <w:rPr>
                <w:rFonts w:eastAsia="SimSun"/>
                <w:sz w:val="24"/>
                <w:szCs w:val="24"/>
              </w:rPr>
              <w:t>вул. Гоголя, 12</w:t>
            </w:r>
          </w:p>
        </w:tc>
      </w:tr>
      <w:tr w:rsidR="00FA7D76" w14:paraId="0C40DFED" w14:textId="77777777">
        <w:tc>
          <w:tcPr>
            <w:tcW w:w="490" w:type="dxa"/>
            <w:tcBorders>
              <w:top w:val="single" w:sz="4" w:space="0" w:color="000000"/>
              <w:left w:val="single" w:sz="4" w:space="0" w:color="000000"/>
              <w:bottom w:val="single" w:sz="4" w:space="0" w:color="000000"/>
              <w:right w:val="single" w:sz="4" w:space="0" w:color="000000"/>
            </w:tcBorders>
          </w:tcPr>
          <w:p w14:paraId="6B31DFAA" w14:textId="77777777" w:rsidR="00FA7D76" w:rsidRDefault="00BD0567">
            <w:pPr>
              <w:suppressAutoHyphens w:val="0"/>
              <w:spacing w:after="200" w:line="276" w:lineRule="auto"/>
              <w:rPr>
                <w:rFonts w:eastAsia="SimSun"/>
                <w:sz w:val="22"/>
                <w:szCs w:val="22"/>
              </w:rPr>
            </w:pPr>
            <w:r>
              <w:rPr>
                <w:rFonts w:eastAsia="SimSu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35E5ED6" w14:textId="77777777" w:rsidR="00FA7D76" w:rsidRDefault="00BD0567">
            <w:pPr>
              <w:tabs>
                <w:tab w:val="left" w:pos="708"/>
              </w:tabs>
              <w:suppressAutoHyphens w:val="0"/>
              <w:spacing w:after="200" w:line="276" w:lineRule="auto"/>
              <w:rPr>
                <w:rFonts w:eastAsia="SimSun"/>
              </w:rPr>
            </w:pPr>
            <w:r>
              <w:rPr>
                <w:rFonts w:eastAsia="SimSu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692F1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12а</w:t>
            </w:r>
          </w:p>
        </w:tc>
      </w:tr>
      <w:tr w:rsidR="00FA7D76" w14:paraId="31D47874" w14:textId="77777777">
        <w:tc>
          <w:tcPr>
            <w:tcW w:w="490" w:type="dxa"/>
            <w:tcBorders>
              <w:top w:val="single" w:sz="4" w:space="0" w:color="000000"/>
              <w:left w:val="single" w:sz="4" w:space="0" w:color="000000"/>
              <w:bottom w:val="single" w:sz="4" w:space="0" w:color="000000"/>
              <w:right w:val="single" w:sz="4" w:space="0" w:color="000000"/>
            </w:tcBorders>
          </w:tcPr>
          <w:p w14:paraId="2FDB34A8" w14:textId="77777777" w:rsidR="00FA7D76" w:rsidRDefault="00BD0567">
            <w:pPr>
              <w:suppressAutoHyphens w:val="0"/>
              <w:spacing w:after="200" w:line="276" w:lineRule="auto"/>
              <w:rPr>
                <w:rFonts w:eastAsia="SimSun"/>
                <w:sz w:val="22"/>
                <w:szCs w:val="22"/>
              </w:rPr>
            </w:pPr>
            <w:r>
              <w:rPr>
                <w:rFonts w:eastAsia="SimSu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77FD54B" w14:textId="77777777" w:rsidR="00FA7D76" w:rsidRDefault="00BD0567">
            <w:pPr>
              <w:tabs>
                <w:tab w:val="left" w:pos="708"/>
              </w:tabs>
              <w:suppressAutoHyphens w:val="0"/>
              <w:spacing w:after="200" w:line="276" w:lineRule="auto"/>
              <w:rPr>
                <w:rFonts w:eastAsia="SimSun"/>
              </w:rPr>
            </w:pPr>
            <w:r>
              <w:rPr>
                <w:rFonts w:eastAsia="SimSu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2663EE"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14в</w:t>
            </w:r>
          </w:p>
        </w:tc>
      </w:tr>
      <w:tr w:rsidR="00FA7D76" w14:paraId="18A8FBB1" w14:textId="77777777">
        <w:tc>
          <w:tcPr>
            <w:tcW w:w="490" w:type="dxa"/>
            <w:tcBorders>
              <w:top w:val="single" w:sz="4" w:space="0" w:color="000000"/>
              <w:left w:val="single" w:sz="4" w:space="0" w:color="000000"/>
              <w:bottom w:val="single" w:sz="4" w:space="0" w:color="000000"/>
              <w:right w:val="single" w:sz="4" w:space="0" w:color="000000"/>
            </w:tcBorders>
          </w:tcPr>
          <w:p w14:paraId="3F1DCF8F" w14:textId="77777777" w:rsidR="00FA7D76" w:rsidRDefault="00BD0567">
            <w:pPr>
              <w:suppressAutoHyphens w:val="0"/>
              <w:spacing w:after="200" w:line="276" w:lineRule="auto"/>
              <w:rPr>
                <w:rFonts w:eastAsia="SimSun"/>
                <w:sz w:val="22"/>
                <w:szCs w:val="22"/>
              </w:rPr>
            </w:pPr>
            <w:r>
              <w:rPr>
                <w:rFonts w:eastAsia="SimSu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B07D7C" w14:textId="77777777" w:rsidR="00FA7D76" w:rsidRDefault="00BD0567">
            <w:pPr>
              <w:tabs>
                <w:tab w:val="left" w:pos="708"/>
              </w:tabs>
              <w:suppressAutoHyphens w:val="0"/>
              <w:spacing w:after="200" w:line="276" w:lineRule="auto"/>
              <w:rPr>
                <w:rFonts w:eastAsia="SimSun"/>
              </w:rPr>
            </w:pPr>
            <w:r>
              <w:rPr>
                <w:rFonts w:eastAsia="SimSu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CAE467"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Відінська</w:t>
            </w:r>
            <w:proofErr w:type="spellEnd"/>
            <w:r>
              <w:rPr>
                <w:rFonts w:eastAsia="SimSun"/>
                <w:sz w:val="24"/>
                <w:szCs w:val="24"/>
              </w:rPr>
              <w:t>, 31а</w:t>
            </w:r>
          </w:p>
        </w:tc>
      </w:tr>
      <w:tr w:rsidR="00FA7D76" w14:paraId="2CF1DA46" w14:textId="77777777">
        <w:tc>
          <w:tcPr>
            <w:tcW w:w="490" w:type="dxa"/>
            <w:tcBorders>
              <w:top w:val="single" w:sz="4" w:space="0" w:color="000000"/>
              <w:left w:val="single" w:sz="4" w:space="0" w:color="000000"/>
              <w:bottom w:val="single" w:sz="4" w:space="0" w:color="000000"/>
              <w:right w:val="single" w:sz="4" w:space="0" w:color="000000"/>
            </w:tcBorders>
          </w:tcPr>
          <w:p w14:paraId="25CC7897" w14:textId="77777777" w:rsidR="00FA7D76" w:rsidRDefault="00BD0567">
            <w:pPr>
              <w:suppressAutoHyphens w:val="0"/>
              <w:spacing w:after="200" w:line="276" w:lineRule="auto"/>
              <w:rPr>
                <w:rFonts w:eastAsia="SimSun"/>
                <w:sz w:val="22"/>
                <w:szCs w:val="22"/>
              </w:rPr>
            </w:pPr>
            <w:r>
              <w:rPr>
                <w:rFonts w:eastAsia="SimSu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03AF0AE" w14:textId="77777777" w:rsidR="00FA7D76" w:rsidRDefault="00BD0567">
            <w:pPr>
              <w:tabs>
                <w:tab w:val="left" w:pos="708"/>
              </w:tabs>
              <w:suppressAutoHyphens w:val="0"/>
              <w:spacing w:after="200" w:line="276" w:lineRule="auto"/>
              <w:rPr>
                <w:rFonts w:eastAsia="SimSun"/>
              </w:rPr>
            </w:pPr>
            <w:r>
              <w:rPr>
                <w:rFonts w:eastAsia="SimSu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30030C" w14:textId="77777777" w:rsidR="00FA7D76" w:rsidRDefault="00BD0567">
            <w:pPr>
              <w:tabs>
                <w:tab w:val="left" w:pos="708"/>
              </w:tabs>
              <w:suppressAutoHyphens w:val="0"/>
              <w:spacing w:after="200" w:line="276" w:lineRule="auto"/>
              <w:rPr>
                <w:rFonts w:eastAsia="SimSun"/>
              </w:rPr>
            </w:pPr>
            <w:r>
              <w:rPr>
                <w:rFonts w:eastAsia="SimSun"/>
                <w:sz w:val="24"/>
                <w:szCs w:val="24"/>
              </w:rPr>
              <w:t>вул. Шкільна, 10</w:t>
            </w:r>
          </w:p>
        </w:tc>
      </w:tr>
      <w:tr w:rsidR="00FA7D76" w14:paraId="2875B582" w14:textId="77777777">
        <w:tc>
          <w:tcPr>
            <w:tcW w:w="490" w:type="dxa"/>
            <w:tcBorders>
              <w:top w:val="single" w:sz="4" w:space="0" w:color="000000"/>
              <w:left w:val="single" w:sz="4" w:space="0" w:color="000000"/>
              <w:bottom w:val="single" w:sz="4" w:space="0" w:color="000000"/>
              <w:right w:val="single" w:sz="4" w:space="0" w:color="000000"/>
            </w:tcBorders>
          </w:tcPr>
          <w:p w14:paraId="554F6D05" w14:textId="77777777" w:rsidR="00FA7D76" w:rsidRDefault="00BD0567">
            <w:pPr>
              <w:suppressAutoHyphens w:val="0"/>
              <w:spacing w:after="200" w:line="276" w:lineRule="auto"/>
              <w:rPr>
                <w:rFonts w:eastAsia="SimSun"/>
                <w:sz w:val="22"/>
                <w:szCs w:val="22"/>
              </w:rPr>
            </w:pPr>
            <w:r>
              <w:rPr>
                <w:rFonts w:eastAsia="SimSun"/>
                <w:sz w:val="24"/>
                <w:szCs w:val="24"/>
              </w:rPr>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3163E7E" w14:textId="77777777" w:rsidR="00FA7D76" w:rsidRDefault="00BD0567">
            <w:pPr>
              <w:tabs>
                <w:tab w:val="left" w:pos="708"/>
              </w:tabs>
              <w:suppressAutoHyphens w:val="0"/>
              <w:spacing w:after="200" w:line="276" w:lineRule="auto"/>
              <w:rPr>
                <w:rFonts w:eastAsia="SimSun"/>
              </w:rPr>
            </w:pPr>
            <w:r>
              <w:rPr>
                <w:rFonts w:eastAsia="SimSu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685444" w14:textId="3051E635"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61</w:t>
            </w:r>
          </w:p>
        </w:tc>
      </w:tr>
      <w:tr w:rsidR="00FA7D76" w14:paraId="0A3D130F" w14:textId="77777777">
        <w:tc>
          <w:tcPr>
            <w:tcW w:w="490" w:type="dxa"/>
            <w:tcBorders>
              <w:top w:val="single" w:sz="4" w:space="0" w:color="000000"/>
              <w:left w:val="single" w:sz="4" w:space="0" w:color="000000"/>
              <w:bottom w:val="single" w:sz="4" w:space="0" w:color="000000"/>
              <w:right w:val="single" w:sz="4" w:space="0" w:color="000000"/>
            </w:tcBorders>
          </w:tcPr>
          <w:p w14:paraId="46C0F8EB" w14:textId="77777777" w:rsidR="00FA7D76" w:rsidRDefault="00BD0567">
            <w:pPr>
              <w:suppressAutoHyphens w:val="0"/>
              <w:spacing w:after="200" w:line="276" w:lineRule="auto"/>
              <w:rPr>
                <w:rFonts w:eastAsia="SimSun"/>
                <w:sz w:val="22"/>
                <w:szCs w:val="22"/>
              </w:rPr>
            </w:pPr>
            <w:r>
              <w:rPr>
                <w:rFonts w:eastAsia="SimSu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41A2E27" w14:textId="77777777" w:rsidR="00FA7D76" w:rsidRDefault="00BD0567">
            <w:pPr>
              <w:tabs>
                <w:tab w:val="left" w:pos="708"/>
              </w:tabs>
              <w:suppressAutoHyphens w:val="0"/>
              <w:spacing w:after="200" w:line="276" w:lineRule="auto"/>
              <w:rPr>
                <w:rFonts w:eastAsia="SimSun"/>
              </w:rPr>
            </w:pPr>
            <w:r>
              <w:rPr>
                <w:rFonts w:eastAsia="SimSu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6985C1" w14:textId="06CCEF44"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73</w:t>
            </w:r>
          </w:p>
        </w:tc>
      </w:tr>
      <w:tr w:rsidR="00FA7D76" w14:paraId="704478B6" w14:textId="77777777">
        <w:tc>
          <w:tcPr>
            <w:tcW w:w="490" w:type="dxa"/>
            <w:tcBorders>
              <w:top w:val="single" w:sz="4" w:space="0" w:color="000000"/>
              <w:left w:val="single" w:sz="4" w:space="0" w:color="000000"/>
              <w:bottom w:val="single" w:sz="4" w:space="0" w:color="000000"/>
              <w:right w:val="single" w:sz="4" w:space="0" w:color="000000"/>
            </w:tcBorders>
          </w:tcPr>
          <w:p w14:paraId="6410E709" w14:textId="77777777" w:rsidR="00FA7D76" w:rsidRDefault="00BD0567">
            <w:pPr>
              <w:suppressAutoHyphens w:val="0"/>
              <w:spacing w:after="200" w:line="276" w:lineRule="auto"/>
              <w:rPr>
                <w:rFonts w:eastAsia="SimSun"/>
                <w:sz w:val="22"/>
                <w:szCs w:val="22"/>
              </w:rPr>
            </w:pPr>
            <w:r>
              <w:rPr>
                <w:rFonts w:eastAsia="SimSu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77C3422" w14:textId="77777777" w:rsidR="00FA7D76" w:rsidRDefault="00BD0567">
            <w:pPr>
              <w:tabs>
                <w:tab w:val="left" w:pos="708"/>
              </w:tabs>
              <w:suppressAutoHyphens w:val="0"/>
              <w:spacing w:after="200" w:line="276" w:lineRule="auto"/>
              <w:rPr>
                <w:rFonts w:eastAsia="SimSun"/>
              </w:rPr>
            </w:pPr>
            <w:r>
              <w:rPr>
                <w:rFonts w:eastAsia="SimSu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2E903D2" w14:textId="77777777" w:rsidR="00FA7D76" w:rsidRDefault="00BD0567">
            <w:pPr>
              <w:tabs>
                <w:tab w:val="left" w:pos="708"/>
              </w:tabs>
              <w:suppressAutoHyphens w:val="0"/>
              <w:spacing w:after="200" w:line="276" w:lineRule="auto"/>
              <w:rPr>
                <w:rFonts w:eastAsia="SimSun"/>
              </w:rPr>
            </w:pPr>
            <w:r>
              <w:rPr>
                <w:rFonts w:eastAsia="SimSun"/>
                <w:sz w:val="24"/>
                <w:szCs w:val="24"/>
              </w:rPr>
              <w:t>вул. Київська, 12</w:t>
            </w:r>
          </w:p>
        </w:tc>
      </w:tr>
      <w:tr w:rsidR="00FA7D76" w14:paraId="6F5C207B" w14:textId="77777777">
        <w:tc>
          <w:tcPr>
            <w:tcW w:w="490" w:type="dxa"/>
            <w:tcBorders>
              <w:top w:val="single" w:sz="4" w:space="0" w:color="000000"/>
              <w:left w:val="single" w:sz="4" w:space="0" w:color="000000"/>
              <w:bottom w:val="single" w:sz="4" w:space="0" w:color="000000"/>
              <w:right w:val="single" w:sz="4" w:space="0" w:color="000000"/>
            </w:tcBorders>
          </w:tcPr>
          <w:p w14:paraId="0DD7CDD7" w14:textId="77777777" w:rsidR="00FA7D76" w:rsidRDefault="00BD0567">
            <w:pPr>
              <w:suppressAutoHyphens w:val="0"/>
              <w:spacing w:after="200" w:line="276" w:lineRule="auto"/>
              <w:rPr>
                <w:rFonts w:eastAsia="SimSun"/>
                <w:sz w:val="22"/>
                <w:szCs w:val="22"/>
              </w:rPr>
            </w:pPr>
            <w:r>
              <w:rPr>
                <w:rFonts w:eastAsia="SimSun"/>
                <w:sz w:val="24"/>
                <w:szCs w:val="24"/>
              </w:rPr>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B005DFD" w14:textId="77777777" w:rsidR="00FA7D76" w:rsidRDefault="00BD0567">
            <w:pPr>
              <w:tabs>
                <w:tab w:val="left" w:pos="708"/>
              </w:tabs>
              <w:suppressAutoHyphens w:val="0"/>
              <w:spacing w:after="200" w:line="276" w:lineRule="auto"/>
              <w:rPr>
                <w:rFonts w:eastAsia="SimSun"/>
              </w:rPr>
            </w:pPr>
            <w:r>
              <w:rPr>
                <w:rFonts w:eastAsia="SimSu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2852E" w14:textId="77777777" w:rsidR="00FA7D76" w:rsidRDefault="00BD0567">
            <w:pPr>
              <w:tabs>
                <w:tab w:val="left" w:pos="708"/>
              </w:tabs>
              <w:suppressAutoHyphens w:val="0"/>
              <w:spacing w:after="200" w:line="276" w:lineRule="auto"/>
              <w:rPr>
                <w:rFonts w:eastAsia="SimSun"/>
              </w:rPr>
            </w:pPr>
            <w:r>
              <w:rPr>
                <w:rFonts w:eastAsia="SimSun"/>
                <w:sz w:val="24"/>
                <w:szCs w:val="24"/>
              </w:rPr>
              <w:t>вул. Литовська, 10</w:t>
            </w:r>
          </w:p>
        </w:tc>
      </w:tr>
      <w:tr w:rsidR="00FA7D76" w14:paraId="5EDCDD5A" w14:textId="77777777">
        <w:tc>
          <w:tcPr>
            <w:tcW w:w="490" w:type="dxa"/>
            <w:tcBorders>
              <w:top w:val="single" w:sz="4" w:space="0" w:color="000000"/>
              <w:left w:val="single" w:sz="4" w:space="0" w:color="000000"/>
              <w:bottom w:val="single" w:sz="4" w:space="0" w:color="000000"/>
              <w:right w:val="single" w:sz="4" w:space="0" w:color="000000"/>
            </w:tcBorders>
          </w:tcPr>
          <w:p w14:paraId="3C5708AB" w14:textId="77777777" w:rsidR="00FA7D76" w:rsidRDefault="00BD0567">
            <w:pPr>
              <w:suppressAutoHyphens w:val="0"/>
              <w:spacing w:after="200" w:line="276" w:lineRule="auto"/>
              <w:rPr>
                <w:rFonts w:eastAsia="SimSun"/>
                <w:sz w:val="22"/>
                <w:szCs w:val="22"/>
              </w:rPr>
            </w:pPr>
            <w:r>
              <w:rPr>
                <w:rFonts w:eastAsia="SimSun"/>
                <w:sz w:val="24"/>
                <w:szCs w:val="24"/>
              </w:rPr>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1F456DE" w14:textId="77777777" w:rsidR="00FA7D76" w:rsidRDefault="00BD0567">
            <w:pPr>
              <w:tabs>
                <w:tab w:val="left" w:pos="708"/>
              </w:tabs>
              <w:suppressAutoHyphens w:val="0"/>
              <w:spacing w:after="200" w:line="276" w:lineRule="auto"/>
              <w:rPr>
                <w:rFonts w:eastAsia="SimSun"/>
              </w:rPr>
            </w:pPr>
            <w:r>
              <w:rPr>
                <w:rFonts w:eastAsia="SimSu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5B57F2E" w14:textId="77777777" w:rsidR="00FA7D76" w:rsidRDefault="00BD0567">
            <w:pPr>
              <w:tabs>
                <w:tab w:val="left" w:pos="708"/>
              </w:tabs>
              <w:suppressAutoHyphens w:val="0"/>
              <w:spacing w:after="200" w:line="276" w:lineRule="auto"/>
              <w:rPr>
                <w:rFonts w:eastAsia="SimSun"/>
              </w:rPr>
            </w:pPr>
            <w:r>
              <w:rPr>
                <w:rFonts w:eastAsia="SimSun"/>
                <w:sz w:val="24"/>
                <w:szCs w:val="24"/>
              </w:rPr>
              <w:t>вул. Бандери, 20 а</w:t>
            </w:r>
          </w:p>
        </w:tc>
      </w:tr>
      <w:tr w:rsidR="00FA7D76" w14:paraId="2E591126" w14:textId="77777777">
        <w:tc>
          <w:tcPr>
            <w:tcW w:w="490" w:type="dxa"/>
            <w:tcBorders>
              <w:top w:val="single" w:sz="4" w:space="0" w:color="000000"/>
              <w:left w:val="single" w:sz="4" w:space="0" w:color="000000"/>
              <w:bottom w:val="single" w:sz="4" w:space="0" w:color="000000"/>
              <w:right w:val="single" w:sz="4" w:space="0" w:color="000000"/>
            </w:tcBorders>
          </w:tcPr>
          <w:p w14:paraId="5A24B723" w14:textId="77777777" w:rsidR="00FA7D76" w:rsidRDefault="00BD0567">
            <w:pPr>
              <w:suppressAutoHyphens w:val="0"/>
              <w:spacing w:after="200" w:line="276" w:lineRule="auto"/>
              <w:rPr>
                <w:rFonts w:eastAsia="SimSun"/>
                <w:sz w:val="22"/>
                <w:szCs w:val="22"/>
              </w:rPr>
            </w:pPr>
            <w:r>
              <w:rPr>
                <w:rFonts w:eastAsia="SimSu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D9293B4" w14:textId="77777777" w:rsidR="00FA7D76" w:rsidRDefault="00BD0567">
            <w:pPr>
              <w:tabs>
                <w:tab w:val="left" w:pos="708"/>
              </w:tabs>
              <w:suppressAutoHyphens w:val="0"/>
              <w:spacing w:after="200" w:line="276" w:lineRule="auto"/>
              <w:rPr>
                <w:rFonts w:eastAsia="SimSun"/>
              </w:rPr>
            </w:pPr>
            <w:r>
              <w:rPr>
                <w:rFonts w:eastAsia="SimSu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394001" w14:textId="5B81FCD3"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Гайдамацька</w:t>
            </w:r>
            <w:r>
              <w:rPr>
                <w:rFonts w:eastAsia="SimSun"/>
                <w:sz w:val="24"/>
                <w:szCs w:val="24"/>
              </w:rPr>
              <w:t>, 15</w:t>
            </w:r>
          </w:p>
        </w:tc>
      </w:tr>
      <w:tr w:rsidR="00FA7D76" w14:paraId="1DF6516D" w14:textId="77777777">
        <w:tc>
          <w:tcPr>
            <w:tcW w:w="490" w:type="dxa"/>
            <w:tcBorders>
              <w:top w:val="single" w:sz="4" w:space="0" w:color="000000"/>
              <w:left w:val="single" w:sz="4" w:space="0" w:color="000000"/>
              <w:bottom w:val="single" w:sz="4" w:space="0" w:color="000000"/>
              <w:right w:val="single" w:sz="4" w:space="0" w:color="000000"/>
            </w:tcBorders>
          </w:tcPr>
          <w:p w14:paraId="29F3ADC8" w14:textId="77777777" w:rsidR="00FA7D76" w:rsidRDefault="00BD0567">
            <w:pPr>
              <w:suppressAutoHyphens w:val="0"/>
              <w:spacing w:after="200" w:line="276" w:lineRule="auto"/>
              <w:rPr>
                <w:rFonts w:eastAsia="SimSun"/>
                <w:sz w:val="22"/>
                <w:szCs w:val="22"/>
              </w:rPr>
            </w:pPr>
            <w:r>
              <w:rPr>
                <w:rFonts w:eastAsia="SimSun"/>
                <w:sz w:val="24"/>
                <w:szCs w:val="24"/>
              </w:rPr>
              <w:lastRenderedPageBreak/>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45E965F" w14:textId="77777777" w:rsidR="00FA7D76" w:rsidRDefault="00BD0567">
            <w:pPr>
              <w:tabs>
                <w:tab w:val="left" w:pos="708"/>
              </w:tabs>
              <w:suppressAutoHyphens w:val="0"/>
              <w:spacing w:after="200" w:line="276" w:lineRule="auto"/>
              <w:rPr>
                <w:rFonts w:eastAsia="SimSun"/>
              </w:rPr>
            </w:pPr>
            <w:r>
              <w:rPr>
                <w:rFonts w:eastAsia="SimSu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BB5D47" w14:textId="77777777" w:rsidR="00FA7D76" w:rsidRDefault="00BD0567">
            <w:pPr>
              <w:tabs>
                <w:tab w:val="left" w:pos="708"/>
              </w:tabs>
              <w:suppressAutoHyphens w:val="0"/>
              <w:spacing w:after="200" w:line="276" w:lineRule="auto"/>
              <w:rPr>
                <w:rFonts w:eastAsia="SimSun"/>
              </w:rPr>
            </w:pPr>
            <w:r>
              <w:rPr>
                <w:rFonts w:eastAsia="SimSun"/>
                <w:sz w:val="24"/>
                <w:szCs w:val="24"/>
              </w:rPr>
              <w:t>вул. Поповича, 15</w:t>
            </w:r>
          </w:p>
        </w:tc>
      </w:tr>
      <w:tr w:rsidR="00FA7D76" w14:paraId="3C884C17" w14:textId="77777777">
        <w:tc>
          <w:tcPr>
            <w:tcW w:w="490" w:type="dxa"/>
            <w:tcBorders>
              <w:top w:val="single" w:sz="4" w:space="0" w:color="000000"/>
              <w:left w:val="single" w:sz="4" w:space="0" w:color="000000"/>
              <w:bottom w:val="single" w:sz="4" w:space="0" w:color="000000"/>
              <w:right w:val="single" w:sz="4" w:space="0" w:color="000000"/>
            </w:tcBorders>
          </w:tcPr>
          <w:p w14:paraId="0D9E73E7" w14:textId="77777777" w:rsidR="00FA7D76" w:rsidRDefault="00BD0567">
            <w:pPr>
              <w:suppressAutoHyphens w:val="0"/>
              <w:spacing w:after="200" w:line="276" w:lineRule="auto"/>
              <w:rPr>
                <w:rFonts w:eastAsia="SimSun"/>
                <w:sz w:val="22"/>
                <w:szCs w:val="22"/>
              </w:rPr>
            </w:pPr>
            <w:r>
              <w:rPr>
                <w:rFonts w:eastAsia="SimSu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2D12C54" w14:textId="77777777" w:rsidR="00FA7D76" w:rsidRDefault="00BD0567">
            <w:pPr>
              <w:tabs>
                <w:tab w:val="left" w:pos="708"/>
              </w:tabs>
              <w:suppressAutoHyphens w:val="0"/>
              <w:spacing w:after="200" w:line="276" w:lineRule="auto"/>
              <w:rPr>
                <w:rFonts w:eastAsia="SimSun"/>
              </w:rPr>
            </w:pPr>
            <w:r>
              <w:rPr>
                <w:rFonts w:eastAsia="SimSu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9E49F6" w14:textId="729FE5DE"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Вишиванка</w:t>
            </w:r>
            <w:r>
              <w:rPr>
                <w:rFonts w:eastAsia="SimSun"/>
                <w:sz w:val="24"/>
                <w:szCs w:val="24"/>
              </w:rPr>
              <w:t>, 45</w:t>
            </w:r>
          </w:p>
        </w:tc>
      </w:tr>
      <w:tr w:rsidR="00FA7D76" w14:paraId="75657365" w14:textId="77777777">
        <w:trPr>
          <w:trHeight w:val="519"/>
        </w:trPr>
        <w:tc>
          <w:tcPr>
            <w:tcW w:w="490" w:type="dxa"/>
            <w:tcBorders>
              <w:top w:val="single" w:sz="4" w:space="0" w:color="000000"/>
              <w:left w:val="single" w:sz="4" w:space="0" w:color="000000"/>
              <w:bottom w:val="single" w:sz="4" w:space="0" w:color="000000"/>
              <w:right w:val="single" w:sz="4" w:space="0" w:color="000000"/>
            </w:tcBorders>
          </w:tcPr>
          <w:p w14:paraId="53DBF395" w14:textId="77777777" w:rsidR="00FA7D76" w:rsidRDefault="00BD0567">
            <w:pPr>
              <w:suppressAutoHyphens w:val="0"/>
              <w:spacing w:after="200" w:line="276" w:lineRule="auto"/>
              <w:rPr>
                <w:rFonts w:eastAsia="SimSun"/>
                <w:sz w:val="22"/>
                <w:szCs w:val="22"/>
              </w:rPr>
            </w:pPr>
            <w:r>
              <w:rPr>
                <w:rFonts w:eastAsia="SimSu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81C842E" w14:textId="77777777" w:rsidR="00FA7D76" w:rsidRDefault="00BD0567">
            <w:pPr>
              <w:tabs>
                <w:tab w:val="left" w:pos="708"/>
              </w:tabs>
              <w:suppressAutoHyphens w:val="0"/>
              <w:spacing w:after="200" w:line="276" w:lineRule="auto"/>
              <w:rPr>
                <w:rFonts w:eastAsia="SimSun"/>
              </w:rPr>
            </w:pPr>
            <w:r>
              <w:rPr>
                <w:rFonts w:eastAsia="SimSu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07A583"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Є.Коновальця</w:t>
            </w:r>
            <w:proofErr w:type="spellEnd"/>
            <w:r>
              <w:rPr>
                <w:rFonts w:eastAsia="SimSun"/>
                <w:sz w:val="24"/>
                <w:szCs w:val="24"/>
              </w:rPr>
              <w:t>, 17,б</w:t>
            </w:r>
          </w:p>
        </w:tc>
      </w:tr>
      <w:tr w:rsidR="00FA7D76" w14:paraId="3236BDDC" w14:textId="77777777">
        <w:tc>
          <w:tcPr>
            <w:tcW w:w="490" w:type="dxa"/>
            <w:tcBorders>
              <w:top w:val="single" w:sz="4" w:space="0" w:color="000000"/>
              <w:left w:val="single" w:sz="4" w:space="0" w:color="000000"/>
              <w:bottom w:val="single" w:sz="4" w:space="0" w:color="000000"/>
              <w:right w:val="single" w:sz="4" w:space="0" w:color="000000"/>
            </w:tcBorders>
          </w:tcPr>
          <w:p w14:paraId="5008DD9B" w14:textId="77777777" w:rsidR="00FA7D76" w:rsidRDefault="00BD0567">
            <w:pPr>
              <w:suppressAutoHyphens w:val="0"/>
              <w:spacing w:after="200" w:line="276" w:lineRule="auto"/>
              <w:rPr>
                <w:rFonts w:eastAsia="SimSun"/>
                <w:sz w:val="22"/>
                <w:szCs w:val="22"/>
              </w:rPr>
            </w:pPr>
            <w:r>
              <w:rPr>
                <w:rFonts w:eastAsia="SimSu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F2A5D25" w14:textId="77777777" w:rsidR="00FA7D76" w:rsidRDefault="00BD0567">
            <w:pPr>
              <w:tabs>
                <w:tab w:val="left" w:pos="708"/>
              </w:tabs>
              <w:suppressAutoHyphens w:val="0"/>
              <w:spacing w:after="200" w:line="276" w:lineRule="auto"/>
              <w:rPr>
                <w:rFonts w:eastAsia="SimSun"/>
              </w:rPr>
            </w:pPr>
            <w:r>
              <w:rPr>
                <w:rFonts w:eastAsia="SimSu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444C7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В.Дивізії</w:t>
            </w:r>
            <w:proofErr w:type="spellEnd"/>
            <w:r>
              <w:rPr>
                <w:rFonts w:eastAsia="SimSun"/>
                <w:sz w:val="24"/>
                <w:szCs w:val="24"/>
              </w:rPr>
              <w:t>, 13</w:t>
            </w:r>
          </w:p>
        </w:tc>
      </w:tr>
      <w:tr w:rsidR="00FA7D76" w14:paraId="3CA78F91" w14:textId="77777777">
        <w:tc>
          <w:tcPr>
            <w:tcW w:w="490" w:type="dxa"/>
            <w:tcBorders>
              <w:top w:val="single" w:sz="4" w:space="0" w:color="000000"/>
              <w:left w:val="single" w:sz="4" w:space="0" w:color="000000"/>
              <w:bottom w:val="single" w:sz="4" w:space="0" w:color="000000"/>
              <w:right w:val="single" w:sz="4" w:space="0" w:color="000000"/>
            </w:tcBorders>
          </w:tcPr>
          <w:p w14:paraId="791E7D15" w14:textId="77777777" w:rsidR="00FA7D76" w:rsidRDefault="00BD0567">
            <w:pPr>
              <w:suppressAutoHyphens w:val="0"/>
              <w:spacing w:after="200" w:line="276" w:lineRule="auto"/>
              <w:rPr>
                <w:rFonts w:eastAsia="SimSun"/>
                <w:sz w:val="22"/>
                <w:szCs w:val="22"/>
              </w:rPr>
            </w:pPr>
            <w:r>
              <w:rPr>
                <w:rFonts w:eastAsia="SimSu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1B17881" w14:textId="77777777" w:rsidR="00FA7D76" w:rsidRDefault="00BD0567">
            <w:pPr>
              <w:tabs>
                <w:tab w:val="left" w:pos="708"/>
              </w:tabs>
              <w:suppressAutoHyphens w:val="0"/>
              <w:spacing w:after="200" w:line="276" w:lineRule="auto"/>
              <w:rPr>
                <w:rFonts w:eastAsia="SimSun"/>
              </w:rPr>
            </w:pPr>
            <w:r>
              <w:rPr>
                <w:rFonts w:eastAsia="SimSu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68B9AB" w14:textId="77777777" w:rsidR="00FA7D76" w:rsidRDefault="00BD0567">
            <w:pPr>
              <w:tabs>
                <w:tab w:val="left" w:pos="708"/>
              </w:tabs>
              <w:suppressAutoHyphens w:val="0"/>
              <w:spacing w:after="200" w:line="276" w:lineRule="auto"/>
              <w:rPr>
                <w:rFonts w:eastAsia="SimSun"/>
              </w:rPr>
            </w:pPr>
            <w:r>
              <w:rPr>
                <w:rFonts w:eastAsia="SimSun"/>
                <w:sz w:val="24"/>
                <w:szCs w:val="24"/>
              </w:rPr>
              <w:t>вул. Корольова, 4 а</w:t>
            </w:r>
          </w:p>
        </w:tc>
      </w:tr>
      <w:tr w:rsidR="00FA7D76" w14:paraId="2D1EB6EE" w14:textId="77777777">
        <w:tc>
          <w:tcPr>
            <w:tcW w:w="490" w:type="dxa"/>
            <w:tcBorders>
              <w:top w:val="single" w:sz="4" w:space="0" w:color="000000"/>
              <w:left w:val="single" w:sz="4" w:space="0" w:color="000000"/>
              <w:bottom w:val="single" w:sz="4" w:space="0" w:color="000000"/>
              <w:right w:val="single" w:sz="4" w:space="0" w:color="000000"/>
            </w:tcBorders>
          </w:tcPr>
          <w:p w14:paraId="033B7B3B" w14:textId="77777777" w:rsidR="00FA7D76" w:rsidRDefault="00BD0567">
            <w:pPr>
              <w:suppressAutoHyphens w:val="0"/>
              <w:spacing w:after="200" w:line="276" w:lineRule="auto"/>
              <w:rPr>
                <w:rFonts w:eastAsia="SimSun"/>
                <w:sz w:val="22"/>
                <w:szCs w:val="22"/>
              </w:rPr>
            </w:pPr>
            <w:r>
              <w:rPr>
                <w:rFonts w:eastAsia="SimSu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BF339D6" w14:textId="77777777" w:rsidR="00FA7D76" w:rsidRDefault="00BD0567">
            <w:pPr>
              <w:tabs>
                <w:tab w:val="left" w:pos="708"/>
              </w:tabs>
              <w:suppressAutoHyphens w:val="0"/>
              <w:spacing w:after="200" w:line="276" w:lineRule="auto"/>
              <w:rPr>
                <w:rFonts w:eastAsia="SimSun"/>
              </w:rPr>
            </w:pPr>
            <w:r>
              <w:rPr>
                <w:rFonts w:eastAsia="SimSu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FE9172" w14:textId="77777777" w:rsidR="00FA7D76" w:rsidRDefault="00BD0567">
            <w:pPr>
              <w:tabs>
                <w:tab w:val="left" w:pos="708"/>
              </w:tabs>
              <w:suppressAutoHyphens w:val="0"/>
              <w:spacing w:after="200" w:line="276" w:lineRule="auto"/>
              <w:rPr>
                <w:rFonts w:eastAsia="SimSun"/>
              </w:rPr>
            </w:pPr>
            <w:r>
              <w:rPr>
                <w:rFonts w:eastAsia="SimSun"/>
                <w:sz w:val="24"/>
                <w:szCs w:val="24"/>
              </w:rPr>
              <w:t>вул. Вербова, 6</w:t>
            </w:r>
          </w:p>
        </w:tc>
      </w:tr>
      <w:tr w:rsidR="00FA7D76" w14:paraId="3F7B8621" w14:textId="77777777">
        <w:tc>
          <w:tcPr>
            <w:tcW w:w="490" w:type="dxa"/>
            <w:tcBorders>
              <w:top w:val="single" w:sz="4" w:space="0" w:color="000000"/>
              <w:left w:val="single" w:sz="4" w:space="0" w:color="000000"/>
              <w:bottom w:val="single" w:sz="4" w:space="0" w:color="000000"/>
              <w:right w:val="single" w:sz="4" w:space="0" w:color="000000"/>
            </w:tcBorders>
          </w:tcPr>
          <w:p w14:paraId="0E5C8D40" w14:textId="77777777" w:rsidR="00FA7D76" w:rsidRDefault="00BD0567">
            <w:pPr>
              <w:suppressAutoHyphens w:val="0"/>
              <w:spacing w:after="200" w:line="276" w:lineRule="auto"/>
              <w:rPr>
                <w:rFonts w:eastAsia="SimSun"/>
                <w:sz w:val="22"/>
                <w:szCs w:val="22"/>
              </w:rPr>
            </w:pPr>
            <w:r>
              <w:rPr>
                <w:rFonts w:eastAsia="SimSu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FA379FD" w14:textId="77777777" w:rsidR="00FA7D76" w:rsidRDefault="00BD0567">
            <w:pPr>
              <w:tabs>
                <w:tab w:val="left" w:pos="708"/>
              </w:tabs>
              <w:suppressAutoHyphens w:val="0"/>
              <w:spacing w:after="200" w:line="276" w:lineRule="auto"/>
              <w:rPr>
                <w:rFonts w:eastAsia="SimSun"/>
              </w:rPr>
            </w:pPr>
            <w:r>
              <w:rPr>
                <w:rFonts w:eastAsia="SimSu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8B990F" w14:textId="332939F0"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 xml:space="preserve">Кулика і </w:t>
            </w:r>
            <w:proofErr w:type="spellStart"/>
            <w:r w:rsidR="00050A4E">
              <w:rPr>
                <w:rFonts w:eastAsia="SimSun"/>
                <w:sz w:val="24"/>
                <w:szCs w:val="24"/>
              </w:rPr>
              <w:t>Гудачика</w:t>
            </w:r>
            <w:proofErr w:type="spellEnd"/>
            <w:r>
              <w:rPr>
                <w:rFonts w:eastAsia="SimSun"/>
                <w:sz w:val="24"/>
                <w:szCs w:val="24"/>
              </w:rPr>
              <w:t>, 32 а</w:t>
            </w:r>
          </w:p>
        </w:tc>
      </w:tr>
      <w:tr w:rsidR="00FA7D76" w14:paraId="34EA7CD5" w14:textId="77777777">
        <w:tc>
          <w:tcPr>
            <w:tcW w:w="490" w:type="dxa"/>
            <w:tcBorders>
              <w:top w:val="single" w:sz="4" w:space="0" w:color="000000"/>
              <w:left w:val="single" w:sz="4" w:space="0" w:color="000000"/>
              <w:bottom w:val="single" w:sz="4" w:space="0" w:color="000000"/>
              <w:right w:val="single" w:sz="4" w:space="0" w:color="000000"/>
            </w:tcBorders>
          </w:tcPr>
          <w:p w14:paraId="00D563E1" w14:textId="77777777" w:rsidR="00FA7D76" w:rsidRDefault="00BD0567">
            <w:pPr>
              <w:suppressAutoHyphens w:val="0"/>
              <w:spacing w:after="200" w:line="276" w:lineRule="auto"/>
              <w:rPr>
                <w:rFonts w:eastAsia="SimSun"/>
                <w:sz w:val="22"/>
                <w:szCs w:val="22"/>
              </w:rPr>
            </w:pPr>
            <w:r>
              <w:rPr>
                <w:rFonts w:eastAsia="SimSu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5655195" w14:textId="77777777" w:rsidR="00FA7D76" w:rsidRDefault="00BD0567">
            <w:pPr>
              <w:tabs>
                <w:tab w:val="left" w:pos="708"/>
              </w:tabs>
              <w:suppressAutoHyphens w:val="0"/>
              <w:spacing w:after="200" w:line="276" w:lineRule="auto"/>
              <w:rPr>
                <w:rFonts w:eastAsia="SimSun"/>
              </w:rPr>
            </w:pPr>
            <w:r>
              <w:rPr>
                <w:rFonts w:eastAsia="SimSu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F7865D"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О.Теліги</w:t>
            </w:r>
            <w:proofErr w:type="spellEnd"/>
            <w:r>
              <w:rPr>
                <w:rFonts w:eastAsia="SimSun"/>
                <w:sz w:val="24"/>
                <w:szCs w:val="24"/>
              </w:rPr>
              <w:t>, 55</w:t>
            </w:r>
          </w:p>
        </w:tc>
      </w:tr>
      <w:tr w:rsidR="00FA7D76" w14:paraId="7F7E48C5" w14:textId="77777777">
        <w:tc>
          <w:tcPr>
            <w:tcW w:w="490" w:type="dxa"/>
            <w:tcBorders>
              <w:top w:val="single" w:sz="4" w:space="0" w:color="000000"/>
              <w:left w:val="single" w:sz="4" w:space="0" w:color="000000"/>
              <w:bottom w:val="single" w:sz="4" w:space="0" w:color="000000"/>
              <w:right w:val="single" w:sz="4" w:space="0" w:color="000000"/>
            </w:tcBorders>
          </w:tcPr>
          <w:p w14:paraId="22C3CDEC" w14:textId="77777777" w:rsidR="00FA7D76" w:rsidRDefault="00BD0567">
            <w:pPr>
              <w:suppressAutoHyphens w:val="0"/>
              <w:spacing w:after="200" w:line="276" w:lineRule="auto"/>
              <w:rPr>
                <w:rFonts w:eastAsia="SimSun"/>
                <w:sz w:val="22"/>
                <w:szCs w:val="22"/>
              </w:rPr>
            </w:pPr>
            <w:r>
              <w:rPr>
                <w:rFonts w:eastAsia="SimSu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CBFA8B5" w14:textId="77777777" w:rsidR="00FA7D76" w:rsidRDefault="00BD0567">
            <w:pPr>
              <w:tabs>
                <w:tab w:val="left" w:pos="708"/>
              </w:tabs>
              <w:suppressAutoHyphens w:val="0"/>
              <w:spacing w:after="200" w:line="276" w:lineRule="auto"/>
              <w:rPr>
                <w:rFonts w:eastAsia="SimSun"/>
              </w:rPr>
            </w:pPr>
            <w:r>
              <w:rPr>
                <w:rFonts w:eastAsia="SimSu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FB7F6A7" w14:textId="77777777" w:rsidR="00FA7D76" w:rsidRDefault="00BD0567">
            <w:pPr>
              <w:tabs>
                <w:tab w:val="left" w:pos="708"/>
              </w:tabs>
              <w:suppressAutoHyphens w:val="0"/>
              <w:spacing w:after="200" w:line="276" w:lineRule="auto"/>
              <w:rPr>
                <w:rFonts w:eastAsia="SimSun"/>
              </w:rPr>
            </w:pPr>
            <w:r>
              <w:rPr>
                <w:rFonts w:eastAsia="SimSun"/>
                <w:sz w:val="24"/>
                <w:szCs w:val="24"/>
              </w:rPr>
              <w:t>вул.Соборна,420а</w:t>
            </w:r>
          </w:p>
        </w:tc>
      </w:tr>
    </w:tbl>
    <w:p w14:paraId="2ABAA12F" w14:textId="77777777" w:rsidR="00FA7D76" w:rsidRDefault="00FA7D76">
      <w:pPr>
        <w:jc w:val="right"/>
        <w:rPr>
          <w:b/>
        </w:rPr>
      </w:pPr>
    </w:p>
    <w:p w14:paraId="54C6460A" w14:textId="77777777" w:rsidR="00FA7D76" w:rsidRDefault="00FA7D76">
      <w:pPr>
        <w:jc w:val="right"/>
      </w:pPr>
    </w:p>
    <w:sectPr w:rsidR="00FA7D76">
      <w:headerReference w:type="default" r:id="rId16"/>
      <w:footerReference w:type="default" r:id="rId17"/>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F565" w14:textId="77777777" w:rsidR="009E4F6D" w:rsidRDefault="009E4F6D">
      <w:r>
        <w:separator/>
      </w:r>
    </w:p>
  </w:endnote>
  <w:endnote w:type="continuationSeparator" w:id="0">
    <w:p w14:paraId="5F73E82D" w14:textId="77777777" w:rsidR="009E4F6D" w:rsidRDefault="009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E25" w14:textId="77777777" w:rsidR="00B13F85" w:rsidRDefault="00B13F85">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E1673" w14:textId="77777777" w:rsidR="009E4F6D" w:rsidRDefault="009E4F6D">
      <w:r>
        <w:separator/>
      </w:r>
    </w:p>
  </w:footnote>
  <w:footnote w:type="continuationSeparator" w:id="0">
    <w:p w14:paraId="7BDE4A05" w14:textId="77777777" w:rsidR="009E4F6D" w:rsidRDefault="009E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F316" w14:textId="77777777" w:rsidR="00B13F85" w:rsidRDefault="00B13F85">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2"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76"/>
    <w:rsid w:val="00047440"/>
    <w:rsid w:val="00050A4E"/>
    <w:rsid w:val="000752AD"/>
    <w:rsid w:val="000816C0"/>
    <w:rsid w:val="000945DE"/>
    <w:rsid w:val="000961DD"/>
    <w:rsid w:val="000B189A"/>
    <w:rsid w:val="000C4808"/>
    <w:rsid w:val="000F7CD7"/>
    <w:rsid w:val="00135C63"/>
    <w:rsid w:val="00175218"/>
    <w:rsid w:val="00176371"/>
    <w:rsid w:val="00186DA6"/>
    <w:rsid w:val="001B7053"/>
    <w:rsid w:val="001F4E2B"/>
    <w:rsid w:val="0023336C"/>
    <w:rsid w:val="00246EB5"/>
    <w:rsid w:val="00277CB0"/>
    <w:rsid w:val="00291F0C"/>
    <w:rsid w:val="002A7E0B"/>
    <w:rsid w:val="002B2697"/>
    <w:rsid w:val="002D428C"/>
    <w:rsid w:val="002F5EEC"/>
    <w:rsid w:val="00365DB7"/>
    <w:rsid w:val="003A04EF"/>
    <w:rsid w:val="003A2748"/>
    <w:rsid w:val="003A5A90"/>
    <w:rsid w:val="003B06D9"/>
    <w:rsid w:val="003B21E2"/>
    <w:rsid w:val="003E106A"/>
    <w:rsid w:val="00407FF7"/>
    <w:rsid w:val="00424709"/>
    <w:rsid w:val="00446E25"/>
    <w:rsid w:val="00455701"/>
    <w:rsid w:val="00470BF3"/>
    <w:rsid w:val="004868BA"/>
    <w:rsid w:val="004B766D"/>
    <w:rsid w:val="005338E2"/>
    <w:rsid w:val="00554935"/>
    <w:rsid w:val="0055654D"/>
    <w:rsid w:val="00566AB8"/>
    <w:rsid w:val="005A35D2"/>
    <w:rsid w:val="005C42F1"/>
    <w:rsid w:val="005E6858"/>
    <w:rsid w:val="00601A5A"/>
    <w:rsid w:val="00616024"/>
    <w:rsid w:val="00656DEA"/>
    <w:rsid w:val="00670771"/>
    <w:rsid w:val="006B7D72"/>
    <w:rsid w:val="006F0087"/>
    <w:rsid w:val="00726F46"/>
    <w:rsid w:val="00763C07"/>
    <w:rsid w:val="007817D5"/>
    <w:rsid w:val="007D759D"/>
    <w:rsid w:val="007F483C"/>
    <w:rsid w:val="0081355B"/>
    <w:rsid w:val="0083150D"/>
    <w:rsid w:val="00877521"/>
    <w:rsid w:val="00882501"/>
    <w:rsid w:val="008D31E2"/>
    <w:rsid w:val="008E60FC"/>
    <w:rsid w:val="00912630"/>
    <w:rsid w:val="00916C19"/>
    <w:rsid w:val="0093181C"/>
    <w:rsid w:val="0093222D"/>
    <w:rsid w:val="00932DC9"/>
    <w:rsid w:val="00936BF7"/>
    <w:rsid w:val="009A1DA3"/>
    <w:rsid w:val="009C0219"/>
    <w:rsid w:val="009E1EA1"/>
    <w:rsid w:val="009E4F6D"/>
    <w:rsid w:val="009F44E8"/>
    <w:rsid w:val="009F7C04"/>
    <w:rsid w:val="00A201D6"/>
    <w:rsid w:val="00A61FC8"/>
    <w:rsid w:val="00A72587"/>
    <w:rsid w:val="00A73C6E"/>
    <w:rsid w:val="00A90915"/>
    <w:rsid w:val="00A90F5D"/>
    <w:rsid w:val="00AC6097"/>
    <w:rsid w:val="00AC6AC8"/>
    <w:rsid w:val="00AC7CAB"/>
    <w:rsid w:val="00B13F85"/>
    <w:rsid w:val="00B668CD"/>
    <w:rsid w:val="00BB2DDD"/>
    <w:rsid w:val="00BB6168"/>
    <w:rsid w:val="00BD0567"/>
    <w:rsid w:val="00BE7810"/>
    <w:rsid w:val="00C0343B"/>
    <w:rsid w:val="00C06195"/>
    <w:rsid w:val="00C46424"/>
    <w:rsid w:val="00C466DD"/>
    <w:rsid w:val="00C92C10"/>
    <w:rsid w:val="00C95F7D"/>
    <w:rsid w:val="00CD1C86"/>
    <w:rsid w:val="00CD7AB5"/>
    <w:rsid w:val="00D12360"/>
    <w:rsid w:val="00D512CB"/>
    <w:rsid w:val="00D54C3C"/>
    <w:rsid w:val="00D86BF9"/>
    <w:rsid w:val="00DA6511"/>
    <w:rsid w:val="00DB46CF"/>
    <w:rsid w:val="00E14794"/>
    <w:rsid w:val="00E575E4"/>
    <w:rsid w:val="00E77FD1"/>
    <w:rsid w:val="00E91228"/>
    <w:rsid w:val="00E9216B"/>
    <w:rsid w:val="00E97E4A"/>
    <w:rsid w:val="00EC075A"/>
    <w:rsid w:val="00F07BA1"/>
    <w:rsid w:val="00F1479E"/>
    <w:rsid w:val="00F5469D"/>
    <w:rsid w:val="00F55FDF"/>
    <w:rsid w:val="00F831A7"/>
    <w:rsid w:val="00FA7D76"/>
    <w:rsid w:val="00FE52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A74"/>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14">
    <w:name w:val="Заголовок1"/>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4">
    <w:name w:val="Title"/>
    <w:basedOn w:val="10"/>
    <w:next w:val="10"/>
    <w:qFormat/>
    <w:rsid w:val="00954319"/>
    <w:pPr>
      <w:keepNext/>
      <w:keepLines/>
      <w:spacing w:before="480" w:after="120"/>
    </w:pPr>
    <w:rPr>
      <w:b/>
      <w:sz w:val="72"/>
      <w:szCs w:val="72"/>
    </w:rPr>
  </w:style>
  <w:style w:type="paragraph" w:styleId="af5">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6">
    <w:name w:val="No Spacing"/>
    <w:uiPriority w:val="1"/>
    <w:qFormat/>
    <w:pPr>
      <w:spacing w:after="200" w:line="276" w:lineRule="auto"/>
    </w:pPr>
    <w:rPr>
      <w:rFonts w:eastAsia="SimSun;宋体" w:cs="Calibri"/>
      <w:sz w:val="22"/>
      <w:szCs w:val="20"/>
    </w:rPr>
  </w:style>
  <w:style w:type="paragraph" w:customStyle="1" w:styleId="15">
    <w:name w:val="Без интервала1"/>
    <w:qFormat/>
    <w:rsid w:val="00954319"/>
    <w:rPr>
      <w:rFonts w:eastAsia="Times New Roman" w:cs="Times New Roman"/>
      <w:lang w:val="ru-RU" w:eastAsia="ru-RU"/>
    </w:rPr>
  </w:style>
  <w:style w:type="paragraph" w:styleId="af7">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6">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8">
    <w:name w:val="Balloon Text"/>
    <w:basedOn w:val="a"/>
    <w:semiHidden/>
    <w:qFormat/>
    <w:rsid w:val="00954319"/>
    <w:rPr>
      <w:rFonts w:ascii="Tahoma" w:hAnsi="Tahoma" w:cs="Tahoma"/>
      <w:sz w:val="16"/>
      <w:szCs w:val="16"/>
      <w:lang w:eastAsia="ru-RU"/>
    </w:rPr>
  </w:style>
  <w:style w:type="paragraph" w:customStyle="1" w:styleId="17">
    <w:name w:val="А.У1"/>
    <w:basedOn w:val="af7"/>
    <w:qFormat/>
    <w:rsid w:val="00954319"/>
  </w:style>
  <w:style w:type="paragraph" w:customStyle="1" w:styleId="210">
    <w:name w:val="Основний текст 2 Знак1"/>
    <w:basedOn w:val="af7"/>
    <w:link w:val="24"/>
    <w:qFormat/>
    <w:rsid w:val="00954319"/>
  </w:style>
  <w:style w:type="paragraph" w:styleId="af9">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a">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b">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8">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c">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d">
    <w:name w:val="Верхній і нижній колонтитули"/>
    <w:basedOn w:val="a"/>
    <w:qFormat/>
  </w:style>
  <w:style w:type="paragraph" w:styleId="afe">
    <w:name w:val="footer"/>
    <w:basedOn w:val="afd"/>
  </w:style>
  <w:style w:type="paragraph" w:customStyle="1" w:styleId="aff">
    <w:name w:val="Вміст рамки"/>
    <w:basedOn w:val="a"/>
    <w:qFormat/>
  </w:style>
  <w:style w:type="paragraph" w:styleId="aff0">
    <w:name w:val="header"/>
    <w:basedOn w:val="afd"/>
  </w:style>
  <w:style w:type="paragraph" w:customStyle="1" w:styleId="140">
    <w:name w:val="Обычный+14 пт"/>
    <w:basedOn w:val="a"/>
    <w:qFormat/>
    <w:pPr>
      <w:suppressAutoHyphens w:val="0"/>
    </w:pPr>
  </w:style>
  <w:style w:type="paragraph" w:customStyle="1" w:styleId="aff1">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2">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9">
    <w:name w:val="Звичайний (веб)1"/>
    <w:basedOn w:val="a"/>
    <w:rsid w:val="00A90915"/>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t150922?ed=2020_12_02&amp;an=1274"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0_12_02&amp;an=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2F95-A597-4978-8A1D-757101ED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72589</Words>
  <Characters>41376</Characters>
  <Application>Microsoft Office Word</Application>
  <DocSecurity>0</DocSecurity>
  <Lines>344</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3</cp:revision>
  <cp:lastPrinted>2022-10-25T12:34:00Z</cp:lastPrinted>
  <dcterms:created xsi:type="dcterms:W3CDTF">2023-03-06T07:28:00Z</dcterms:created>
  <dcterms:modified xsi:type="dcterms:W3CDTF">2023-03-06T07:30:00Z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