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A76DCF" w:rsidRDefault="00F81EF2" w:rsidP="00F81EF2">
      <w:pPr>
        <w:suppressAutoHyphens/>
        <w:jc w:val="center"/>
        <w:outlineLvl w:val="0"/>
        <w:rPr>
          <w:b/>
          <w:bCs/>
          <w:sz w:val="28"/>
          <w:szCs w:val="28"/>
          <w:lang w:val="uk-UA" w:eastAsia="ar-SA"/>
        </w:rPr>
      </w:pPr>
      <w:r w:rsidRPr="00A76DCF">
        <w:rPr>
          <w:b/>
          <w:bCs/>
          <w:sz w:val="28"/>
          <w:szCs w:val="28"/>
          <w:lang w:val="uk-UA" w:eastAsia="ar-SA"/>
        </w:rPr>
        <w:t xml:space="preserve"> Управління освіти</w:t>
      </w:r>
    </w:p>
    <w:p w:rsidR="00F81EF2" w:rsidRPr="00A76DCF" w:rsidRDefault="00F81EF2" w:rsidP="00F81EF2">
      <w:pPr>
        <w:suppressAutoHyphens/>
        <w:jc w:val="center"/>
        <w:outlineLvl w:val="0"/>
        <w:rPr>
          <w:b/>
          <w:bCs/>
          <w:sz w:val="28"/>
          <w:szCs w:val="28"/>
          <w:lang w:val="uk-UA" w:eastAsia="ar-SA"/>
        </w:rPr>
      </w:pPr>
      <w:r w:rsidRPr="00A76DCF">
        <w:rPr>
          <w:b/>
          <w:bCs/>
          <w:sz w:val="28"/>
          <w:szCs w:val="28"/>
          <w:lang w:val="uk-UA" w:eastAsia="ar-SA"/>
        </w:rPr>
        <w:t xml:space="preserve">Подільської районної в місті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A37067" w:rsidP="00BC3BAA">
            <w:pPr>
              <w:suppressAutoHyphens/>
              <w:snapToGrid w:val="0"/>
              <w:rPr>
                <w:bCs/>
                <w:highlight w:val="yellow"/>
                <w:lang w:val="uk-UA" w:eastAsia="ar-SA"/>
              </w:rPr>
            </w:pPr>
            <w:r>
              <w:rPr>
                <w:bCs/>
                <w:highlight w:val="yellow"/>
                <w:lang w:val="uk-UA" w:eastAsia="ar-SA"/>
              </w:rPr>
              <w:t xml:space="preserve"> </w:t>
            </w: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A37067">
              <w:rPr>
                <w:bCs/>
                <w:sz w:val="22"/>
                <w:szCs w:val="22"/>
                <w:lang w:val="uk-UA" w:eastAsia="ar-SA"/>
              </w:rPr>
              <w:t xml:space="preserve"> №129 </w:t>
            </w:r>
            <w:r w:rsidR="00AD4D51">
              <w:rPr>
                <w:bCs/>
                <w:sz w:val="22"/>
                <w:szCs w:val="22"/>
                <w:lang w:val="uk-UA" w:eastAsia="ar-SA"/>
              </w:rPr>
              <w:t xml:space="preserve">від  </w:t>
            </w:r>
            <w:r w:rsidR="00A37067">
              <w:rPr>
                <w:bCs/>
                <w:sz w:val="22"/>
                <w:szCs w:val="22"/>
                <w:lang w:val="uk-UA" w:eastAsia="ar-SA"/>
              </w:rPr>
              <w:t>02</w:t>
            </w:r>
            <w:r w:rsidR="00F04E34">
              <w:rPr>
                <w:bCs/>
                <w:sz w:val="22"/>
                <w:szCs w:val="22"/>
                <w:lang w:val="uk-UA" w:eastAsia="ar-SA"/>
              </w:rPr>
              <w:t>.0</w:t>
            </w:r>
            <w:r w:rsidR="00A37067">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A37067" w:rsidRPr="00A37067" w:rsidRDefault="00A37067" w:rsidP="00A37067">
      <w:pPr>
        <w:pStyle w:val="1"/>
        <w:spacing w:before="0" w:line="400" w:lineRule="atLeast"/>
        <w:jc w:val="center"/>
        <w:textAlignment w:val="baseline"/>
        <w:rPr>
          <w:rFonts w:ascii="Times New Roman" w:hAnsi="Times New Roman" w:cs="Times New Roman"/>
          <w:bCs w:val="0"/>
          <w:color w:val="000000"/>
          <w:sz w:val="24"/>
          <w:szCs w:val="24"/>
        </w:rPr>
      </w:pPr>
      <w:bookmarkStart w:id="0" w:name="_Hlk94700125"/>
      <w:r w:rsidRPr="00A37067">
        <w:rPr>
          <w:rFonts w:ascii="Times New Roman" w:hAnsi="Times New Roman" w:cs="Times New Roman"/>
          <w:bCs w:val="0"/>
          <w:color w:val="000000"/>
          <w:sz w:val="24"/>
          <w:szCs w:val="24"/>
          <w:bdr w:val="none" w:sz="0" w:space="0" w:color="auto" w:frame="1"/>
        </w:rPr>
        <w:t xml:space="preserve">ДК 021:2015 - 77220000-8 </w:t>
      </w:r>
      <w:proofErr w:type="spellStart"/>
      <w:r w:rsidRPr="00A37067">
        <w:rPr>
          <w:rFonts w:ascii="Times New Roman" w:hAnsi="Times New Roman" w:cs="Times New Roman"/>
          <w:bCs w:val="0"/>
          <w:color w:val="000000"/>
          <w:sz w:val="24"/>
          <w:szCs w:val="24"/>
          <w:bdr w:val="none" w:sz="0" w:space="0" w:color="auto" w:frame="1"/>
        </w:rPr>
        <w:t>Послуги</w:t>
      </w:r>
      <w:proofErr w:type="spellEnd"/>
      <w:r w:rsidRPr="00A37067">
        <w:rPr>
          <w:rFonts w:ascii="Times New Roman" w:hAnsi="Times New Roman" w:cs="Times New Roman"/>
          <w:bCs w:val="0"/>
          <w:color w:val="000000"/>
          <w:sz w:val="24"/>
          <w:szCs w:val="24"/>
          <w:bdr w:val="none" w:sz="0" w:space="0" w:color="auto" w:frame="1"/>
        </w:rPr>
        <w:t xml:space="preserve"> </w:t>
      </w:r>
      <w:proofErr w:type="spellStart"/>
      <w:r w:rsidRPr="00A37067">
        <w:rPr>
          <w:rFonts w:ascii="Times New Roman" w:hAnsi="Times New Roman" w:cs="Times New Roman"/>
          <w:bCs w:val="0"/>
          <w:color w:val="000000"/>
          <w:sz w:val="24"/>
          <w:szCs w:val="24"/>
          <w:bdr w:val="none" w:sz="0" w:space="0" w:color="auto" w:frame="1"/>
        </w:rPr>
        <w:t>з</w:t>
      </w:r>
      <w:proofErr w:type="spellEnd"/>
      <w:r w:rsidRPr="00A37067">
        <w:rPr>
          <w:rFonts w:ascii="Times New Roman" w:hAnsi="Times New Roman" w:cs="Times New Roman"/>
          <w:bCs w:val="0"/>
          <w:color w:val="000000"/>
          <w:sz w:val="24"/>
          <w:szCs w:val="24"/>
          <w:bdr w:val="none" w:sz="0" w:space="0" w:color="auto" w:frame="1"/>
        </w:rPr>
        <w:t xml:space="preserve"> </w:t>
      </w:r>
      <w:proofErr w:type="spellStart"/>
      <w:r w:rsidRPr="00A37067">
        <w:rPr>
          <w:rFonts w:ascii="Times New Roman" w:hAnsi="Times New Roman" w:cs="Times New Roman"/>
          <w:bCs w:val="0"/>
          <w:color w:val="000000"/>
          <w:sz w:val="24"/>
          <w:szCs w:val="24"/>
          <w:bdr w:val="none" w:sz="0" w:space="0" w:color="auto" w:frame="1"/>
        </w:rPr>
        <w:t>просочування</w:t>
      </w:r>
      <w:proofErr w:type="spellEnd"/>
      <w:r w:rsidRPr="00A37067">
        <w:rPr>
          <w:rFonts w:ascii="Times New Roman" w:hAnsi="Times New Roman" w:cs="Times New Roman"/>
          <w:bCs w:val="0"/>
          <w:color w:val="000000"/>
          <w:sz w:val="24"/>
          <w:szCs w:val="24"/>
          <w:bdr w:val="none" w:sz="0" w:space="0" w:color="auto" w:frame="1"/>
        </w:rPr>
        <w:t xml:space="preserve"> </w:t>
      </w:r>
      <w:proofErr w:type="spellStart"/>
      <w:r w:rsidRPr="00A37067">
        <w:rPr>
          <w:rFonts w:ascii="Times New Roman" w:hAnsi="Times New Roman" w:cs="Times New Roman"/>
          <w:bCs w:val="0"/>
          <w:color w:val="000000"/>
          <w:sz w:val="24"/>
          <w:szCs w:val="24"/>
          <w:bdr w:val="none" w:sz="0" w:space="0" w:color="auto" w:frame="1"/>
        </w:rPr>
        <w:t>деревини</w:t>
      </w:r>
      <w:proofErr w:type="spellEnd"/>
    </w:p>
    <w:p w:rsidR="00BA3155" w:rsidRPr="00A37067" w:rsidRDefault="00A37067" w:rsidP="00A37067">
      <w:pPr>
        <w:widowControl w:val="0"/>
        <w:tabs>
          <w:tab w:val="left" w:pos="0"/>
          <w:tab w:val="left" w:pos="284"/>
          <w:tab w:val="left" w:pos="851"/>
        </w:tabs>
        <w:suppressAutoHyphens/>
        <w:ind w:left="-11" w:firstLine="578"/>
        <w:jc w:val="center"/>
        <w:rPr>
          <w:b/>
          <w:lang w:val="uk-UA"/>
        </w:rPr>
      </w:pPr>
      <w:r w:rsidRPr="00A37067">
        <w:rPr>
          <w:b/>
          <w:bCs/>
          <w:color w:val="000000"/>
          <w:lang w:eastAsia="ar-SA"/>
        </w:rPr>
        <w:t>«</w:t>
      </w:r>
      <w:proofErr w:type="spellStart"/>
      <w:r w:rsidRPr="00A37067">
        <w:rPr>
          <w:b/>
          <w:bCs/>
          <w:color w:val="000000"/>
          <w:lang w:eastAsia="ar-SA"/>
        </w:rPr>
        <w:t>Послуги</w:t>
      </w:r>
      <w:proofErr w:type="spellEnd"/>
      <w:r w:rsidRPr="00A37067">
        <w:rPr>
          <w:b/>
          <w:bCs/>
          <w:color w:val="000000"/>
          <w:lang w:eastAsia="ar-SA"/>
        </w:rPr>
        <w:t xml:space="preserve"> </w:t>
      </w:r>
      <w:proofErr w:type="spellStart"/>
      <w:r w:rsidRPr="00A37067">
        <w:rPr>
          <w:b/>
          <w:bCs/>
          <w:color w:val="000000"/>
          <w:lang w:eastAsia="ar-SA"/>
        </w:rPr>
        <w:t>з</w:t>
      </w:r>
      <w:proofErr w:type="spellEnd"/>
      <w:r w:rsidRPr="00A37067">
        <w:rPr>
          <w:b/>
          <w:bCs/>
          <w:color w:val="000000"/>
          <w:lang w:eastAsia="ar-SA"/>
        </w:rPr>
        <w:t xml:space="preserve"> </w:t>
      </w:r>
      <w:proofErr w:type="spellStart"/>
      <w:r w:rsidRPr="00A37067">
        <w:rPr>
          <w:b/>
          <w:bCs/>
          <w:color w:val="000000"/>
          <w:lang w:eastAsia="ar-SA"/>
        </w:rPr>
        <w:t>вогнегасної</w:t>
      </w:r>
      <w:proofErr w:type="spellEnd"/>
      <w:r w:rsidRPr="00A37067">
        <w:rPr>
          <w:b/>
          <w:bCs/>
          <w:color w:val="000000"/>
          <w:lang w:eastAsia="ar-SA"/>
        </w:rPr>
        <w:t xml:space="preserve"> </w:t>
      </w:r>
      <w:proofErr w:type="spellStart"/>
      <w:r w:rsidRPr="00A37067">
        <w:rPr>
          <w:b/>
          <w:bCs/>
          <w:color w:val="000000"/>
          <w:lang w:eastAsia="ar-SA"/>
        </w:rPr>
        <w:t>обробки</w:t>
      </w:r>
      <w:proofErr w:type="spellEnd"/>
      <w:r w:rsidRPr="00A37067">
        <w:rPr>
          <w:b/>
          <w:bCs/>
          <w:color w:val="000000"/>
          <w:lang w:eastAsia="ar-SA"/>
        </w:rPr>
        <w:t xml:space="preserve"> (</w:t>
      </w:r>
      <w:proofErr w:type="spellStart"/>
      <w:r w:rsidRPr="00A37067">
        <w:rPr>
          <w:b/>
          <w:bCs/>
          <w:color w:val="000000"/>
          <w:lang w:eastAsia="ar-SA"/>
        </w:rPr>
        <w:t>просочення</w:t>
      </w:r>
      <w:proofErr w:type="spellEnd"/>
      <w:r w:rsidRPr="00A37067">
        <w:rPr>
          <w:b/>
          <w:bCs/>
          <w:color w:val="000000"/>
          <w:lang w:eastAsia="ar-SA"/>
        </w:rPr>
        <w:t xml:space="preserve"> </w:t>
      </w:r>
      <w:proofErr w:type="spellStart"/>
      <w:r w:rsidRPr="00A37067">
        <w:rPr>
          <w:b/>
          <w:bCs/>
          <w:color w:val="000000"/>
          <w:lang w:eastAsia="ar-SA"/>
        </w:rPr>
        <w:t>дерев’яних</w:t>
      </w:r>
      <w:proofErr w:type="spellEnd"/>
      <w:r w:rsidRPr="00A37067">
        <w:rPr>
          <w:b/>
          <w:bCs/>
          <w:color w:val="000000"/>
          <w:lang w:eastAsia="ar-SA"/>
        </w:rPr>
        <w:t xml:space="preserve"> </w:t>
      </w:r>
      <w:proofErr w:type="spellStart"/>
      <w:r w:rsidRPr="00A37067">
        <w:rPr>
          <w:b/>
          <w:bCs/>
          <w:color w:val="000000"/>
          <w:lang w:eastAsia="ar-SA"/>
        </w:rPr>
        <w:t>конструкцій</w:t>
      </w:r>
      <w:proofErr w:type="spellEnd"/>
      <w:r w:rsidRPr="00A37067">
        <w:rPr>
          <w:b/>
          <w:bCs/>
          <w:color w:val="000000"/>
          <w:lang w:eastAsia="ar-SA"/>
        </w:rPr>
        <w:t xml:space="preserve"> горищ)»</w:t>
      </w:r>
    </w:p>
    <w:p w:rsidR="0041381E" w:rsidRPr="00BA3155" w:rsidRDefault="0041381E" w:rsidP="003B66E2">
      <w:pPr>
        <w:widowControl w:val="0"/>
        <w:tabs>
          <w:tab w:val="left" w:pos="0"/>
          <w:tab w:val="left" w:pos="284"/>
          <w:tab w:val="left" w:pos="851"/>
        </w:tabs>
        <w:suppressAutoHyphens/>
        <w:ind w:left="-11" w:firstLine="578"/>
        <w:jc w:val="both"/>
        <w:rPr>
          <w:b/>
          <w:sz w:val="28"/>
          <w:szCs w:val="28"/>
          <w:lang w:val="uk-UA"/>
        </w:rPr>
      </w:pP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 xml:space="preserve">Особливостями здійснення публічних закупівель товарів, робіт і послуг для замовників, передбачених Законом України </w:t>
      </w:r>
      <w:proofErr w:type="spellStart"/>
      <w:r w:rsidRPr="003B22B6">
        <w:rPr>
          <w:bCs/>
          <w:sz w:val="28"/>
          <w:szCs w:val="22"/>
          <w:lang w:val="uk-UA" w:eastAsia="ar-SA"/>
        </w:rPr>
        <w:t>“Про</w:t>
      </w:r>
      <w:proofErr w:type="spellEnd"/>
      <w:r w:rsidRPr="003B22B6">
        <w:rPr>
          <w:bCs/>
          <w:sz w:val="28"/>
          <w:szCs w:val="22"/>
          <w:lang w:val="uk-UA" w:eastAsia="ar-SA"/>
        </w:rPr>
        <w:t xml:space="preserve"> публічні </w:t>
      </w:r>
      <w:proofErr w:type="spellStart"/>
      <w:r w:rsidRPr="003B22B6">
        <w:rPr>
          <w:bCs/>
          <w:sz w:val="28"/>
          <w:szCs w:val="22"/>
          <w:lang w:val="uk-UA" w:eastAsia="ar-SA"/>
        </w:rPr>
        <w:t>закупівлі”</w:t>
      </w:r>
      <w:proofErr w:type="spellEnd"/>
      <w:r w:rsidRPr="003B22B6">
        <w:rPr>
          <w:bCs/>
          <w:sz w:val="28"/>
          <w:szCs w:val="22"/>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w:t>
      </w:r>
      <w:proofErr w:type="gramStart"/>
      <w:r w:rsidR="00265301" w:rsidRPr="00265301">
        <w:t>в</w:t>
      </w:r>
      <w:proofErr w:type="spellEnd"/>
      <w:proofErr w:type="gramEnd"/>
      <w:r w:rsidR="00265301" w:rsidRPr="00265301">
        <w:t xml:space="preserve"> </w:t>
      </w:r>
      <w:proofErr w:type="gramStart"/>
      <w:r w:rsidR="00265301" w:rsidRPr="00265301">
        <w:t>та</w:t>
      </w:r>
      <w:proofErr w:type="gramEnd"/>
      <w:r w:rsidR="00265301" w:rsidRPr="00265301">
        <w:t xml:space="preserve">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w:t>
      </w:r>
      <w:proofErr w:type="spellStart"/>
      <w:r w:rsidR="00265301" w:rsidRPr="00265301">
        <w:t>з</w:t>
      </w:r>
      <w:proofErr w:type="spellEnd"/>
      <w:r w:rsidR="00265301" w:rsidRPr="00265301">
        <w:t xml:space="preserve"> пунктом 28  та пунктом 47  </w:t>
      </w:r>
      <w:proofErr w:type="spellStart"/>
      <w:r w:rsidR="00265301" w:rsidRPr="00265301">
        <w:t>Особливостей</w:t>
      </w:r>
      <w:proofErr w:type="spellEnd"/>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w:t>
            </w:r>
            <w:proofErr w:type="spellStart"/>
            <w:r w:rsidRPr="0019334C">
              <w:t>й</w:t>
            </w:r>
            <w:proofErr w:type="spellEnd"/>
            <w:r w:rsidRPr="0019334C">
              <w:t xml:space="preserve">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6C5B72"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proofErr w:type="spellStart"/>
            <w:r w:rsidRPr="0019334C">
              <w:t>з</w:t>
            </w:r>
            <w:proofErr w:type="spellEnd"/>
            <w:r w:rsidRPr="0019334C">
              <w:t xml:space="preserve"> </w:t>
            </w:r>
            <w:proofErr w:type="spellStart"/>
            <w:r w:rsidRPr="0019334C">
              <w:t>особливостями</w:t>
            </w:r>
            <w:proofErr w:type="spellEnd"/>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A37067" w:rsidRPr="00A37067" w:rsidRDefault="00A37067" w:rsidP="00A37067">
            <w:pPr>
              <w:pStyle w:val="1"/>
              <w:spacing w:before="0" w:line="400" w:lineRule="atLeast"/>
              <w:jc w:val="center"/>
              <w:textAlignment w:val="baseline"/>
              <w:rPr>
                <w:rFonts w:ascii="Times New Roman" w:hAnsi="Times New Roman" w:cs="Times New Roman"/>
                <w:bCs w:val="0"/>
                <w:color w:val="000000"/>
                <w:sz w:val="24"/>
                <w:szCs w:val="24"/>
              </w:rPr>
            </w:pPr>
            <w:r w:rsidRPr="00A37067">
              <w:rPr>
                <w:rFonts w:ascii="Times New Roman" w:hAnsi="Times New Roman" w:cs="Times New Roman"/>
                <w:bCs w:val="0"/>
                <w:color w:val="000000"/>
                <w:sz w:val="24"/>
                <w:szCs w:val="24"/>
                <w:bdr w:val="none" w:sz="0" w:space="0" w:color="auto" w:frame="1"/>
              </w:rPr>
              <w:t xml:space="preserve">ДК 021:2015 - 77220000-8 </w:t>
            </w:r>
            <w:proofErr w:type="spellStart"/>
            <w:r w:rsidRPr="00A37067">
              <w:rPr>
                <w:rFonts w:ascii="Times New Roman" w:hAnsi="Times New Roman" w:cs="Times New Roman"/>
                <w:bCs w:val="0"/>
                <w:color w:val="000000"/>
                <w:sz w:val="24"/>
                <w:szCs w:val="24"/>
                <w:bdr w:val="none" w:sz="0" w:space="0" w:color="auto" w:frame="1"/>
              </w:rPr>
              <w:t>Послуги</w:t>
            </w:r>
            <w:proofErr w:type="spellEnd"/>
            <w:r w:rsidRPr="00A37067">
              <w:rPr>
                <w:rFonts w:ascii="Times New Roman" w:hAnsi="Times New Roman" w:cs="Times New Roman"/>
                <w:bCs w:val="0"/>
                <w:color w:val="000000"/>
                <w:sz w:val="24"/>
                <w:szCs w:val="24"/>
                <w:bdr w:val="none" w:sz="0" w:space="0" w:color="auto" w:frame="1"/>
              </w:rPr>
              <w:t xml:space="preserve"> </w:t>
            </w:r>
            <w:proofErr w:type="spellStart"/>
            <w:r w:rsidRPr="00A37067">
              <w:rPr>
                <w:rFonts w:ascii="Times New Roman" w:hAnsi="Times New Roman" w:cs="Times New Roman"/>
                <w:bCs w:val="0"/>
                <w:color w:val="000000"/>
                <w:sz w:val="24"/>
                <w:szCs w:val="24"/>
                <w:bdr w:val="none" w:sz="0" w:space="0" w:color="auto" w:frame="1"/>
              </w:rPr>
              <w:t>з</w:t>
            </w:r>
            <w:proofErr w:type="spellEnd"/>
            <w:r w:rsidRPr="00A37067">
              <w:rPr>
                <w:rFonts w:ascii="Times New Roman" w:hAnsi="Times New Roman" w:cs="Times New Roman"/>
                <w:bCs w:val="0"/>
                <w:color w:val="000000"/>
                <w:sz w:val="24"/>
                <w:szCs w:val="24"/>
                <w:bdr w:val="none" w:sz="0" w:space="0" w:color="auto" w:frame="1"/>
              </w:rPr>
              <w:t xml:space="preserve"> </w:t>
            </w:r>
            <w:proofErr w:type="spellStart"/>
            <w:r w:rsidRPr="00A37067">
              <w:rPr>
                <w:rFonts w:ascii="Times New Roman" w:hAnsi="Times New Roman" w:cs="Times New Roman"/>
                <w:bCs w:val="0"/>
                <w:color w:val="000000"/>
                <w:sz w:val="24"/>
                <w:szCs w:val="24"/>
                <w:bdr w:val="none" w:sz="0" w:space="0" w:color="auto" w:frame="1"/>
              </w:rPr>
              <w:t>просочування</w:t>
            </w:r>
            <w:proofErr w:type="spellEnd"/>
            <w:r w:rsidRPr="00A37067">
              <w:rPr>
                <w:rFonts w:ascii="Times New Roman" w:hAnsi="Times New Roman" w:cs="Times New Roman"/>
                <w:bCs w:val="0"/>
                <w:color w:val="000000"/>
                <w:sz w:val="24"/>
                <w:szCs w:val="24"/>
                <w:bdr w:val="none" w:sz="0" w:space="0" w:color="auto" w:frame="1"/>
              </w:rPr>
              <w:t xml:space="preserve"> </w:t>
            </w:r>
            <w:proofErr w:type="spellStart"/>
            <w:r w:rsidRPr="00A37067">
              <w:rPr>
                <w:rFonts w:ascii="Times New Roman" w:hAnsi="Times New Roman" w:cs="Times New Roman"/>
                <w:bCs w:val="0"/>
                <w:color w:val="000000"/>
                <w:sz w:val="24"/>
                <w:szCs w:val="24"/>
                <w:bdr w:val="none" w:sz="0" w:space="0" w:color="auto" w:frame="1"/>
              </w:rPr>
              <w:t>деревини</w:t>
            </w:r>
            <w:proofErr w:type="spellEnd"/>
          </w:p>
          <w:p w:rsidR="00A37067" w:rsidRPr="00A37067" w:rsidRDefault="00A37067" w:rsidP="00A37067">
            <w:pPr>
              <w:widowControl w:val="0"/>
              <w:tabs>
                <w:tab w:val="left" w:pos="0"/>
                <w:tab w:val="left" w:pos="284"/>
                <w:tab w:val="left" w:pos="851"/>
              </w:tabs>
              <w:suppressAutoHyphens/>
              <w:ind w:left="-11" w:firstLine="578"/>
              <w:jc w:val="center"/>
              <w:rPr>
                <w:b/>
                <w:lang w:val="uk-UA"/>
              </w:rPr>
            </w:pPr>
            <w:r w:rsidRPr="00A37067">
              <w:rPr>
                <w:b/>
                <w:bCs/>
                <w:color w:val="000000"/>
                <w:lang w:eastAsia="ar-SA"/>
              </w:rPr>
              <w:t>«</w:t>
            </w:r>
            <w:proofErr w:type="spellStart"/>
            <w:r w:rsidRPr="00A37067">
              <w:rPr>
                <w:b/>
                <w:bCs/>
                <w:color w:val="000000"/>
                <w:lang w:eastAsia="ar-SA"/>
              </w:rPr>
              <w:t>Послуги</w:t>
            </w:r>
            <w:proofErr w:type="spellEnd"/>
            <w:r w:rsidRPr="00A37067">
              <w:rPr>
                <w:b/>
                <w:bCs/>
                <w:color w:val="000000"/>
                <w:lang w:eastAsia="ar-SA"/>
              </w:rPr>
              <w:t xml:space="preserve"> </w:t>
            </w:r>
            <w:proofErr w:type="spellStart"/>
            <w:r w:rsidRPr="00A37067">
              <w:rPr>
                <w:b/>
                <w:bCs/>
                <w:color w:val="000000"/>
                <w:lang w:eastAsia="ar-SA"/>
              </w:rPr>
              <w:t>з</w:t>
            </w:r>
            <w:proofErr w:type="spellEnd"/>
            <w:r w:rsidRPr="00A37067">
              <w:rPr>
                <w:b/>
                <w:bCs/>
                <w:color w:val="000000"/>
                <w:lang w:eastAsia="ar-SA"/>
              </w:rPr>
              <w:t xml:space="preserve"> </w:t>
            </w:r>
            <w:proofErr w:type="spellStart"/>
            <w:r w:rsidRPr="00A37067">
              <w:rPr>
                <w:b/>
                <w:bCs/>
                <w:color w:val="000000"/>
                <w:lang w:eastAsia="ar-SA"/>
              </w:rPr>
              <w:t>вогнегасної</w:t>
            </w:r>
            <w:proofErr w:type="spellEnd"/>
            <w:r w:rsidRPr="00A37067">
              <w:rPr>
                <w:b/>
                <w:bCs/>
                <w:color w:val="000000"/>
                <w:lang w:eastAsia="ar-SA"/>
              </w:rPr>
              <w:t xml:space="preserve"> </w:t>
            </w:r>
            <w:proofErr w:type="spellStart"/>
            <w:r w:rsidRPr="00A37067">
              <w:rPr>
                <w:b/>
                <w:bCs/>
                <w:color w:val="000000"/>
                <w:lang w:eastAsia="ar-SA"/>
              </w:rPr>
              <w:t>обробки</w:t>
            </w:r>
            <w:proofErr w:type="spellEnd"/>
            <w:r w:rsidRPr="00A37067">
              <w:rPr>
                <w:b/>
                <w:bCs/>
                <w:color w:val="000000"/>
                <w:lang w:eastAsia="ar-SA"/>
              </w:rPr>
              <w:t xml:space="preserve"> (</w:t>
            </w:r>
            <w:proofErr w:type="spellStart"/>
            <w:r w:rsidRPr="00A37067">
              <w:rPr>
                <w:b/>
                <w:bCs/>
                <w:color w:val="000000"/>
                <w:lang w:eastAsia="ar-SA"/>
              </w:rPr>
              <w:t>просочення</w:t>
            </w:r>
            <w:proofErr w:type="spellEnd"/>
            <w:r w:rsidRPr="00A37067">
              <w:rPr>
                <w:b/>
                <w:bCs/>
                <w:color w:val="000000"/>
                <w:lang w:eastAsia="ar-SA"/>
              </w:rPr>
              <w:t xml:space="preserve"> </w:t>
            </w:r>
            <w:proofErr w:type="spellStart"/>
            <w:r w:rsidRPr="00A37067">
              <w:rPr>
                <w:b/>
                <w:bCs/>
                <w:color w:val="000000"/>
                <w:lang w:eastAsia="ar-SA"/>
              </w:rPr>
              <w:t>дерев’яних</w:t>
            </w:r>
            <w:proofErr w:type="spellEnd"/>
            <w:r w:rsidRPr="00A37067">
              <w:rPr>
                <w:b/>
                <w:bCs/>
                <w:color w:val="000000"/>
                <w:lang w:eastAsia="ar-SA"/>
              </w:rPr>
              <w:t xml:space="preserve"> </w:t>
            </w:r>
            <w:proofErr w:type="spellStart"/>
            <w:r w:rsidRPr="00A37067">
              <w:rPr>
                <w:b/>
                <w:bCs/>
                <w:color w:val="000000"/>
                <w:lang w:eastAsia="ar-SA"/>
              </w:rPr>
              <w:t>конструкцій</w:t>
            </w:r>
            <w:proofErr w:type="spellEnd"/>
            <w:r w:rsidRPr="00A37067">
              <w:rPr>
                <w:b/>
                <w:bCs/>
                <w:color w:val="000000"/>
                <w:lang w:eastAsia="ar-SA"/>
              </w:rPr>
              <w:t xml:space="preserve"> горищ)»</w:t>
            </w:r>
          </w:p>
          <w:p w:rsidR="005C5E3A" w:rsidRPr="004F3C72"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37067">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w:t>
            </w:r>
            <w:r w:rsidR="00A37067">
              <w:rPr>
                <w:sz w:val="22"/>
                <w:szCs w:val="22"/>
                <w:lang w:val="uk-UA"/>
              </w:rPr>
              <w:t>послуга</w:t>
            </w:r>
            <w:r w:rsidR="00D5205F">
              <w:rPr>
                <w:sz w:val="22"/>
                <w:szCs w:val="22"/>
                <w:lang w:val="uk-UA"/>
              </w:rPr>
              <w:t xml:space="preserve">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A37067">
            <w:pPr>
              <w:widowControl w:val="0"/>
              <w:autoSpaceDE w:val="0"/>
              <w:ind w:firstLine="284"/>
              <w:jc w:val="both"/>
              <w:rPr>
                <w:highlight w:val="yellow"/>
                <w:lang w:val="uk-UA"/>
              </w:rPr>
            </w:pPr>
            <w:r>
              <w:rPr>
                <w:sz w:val="22"/>
                <w:szCs w:val="22"/>
                <w:lang w:val="uk-UA"/>
              </w:rPr>
              <w:t xml:space="preserve">До </w:t>
            </w:r>
            <w:r w:rsidR="00A37067">
              <w:rPr>
                <w:sz w:val="22"/>
                <w:szCs w:val="22"/>
                <w:lang w:val="uk-UA"/>
              </w:rPr>
              <w:t>31</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6C5B7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F911D6" w:rsidRPr="00F911D6" w:rsidRDefault="00F911D6" w:rsidP="00F911D6">
            <w:pPr>
              <w:ind w:firstLine="284"/>
              <w:jc w:val="both"/>
              <w:rPr>
                <w:lang w:val="uk-UA"/>
              </w:rPr>
            </w:pPr>
            <w:r w:rsidRPr="00F911D6">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F911D6" w:rsidRPr="00F911D6" w:rsidRDefault="00F911D6" w:rsidP="00F911D6">
            <w:pPr>
              <w:ind w:firstLine="284"/>
              <w:jc w:val="both"/>
              <w:rPr>
                <w:lang w:val="uk-UA"/>
              </w:rPr>
            </w:pPr>
            <w:r w:rsidRPr="00F911D6">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F911D6" w:rsidRPr="00F911D6" w:rsidRDefault="00F911D6" w:rsidP="00F911D6">
            <w:pPr>
              <w:ind w:firstLine="284"/>
              <w:jc w:val="both"/>
              <w:rPr>
                <w:lang w:val="uk-UA"/>
              </w:rPr>
            </w:pPr>
            <w:r w:rsidRPr="00F911D6">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F911D6">
              <w:rPr>
                <w:sz w:val="22"/>
                <w:szCs w:val="22"/>
                <w:lang w:val="uk-UA"/>
              </w:rPr>
              <w:lastRenderedPageBreak/>
              <w:t>іншими неможливе, що підтверджено Міністерством економічного розвитку і торгівлі України.</w:t>
            </w:r>
          </w:p>
          <w:p w:rsidR="00F911D6" w:rsidRPr="00F911D6" w:rsidRDefault="00F911D6" w:rsidP="00F911D6">
            <w:pPr>
              <w:ind w:firstLine="284"/>
              <w:jc w:val="both"/>
              <w:rPr>
                <w:lang w:val="uk-UA"/>
              </w:rPr>
            </w:pPr>
            <w:r w:rsidRPr="00F911D6">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F911D6">
              <w:rPr>
                <w:sz w:val="22"/>
                <w:szCs w:val="22"/>
                <w:lang w:val="uk-UA"/>
              </w:rPr>
              <w:t>cанкцій</w:t>
            </w:r>
            <w:proofErr w:type="spellEnd"/>
            <w:r w:rsidRPr="00F911D6">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F911D6" w:rsidRPr="00F911D6" w:rsidRDefault="00F911D6" w:rsidP="00F911D6">
            <w:pPr>
              <w:ind w:firstLine="284"/>
              <w:jc w:val="both"/>
              <w:rPr>
                <w:lang w:val="uk-UA"/>
              </w:rPr>
            </w:pPr>
            <w:r w:rsidRPr="00F911D6">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F911D6" w:rsidRPr="00F911D6" w:rsidRDefault="00F911D6" w:rsidP="00F911D6">
            <w:pPr>
              <w:ind w:firstLine="284"/>
              <w:jc w:val="both"/>
              <w:rPr>
                <w:lang w:val="uk-UA"/>
              </w:rPr>
            </w:pPr>
            <w:r w:rsidRPr="00F911D6">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B35ADB" w:rsidRPr="00F911D6" w:rsidRDefault="00F911D6" w:rsidP="00F911D6">
            <w:pPr>
              <w:ind w:firstLine="402"/>
              <w:jc w:val="both"/>
              <w:rPr>
                <w:lang w:val="uk-UA"/>
              </w:rPr>
            </w:pPr>
            <w:r w:rsidRPr="00F911D6">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911D6">
              <w:rPr>
                <w:sz w:val="22"/>
                <w:szCs w:val="22"/>
                <w:lang w:val="uk-UA"/>
              </w:rPr>
              <w:t>бенефіціарним</w:t>
            </w:r>
            <w:proofErr w:type="spellEnd"/>
            <w:r w:rsidRPr="00F911D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6C5B7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w:t>
            </w:r>
            <w:proofErr w:type="spellStart"/>
            <w:r w:rsidRPr="00265301">
              <w:rPr>
                <w:color w:val="000000"/>
                <w:lang w:val="uk-UA" w:eastAsia="uk-UA"/>
              </w:rPr>
              <w:t>скріншоти</w:t>
            </w:r>
            <w:proofErr w:type="spellEnd"/>
            <w:r w:rsidRPr="00265301">
              <w:rPr>
                <w:color w:val="000000"/>
                <w:lang w:val="uk-UA" w:eastAsia="uk-UA"/>
              </w:rPr>
              <w:t xml:space="preserve">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w:t>
            </w:r>
            <w:r w:rsidRPr="00265301">
              <w:rPr>
                <w:color w:val="000000"/>
                <w:lang w:val="uk-UA" w:eastAsia="uk-UA"/>
              </w:rPr>
              <w:lastRenderedPageBreak/>
              <w:t>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65301">
              <w:rPr>
                <w:color w:val="000000"/>
                <w:lang w:val="uk-UA" w:eastAsia="uk-UA"/>
              </w:rPr>
              <w:t>інтернет</w:t>
            </w:r>
            <w:proofErr w:type="spellEnd"/>
            <w:r w:rsidRPr="00265301">
              <w:rPr>
                <w:color w:val="000000"/>
                <w:lang w:val="uk-UA" w:eastAsia="uk-UA"/>
              </w:rPr>
              <w:t xml:space="preserve">»,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5301">
              <w:rPr>
                <w:color w:val="000000"/>
                <w:lang w:val="uk-UA" w:eastAsia="uk-UA"/>
              </w:rPr>
              <w:t>вимогі</w:t>
            </w:r>
            <w:proofErr w:type="spellEnd"/>
            <w:r w:rsidRPr="00265301">
              <w:rPr>
                <w:color w:val="000000"/>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6C5B7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w:t>
            </w:r>
            <w:proofErr w:type="spellStart"/>
            <w:r w:rsidRPr="000E7083">
              <w:rPr>
                <w:rFonts w:ascii="Times New Roman" w:hAnsi="Times New Roman"/>
                <w:lang w:val="ru-RU" w:eastAsia="ru-RU"/>
              </w:rPr>
              <w:t>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080188">
              <w:rPr>
                <w:sz w:val="22"/>
                <w:szCs w:val="22"/>
                <w:lang w:val="uk-UA"/>
              </w:rPr>
              <w:t>інтернет-порталі</w:t>
            </w:r>
            <w:proofErr w:type="spellEnd"/>
            <w:r w:rsidRPr="00080188">
              <w:rPr>
                <w:sz w:val="22"/>
                <w:szCs w:val="22"/>
                <w:lang w:val="uk-UA"/>
              </w:rPr>
              <w:t xml:space="preserve">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w:t>
            </w:r>
            <w:proofErr w:type="spellStart"/>
            <w:r w:rsidRPr="00080188">
              <w:rPr>
                <w:sz w:val="22"/>
                <w:szCs w:val="22"/>
                <w:lang w:val="uk-UA"/>
              </w:rPr>
              <w:t>вказанням</w:t>
            </w:r>
            <w:proofErr w:type="spellEnd"/>
            <w:r w:rsidRPr="00080188">
              <w:rPr>
                <w:sz w:val="22"/>
                <w:szCs w:val="22"/>
                <w:lang w:val="uk-UA"/>
              </w:rPr>
              <w:t xml:space="preserve">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w:t>
            </w:r>
            <w:proofErr w:type="spellStart"/>
            <w:r w:rsidRPr="00080188">
              <w:rPr>
                <w:sz w:val="22"/>
                <w:szCs w:val="22"/>
                <w:lang w:val="uk-UA"/>
              </w:rPr>
              <w:t>валідності</w:t>
            </w:r>
            <w:proofErr w:type="spellEnd"/>
            <w:r w:rsidRPr="00080188">
              <w:rPr>
                <w:sz w:val="22"/>
                <w:szCs w:val="22"/>
                <w:lang w:val="uk-UA"/>
              </w:rPr>
              <w:t xml:space="preserve">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 xml:space="preserve">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w:t>
            </w:r>
            <w:proofErr w:type="spellStart"/>
            <w:r w:rsidRPr="00080188">
              <w:rPr>
                <w:sz w:val="22"/>
                <w:szCs w:val="22"/>
                <w:lang w:val="uk-UA"/>
              </w:rPr>
              <w:t>будь-</w:t>
            </w:r>
            <w:proofErr w:type="spellEnd"/>
            <w:r w:rsidRPr="00080188">
              <w:rPr>
                <w:sz w:val="22"/>
                <w:szCs w:val="22"/>
                <w:lang w:val="uk-UA"/>
              </w:rPr>
              <w:t xml:space="preserve">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6C5B7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6C5B7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w:t>
            </w:r>
            <w:proofErr w:type="gramStart"/>
            <w:r>
              <w:rPr>
                <w:b/>
                <w:color w:val="000000"/>
              </w:rPr>
              <w:t>в</w:t>
            </w:r>
            <w:proofErr w:type="spellEnd"/>
            <w:proofErr w:type="gramEnd"/>
            <w:r>
              <w:rPr>
                <w:b/>
                <w:color w:val="000000"/>
              </w:rPr>
              <w:t xml:space="preserve"> </w:t>
            </w:r>
            <w:proofErr w:type="gramStart"/>
            <w:r>
              <w:rPr>
                <w:b/>
                <w:color w:val="000000"/>
              </w:rPr>
              <w:t>та</w:t>
            </w:r>
            <w:proofErr w:type="gramEnd"/>
            <w:r>
              <w:rPr>
                <w:b/>
                <w:color w:val="000000"/>
              </w:rPr>
              <w:t xml:space="preserve"> </w:t>
            </w:r>
            <w:proofErr w:type="spellStart"/>
            <w:r>
              <w:rPr>
                <w:b/>
                <w:color w:val="000000"/>
              </w:rPr>
              <w:t>вимоги</w:t>
            </w:r>
            <w:proofErr w:type="spellEnd"/>
            <w:r>
              <w:rPr>
                <w:b/>
              </w:rPr>
              <w:t xml:space="preserve">, </w:t>
            </w:r>
            <w:proofErr w:type="spellStart"/>
            <w:r>
              <w:rPr>
                <w:b/>
              </w:rPr>
              <w:t>згідно</w:t>
            </w:r>
            <w:proofErr w:type="spellEnd"/>
            <w:r>
              <w:rPr>
                <w:b/>
              </w:rPr>
              <w:t xml:space="preserve">  </w:t>
            </w:r>
            <w:proofErr w:type="spellStart"/>
            <w:r>
              <w:rPr>
                <w:b/>
              </w:rPr>
              <w:t>з</w:t>
            </w:r>
            <w:proofErr w:type="spell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4B1668" w:rsidRPr="004B1668" w:rsidRDefault="004B1668" w:rsidP="004B1668">
            <w:pPr>
              <w:ind w:firstLine="284"/>
              <w:jc w:val="both"/>
              <w:rPr>
                <w:lang w:val="uk-UA"/>
              </w:rPr>
            </w:pPr>
            <w:r w:rsidRPr="004B166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ind w:firstLine="284"/>
              <w:jc w:val="both"/>
              <w:rPr>
                <w:lang w:val="uk-UA"/>
              </w:rPr>
            </w:pPr>
            <w:r w:rsidRPr="004B166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ind w:firstLine="284"/>
              <w:jc w:val="both"/>
              <w:rPr>
                <w:lang w:val="uk-UA"/>
              </w:rPr>
            </w:pPr>
            <w:r w:rsidRPr="004B166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w:t>
            </w:r>
            <w:r w:rsidRPr="004B1668">
              <w:rPr>
                <w:sz w:val="22"/>
                <w:szCs w:val="22"/>
                <w:lang w:val="uk-UA"/>
              </w:rPr>
              <w:lastRenderedPageBreak/>
              <w:t>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4B1668" w:rsidRPr="004B1668" w:rsidRDefault="004B1668" w:rsidP="004B1668">
            <w:pPr>
              <w:ind w:firstLine="284"/>
              <w:jc w:val="both"/>
              <w:rPr>
                <w:lang w:val="uk-UA"/>
              </w:rPr>
            </w:pPr>
            <w:r w:rsidRPr="004B166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sz w:val="22"/>
                <w:szCs w:val="22"/>
                <w:lang w:val="uk-UA"/>
              </w:rPr>
              <w:t>cанкцій</w:t>
            </w:r>
            <w:proofErr w:type="spellEnd"/>
            <w:r w:rsidRPr="004B166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ind w:firstLine="284"/>
              <w:jc w:val="both"/>
              <w:rPr>
                <w:lang w:val="uk-UA"/>
              </w:rPr>
            </w:pPr>
            <w:r w:rsidRPr="004B166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ind w:firstLine="284"/>
              <w:jc w:val="both"/>
              <w:rPr>
                <w:lang w:val="uk-UA"/>
              </w:rPr>
            </w:pPr>
            <w:r w:rsidRPr="004B166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3B22B6" w:rsidRDefault="004B1668" w:rsidP="004B1668">
            <w:pPr>
              <w:shd w:val="clear" w:color="auto" w:fill="FFFFFF"/>
              <w:ind w:firstLine="284"/>
              <w:jc w:val="both"/>
              <w:rPr>
                <w:lang w:val="uk-UA"/>
              </w:rPr>
            </w:pPr>
            <w:r w:rsidRPr="004B1668">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sz w:val="22"/>
                <w:szCs w:val="22"/>
                <w:lang w:val="uk-UA"/>
              </w:rPr>
              <w:t>бенефіціарним</w:t>
            </w:r>
            <w:proofErr w:type="spellEnd"/>
            <w:r w:rsidRPr="004B166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6C5B7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w:t>
            </w:r>
            <w:r w:rsidRPr="0090786E">
              <w:rPr>
                <w:lang w:val="uk-UA"/>
              </w:rPr>
              <w:lastRenderedPageBreak/>
              <w:t xml:space="preserve">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6C5B7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6C5B7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4"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5" w:author="User" w:date="2024-04-09T14:22:00Z">
              <w:r w:rsidR="009E0615" w:rsidDel="006C5B72">
                <w:rPr>
                  <w:color w:val="000000"/>
                  <w:sz w:val="27"/>
                  <w:szCs w:val="27"/>
                  <w:lang w:val="uk-UA"/>
                </w:rPr>
                <w:delText>10</w:delText>
              </w:r>
            </w:del>
            <w:ins w:id="6" w:author="User" w:date="2024-04-09T14:22:00Z">
              <w:r w:rsidR="006C5B72">
                <w:rPr>
                  <w:color w:val="000000"/>
                  <w:sz w:val="27"/>
                  <w:szCs w:val="27"/>
                  <w:lang w:val="uk-UA"/>
                </w:rPr>
                <w:t>14</w:t>
              </w:r>
            </w:ins>
            <w:r w:rsidR="004120D5">
              <w:rPr>
                <w:color w:val="000000"/>
                <w:sz w:val="27"/>
                <w:szCs w:val="27"/>
                <w:lang w:val="uk-UA"/>
              </w:rPr>
              <w:t>.0</w:t>
            </w:r>
            <w:r w:rsidR="00EA6751">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BE0AC1">
              <w:rPr>
                <w:color w:val="000000"/>
                <w:lang w:val="uk-UA" w:eastAsia="uk-UA"/>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6C5B7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4B1668" w:rsidRPr="004B1668" w:rsidRDefault="004B1668" w:rsidP="004B1668">
            <w:pPr>
              <w:widowControl w:val="0"/>
              <w:jc w:val="both"/>
              <w:rPr>
                <w:lang w:val="uk-UA"/>
              </w:rPr>
            </w:pPr>
            <w:r w:rsidRPr="004B16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widowControl w:val="0"/>
              <w:jc w:val="both"/>
              <w:rPr>
                <w:lang w:val="uk-UA"/>
              </w:rPr>
            </w:pPr>
            <w:r w:rsidRPr="004B1668">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widowControl w:val="0"/>
              <w:jc w:val="both"/>
              <w:rPr>
                <w:lang w:val="uk-UA"/>
              </w:rPr>
            </w:pPr>
            <w:r w:rsidRPr="004B1668">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4B1668" w:rsidRPr="004B1668" w:rsidRDefault="004B1668" w:rsidP="004B1668">
            <w:pPr>
              <w:widowControl w:val="0"/>
              <w:jc w:val="both"/>
              <w:rPr>
                <w:lang w:val="uk-UA"/>
              </w:rPr>
            </w:pPr>
            <w:r w:rsidRPr="004B1668">
              <w:rPr>
                <w:lang w:val="uk-UA"/>
              </w:rPr>
              <w:t xml:space="preserve">Враховуючи вимоги Закону України «Про санкції» від 14.08.2014 </w:t>
            </w:r>
            <w:r w:rsidRPr="004B1668">
              <w:rPr>
                <w:lang w:val="uk-UA"/>
              </w:rPr>
              <w:lastRenderedPageBreak/>
              <w:t>№1644-VII,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lang w:val="uk-UA"/>
              </w:rPr>
              <w:t>cанкцій</w:t>
            </w:r>
            <w:proofErr w:type="spellEnd"/>
            <w:r w:rsidRPr="004B1668">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widowControl w:val="0"/>
              <w:jc w:val="both"/>
              <w:rPr>
                <w:lang w:val="uk-UA"/>
              </w:rPr>
            </w:pPr>
            <w:r w:rsidRPr="004B1668">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widowControl w:val="0"/>
              <w:jc w:val="both"/>
              <w:rPr>
                <w:lang w:val="uk-UA"/>
              </w:rPr>
            </w:pPr>
            <w:r w:rsidRPr="004B1668">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9C68FB" w:rsidRDefault="004B1668" w:rsidP="004B1668">
            <w:pPr>
              <w:ind w:firstLine="284"/>
              <w:jc w:val="both"/>
              <w:rPr>
                <w:lang w:val="uk-UA"/>
              </w:rPr>
            </w:pPr>
            <w:r w:rsidRPr="004B1668">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lang w:val="uk-UA"/>
              </w:rPr>
              <w:t>бенефіціарним</w:t>
            </w:r>
            <w:proofErr w:type="spellEnd"/>
            <w:r w:rsidRPr="004B166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proofErr w:type="gramStart"/>
            <w:r w:rsidRPr="009C3CA7">
              <w:rPr>
                <w:highlight w:val="white"/>
              </w:rPr>
              <w:t>п</w:t>
            </w:r>
            <w:proofErr w:type="gramEnd"/>
            <w:r w:rsidRPr="009C3CA7">
              <w:rPr>
                <w:highlight w:val="white"/>
              </w:rPr>
              <w:t>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proofErr w:type="gramStart"/>
            <w:r w:rsidRPr="009C3CA7">
              <w:rPr>
                <w:highlight w:val="white"/>
              </w:rPr>
              <w:t>в</w:t>
            </w:r>
            <w:proofErr w:type="gramEnd"/>
            <w:r w:rsidRPr="009C3CA7">
              <w:rPr>
                <w:highlight w:val="white"/>
              </w:rPr>
              <w:t>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lastRenderedPageBreak/>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w:t>
            </w:r>
            <w:proofErr w:type="spellStart"/>
            <w:r w:rsidRPr="009C3CA7">
              <w:rPr>
                <w:highlight w:val="white"/>
              </w:rPr>
              <w:t>з</w:t>
            </w:r>
            <w:proofErr w:type="spellEnd"/>
            <w:r w:rsidRPr="009C3CA7">
              <w:rPr>
                <w:highlight w:val="white"/>
              </w:rPr>
              <w:t xml:space="preserve">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w:t>
            </w:r>
            <w:proofErr w:type="gramStart"/>
            <w:r w:rsidRPr="009C3CA7">
              <w:rPr>
                <w:highlight w:val="white"/>
              </w:rPr>
              <w:t>першим</w:t>
            </w:r>
            <w:proofErr w:type="gram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Default="00AD1D50" w:rsidP="009C68FB">
            <w:pPr>
              <w:shd w:val="clear" w:color="auto" w:fill="FFFFFF"/>
              <w:ind w:firstLine="567"/>
              <w:jc w:val="both"/>
              <w:rPr>
                <w:ins w:id="8" w:author="User22" w:date="2024-02-27T10:23:00Z"/>
                <w:highlight w:val="white"/>
                <w:lang w:val="uk-UA"/>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w:t>
            </w:r>
            <w:r w:rsidRPr="005310CD">
              <w:rPr>
                <w:color w:val="333333"/>
                <w:shd w:val="clear" w:color="auto" w:fill="FFFFFF"/>
                <w:lang w:val="uk-UA"/>
              </w:rPr>
              <w:lastRenderedPageBreak/>
              <w:t>заходів (</w:t>
            </w:r>
            <w:proofErr w:type="spellStart"/>
            <w:r w:rsidRPr="005310CD">
              <w:rPr>
                <w:color w:val="333333"/>
                <w:shd w:val="clear" w:color="auto" w:fill="FFFFFF"/>
                <w:lang w:val="uk-UA"/>
              </w:rPr>
              <w:t>cанкцій</w:t>
            </w:r>
            <w:proofErr w:type="spellEnd"/>
            <w:r w:rsidRPr="005310CD">
              <w:rPr>
                <w:color w:val="333333"/>
                <w:shd w:val="clear" w:color="auto" w:fill="FFFFFF"/>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A76DCF" w:rsidRDefault="005310CD" w:rsidP="005310CD">
            <w:pPr>
              <w:shd w:val="clear" w:color="auto" w:fill="FFFFFF"/>
              <w:ind w:firstLine="567"/>
              <w:jc w:val="both"/>
              <w:rPr>
                <w:highlight w:val="white"/>
                <w:lang w:val="uk-UA"/>
              </w:rPr>
            </w:pPr>
            <w:r w:rsidRPr="005310CD">
              <w:rPr>
                <w:color w:val="333333"/>
                <w:shd w:val="clear" w:color="auto" w:fill="FFFFFF"/>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310CD">
              <w:rPr>
                <w:color w:val="333333"/>
                <w:shd w:val="clear" w:color="auto" w:fill="FFFFFF"/>
                <w:lang w:val="uk-UA"/>
              </w:rPr>
              <w:t>бенефіціарним</w:t>
            </w:r>
            <w:proofErr w:type="spellEnd"/>
            <w:r w:rsidRPr="005310CD">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D50" w:rsidRPr="00A76DCF">
              <w:rPr>
                <w:highlight w:val="white"/>
                <w:lang w:val="uk-UA"/>
              </w:rPr>
              <w:t>2) тендерна пропозиція:</w:t>
            </w:r>
          </w:p>
          <w:p w:rsidR="004B1668" w:rsidRPr="004B1668" w:rsidRDefault="004B1668" w:rsidP="004B1668">
            <w:pPr>
              <w:shd w:val="clear" w:color="auto" w:fill="FFFFFF"/>
              <w:ind w:firstLine="567"/>
              <w:jc w:val="both"/>
              <w:rPr>
                <w:lang w:val="uk-UA"/>
              </w:rPr>
            </w:pPr>
            <w:r w:rsidRPr="004B16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shd w:val="clear" w:color="auto" w:fill="FFFFFF"/>
              <w:ind w:firstLine="567"/>
              <w:jc w:val="both"/>
              <w:rPr>
                <w:lang w:val="uk-UA"/>
              </w:rPr>
            </w:pPr>
            <w:r w:rsidRPr="004B1668">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shd w:val="clear" w:color="auto" w:fill="FFFFFF"/>
              <w:ind w:firstLine="567"/>
              <w:jc w:val="both"/>
              <w:rPr>
                <w:lang w:val="uk-UA"/>
              </w:rPr>
            </w:pPr>
            <w:r w:rsidRPr="004B1668">
              <w:rPr>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w:t>
            </w:r>
            <w:r w:rsidRPr="004B1668">
              <w:rPr>
                <w:lang w:val="uk-UA"/>
              </w:rPr>
              <w:lastRenderedPageBreak/>
              <w:t>підтверджено Міністерством економічного розвитку і торгівлі України.</w:t>
            </w:r>
          </w:p>
          <w:p w:rsidR="004B1668" w:rsidRPr="004B1668" w:rsidRDefault="004B1668" w:rsidP="004B1668">
            <w:pPr>
              <w:shd w:val="clear" w:color="auto" w:fill="FFFFFF"/>
              <w:ind w:firstLine="567"/>
              <w:jc w:val="both"/>
              <w:rPr>
                <w:lang w:val="uk-UA"/>
              </w:rPr>
            </w:pPr>
            <w:r w:rsidRPr="004B1668">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lang w:val="uk-UA"/>
              </w:rPr>
              <w:t>cанкцій</w:t>
            </w:r>
            <w:proofErr w:type="spellEnd"/>
            <w:r w:rsidRPr="004B1668">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shd w:val="clear" w:color="auto" w:fill="FFFFFF"/>
              <w:ind w:firstLine="567"/>
              <w:jc w:val="both"/>
              <w:rPr>
                <w:lang w:val="uk-UA"/>
              </w:rPr>
            </w:pPr>
            <w:r w:rsidRPr="004B1668">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shd w:val="clear" w:color="auto" w:fill="FFFFFF"/>
              <w:ind w:firstLine="567"/>
              <w:jc w:val="both"/>
              <w:rPr>
                <w:lang w:val="uk-UA"/>
              </w:rPr>
            </w:pPr>
            <w:r w:rsidRPr="004B1668">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A76DCF" w:rsidRDefault="004B1668" w:rsidP="004B1668">
            <w:pPr>
              <w:shd w:val="clear" w:color="auto" w:fill="FFFFFF"/>
              <w:ind w:firstLine="567"/>
              <w:jc w:val="both"/>
              <w:rPr>
                <w:highlight w:val="white"/>
                <w:lang w:val="uk-UA"/>
              </w:rPr>
            </w:pPr>
            <w:r w:rsidRPr="004B1668">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lang w:val="uk-UA"/>
              </w:rPr>
              <w:t>бенефіціарним</w:t>
            </w:r>
            <w:proofErr w:type="spellEnd"/>
            <w:r w:rsidRPr="004B166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D50" w:rsidRPr="00A76DCF">
              <w:rPr>
                <w:highlight w:val="white"/>
                <w:lang w:val="uk-UA"/>
              </w:rPr>
              <w:t>дії якої закінчився;</w:t>
            </w:r>
          </w:p>
          <w:p w:rsidR="00AD1D50" w:rsidRPr="00A76DCF" w:rsidRDefault="00AD1D50" w:rsidP="009C68FB">
            <w:pPr>
              <w:shd w:val="clear" w:color="auto" w:fill="FFFFFF"/>
              <w:ind w:firstLine="567"/>
              <w:jc w:val="both"/>
              <w:rPr>
                <w:highlight w:val="white"/>
                <w:lang w:val="uk-UA"/>
              </w:rPr>
            </w:pPr>
            <w:r w:rsidRPr="00A76DCF">
              <w:rPr>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A76DCF">
              <w:rPr>
                <w:highlight w:val="white"/>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w:t>
            </w:r>
            <w:proofErr w:type="gramEnd"/>
            <w:r w:rsidRPr="009C3CA7">
              <w:rPr>
                <w:highlight w:val="white"/>
              </w:rPr>
              <w:t xml:space="preserve">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w:t>
            </w:r>
            <w:proofErr w:type="spellStart"/>
            <w:r w:rsidRPr="009C3CA7">
              <w:rPr>
                <w:highlight w:val="white"/>
              </w:rPr>
              <w:t>і</w:t>
            </w:r>
            <w:proofErr w:type="spellEnd"/>
            <w:r w:rsidRPr="009C3CA7">
              <w:rPr>
                <w:highlight w:val="white"/>
              </w:rPr>
              <w:t xml:space="preserve">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w:t>
            </w:r>
            <w:proofErr w:type="gramStart"/>
            <w:r w:rsidRPr="009C3CA7">
              <w:rPr>
                <w:highlight w:val="white"/>
              </w:rPr>
              <w:t>про</w:t>
            </w:r>
            <w:proofErr w:type="gramEnd"/>
            <w:r w:rsidRPr="009C3CA7">
              <w:rPr>
                <w:highlight w:val="white"/>
              </w:rPr>
              <w:t xml:space="preserve">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аномально </w:t>
            </w:r>
            <w:proofErr w:type="spellStart"/>
            <w:r w:rsidRPr="009C3CA7">
              <w:rPr>
                <w:highlight w:val="white"/>
              </w:rPr>
              <w:t>низькою</w:t>
            </w:r>
            <w:proofErr w:type="spellEnd"/>
            <w:r w:rsidRPr="009C3CA7">
              <w:rPr>
                <w:highlight w:val="white"/>
              </w:rPr>
              <w:t>;</w:t>
            </w:r>
          </w:p>
          <w:p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rsidR="00AD1D50" w:rsidRPr="009C3CA7" w:rsidRDefault="00AD1D50" w:rsidP="009C68FB">
            <w:pPr>
              <w:jc w:val="both"/>
              <w:rPr>
                <w:highlight w:val="white"/>
              </w:rPr>
            </w:pPr>
            <w:proofErr w:type="spellStart"/>
            <w:r w:rsidRPr="009C3CA7">
              <w:rPr>
                <w:highlight w:val="white"/>
              </w:rPr>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одного дня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rsidR="00AD1D50" w:rsidRPr="003B22B6" w:rsidRDefault="00AD1D50" w:rsidP="009C68FB">
            <w:pPr>
              <w:ind w:firstLine="284"/>
              <w:jc w:val="both"/>
              <w:rPr>
                <w:lang w:val="uk-UA"/>
              </w:rPr>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такою </w:t>
            </w:r>
            <w:proofErr w:type="spellStart"/>
            <w:r w:rsidRPr="009C3CA7">
              <w:rPr>
                <w:highlight w:val="white"/>
              </w:rPr>
              <w:t>інформацією</w:t>
            </w:r>
            <w:proofErr w:type="spellEnd"/>
            <w:r w:rsidRPr="009C3CA7">
              <w:rPr>
                <w:highlight w:val="white"/>
              </w:rPr>
              <w:t xml:space="preserve"> не </w:t>
            </w:r>
            <w:proofErr w:type="spellStart"/>
            <w:proofErr w:type="gramStart"/>
            <w:r w:rsidRPr="009C3CA7">
              <w:rPr>
                <w:highlight w:val="white"/>
              </w:rPr>
              <w:t>п</w:t>
            </w:r>
            <w:proofErr w:type="gramEnd"/>
            <w:r w:rsidRPr="009C3CA7">
              <w:rPr>
                <w:highlight w:val="white"/>
              </w:rPr>
              <w:t>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але</w:t>
            </w:r>
            <w:proofErr w:type="spellEnd"/>
            <w:r w:rsidRPr="009C3CA7">
              <w:rPr>
                <w:highlight w:val="white"/>
              </w:rPr>
              <w:t xml:space="preserve">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 xml:space="preserve">Проект договору з обов’язковим зазначенням порядку змін його </w:t>
            </w:r>
            <w:r w:rsidRPr="009C3CA7">
              <w:rPr>
                <w:lang w:val="uk-UA"/>
              </w:rPr>
              <w:lastRenderedPageBreak/>
              <w:t>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9" w:name="n591"/>
            <w:bookmarkEnd w:id="9"/>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є</w:t>
            </w:r>
            <w:proofErr w:type="spellEnd"/>
            <w:r w:rsidRPr="009C3CA7">
              <w:t xml:space="preserve"> предмет (</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w:t>
            </w:r>
            <w:proofErr w:type="gramStart"/>
            <w:r w:rsidRPr="009C3CA7">
              <w:t>.</w:t>
            </w:r>
            <w:proofErr w:type="gramEnd"/>
            <w:r w:rsidRPr="009C3CA7">
              <w:t xml:space="preserve"> </w:t>
            </w:r>
            <w:proofErr w:type="spellStart"/>
            <w:r w:rsidRPr="009C3CA7">
              <w:t>І</w:t>
            </w:r>
            <w:proofErr w:type="gramStart"/>
            <w:r w:rsidRPr="009C3CA7">
              <w:t>н</w:t>
            </w:r>
            <w:proofErr w:type="gramEnd"/>
            <w:r w:rsidRPr="009C3CA7">
              <w:t>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w:t>
            </w:r>
            <w:proofErr w:type="spellStart"/>
            <w:r w:rsidRPr="009C3CA7">
              <w:t>є</w:t>
            </w:r>
            <w:proofErr w:type="spellEnd"/>
            <w:r w:rsidRPr="009C3CA7">
              <w:t xml:space="preserve">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w:t>
            </w:r>
            <w:proofErr w:type="gramStart"/>
            <w:r w:rsidRPr="009C3CA7">
              <w:t>др</w:t>
            </w:r>
            <w:proofErr w:type="gramEnd"/>
            <w:r w:rsidRPr="009C3CA7">
              <w:t>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w:t>
            </w:r>
            <w:proofErr w:type="gramStart"/>
            <w:r w:rsidRPr="009C3CA7">
              <w:t>грошового</w:t>
            </w:r>
            <w:proofErr w:type="gramEnd"/>
            <w:r w:rsidRPr="009C3CA7">
              <w:t xml:space="preserve">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w:t>
            </w:r>
            <w:proofErr w:type="gramStart"/>
            <w:r w:rsidRPr="009C3CA7">
              <w:rPr>
                <w:color w:val="000000"/>
              </w:rPr>
              <w:t>вл</w:t>
            </w:r>
            <w:proofErr w:type="gramEnd"/>
            <w:r w:rsidRPr="009C3CA7">
              <w:rPr>
                <w:color w:val="000000"/>
              </w:rPr>
              <w:t>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proofErr w:type="gramStart"/>
            <w:r w:rsidRPr="009C3CA7">
              <w:rPr>
                <w:color w:val="000000"/>
              </w:rPr>
              <w:t>р</w:t>
            </w:r>
            <w:proofErr w:type="gramEnd"/>
            <w:r w:rsidRPr="009C3CA7">
              <w:rPr>
                <w:color w:val="000000"/>
              </w:rPr>
              <w:t>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Забезпечення </w:t>
            </w:r>
            <w:r w:rsidRPr="003B22B6">
              <w:rPr>
                <w:b/>
                <w:sz w:val="22"/>
                <w:szCs w:val="22"/>
                <w:lang w:val="uk-UA" w:eastAsia="uk-UA"/>
              </w:rPr>
              <w:lastRenderedPageBreak/>
              <w:t>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lastRenderedPageBreak/>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trackRevisions/>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278AA"/>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4376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1668"/>
    <w:rsid w:val="004B5A31"/>
    <w:rsid w:val="004C03DC"/>
    <w:rsid w:val="004C13EB"/>
    <w:rsid w:val="004C5DE7"/>
    <w:rsid w:val="004C74F5"/>
    <w:rsid w:val="004D77D0"/>
    <w:rsid w:val="004E7222"/>
    <w:rsid w:val="004F3AAB"/>
    <w:rsid w:val="004F3C72"/>
    <w:rsid w:val="004F538C"/>
    <w:rsid w:val="00510119"/>
    <w:rsid w:val="0052235F"/>
    <w:rsid w:val="005310CD"/>
    <w:rsid w:val="00531F52"/>
    <w:rsid w:val="00541252"/>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7B1B"/>
    <w:rsid w:val="00620682"/>
    <w:rsid w:val="0063173A"/>
    <w:rsid w:val="00631E21"/>
    <w:rsid w:val="006363D9"/>
    <w:rsid w:val="00641712"/>
    <w:rsid w:val="0064411F"/>
    <w:rsid w:val="00654174"/>
    <w:rsid w:val="006A3A87"/>
    <w:rsid w:val="006B2875"/>
    <w:rsid w:val="006B3DE2"/>
    <w:rsid w:val="006B7879"/>
    <w:rsid w:val="006C3AA5"/>
    <w:rsid w:val="006C5B72"/>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0615"/>
    <w:rsid w:val="009E555E"/>
    <w:rsid w:val="009E7B48"/>
    <w:rsid w:val="009F3145"/>
    <w:rsid w:val="00A05AB2"/>
    <w:rsid w:val="00A13BFC"/>
    <w:rsid w:val="00A250D2"/>
    <w:rsid w:val="00A35146"/>
    <w:rsid w:val="00A37067"/>
    <w:rsid w:val="00A53209"/>
    <w:rsid w:val="00A56721"/>
    <w:rsid w:val="00A76DCF"/>
    <w:rsid w:val="00A875D9"/>
    <w:rsid w:val="00A963D8"/>
    <w:rsid w:val="00A96455"/>
    <w:rsid w:val="00A974CA"/>
    <w:rsid w:val="00AB3E28"/>
    <w:rsid w:val="00AB7C88"/>
    <w:rsid w:val="00AC1C92"/>
    <w:rsid w:val="00AC55A4"/>
    <w:rsid w:val="00AD1D50"/>
    <w:rsid w:val="00AD4D51"/>
    <w:rsid w:val="00AE5C0C"/>
    <w:rsid w:val="00AF1632"/>
    <w:rsid w:val="00B03112"/>
    <w:rsid w:val="00B05FB5"/>
    <w:rsid w:val="00B17D01"/>
    <w:rsid w:val="00B35ADB"/>
    <w:rsid w:val="00B36D1D"/>
    <w:rsid w:val="00B37BB0"/>
    <w:rsid w:val="00B40309"/>
    <w:rsid w:val="00B411ED"/>
    <w:rsid w:val="00B4326C"/>
    <w:rsid w:val="00B45610"/>
    <w:rsid w:val="00B54B63"/>
    <w:rsid w:val="00B7277E"/>
    <w:rsid w:val="00B83743"/>
    <w:rsid w:val="00B92927"/>
    <w:rsid w:val="00BA008E"/>
    <w:rsid w:val="00BA3155"/>
    <w:rsid w:val="00BB258C"/>
    <w:rsid w:val="00BE0AC1"/>
    <w:rsid w:val="00BF279D"/>
    <w:rsid w:val="00C1065B"/>
    <w:rsid w:val="00C137EA"/>
    <w:rsid w:val="00C23B56"/>
    <w:rsid w:val="00C71972"/>
    <w:rsid w:val="00C8541F"/>
    <w:rsid w:val="00CC14AA"/>
    <w:rsid w:val="00CE6612"/>
    <w:rsid w:val="00D11BBA"/>
    <w:rsid w:val="00D359BA"/>
    <w:rsid w:val="00D37449"/>
    <w:rsid w:val="00D463E9"/>
    <w:rsid w:val="00D5205F"/>
    <w:rsid w:val="00D92057"/>
    <w:rsid w:val="00D93646"/>
    <w:rsid w:val="00D95041"/>
    <w:rsid w:val="00DA39A1"/>
    <w:rsid w:val="00DA59B5"/>
    <w:rsid w:val="00DA7964"/>
    <w:rsid w:val="00DB4059"/>
    <w:rsid w:val="00DC5159"/>
    <w:rsid w:val="00DD1B21"/>
    <w:rsid w:val="00DD6ECC"/>
    <w:rsid w:val="00DE7B63"/>
    <w:rsid w:val="00DF08B7"/>
    <w:rsid w:val="00DF3A46"/>
    <w:rsid w:val="00DF68A3"/>
    <w:rsid w:val="00E22418"/>
    <w:rsid w:val="00E26291"/>
    <w:rsid w:val="00E35FDA"/>
    <w:rsid w:val="00E37D11"/>
    <w:rsid w:val="00E642C8"/>
    <w:rsid w:val="00E768EC"/>
    <w:rsid w:val="00E81E6F"/>
    <w:rsid w:val="00E922E1"/>
    <w:rsid w:val="00EA6751"/>
    <w:rsid w:val="00EC5677"/>
    <w:rsid w:val="00EF062F"/>
    <w:rsid w:val="00EF199E"/>
    <w:rsid w:val="00F04E34"/>
    <w:rsid w:val="00F11576"/>
    <w:rsid w:val="00F13141"/>
    <w:rsid w:val="00F25FA9"/>
    <w:rsid w:val="00F3223D"/>
    <w:rsid w:val="00F45599"/>
    <w:rsid w:val="00F53A2A"/>
    <w:rsid w:val="00F57791"/>
    <w:rsid w:val="00F72EA7"/>
    <w:rsid w:val="00F81EF2"/>
    <w:rsid w:val="00F82829"/>
    <w:rsid w:val="00F87F0F"/>
    <w:rsid w:val="00F911D6"/>
    <w:rsid w:val="00FA163B"/>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688601933">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2F0B0-2D77-4608-A876-6FE858A1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45333</Words>
  <Characters>25840</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10</cp:revision>
  <cp:lastPrinted>2024-03-22T08:47:00Z</cp:lastPrinted>
  <dcterms:created xsi:type="dcterms:W3CDTF">2024-03-29T17:27:00Z</dcterms:created>
  <dcterms:modified xsi:type="dcterms:W3CDTF">2024-04-09T11:22:00Z</dcterms:modified>
</cp:coreProperties>
</file>