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A37067" w:rsidP="00BC3BAA">
            <w:pPr>
              <w:suppressAutoHyphens/>
              <w:snapToGrid w:val="0"/>
              <w:rPr>
                <w:bCs/>
                <w:highlight w:val="yellow"/>
                <w:lang w:val="uk-UA" w:eastAsia="ar-SA"/>
              </w:rPr>
            </w:pPr>
            <w:r>
              <w:rPr>
                <w:bCs/>
                <w:highlight w:val="yellow"/>
                <w:lang w:val="uk-UA" w:eastAsia="ar-SA"/>
              </w:rPr>
              <w:t xml:space="preserve"> </w:t>
            </w: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A37067">
              <w:rPr>
                <w:bCs/>
                <w:sz w:val="22"/>
                <w:szCs w:val="22"/>
                <w:lang w:val="uk-UA" w:eastAsia="ar-SA"/>
              </w:rPr>
              <w:t xml:space="preserve"> №129 </w:t>
            </w:r>
            <w:r w:rsidR="00AD4D51">
              <w:rPr>
                <w:bCs/>
                <w:sz w:val="22"/>
                <w:szCs w:val="22"/>
                <w:lang w:val="uk-UA" w:eastAsia="ar-SA"/>
              </w:rPr>
              <w:t xml:space="preserve">від  </w:t>
            </w:r>
            <w:r w:rsidR="00A37067">
              <w:rPr>
                <w:bCs/>
                <w:sz w:val="22"/>
                <w:szCs w:val="22"/>
                <w:lang w:val="uk-UA" w:eastAsia="ar-SA"/>
              </w:rPr>
              <w:t>02</w:t>
            </w:r>
            <w:r w:rsidR="00F04E34">
              <w:rPr>
                <w:bCs/>
                <w:sz w:val="22"/>
                <w:szCs w:val="22"/>
                <w:lang w:val="uk-UA" w:eastAsia="ar-SA"/>
              </w:rPr>
              <w:t>.0</w:t>
            </w:r>
            <w:r w:rsidR="00A37067">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A37067" w:rsidRPr="00A37067" w:rsidRDefault="00A37067" w:rsidP="00A37067">
      <w:pPr>
        <w:pStyle w:val="1"/>
        <w:spacing w:before="0" w:line="400" w:lineRule="atLeast"/>
        <w:jc w:val="center"/>
        <w:textAlignment w:val="baseline"/>
        <w:rPr>
          <w:rFonts w:ascii="Times New Roman" w:hAnsi="Times New Roman" w:cs="Times New Roman"/>
          <w:bCs w:val="0"/>
          <w:color w:val="000000"/>
          <w:sz w:val="24"/>
          <w:szCs w:val="24"/>
        </w:rPr>
      </w:pPr>
      <w:bookmarkStart w:id="0" w:name="_Hlk94700125"/>
      <w:r w:rsidRPr="00A37067">
        <w:rPr>
          <w:rFonts w:ascii="Times New Roman" w:hAnsi="Times New Roman" w:cs="Times New Roman"/>
          <w:bCs w:val="0"/>
          <w:color w:val="000000"/>
          <w:sz w:val="24"/>
          <w:szCs w:val="24"/>
          <w:bdr w:val="none" w:sz="0" w:space="0" w:color="auto" w:frame="1"/>
        </w:rPr>
        <w:t xml:space="preserve">ДК 021:2015 - 77220000-8 </w:t>
      </w:r>
      <w:proofErr w:type="spellStart"/>
      <w:r w:rsidRPr="00A37067">
        <w:rPr>
          <w:rFonts w:ascii="Times New Roman" w:hAnsi="Times New Roman" w:cs="Times New Roman"/>
          <w:bCs w:val="0"/>
          <w:color w:val="000000"/>
          <w:sz w:val="24"/>
          <w:szCs w:val="24"/>
          <w:bdr w:val="none" w:sz="0" w:space="0" w:color="auto" w:frame="1"/>
        </w:rPr>
        <w:t>Послуги</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з</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просочування</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деревини</w:t>
      </w:r>
      <w:proofErr w:type="spellEnd"/>
    </w:p>
    <w:p w:rsidR="00BA3155" w:rsidRPr="00A37067" w:rsidRDefault="00A37067" w:rsidP="00A37067">
      <w:pPr>
        <w:widowControl w:val="0"/>
        <w:tabs>
          <w:tab w:val="left" w:pos="0"/>
          <w:tab w:val="left" w:pos="284"/>
          <w:tab w:val="left" w:pos="851"/>
        </w:tabs>
        <w:suppressAutoHyphens/>
        <w:ind w:left="-11" w:firstLine="578"/>
        <w:jc w:val="center"/>
        <w:rPr>
          <w:b/>
          <w:lang w:val="uk-UA"/>
        </w:rPr>
      </w:pPr>
      <w:r w:rsidRPr="00A37067">
        <w:rPr>
          <w:b/>
          <w:bCs/>
          <w:color w:val="000000"/>
          <w:lang w:eastAsia="ar-SA"/>
        </w:rPr>
        <w:t>«</w:t>
      </w:r>
      <w:proofErr w:type="spellStart"/>
      <w:r w:rsidRPr="00A37067">
        <w:rPr>
          <w:b/>
          <w:bCs/>
          <w:color w:val="000000"/>
          <w:lang w:eastAsia="ar-SA"/>
        </w:rPr>
        <w:t>Послуги</w:t>
      </w:r>
      <w:proofErr w:type="spellEnd"/>
      <w:r w:rsidRPr="00A37067">
        <w:rPr>
          <w:b/>
          <w:bCs/>
          <w:color w:val="000000"/>
          <w:lang w:eastAsia="ar-SA"/>
        </w:rPr>
        <w:t xml:space="preserve"> </w:t>
      </w:r>
      <w:proofErr w:type="spellStart"/>
      <w:r w:rsidRPr="00A37067">
        <w:rPr>
          <w:b/>
          <w:bCs/>
          <w:color w:val="000000"/>
          <w:lang w:eastAsia="ar-SA"/>
        </w:rPr>
        <w:t>з</w:t>
      </w:r>
      <w:proofErr w:type="spellEnd"/>
      <w:r w:rsidRPr="00A37067">
        <w:rPr>
          <w:b/>
          <w:bCs/>
          <w:color w:val="000000"/>
          <w:lang w:eastAsia="ar-SA"/>
        </w:rPr>
        <w:t xml:space="preserve"> </w:t>
      </w:r>
      <w:proofErr w:type="spellStart"/>
      <w:r w:rsidRPr="00A37067">
        <w:rPr>
          <w:b/>
          <w:bCs/>
          <w:color w:val="000000"/>
          <w:lang w:eastAsia="ar-SA"/>
        </w:rPr>
        <w:t>вогнегасної</w:t>
      </w:r>
      <w:proofErr w:type="spellEnd"/>
      <w:r w:rsidRPr="00A37067">
        <w:rPr>
          <w:b/>
          <w:bCs/>
          <w:color w:val="000000"/>
          <w:lang w:eastAsia="ar-SA"/>
        </w:rPr>
        <w:t xml:space="preserve"> </w:t>
      </w:r>
      <w:proofErr w:type="spellStart"/>
      <w:r w:rsidRPr="00A37067">
        <w:rPr>
          <w:b/>
          <w:bCs/>
          <w:color w:val="000000"/>
          <w:lang w:eastAsia="ar-SA"/>
        </w:rPr>
        <w:t>обробки</w:t>
      </w:r>
      <w:proofErr w:type="spellEnd"/>
      <w:r w:rsidRPr="00A37067">
        <w:rPr>
          <w:b/>
          <w:bCs/>
          <w:color w:val="000000"/>
          <w:lang w:eastAsia="ar-SA"/>
        </w:rPr>
        <w:t xml:space="preserve"> (</w:t>
      </w:r>
      <w:proofErr w:type="spellStart"/>
      <w:r w:rsidRPr="00A37067">
        <w:rPr>
          <w:b/>
          <w:bCs/>
          <w:color w:val="000000"/>
          <w:lang w:eastAsia="ar-SA"/>
        </w:rPr>
        <w:t>просочення</w:t>
      </w:r>
      <w:proofErr w:type="spellEnd"/>
      <w:r w:rsidRPr="00A37067">
        <w:rPr>
          <w:b/>
          <w:bCs/>
          <w:color w:val="000000"/>
          <w:lang w:eastAsia="ar-SA"/>
        </w:rPr>
        <w:t xml:space="preserve"> </w:t>
      </w:r>
      <w:proofErr w:type="spellStart"/>
      <w:r w:rsidRPr="00A37067">
        <w:rPr>
          <w:b/>
          <w:bCs/>
          <w:color w:val="000000"/>
          <w:lang w:eastAsia="ar-SA"/>
        </w:rPr>
        <w:t>дерев’яних</w:t>
      </w:r>
      <w:proofErr w:type="spellEnd"/>
      <w:r w:rsidRPr="00A37067">
        <w:rPr>
          <w:b/>
          <w:bCs/>
          <w:color w:val="000000"/>
          <w:lang w:eastAsia="ar-SA"/>
        </w:rPr>
        <w:t xml:space="preserve"> </w:t>
      </w:r>
      <w:proofErr w:type="spellStart"/>
      <w:r w:rsidRPr="00A37067">
        <w:rPr>
          <w:b/>
          <w:bCs/>
          <w:color w:val="000000"/>
          <w:lang w:eastAsia="ar-SA"/>
        </w:rPr>
        <w:t>конструкцій</w:t>
      </w:r>
      <w:proofErr w:type="spellEnd"/>
      <w:r w:rsidRPr="00A37067">
        <w:rPr>
          <w:b/>
          <w:bCs/>
          <w:color w:val="000000"/>
          <w:lang w:eastAsia="ar-SA"/>
        </w:rPr>
        <w:t xml:space="preserve"> горищ)»</w:t>
      </w:r>
    </w:p>
    <w:p w:rsidR="0041381E" w:rsidRPr="00BA3155" w:rsidRDefault="0041381E" w:rsidP="003B66E2">
      <w:pPr>
        <w:widowControl w:val="0"/>
        <w:tabs>
          <w:tab w:val="left" w:pos="0"/>
          <w:tab w:val="left" w:pos="284"/>
          <w:tab w:val="left" w:pos="851"/>
        </w:tabs>
        <w:suppressAutoHyphens/>
        <w:ind w:left="-11" w:firstLine="578"/>
        <w:jc w:val="both"/>
        <w:rPr>
          <w:b/>
          <w:sz w:val="28"/>
          <w:szCs w:val="28"/>
          <w:lang w:val="uk-UA"/>
        </w:rPr>
      </w:pP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E061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37067" w:rsidRPr="00A37067" w:rsidRDefault="00A37067" w:rsidP="00A37067">
            <w:pPr>
              <w:pStyle w:val="1"/>
              <w:spacing w:before="0" w:line="400" w:lineRule="atLeast"/>
              <w:jc w:val="center"/>
              <w:textAlignment w:val="baseline"/>
              <w:rPr>
                <w:rFonts w:ascii="Times New Roman" w:hAnsi="Times New Roman" w:cs="Times New Roman"/>
                <w:bCs w:val="0"/>
                <w:color w:val="000000"/>
                <w:sz w:val="24"/>
                <w:szCs w:val="24"/>
              </w:rPr>
            </w:pPr>
            <w:r w:rsidRPr="00A37067">
              <w:rPr>
                <w:rFonts w:ascii="Times New Roman" w:hAnsi="Times New Roman" w:cs="Times New Roman"/>
                <w:bCs w:val="0"/>
                <w:color w:val="000000"/>
                <w:sz w:val="24"/>
                <w:szCs w:val="24"/>
                <w:bdr w:val="none" w:sz="0" w:space="0" w:color="auto" w:frame="1"/>
              </w:rPr>
              <w:t xml:space="preserve">ДК 021:2015 - 77220000-8 </w:t>
            </w:r>
            <w:proofErr w:type="spellStart"/>
            <w:r w:rsidRPr="00A37067">
              <w:rPr>
                <w:rFonts w:ascii="Times New Roman" w:hAnsi="Times New Roman" w:cs="Times New Roman"/>
                <w:bCs w:val="0"/>
                <w:color w:val="000000"/>
                <w:sz w:val="24"/>
                <w:szCs w:val="24"/>
                <w:bdr w:val="none" w:sz="0" w:space="0" w:color="auto" w:frame="1"/>
              </w:rPr>
              <w:t>Послуги</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з</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просочування</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деревини</w:t>
            </w:r>
            <w:proofErr w:type="spellEnd"/>
          </w:p>
          <w:p w:rsidR="00A37067" w:rsidRPr="00A37067" w:rsidRDefault="00A37067" w:rsidP="00A37067">
            <w:pPr>
              <w:widowControl w:val="0"/>
              <w:tabs>
                <w:tab w:val="left" w:pos="0"/>
                <w:tab w:val="left" w:pos="284"/>
                <w:tab w:val="left" w:pos="851"/>
              </w:tabs>
              <w:suppressAutoHyphens/>
              <w:ind w:left="-11" w:firstLine="578"/>
              <w:jc w:val="center"/>
              <w:rPr>
                <w:b/>
                <w:lang w:val="uk-UA"/>
              </w:rPr>
            </w:pPr>
            <w:r w:rsidRPr="00A37067">
              <w:rPr>
                <w:b/>
                <w:bCs/>
                <w:color w:val="000000"/>
                <w:lang w:eastAsia="ar-SA"/>
              </w:rPr>
              <w:t>«</w:t>
            </w:r>
            <w:proofErr w:type="spellStart"/>
            <w:r w:rsidRPr="00A37067">
              <w:rPr>
                <w:b/>
                <w:bCs/>
                <w:color w:val="000000"/>
                <w:lang w:eastAsia="ar-SA"/>
              </w:rPr>
              <w:t>Послуги</w:t>
            </w:r>
            <w:proofErr w:type="spellEnd"/>
            <w:r w:rsidRPr="00A37067">
              <w:rPr>
                <w:b/>
                <w:bCs/>
                <w:color w:val="000000"/>
                <w:lang w:eastAsia="ar-SA"/>
              </w:rPr>
              <w:t xml:space="preserve"> </w:t>
            </w:r>
            <w:proofErr w:type="spellStart"/>
            <w:r w:rsidRPr="00A37067">
              <w:rPr>
                <w:b/>
                <w:bCs/>
                <w:color w:val="000000"/>
                <w:lang w:eastAsia="ar-SA"/>
              </w:rPr>
              <w:t>з</w:t>
            </w:r>
            <w:proofErr w:type="spellEnd"/>
            <w:r w:rsidRPr="00A37067">
              <w:rPr>
                <w:b/>
                <w:bCs/>
                <w:color w:val="000000"/>
                <w:lang w:eastAsia="ar-SA"/>
              </w:rPr>
              <w:t xml:space="preserve"> </w:t>
            </w:r>
            <w:proofErr w:type="spellStart"/>
            <w:r w:rsidRPr="00A37067">
              <w:rPr>
                <w:b/>
                <w:bCs/>
                <w:color w:val="000000"/>
                <w:lang w:eastAsia="ar-SA"/>
              </w:rPr>
              <w:t>вогнегасної</w:t>
            </w:r>
            <w:proofErr w:type="spellEnd"/>
            <w:r w:rsidRPr="00A37067">
              <w:rPr>
                <w:b/>
                <w:bCs/>
                <w:color w:val="000000"/>
                <w:lang w:eastAsia="ar-SA"/>
              </w:rPr>
              <w:t xml:space="preserve"> </w:t>
            </w:r>
            <w:proofErr w:type="spellStart"/>
            <w:r w:rsidRPr="00A37067">
              <w:rPr>
                <w:b/>
                <w:bCs/>
                <w:color w:val="000000"/>
                <w:lang w:eastAsia="ar-SA"/>
              </w:rPr>
              <w:t>обробки</w:t>
            </w:r>
            <w:proofErr w:type="spellEnd"/>
            <w:r w:rsidRPr="00A37067">
              <w:rPr>
                <w:b/>
                <w:bCs/>
                <w:color w:val="000000"/>
                <w:lang w:eastAsia="ar-SA"/>
              </w:rPr>
              <w:t xml:space="preserve"> (</w:t>
            </w:r>
            <w:proofErr w:type="spellStart"/>
            <w:r w:rsidRPr="00A37067">
              <w:rPr>
                <w:b/>
                <w:bCs/>
                <w:color w:val="000000"/>
                <w:lang w:eastAsia="ar-SA"/>
              </w:rPr>
              <w:t>просочення</w:t>
            </w:r>
            <w:proofErr w:type="spellEnd"/>
            <w:r w:rsidRPr="00A37067">
              <w:rPr>
                <w:b/>
                <w:bCs/>
                <w:color w:val="000000"/>
                <w:lang w:eastAsia="ar-SA"/>
              </w:rPr>
              <w:t xml:space="preserve"> </w:t>
            </w:r>
            <w:proofErr w:type="spellStart"/>
            <w:r w:rsidRPr="00A37067">
              <w:rPr>
                <w:b/>
                <w:bCs/>
                <w:color w:val="000000"/>
                <w:lang w:eastAsia="ar-SA"/>
              </w:rPr>
              <w:t>дерев’яних</w:t>
            </w:r>
            <w:proofErr w:type="spellEnd"/>
            <w:r w:rsidRPr="00A37067">
              <w:rPr>
                <w:b/>
                <w:bCs/>
                <w:color w:val="000000"/>
                <w:lang w:eastAsia="ar-SA"/>
              </w:rPr>
              <w:t xml:space="preserve"> </w:t>
            </w:r>
            <w:proofErr w:type="spellStart"/>
            <w:r w:rsidRPr="00A37067">
              <w:rPr>
                <w:b/>
                <w:bCs/>
                <w:color w:val="000000"/>
                <w:lang w:eastAsia="ar-SA"/>
              </w:rPr>
              <w:t>конструкцій</w:t>
            </w:r>
            <w:proofErr w:type="spellEnd"/>
            <w:r w:rsidRPr="00A37067">
              <w:rPr>
                <w:b/>
                <w:bCs/>
                <w:color w:val="000000"/>
                <w:lang w:eastAsia="ar-SA"/>
              </w:rPr>
              <w:t xml:space="preserve"> горищ)»</w:t>
            </w:r>
          </w:p>
          <w:p w:rsidR="005C5E3A" w:rsidRPr="004F3C7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37067">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w:t>
            </w:r>
            <w:r w:rsidR="00A37067">
              <w:rPr>
                <w:sz w:val="22"/>
                <w:szCs w:val="22"/>
                <w:lang w:val="uk-UA"/>
              </w:rPr>
              <w:t>послуга</w:t>
            </w:r>
            <w:r w:rsidR="00D5205F">
              <w:rPr>
                <w:sz w:val="22"/>
                <w:szCs w:val="22"/>
                <w:lang w:val="uk-UA"/>
              </w:rPr>
              <w:t xml:space="preserve">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A37067">
            <w:pPr>
              <w:widowControl w:val="0"/>
              <w:autoSpaceDE w:val="0"/>
              <w:ind w:firstLine="284"/>
              <w:jc w:val="both"/>
              <w:rPr>
                <w:highlight w:val="yellow"/>
                <w:lang w:val="uk-UA"/>
              </w:rPr>
            </w:pPr>
            <w:r>
              <w:rPr>
                <w:sz w:val="22"/>
                <w:szCs w:val="22"/>
                <w:lang w:val="uk-UA"/>
              </w:rPr>
              <w:t xml:space="preserve">До </w:t>
            </w:r>
            <w:r w:rsidR="00A37067">
              <w:rPr>
                <w:sz w:val="22"/>
                <w:szCs w:val="22"/>
                <w:lang w:val="uk-UA"/>
              </w:rPr>
              <w:t>31</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F911D6" w:rsidRPr="00F911D6" w:rsidRDefault="00F911D6" w:rsidP="00F911D6">
            <w:pPr>
              <w:ind w:firstLine="284"/>
              <w:jc w:val="both"/>
              <w:rPr>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F911D6" w:rsidRPr="00F911D6" w:rsidRDefault="00F911D6" w:rsidP="00F911D6">
            <w:pPr>
              <w:ind w:firstLine="284"/>
              <w:jc w:val="both"/>
              <w:rPr>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911D6" w:rsidRPr="00F911D6" w:rsidRDefault="00F911D6" w:rsidP="00F911D6">
            <w:pPr>
              <w:ind w:firstLine="284"/>
              <w:jc w:val="both"/>
              <w:rPr>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F911D6">
              <w:rPr>
                <w:sz w:val="22"/>
                <w:szCs w:val="22"/>
                <w:lang w:val="uk-UA"/>
              </w:rPr>
              <w:lastRenderedPageBreak/>
              <w:t>іншими неможливе, що підтверджено Міністерством економічного розвитку і торгівлі України.</w:t>
            </w:r>
          </w:p>
          <w:p w:rsidR="00F911D6" w:rsidRPr="00F911D6" w:rsidRDefault="00F911D6" w:rsidP="00F911D6">
            <w:pPr>
              <w:ind w:firstLine="284"/>
              <w:jc w:val="both"/>
              <w:rPr>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911D6">
              <w:rPr>
                <w:sz w:val="22"/>
                <w:szCs w:val="22"/>
                <w:lang w:val="uk-UA"/>
              </w:rPr>
              <w:t>cанкцій</w:t>
            </w:r>
            <w:proofErr w:type="spellEnd"/>
            <w:r w:rsidRPr="00F911D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F911D6" w:rsidRPr="00F911D6" w:rsidRDefault="00F911D6" w:rsidP="00F911D6">
            <w:pPr>
              <w:ind w:firstLine="284"/>
              <w:jc w:val="both"/>
              <w:rPr>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911D6" w:rsidRPr="00F911D6" w:rsidRDefault="00F911D6" w:rsidP="00F911D6">
            <w:pPr>
              <w:ind w:firstLine="284"/>
              <w:jc w:val="both"/>
              <w:rPr>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35ADB" w:rsidRPr="00F911D6" w:rsidRDefault="00F911D6" w:rsidP="00F911D6">
            <w:pPr>
              <w:ind w:firstLine="402"/>
              <w:jc w:val="both"/>
              <w:rPr>
                <w:lang w:val="uk-UA"/>
              </w:rPr>
            </w:pPr>
            <w:r w:rsidRPr="00F911D6">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911D6">
              <w:rPr>
                <w:sz w:val="22"/>
                <w:szCs w:val="22"/>
                <w:lang w:val="uk-UA"/>
              </w:rPr>
              <w:t>бенефіціарним</w:t>
            </w:r>
            <w:proofErr w:type="spellEnd"/>
            <w:r w:rsidRPr="00F911D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w:t>
            </w:r>
            <w:proofErr w:type="spellStart"/>
            <w:r w:rsidRPr="00265301">
              <w:rPr>
                <w:color w:val="000000"/>
                <w:lang w:val="uk-UA" w:eastAsia="uk-UA"/>
              </w:rPr>
              <w:t>скріншоти</w:t>
            </w:r>
            <w:proofErr w:type="spellEnd"/>
            <w:r w:rsidRPr="00265301">
              <w:rPr>
                <w:color w:val="000000"/>
                <w:lang w:val="uk-UA" w:eastAsia="uk-UA"/>
              </w:rPr>
              <w:t xml:space="preserve">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w:t>
            </w:r>
            <w:r w:rsidRPr="00265301">
              <w:rPr>
                <w:color w:val="000000"/>
                <w:lang w:val="uk-UA" w:eastAsia="uk-UA"/>
              </w:rPr>
              <w:lastRenderedPageBreak/>
              <w:t>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65301">
              <w:rPr>
                <w:color w:val="000000"/>
                <w:lang w:val="uk-UA" w:eastAsia="uk-UA"/>
              </w:rPr>
              <w:t>інтернет</w:t>
            </w:r>
            <w:proofErr w:type="spellEnd"/>
            <w:r w:rsidRPr="00265301">
              <w:rPr>
                <w:color w:val="000000"/>
                <w:lang w:val="uk-UA" w:eastAsia="uk-U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301">
              <w:rPr>
                <w:color w:val="000000"/>
                <w:lang w:val="uk-UA" w:eastAsia="uk-UA"/>
              </w:rPr>
              <w:t>вимогі</w:t>
            </w:r>
            <w:proofErr w:type="spellEnd"/>
            <w:r w:rsidRPr="00265301">
              <w:rPr>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080188">
              <w:rPr>
                <w:sz w:val="22"/>
                <w:szCs w:val="22"/>
                <w:lang w:val="uk-UA"/>
              </w:rPr>
              <w:t>вказанням</w:t>
            </w:r>
            <w:proofErr w:type="spellEnd"/>
            <w:r w:rsidRPr="00080188">
              <w:rPr>
                <w:sz w:val="22"/>
                <w:szCs w:val="22"/>
                <w:lang w:val="uk-UA"/>
              </w:rPr>
              <w:t xml:space="preserve">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w:t>
            </w:r>
            <w:proofErr w:type="spellStart"/>
            <w:r w:rsidRPr="00080188">
              <w:rPr>
                <w:sz w:val="22"/>
                <w:szCs w:val="22"/>
                <w:lang w:val="uk-UA"/>
              </w:rPr>
              <w:t>валідності</w:t>
            </w:r>
            <w:proofErr w:type="spellEnd"/>
            <w:r w:rsidRPr="00080188">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 xml:space="preserve">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080188">
              <w:rPr>
                <w:sz w:val="22"/>
                <w:szCs w:val="22"/>
                <w:lang w:val="uk-UA"/>
              </w:rPr>
              <w:t>будь-</w:t>
            </w:r>
            <w:proofErr w:type="spellEnd"/>
            <w:r w:rsidRPr="00080188">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4B1668" w:rsidRPr="004B1668" w:rsidRDefault="004B1668" w:rsidP="004B1668">
            <w:pPr>
              <w:ind w:firstLine="284"/>
              <w:jc w:val="both"/>
              <w:rPr>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ind w:firstLine="284"/>
              <w:jc w:val="both"/>
              <w:rPr>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ind w:firstLine="284"/>
              <w:jc w:val="both"/>
              <w:rPr>
                <w:lang w:val="uk-UA"/>
              </w:rPr>
            </w:pPr>
            <w:r w:rsidRPr="004B166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4B166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ind w:firstLine="284"/>
              <w:jc w:val="both"/>
              <w:rPr>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sz w:val="22"/>
                <w:szCs w:val="22"/>
                <w:lang w:val="uk-UA"/>
              </w:rPr>
              <w:t>cанкцій</w:t>
            </w:r>
            <w:proofErr w:type="spellEnd"/>
            <w:r w:rsidRPr="004B166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ind w:firstLine="284"/>
              <w:jc w:val="both"/>
              <w:rPr>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ind w:firstLine="284"/>
              <w:jc w:val="both"/>
              <w:rPr>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3B22B6" w:rsidRDefault="004B1668" w:rsidP="004B1668">
            <w:pPr>
              <w:shd w:val="clear" w:color="auto" w:fill="FFFFFF"/>
              <w:ind w:firstLine="284"/>
              <w:jc w:val="both"/>
              <w:rPr>
                <w:lang w:val="uk-UA"/>
              </w:rPr>
            </w:pPr>
            <w:r w:rsidRPr="004B1668">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sz w:val="22"/>
                <w:szCs w:val="22"/>
                <w:lang w:val="uk-UA"/>
              </w:rPr>
              <w:t>бенефіціарним</w:t>
            </w:r>
            <w:proofErr w:type="spellEnd"/>
            <w:r w:rsidRPr="004B166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w:t>
            </w:r>
            <w:r w:rsidRPr="0090786E">
              <w:rPr>
                <w:lang w:val="uk-UA"/>
              </w:rPr>
              <w:lastRenderedPageBreak/>
              <w:t xml:space="preserve">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E0615">
              <w:rPr>
                <w:color w:val="000000"/>
                <w:sz w:val="27"/>
                <w:szCs w:val="27"/>
                <w:lang w:val="uk-UA"/>
              </w:rPr>
              <w:t>10</w:t>
            </w:r>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E0AC1">
              <w:rPr>
                <w:color w:val="000000"/>
                <w:lang w:val="uk-UA" w:eastAsia="uk-UA"/>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5" w:name="n482"/>
            <w:bookmarkEnd w:id="5"/>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9E061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widowControl w:val="0"/>
              <w:jc w:val="both"/>
              <w:rPr>
                <w:lang w:val="uk-UA"/>
              </w:rPr>
            </w:pPr>
            <w:r w:rsidRPr="004B1668">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widowControl w:val="0"/>
              <w:jc w:val="both"/>
              <w:rPr>
                <w:lang w:val="uk-UA"/>
              </w:rPr>
            </w:pPr>
            <w:r w:rsidRPr="004B1668">
              <w:rPr>
                <w:lang w:val="uk-UA"/>
              </w:rPr>
              <w:t xml:space="preserve">Враховуючи вимоги Закону України «Про санкції» від 14.08.2014 </w:t>
            </w:r>
            <w:r w:rsidRPr="004B1668">
              <w:rPr>
                <w:lang w:val="uk-UA"/>
              </w:rPr>
              <w:lastRenderedPageBreak/>
              <w:t>№1644-VII,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9C68FB" w:rsidRDefault="004B1668" w:rsidP="004B1668">
            <w:pPr>
              <w:ind w:firstLine="284"/>
              <w:jc w:val="both"/>
              <w:rPr>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lastRenderedPageBreak/>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ins w:id="6"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5310CD">
              <w:rPr>
                <w:color w:val="333333"/>
                <w:shd w:val="clear" w:color="auto" w:fill="FFFFFF"/>
                <w:lang w:val="uk-UA"/>
              </w:rPr>
              <w:lastRenderedPageBreak/>
              <w:t>заходів (</w:t>
            </w:r>
            <w:proofErr w:type="spellStart"/>
            <w:r w:rsidRPr="005310CD">
              <w:rPr>
                <w:color w:val="333333"/>
                <w:shd w:val="clear" w:color="auto" w:fill="FFFFFF"/>
                <w:lang w:val="uk-UA"/>
              </w:rPr>
              <w:t>cанкцій</w:t>
            </w:r>
            <w:proofErr w:type="spellEnd"/>
            <w:r w:rsidRPr="005310CD">
              <w:rPr>
                <w:color w:val="333333"/>
                <w:shd w:val="clear" w:color="auto" w:fill="FFFFFF"/>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10CD">
              <w:rPr>
                <w:color w:val="333333"/>
                <w:shd w:val="clear" w:color="auto" w:fill="FFFFFF"/>
                <w:lang w:val="uk-UA"/>
              </w:rPr>
              <w:t>бенефіціарним</w:t>
            </w:r>
            <w:proofErr w:type="spellEnd"/>
            <w:r w:rsidRPr="005310CD">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shd w:val="clear" w:color="auto" w:fill="FFFFFF"/>
              <w:ind w:firstLine="567"/>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w:t>
            </w:r>
            <w:r w:rsidRPr="004B1668">
              <w:rPr>
                <w:lang w:val="uk-UA"/>
              </w:rPr>
              <w:lastRenderedPageBreak/>
              <w:t>підтверджено Міністерством економічного розвитку і торгівлі України.</w:t>
            </w:r>
          </w:p>
          <w:p w:rsidR="004B1668" w:rsidRPr="004B1668" w:rsidRDefault="004B1668" w:rsidP="004B1668">
            <w:pPr>
              <w:shd w:val="clear" w:color="auto" w:fill="FFFFFF"/>
              <w:ind w:firstLine="567"/>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4B1668" w:rsidP="004B1668">
            <w:pPr>
              <w:shd w:val="clear" w:color="auto" w:fill="FFFFFF"/>
              <w:ind w:firstLine="567"/>
              <w:jc w:val="both"/>
              <w:rPr>
                <w:highlight w:val="white"/>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rsidR="00AD1D50" w:rsidRPr="00A76DCF" w:rsidRDefault="00AD1D50" w:rsidP="009C68FB">
            <w:pPr>
              <w:shd w:val="clear" w:color="auto" w:fill="FFFFFF"/>
              <w:ind w:firstLine="567"/>
              <w:jc w:val="both"/>
              <w:rPr>
                <w:highlight w:val="white"/>
                <w:lang w:val="uk-UA"/>
              </w:rPr>
            </w:pPr>
            <w:r w:rsidRPr="00A76DCF">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76DCF">
              <w:rPr>
                <w:highlight w:val="white"/>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 xml:space="preserve">Проект договору з обов’язковим зазначенням порядку змін його </w:t>
            </w:r>
            <w:r w:rsidRPr="009C3CA7">
              <w:rPr>
                <w:lang w:val="uk-UA"/>
              </w:rPr>
              <w:lastRenderedPageBreak/>
              <w:t>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Забезпечення </w:t>
            </w:r>
            <w:r w:rsidRPr="003B22B6">
              <w:rPr>
                <w:b/>
                <w:sz w:val="22"/>
                <w:szCs w:val="22"/>
                <w:lang w:val="uk-UA" w:eastAsia="uk-UA"/>
              </w:rPr>
              <w:lastRenderedPageBreak/>
              <w:t>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lastRenderedPageBreak/>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278AA"/>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0615"/>
    <w:rsid w:val="009E555E"/>
    <w:rsid w:val="009E7B48"/>
    <w:rsid w:val="009F3145"/>
    <w:rsid w:val="00A05AB2"/>
    <w:rsid w:val="00A13BFC"/>
    <w:rsid w:val="00A250D2"/>
    <w:rsid w:val="00A35146"/>
    <w:rsid w:val="00A37067"/>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137EA"/>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81E6F"/>
    <w:rsid w:val="00E922E1"/>
    <w:rsid w:val="00EA6751"/>
    <w:rsid w:val="00EC5677"/>
    <w:rsid w:val="00EF062F"/>
    <w:rsid w:val="00EF199E"/>
    <w:rsid w:val="00F04E34"/>
    <w:rsid w:val="00F11576"/>
    <w:rsid w:val="00F13141"/>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68860193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1A0D-1811-44B6-96A4-D321FD01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45331</Words>
  <Characters>25840</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9</cp:revision>
  <cp:lastPrinted>2024-03-22T08:47:00Z</cp:lastPrinted>
  <dcterms:created xsi:type="dcterms:W3CDTF">2024-03-29T17:27:00Z</dcterms:created>
  <dcterms:modified xsi:type="dcterms:W3CDTF">2024-04-02T07:48:00Z</dcterms:modified>
</cp:coreProperties>
</file>