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D5" w:rsidRPr="00740D0F" w:rsidRDefault="00B20ED5" w:rsidP="00B20ED5">
      <w:pPr>
        <w:pStyle w:val="22"/>
        <w:keepNext/>
        <w:keepLines/>
        <w:spacing w:before="0" w:after="0" w:line="240" w:lineRule="auto"/>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ДОДАТОК № 4</w:t>
      </w:r>
    </w:p>
    <w:p w:rsidR="00B20ED5" w:rsidRDefault="00B20ED5" w:rsidP="00B20ED5">
      <w:pPr>
        <w:pStyle w:val="22"/>
        <w:keepNext/>
        <w:keepLines/>
        <w:spacing w:before="0" w:after="0" w:line="240" w:lineRule="auto"/>
        <w:ind w:firstLine="284"/>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 тендерної документації</w:t>
      </w:r>
    </w:p>
    <w:p w:rsidR="005F3AD7" w:rsidRDefault="005F3AD7" w:rsidP="00B20ED5">
      <w:pPr>
        <w:pStyle w:val="22"/>
        <w:keepNext/>
        <w:keepLines/>
        <w:spacing w:before="0" w:after="0" w:line="240" w:lineRule="auto"/>
        <w:ind w:firstLine="284"/>
        <w:jc w:val="right"/>
        <w:rPr>
          <w:rFonts w:ascii="Times New Roman" w:hAnsi="Times New Roman" w:cs="Times New Roman"/>
          <w:b/>
          <w:bCs/>
          <w:sz w:val="24"/>
          <w:szCs w:val="24"/>
          <w:lang w:eastAsia="uk-UA"/>
        </w:rPr>
      </w:pPr>
    </w:p>
    <w:p w:rsidR="005F3AD7" w:rsidRPr="00740D0F" w:rsidRDefault="005F3AD7" w:rsidP="005F3AD7">
      <w:pPr>
        <w:jc w:val="center"/>
        <w:rPr>
          <w:b/>
          <w:bCs/>
          <w:lang w:val="uk-UA" w:eastAsia="uk-UA"/>
        </w:rPr>
      </w:pPr>
      <w:r w:rsidRPr="00740D0F">
        <w:rPr>
          <w:b/>
          <w:bCs/>
          <w:lang w:val="uk-UA" w:eastAsia="uk-UA"/>
        </w:rPr>
        <w:t xml:space="preserve">ІНФОРМАЦІЯ ПРО НЕОБХІДНІ ТЕХНІЧНІ, </w:t>
      </w:r>
    </w:p>
    <w:p w:rsidR="005F3AD7" w:rsidRDefault="005F3AD7" w:rsidP="005F3AD7">
      <w:pPr>
        <w:jc w:val="center"/>
        <w:rPr>
          <w:b/>
          <w:bCs/>
          <w:lang w:val="uk-UA" w:eastAsia="uk-UA"/>
        </w:rPr>
      </w:pPr>
      <w:r w:rsidRPr="00740D0F">
        <w:rPr>
          <w:b/>
          <w:bCs/>
          <w:lang w:val="uk-UA" w:eastAsia="uk-UA"/>
        </w:rPr>
        <w:t xml:space="preserve">ЯКІСНІ ТА КІЛЬКІСНІ ХАРАКТЕРИСТИКИ ПРЕДМЕТА ЗАКУПІВЛІ </w:t>
      </w:r>
    </w:p>
    <w:p w:rsidR="005F3AD7" w:rsidRPr="005F3AD7" w:rsidRDefault="005F3AD7" w:rsidP="005F3AD7">
      <w:pPr>
        <w:jc w:val="center"/>
        <w:rPr>
          <w:b/>
          <w:bCs/>
          <w:lang w:val="uk-UA" w:eastAsia="uk-UA"/>
        </w:rPr>
      </w:pPr>
    </w:p>
    <w:p w:rsidR="00426A9E" w:rsidRPr="00251B93" w:rsidRDefault="00426A9E" w:rsidP="00426A9E">
      <w:pPr>
        <w:widowControl w:val="0"/>
        <w:autoSpaceDE w:val="0"/>
        <w:autoSpaceDN w:val="0"/>
        <w:ind w:firstLine="709"/>
        <w:jc w:val="center"/>
        <w:rPr>
          <w:lang w:val="uk-UA"/>
        </w:rPr>
      </w:pPr>
    </w:p>
    <w:p w:rsidR="00426A9E" w:rsidRPr="00251B93" w:rsidRDefault="00426A9E" w:rsidP="00426A9E">
      <w:pPr>
        <w:jc w:val="both"/>
        <w:rPr>
          <w:lang w:val="uk-UA"/>
        </w:rPr>
      </w:pPr>
      <w:r w:rsidRPr="00251B93">
        <w:rPr>
          <w:lang w:val="uk-UA"/>
        </w:rPr>
        <w:t>1.</w:t>
      </w:r>
      <w:r w:rsidRPr="00251B93">
        <w:t xml:space="preserve"> </w:t>
      </w:r>
      <w:r w:rsidRPr="00251B93">
        <w:rPr>
          <w:lang w:val="uk-UA"/>
        </w:rPr>
        <w:t>Поверхня дерев’яних конструкцій повинна бути очищена від забруднень, пилу, жирних плям. Деревина повинна бути сухою без гнильних ушкоджень. При наявності на деревині старого покриття його необхідно видалити будь-яким доступним способом.</w:t>
      </w:r>
    </w:p>
    <w:p w:rsidR="00426A9E" w:rsidRPr="00251B93" w:rsidRDefault="00426A9E" w:rsidP="00426A9E">
      <w:pPr>
        <w:jc w:val="both"/>
        <w:rPr>
          <w:lang w:val="uk-UA"/>
        </w:rPr>
      </w:pPr>
      <w:r w:rsidRPr="00251B93">
        <w:rPr>
          <w:lang w:val="uk-UA"/>
        </w:rPr>
        <w:t xml:space="preserve">2. Очищення дерев’яних поверхонь від бруду, старої вогнезахисної обробки, жироподібного шару проводять шляхом </w:t>
      </w:r>
      <w:proofErr w:type="spellStart"/>
      <w:r w:rsidRPr="00251B93">
        <w:rPr>
          <w:lang w:val="uk-UA"/>
        </w:rPr>
        <w:t>зіскоблювання</w:t>
      </w:r>
      <w:proofErr w:type="spellEnd"/>
      <w:r w:rsidRPr="00251B93">
        <w:rPr>
          <w:lang w:val="uk-UA"/>
        </w:rPr>
        <w:t xml:space="preserve"> або іншим інструментом; видалення пилу і сміття – щітками або шляхом обдування стисненим повітрям.</w:t>
      </w:r>
    </w:p>
    <w:p w:rsidR="00426A9E" w:rsidRPr="00251B93" w:rsidRDefault="00426A9E" w:rsidP="00426A9E">
      <w:pPr>
        <w:jc w:val="both"/>
        <w:rPr>
          <w:lang w:val="uk-UA"/>
        </w:rPr>
      </w:pPr>
      <w:r w:rsidRPr="00251B93">
        <w:rPr>
          <w:lang w:val="uk-UA"/>
        </w:rPr>
        <w:t>3. При наявності стійких забруднень їх видалення проводять струменем водного розчину миючого засобу. Після очищення і сушки поверхні деревини приступають до нанесення вогнезахисного складу.</w:t>
      </w:r>
    </w:p>
    <w:p w:rsidR="00426A9E" w:rsidRPr="00251B93" w:rsidRDefault="00426A9E" w:rsidP="00426A9E">
      <w:pPr>
        <w:jc w:val="both"/>
        <w:rPr>
          <w:lang w:val="uk-UA"/>
        </w:rPr>
      </w:pPr>
      <w:r w:rsidRPr="00251B93">
        <w:rPr>
          <w:lang w:val="uk-UA"/>
        </w:rPr>
        <w:t xml:space="preserve">4. Для підтвердження якості складу вогнезахисної речовини учасник до тендерної пропозиції надає наступні документи: сертифікат відповідності Державного центру сертифікації ДСНС України чи іншого органу сертифікації (оцінки відповідності); висновок санітарно-епідеміологічної експертизи; регламент робіт з вогнезахисту; Протокол випробувань з визначення групи вогнезахисної ефективності; Протокол випробувань з визначення індексу поширення полум’я по поверхні деревини; Протокол випробувань на відповідність вимогам п. 3.5.10 ГОСТ 30219-95 за показником корозійної дії </w:t>
      </w:r>
      <w:proofErr w:type="spellStart"/>
      <w:r w:rsidRPr="00251B93">
        <w:rPr>
          <w:lang w:val="uk-UA"/>
        </w:rPr>
        <w:t>вогнезахищеної</w:t>
      </w:r>
      <w:proofErr w:type="spellEnd"/>
      <w:r w:rsidRPr="00251B93">
        <w:rPr>
          <w:lang w:val="uk-UA"/>
        </w:rPr>
        <w:t xml:space="preserve"> деревини; протокол випробувань з токсичності продуктів горіння (зазначені вище протоколи мають бути видані уповноваженим випробувальним  центром (додатково надати на такий  випробувальний  центр  атестат  про акредитацію НААУ відповідно до вимог ДСТУ EN ISO/IEC 17025).</w:t>
      </w:r>
    </w:p>
    <w:p w:rsidR="00426A9E" w:rsidRPr="00251B93" w:rsidRDefault="00426A9E" w:rsidP="00426A9E">
      <w:pPr>
        <w:jc w:val="both"/>
        <w:rPr>
          <w:lang w:val="uk-UA"/>
        </w:rPr>
      </w:pPr>
      <w:r w:rsidRPr="00251B93">
        <w:rPr>
          <w:lang w:val="uk-UA"/>
        </w:rPr>
        <w:t xml:space="preserve">5. Під час надання послуг Учасник має застосовувати вогнезахисну речовину, що створює максимально високий захист від вогню (група вогнезахисної ефективності 1 підгрупа 1А згідно чинного законодавства), про що у складі пропозиції надає документи від виробника, що підтверджують підгрупу вогнезахисної ефективності 1А, а саме: сертифікат відповідності Державного центру сертифікації ДСНС України чи іншого органу сертифікації (оцінки відповідності) або протоколи випробування (видані уповноваженим випробувальним  центром (додатково надати на такий  випробувальний  центр  атестат  про акредитацію НААУ відповідно до вимог ДСТУ EN ISO/IEC 17025)) , що підтверджують показники підгрупи 1А згідно пунктів 3.4.2, 3.4.5, 3.5.9, 3.5.10 ГОСТУ 30219-95. </w:t>
      </w:r>
    </w:p>
    <w:p w:rsidR="00426A9E" w:rsidRPr="00251B93" w:rsidRDefault="00426A9E" w:rsidP="00426A9E">
      <w:pPr>
        <w:jc w:val="both"/>
        <w:rPr>
          <w:lang w:val="uk-UA"/>
        </w:rPr>
      </w:pPr>
      <w:r w:rsidRPr="00251B93">
        <w:rPr>
          <w:lang w:val="uk-UA"/>
        </w:rPr>
        <w:t xml:space="preserve">6. Для забезпечення ефективного просочення (досягнення групи вогнезахисної ефективності 1 підгрупа 1А згідно чинного законодавства) та виконання графіку обробки, кількість шарів нанесення вогнезахисної суміші, яка планується учасником до застосування, не повинна перевищувати двох (механізованим спосіб нанесення) або трьох (при ручному нанесенні), що має бути підтверджено у складі пропозиції протоколами випробувань, наданими Учасником згідно п. </w:t>
      </w:r>
      <w:del w:id="0" w:author="User" w:date="2024-04-09T14:09:00Z">
        <w:r w:rsidRPr="00251B93" w:rsidDel="00C56DC4">
          <w:rPr>
            <w:lang w:val="uk-UA"/>
          </w:rPr>
          <w:delText>5.</w:delText>
        </w:r>
      </w:del>
      <w:r w:rsidRPr="00251B93">
        <w:rPr>
          <w:lang w:val="uk-UA"/>
        </w:rPr>
        <w:t xml:space="preserve">4. та п. </w:t>
      </w:r>
      <w:del w:id="1" w:author="User" w:date="2024-04-09T14:09:00Z">
        <w:r w:rsidRPr="00251B93" w:rsidDel="00C56DC4">
          <w:rPr>
            <w:lang w:val="uk-UA"/>
          </w:rPr>
          <w:delText>5.</w:delText>
        </w:r>
      </w:del>
      <w:r w:rsidRPr="00251B93">
        <w:rPr>
          <w:lang w:val="uk-UA"/>
        </w:rPr>
        <w:t>5.</w:t>
      </w:r>
    </w:p>
    <w:p w:rsidR="00426A9E" w:rsidRPr="00251B93" w:rsidRDefault="00426A9E" w:rsidP="00426A9E">
      <w:pPr>
        <w:jc w:val="both"/>
        <w:rPr>
          <w:lang w:val="uk-UA"/>
        </w:rPr>
      </w:pPr>
      <w:r w:rsidRPr="00251B93">
        <w:rPr>
          <w:lang w:val="uk-UA"/>
        </w:rPr>
        <w:t>7. Строк придатності вогнезахисної речовини має складати не менше 3 років в належних умовах експлуатації, про що учасник надає копію протоколу (</w:t>
      </w:r>
      <w:proofErr w:type="spellStart"/>
      <w:r w:rsidRPr="00251B93">
        <w:rPr>
          <w:lang w:val="uk-UA"/>
        </w:rPr>
        <w:t>ів</w:t>
      </w:r>
      <w:proofErr w:type="spellEnd"/>
      <w:r w:rsidRPr="00251B93">
        <w:rPr>
          <w:lang w:val="uk-UA"/>
        </w:rPr>
        <w:t>) випробувань з визначення прогнозованого (очікуваного) строку придатності вогнезахисного просочення, із застосуванням методики № 181-2015, затвердженої листом ДСНС України від 11.07.2014 року № 26-9049/261. Для забезпечення ефективного просочення (досягнення групи вогнезахисної ефективності 1 підгрупа 1А згідно чинного законодавства), зазначений протокол має містити відомості щодо втрати маси зразка після випробувань до піддавання прискореному старінню не більше 5% (відповідно ГОСТ 16363-98).</w:t>
      </w:r>
    </w:p>
    <w:p w:rsidR="00426A9E" w:rsidRPr="00251B93" w:rsidRDefault="005F3AD7" w:rsidP="00426A9E">
      <w:pPr>
        <w:jc w:val="both"/>
        <w:rPr>
          <w:lang w:val="uk-UA"/>
        </w:rPr>
      </w:pPr>
      <w:r>
        <w:rPr>
          <w:lang w:val="uk-UA"/>
        </w:rPr>
        <w:t xml:space="preserve">8. </w:t>
      </w:r>
      <w:r w:rsidR="00426A9E" w:rsidRPr="00251B93">
        <w:rPr>
          <w:lang w:val="uk-UA"/>
        </w:rPr>
        <w:t xml:space="preserve">Показники вогнезахисної речовини, зазначені в усіх наданих згідно пунктів </w:t>
      </w:r>
      <w:del w:id="2" w:author="User" w:date="2024-04-09T14:09:00Z">
        <w:r w:rsidR="00426A9E" w:rsidRPr="00251B93" w:rsidDel="00C56DC4">
          <w:rPr>
            <w:lang w:val="uk-UA"/>
          </w:rPr>
          <w:delText>5.</w:delText>
        </w:r>
      </w:del>
      <w:r w:rsidR="00426A9E" w:rsidRPr="00251B93">
        <w:rPr>
          <w:lang w:val="uk-UA"/>
        </w:rPr>
        <w:t xml:space="preserve">4 та </w:t>
      </w:r>
      <w:del w:id="3" w:author="User" w:date="2024-04-09T14:09:00Z">
        <w:r w:rsidR="00426A9E" w:rsidRPr="00251B93" w:rsidDel="00C56DC4">
          <w:rPr>
            <w:lang w:val="uk-UA"/>
          </w:rPr>
          <w:delText>5.</w:delText>
        </w:r>
      </w:del>
      <w:r w:rsidR="00426A9E" w:rsidRPr="00251B93">
        <w:rPr>
          <w:lang w:val="uk-UA"/>
        </w:rPr>
        <w:t>5 цього Додатку протоколах, мають відповідати характеристикам запропонованого продукту та забезпечувати групу вогнезахисної ефективності 1 підгрупа 1А.</w:t>
      </w:r>
    </w:p>
    <w:p w:rsidR="00426A9E" w:rsidRPr="00251B93" w:rsidRDefault="00426A9E" w:rsidP="00426A9E">
      <w:pPr>
        <w:jc w:val="both"/>
        <w:rPr>
          <w:lang w:val="uk-UA"/>
        </w:rPr>
      </w:pPr>
      <w:r w:rsidRPr="00251B93">
        <w:rPr>
          <w:lang w:val="uk-UA"/>
        </w:rPr>
        <w:t>9. Під час надання послуг Учасник має застосовувати вогнезахисну суміш, що створює максимально високий захист від вогню (група вогнезахисної ефективності 1 підгрупа 1А згідно чинного законодавства), про що у складі пропозиції надає відповідний гарантійний лист та документи виробника (</w:t>
      </w:r>
      <w:proofErr w:type="spellStart"/>
      <w:r w:rsidRPr="00251B93">
        <w:rPr>
          <w:lang w:val="uk-UA"/>
        </w:rPr>
        <w:t>-ів</w:t>
      </w:r>
      <w:proofErr w:type="spellEnd"/>
      <w:r w:rsidRPr="00251B93">
        <w:rPr>
          <w:lang w:val="uk-UA"/>
        </w:rPr>
        <w:t>) вогнезахисної суміші або  представництва (-в) чи філії виробника (</w:t>
      </w:r>
      <w:proofErr w:type="spellStart"/>
      <w:r w:rsidRPr="00251B93">
        <w:rPr>
          <w:lang w:val="uk-UA"/>
        </w:rPr>
        <w:t>-</w:t>
      </w:r>
      <w:r w:rsidRPr="00251B93">
        <w:rPr>
          <w:lang w:val="uk-UA"/>
        </w:rPr>
        <w:lastRenderedPageBreak/>
        <w:t>ів</w:t>
      </w:r>
      <w:proofErr w:type="spellEnd"/>
      <w:r w:rsidRPr="00251B93">
        <w:rPr>
          <w:lang w:val="uk-UA"/>
        </w:rPr>
        <w:t>) – якщо їх відповідні повноваження поширюються на територію або імпортера (</w:t>
      </w:r>
      <w:proofErr w:type="spellStart"/>
      <w:r w:rsidRPr="00251B93">
        <w:rPr>
          <w:lang w:val="uk-UA"/>
        </w:rPr>
        <w:t>-ів</w:t>
      </w:r>
      <w:proofErr w:type="spellEnd"/>
      <w:r w:rsidRPr="00251B93">
        <w:rPr>
          <w:lang w:val="uk-UA"/>
        </w:rPr>
        <w:t>)),  в якому виробник (-и) (або представництво (-а) чи філія виробника (</w:t>
      </w:r>
      <w:proofErr w:type="spellStart"/>
      <w:r w:rsidRPr="00251B93">
        <w:rPr>
          <w:lang w:val="uk-UA"/>
        </w:rPr>
        <w:t>-ів</w:t>
      </w:r>
      <w:proofErr w:type="spellEnd"/>
      <w:r w:rsidRPr="00251B93">
        <w:rPr>
          <w:lang w:val="uk-UA"/>
        </w:rPr>
        <w:t>) – якщо їх відповідні повноваження поширюються на територію України або імпортер, що підтверджують підгрупу вогнезахисної ефективності 1А (надати регламент від виробника).</w:t>
      </w:r>
    </w:p>
    <w:p w:rsidR="00426A9E" w:rsidRPr="00251B93" w:rsidRDefault="00426A9E" w:rsidP="00426A9E">
      <w:pPr>
        <w:rPr>
          <w:lang w:val="uk-UA"/>
        </w:rPr>
      </w:pPr>
      <w:r w:rsidRPr="00251B93">
        <w:rPr>
          <w:lang w:val="uk-UA"/>
        </w:rPr>
        <w:t>10.</w:t>
      </w:r>
      <w:r w:rsidRPr="00251B93">
        <w:t xml:space="preserve"> </w:t>
      </w:r>
      <w:r w:rsidRPr="00251B93">
        <w:rPr>
          <w:lang w:val="uk-UA"/>
        </w:rPr>
        <w:t xml:space="preserve">При наданні послуг щодо предмету закупівлі учасники повинні застосовувати заходи із захисту довкілля (надати копію наказу про призначення відповідальної особи за відповідний напрямок). </w:t>
      </w:r>
    </w:p>
    <w:p w:rsidR="00426A9E" w:rsidRPr="00251B93" w:rsidRDefault="00426A9E" w:rsidP="00426A9E">
      <w:pPr>
        <w:jc w:val="both"/>
        <w:rPr>
          <w:lang w:val="uk-UA"/>
        </w:rPr>
      </w:pPr>
      <w:r w:rsidRPr="00251B93">
        <w:rPr>
          <w:lang w:val="uk-UA"/>
        </w:rPr>
        <w:t>11. Учасник має надати копії діючих на кінцеву дату подання пропозицій сертифікату відповідності Державного центру сертифікації ДСНС України або іншого державного органу або органу сертифікації (оцінки відповідності) та висновку санітарно-епідеміологічної експертизи щодо вогнезахисної суміші, що планується учасником до застосування.</w:t>
      </w:r>
    </w:p>
    <w:p w:rsidR="00426A9E" w:rsidRPr="00251B93" w:rsidRDefault="00426A9E" w:rsidP="00426A9E">
      <w:pPr>
        <w:jc w:val="both"/>
        <w:rPr>
          <w:lang w:val="uk-UA"/>
        </w:rPr>
      </w:pPr>
      <w:r w:rsidRPr="00251B93">
        <w:rPr>
          <w:lang w:val="uk-UA"/>
        </w:rPr>
        <w:t xml:space="preserve">12. </w:t>
      </w:r>
      <w:r>
        <w:rPr>
          <w:lang w:val="uk-UA"/>
        </w:rPr>
        <w:t xml:space="preserve"> </w:t>
      </w:r>
      <w:r w:rsidRPr="00251B93">
        <w:rPr>
          <w:lang w:val="uk-UA"/>
        </w:rPr>
        <w:t>Надати гарантійний лист виробника вогнезахисної суміші або представництва(-в) чи філії виробника(</w:t>
      </w:r>
      <w:proofErr w:type="spellStart"/>
      <w:r w:rsidRPr="00251B93">
        <w:rPr>
          <w:lang w:val="uk-UA"/>
        </w:rPr>
        <w:t>-ів</w:t>
      </w:r>
      <w:proofErr w:type="spellEnd"/>
      <w:r w:rsidRPr="00251B93">
        <w:rPr>
          <w:lang w:val="uk-UA"/>
        </w:rPr>
        <w:t>) – якщо їх відповідні повноваження поширюються на територію України або імпортера(</w:t>
      </w:r>
      <w:proofErr w:type="spellStart"/>
      <w:r w:rsidRPr="00251B93">
        <w:rPr>
          <w:lang w:val="uk-UA"/>
        </w:rPr>
        <w:t>-ів</w:t>
      </w:r>
      <w:proofErr w:type="spellEnd"/>
      <w:r w:rsidRPr="00251B93">
        <w:rPr>
          <w:lang w:val="uk-UA"/>
        </w:rPr>
        <w:t>), в якому виробник(-и) (або представництво (-а) чи філія виробника (</w:t>
      </w:r>
      <w:proofErr w:type="spellStart"/>
      <w:r w:rsidRPr="00251B93">
        <w:rPr>
          <w:lang w:val="uk-UA"/>
        </w:rPr>
        <w:t>-ів</w:t>
      </w:r>
      <w:proofErr w:type="spellEnd"/>
      <w:r w:rsidRPr="00251B93">
        <w:rPr>
          <w:lang w:val="uk-UA"/>
        </w:rPr>
        <w:t>) – якщо їх відповідні повноваження поширюються на територію України або імпортера(</w:t>
      </w:r>
      <w:proofErr w:type="spellStart"/>
      <w:r w:rsidRPr="00251B93">
        <w:rPr>
          <w:lang w:val="uk-UA"/>
        </w:rPr>
        <w:t>-ів</w:t>
      </w:r>
      <w:proofErr w:type="spellEnd"/>
      <w:r w:rsidRPr="00251B93">
        <w:rPr>
          <w:lang w:val="uk-UA"/>
        </w:rPr>
        <w:t>)) про гарантовану поставку учаснику якісної вогнезахисної суміші в строк та в обсягах, необхідних для надання послуг, передбачених цим оголошенням.</w:t>
      </w:r>
    </w:p>
    <w:p w:rsidR="00426A9E" w:rsidRPr="00251B93" w:rsidRDefault="00426A9E" w:rsidP="00426A9E">
      <w:pPr>
        <w:jc w:val="both"/>
        <w:rPr>
          <w:lang w:val="uk-UA"/>
        </w:rPr>
      </w:pPr>
      <w:r w:rsidRPr="00251B93">
        <w:rPr>
          <w:lang w:val="uk-UA"/>
        </w:rPr>
        <w:t xml:space="preserve">13. Гарантійний лист за підписом уповноваженої особи учасника, про підтвердження погодження учасника з основними умовами </w:t>
      </w:r>
      <w:proofErr w:type="spellStart"/>
      <w:r w:rsidRPr="00251B93">
        <w:rPr>
          <w:lang w:val="uk-UA"/>
        </w:rPr>
        <w:t>проєкт</w:t>
      </w:r>
      <w:proofErr w:type="spellEnd"/>
      <w:r w:rsidRPr="00251B93">
        <w:rPr>
          <w:lang w:val="uk-UA"/>
        </w:rPr>
        <w:t xml:space="preserve"> договору.</w:t>
      </w:r>
    </w:p>
    <w:p w:rsidR="00426A9E" w:rsidRPr="00251B93" w:rsidRDefault="00426A9E" w:rsidP="00426A9E">
      <w:pPr>
        <w:rPr>
          <w:lang w:val="uk-UA"/>
        </w:rPr>
      </w:pPr>
      <w:r w:rsidRPr="00251B93">
        <w:rPr>
          <w:lang w:val="uk-UA"/>
        </w:rPr>
        <w:t>14. Надати документ, який підтверджує впровадження на підприємстві системи енергетичного менеджменту, яка  забезпечує постійне покращення у сфері якості, безпеки та охорони навколишнього середовища, а саме  сертифікат  ДСТУ ISO 50001:2020 «Системи енергетичного менеджменту. Вимоги та настанови щодо використання», виданий органом сертифікації чи інший аналогічний сертифікат, отриманий на підставі діючого на даний час нормативного документу.</w:t>
      </w:r>
    </w:p>
    <w:p w:rsidR="00426A9E" w:rsidRPr="00930F53" w:rsidRDefault="00426A9E" w:rsidP="00426A9E">
      <w:pPr>
        <w:rPr>
          <w:lang w:val="uk-UA"/>
        </w:rPr>
      </w:pPr>
      <w:r w:rsidRPr="00251B93">
        <w:rPr>
          <w:lang w:val="uk-UA"/>
        </w:rPr>
        <w:t xml:space="preserve">15. </w:t>
      </w:r>
      <w:r w:rsidRPr="00930F53">
        <w:rPr>
          <w:bCs/>
          <w:lang w:val="uk-UA" w:eastAsia="zh-CN"/>
        </w:rPr>
        <w:t>Надати розроблену кошторисну документацію (пропечатану та підписану організацією учасником і підписом та печаткою сертифікованого інженера</w:t>
      </w:r>
      <w:r w:rsidRPr="00930F53">
        <w:rPr>
          <w:lang w:val="uk-UA" w:eastAsia="zh-CN"/>
        </w:rPr>
        <w:t>-проектувальника) (подається додатково у форматі Word</w:t>
      </w:r>
      <w:r w:rsidRPr="00930F53">
        <w:rPr>
          <w:iCs/>
          <w:lang w:val="uk-UA"/>
        </w:rPr>
        <w:t xml:space="preserve"> або іншому форматі</w:t>
      </w:r>
      <w:r w:rsidRPr="00930F53">
        <w:rPr>
          <w:lang w:val="uk-UA" w:eastAsia="zh-CN"/>
        </w:rPr>
        <w:t>) у складі:</w:t>
      </w:r>
    </w:p>
    <w:p w:rsidR="00426A9E" w:rsidRPr="00930F53" w:rsidRDefault="00426A9E" w:rsidP="00426A9E">
      <w:pPr>
        <w:suppressAutoHyphens/>
        <w:ind w:left="567"/>
        <w:contextualSpacing/>
        <w:jc w:val="both"/>
        <w:rPr>
          <w:iCs/>
          <w:lang w:val="uk-UA"/>
        </w:rPr>
      </w:pPr>
      <w:r w:rsidRPr="00251B93">
        <w:rPr>
          <w:lang w:val="uk-UA" w:eastAsia="zh-CN"/>
        </w:rPr>
        <w:t xml:space="preserve">15.1. </w:t>
      </w:r>
      <w:r w:rsidRPr="00930F53">
        <w:rPr>
          <w:lang w:val="uk-UA" w:eastAsia="zh-CN"/>
        </w:rPr>
        <w:t>Дефектний акт;</w:t>
      </w:r>
    </w:p>
    <w:p w:rsidR="00426A9E" w:rsidRPr="00930F53" w:rsidRDefault="00426A9E" w:rsidP="00426A9E">
      <w:pPr>
        <w:suppressAutoHyphens/>
        <w:ind w:left="567"/>
        <w:contextualSpacing/>
        <w:jc w:val="both"/>
        <w:rPr>
          <w:iCs/>
          <w:lang w:val="uk-UA"/>
        </w:rPr>
      </w:pPr>
      <w:r w:rsidRPr="00251B93">
        <w:rPr>
          <w:lang w:val="uk-UA" w:eastAsia="zh-CN"/>
        </w:rPr>
        <w:t xml:space="preserve">15.2. </w:t>
      </w:r>
      <w:r>
        <w:rPr>
          <w:lang w:val="uk-UA" w:eastAsia="zh-CN"/>
        </w:rPr>
        <w:t>Договірна ціна (</w:t>
      </w:r>
      <w:r>
        <w:rPr>
          <w:bCs/>
          <w:iCs/>
          <w:color w:val="000000"/>
          <w:lang w:val="uk-UA" w:eastAsia="ar-SA"/>
        </w:rPr>
        <w:t>тверда)</w:t>
      </w:r>
      <w:r w:rsidRPr="00930F53">
        <w:rPr>
          <w:lang w:val="uk-UA" w:eastAsia="zh-CN"/>
        </w:rPr>
        <w:t>;</w:t>
      </w:r>
    </w:p>
    <w:p w:rsidR="00426A9E" w:rsidRPr="00930F53" w:rsidRDefault="00426A9E" w:rsidP="00426A9E">
      <w:pPr>
        <w:suppressAutoHyphens/>
        <w:ind w:left="567"/>
        <w:contextualSpacing/>
        <w:jc w:val="both"/>
        <w:rPr>
          <w:iCs/>
          <w:lang w:val="uk-UA"/>
        </w:rPr>
      </w:pPr>
      <w:r w:rsidRPr="00251B93">
        <w:rPr>
          <w:lang w:val="uk-UA" w:eastAsia="zh-CN"/>
        </w:rPr>
        <w:t xml:space="preserve">15.3. </w:t>
      </w:r>
      <w:r w:rsidRPr="00930F53">
        <w:rPr>
          <w:lang w:val="uk-UA" w:eastAsia="zh-CN"/>
        </w:rPr>
        <w:t>Зведений кошторисний розрахунок з пояснювальною запискою;</w:t>
      </w:r>
    </w:p>
    <w:p w:rsidR="00426A9E" w:rsidRPr="00930F53" w:rsidRDefault="00426A9E" w:rsidP="00426A9E">
      <w:pPr>
        <w:suppressAutoHyphens/>
        <w:ind w:left="567"/>
        <w:contextualSpacing/>
        <w:jc w:val="both"/>
        <w:rPr>
          <w:iCs/>
          <w:lang w:val="uk-UA"/>
        </w:rPr>
      </w:pPr>
      <w:r w:rsidRPr="00251B93">
        <w:rPr>
          <w:lang w:val="uk-UA" w:eastAsia="zh-CN"/>
        </w:rPr>
        <w:t xml:space="preserve">15.4. </w:t>
      </w:r>
      <w:r w:rsidRPr="00930F53">
        <w:rPr>
          <w:lang w:val="uk-UA" w:eastAsia="zh-CN"/>
        </w:rPr>
        <w:t>Локальні кошториси;</w:t>
      </w:r>
    </w:p>
    <w:p w:rsidR="00426A9E" w:rsidRPr="00930F53" w:rsidRDefault="00426A9E" w:rsidP="005F3AD7">
      <w:pPr>
        <w:suppressAutoHyphens/>
        <w:ind w:left="567"/>
        <w:contextualSpacing/>
        <w:jc w:val="both"/>
        <w:rPr>
          <w:iCs/>
          <w:lang w:val="uk-UA"/>
        </w:rPr>
      </w:pPr>
      <w:r w:rsidRPr="00251B93">
        <w:rPr>
          <w:lang w:val="uk-UA" w:eastAsia="zh-CN"/>
        </w:rPr>
        <w:t xml:space="preserve">15.5. </w:t>
      </w:r>
      <w:r w:rsidRPr="00930F53">
        <w:rPr>
          <w:lang w:val="uk-UA" w:eastAsia="zh-CN"/>
        </w:rPr>
        <w:t>Підсумкова відомість ресурсів до локального кошторисного розрахунку</w:t>
      </w:r>
      <w:r w:rsidRPr="00930F53">
        <w:rPr>
          <w:lang w:val="uk-UA"/>
        </w:rPr>
        <w:t>.</w:t>
      </w:r>
    </w:p>
    <w:p w:rsidR="00426A9E" w:rsidRPr="00251B93" w:rsidRDefault="00426A9E" w:rsidP="00426A9E">
      <w:pPr>
        <w:pBdr>
          <w:top w:val="nil"/>
          <w:left w:val="nil"/>
          <w:bottom w:val="nil"/>
          <w:right w:val="nil"/>
          <w:between w:val="nil"/>
        </w:pBdr>
        <w:jc w:val="both"/>
        <w:rPr>
          <w:rFonts w:eastAsia="Calibri"/>
          <w:color w:val="000000"/>
          <w:lang w:val="uk-UA"/>
        </w:rPr>
      </w:pPr>
      <w:r w:rsidRPr="00930F53">
        <w:rPr>
          <w:rFonts w:eastAsia="Calibri"/>
          <w:color w:val="000000"/>
          <w:lang w:val="uk-UA"/>
        </w:rPr>
        <w:t xml:space="preserve"> Кошторисна документація (кошторисні розрахунки пропозиції) Учасника мають відповідати всім вимогам та показникам, передбачених у  цьому  Додатку.</w:t>
      </w:r>
    </w:p>
    <w:p w:rsidR="00426A9E" w:rsidRDefault="00426A9E" w:rsidP="00426A9E">
      <w:pPr>
        <w:pBdr>
          <w:top w:val="nil"/>
          <w:left w:val="nil"/>
          <w:bottom w:val="nil"/>
          <w:right w:val="nil"/>
          <w:between w:val="nil"/>
        </w:pBdr>
        <w:jc w:val="both"/>
        <w:rPr>
          <w:rFonts w:eastAsia="Calibri"/>
          <w:color w:val="000000"/>
          <w:lang w:val="uk-UA"/>
        </w:rPr>
      </w:pPr>
      <w:r w:rsidRPr="00251B93">
        <w:rPr>
          <w:rFonts w:eastAsia="Calibri"/>
          <w:color w:val="000000"/>
          <w:lang w:val="uk-UA"/>
        </w:rPr>
        <w:t>16. Надати  окрему довідку у довільній формі, із зазначенням про наявність сертифікованого інженера-проектувальника (інженера-кошторисника) в частині кошторисної документації. Надати кваліфікаційний сертифікат в частині кошторисної документації та свідоцтво про підвищення кваліфікації якщо кваліфікаційний сертифікат виданий раніше 2016 року. Окремо надати</w:t>
      </w:r>
      <w:r>
        <w:rPr>
          <w:rFonts w:eastAsia="Calibri"/>
          <w:color w:val="000000"/>
          <w:lang w:val="uk-UA"/>
        </w:rPr>
        <w:t xml:space="preserve"> к</w:t>
      </w:r>
      <w:r w:rsidRPr="00E63C8A">
        <w:rPr>
          <w:rFonts w:eastAsia="Calibri"/>
          <w:color w:val="000000"/>
          <w:lang w:val="uk-UA"/>
        </w:rPr>
        <w:t xml:space="preserve">опії документів, що підтверджують працевлаштування сертифікованого інженера-проектувальника (інженера-кошторисника) в частині кошторисної документації </w:t>
      </w:r>
      <w:r>
        <w:rPr>
          <w:rFonts w:eastAsia="Calibri"/>
          <w:color w:val="000000"/>
          <w:lang w:val="uk-UA"/>
        </w:rPr>
        <w:t>(</w:t>
      </w:r>
      <w:r w:rsidRPr="00E63C8A">
        <w:rPr>
          <w:rFonts w:eastAsia="Calibri"/>
          <w:color w:val="000000"/>
          <w:lang w:val="uk-UA"/>
        </w:rPr>
        <w:t>копія наказу про прийнятт</w:t>
      </w:r>
      <w:r>
        <w:rPr>
          <w:rFonts w:eastAsia="Calibri"/>
          <w:color w:val="000000"/>
          <w:lang w:val="uk-UA"/>
        </w:rPr>
        <w:t>я на роботу</w:t>
      </w:r>
      <w:r w:rsidRPr="00E63C8A">
        <w:rPr>
          <w:rFonts w:eastAsia="Calibri"/>
          <w:color w:val="000000"/>
          <w:lang w:val="uk-UA"/>
        </w:rPr>
        <w:t xml:space="preserve"> та/або копія трудової книжки та/або копія трудового договору та/або копія ЦПУ та/або інші документи згідно Кодексу Законів про працю України</w:t>
      </w:r>
      <w:r>
        <w:rPr>
          <w:rFonts w:eastAsia="Calibri"/>
          <w:color w:val="000000"/>
          <w:lang w:val="uk-UA"/>
        </w:rPr>
        <w:t>, тощо)</w:t>
      </w:r>
      <w:r w:rsidRPr="00E63C8A">
        <w:rPr>
          <w:rFonts w:eastAsia="Calibri"/>
          <w:color w:val="000000"/>
          <w:lang w:val="uk-UA"/>
        </w:rPr>
        <w:t>.</w:t>
      </w:r>
    </w:p>
    <w:p w:rsidR="00426A9E" w:rsidRPr="00251B93" w:rsidRDefault="005F3AD7" w:rsidP="00426A9E">
      <w:pPr>
        <w:jc w:val="both"/>
        <w:rPr>
          <w:rFonts w:eastAsia="Calibri"/>
          <w:color w:val="000000"/>
          <w:lang w:val="uk-UA"/>
        </w:rPr>
      </w:pPr>
      <w:r>
        <w:rPr>
          <w:rFonts w:eastAsia="Calibri"/>
          <w:color w:val="000000"/>
          <w:lang w:val="uk-UA"/>
        </w:rPr>
        <w:t>1</w:t>
      </w:r>
      <w:r w:rsidR="00426A9E" w:rsidRPr="00251B93">
        <w:rPr>
          <w:rFonts w:eastAsia="Calibri"/>
          <w:color w:val="000000"/>
          <w:lang w:val="uk-UA"/>
        </w:rPr>
        <w:t>7. Учасник надає оригінал ліцензії, виданої на ім’я Учасника  на право користування програмним комплексом, яким він користувався під час формування кошторисних розрахунків або така ліцензія повинна бути видана на працівника Учасника - безпосереднього виконавця робіт, разом із копією трудового договору або цивільно-правового договору або наказу про призначення на посаду такого працівника або Учасник надає інший документ, який підтверджує його право  на користування вказаною ліцензією на підставі договірних відносин.</w:t>
      </w:r>
    </w:p>
    <w:p w:rsidR="00426A9E" w:rsidRPr="00251B93" w:rsidRDefault="00426A9E" w:rsidP="00426A9E">
      <w:pPr>
        <w:jc w:val="center"/>
        <w:rPr>
          <w:b/>
        </w:rPr>
      </w:pPr>
      <w:proofErr w:type="spellStart"/>
      <w:r w:rsidRPr="00251B93">
        <w:rPr>
          <w:b/>
        </w:rPr>
        <w:t>Дислокація</w:t>
      </w:r>
      <w:proofErr w:type="spellEnd"/>
    </w:p>
    <w:p w:rsidR="00426A9E" w:rsidRPr="00251B93" w:rsidRDefault="00426A9E" w:rsidP="00426A9E">
      <w:pPr>
        <w:jc w:val="center"/>
        <w:rPr>
          <w:b/>
        </w:rPr>
      </w:pPr>
    </w:p>
    <w:tbl>
      <w:tblPr>
        <w:tblOverlap w:val="never"/>
        <w:tblW w:w="9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7"/>
        <w:gridCol w:w="3261"/>
        <w:gridCol w:w="2551"/>
        <w:gridCol w:w="3417"/>
      </w:tblGrid>
      <w:tr w:rsidR="00426A9E" w:rsidRPr="00251B93" w:rsidTr="005F3AD7">
        <w:trPr>
          <w:trHeight w:hRule="exact" w:val="672"/>
        </w:trPr>
        <w:tc>
          <w:tcPr>
            <w:tcW w:w="567" w:type="dxa"/>
            <w:shd w:val="clear" w:color="auto" w:fill="auto"/>
            <w:vAlign w:val="bottom"/>
          </w:tcPr>
          <w:p w:rsidR="00426A9E" w:rsidRPr="00251B93" w:rsidRDefault="00426A9E" w:rsidP="00F8794B">
            <w:pPr>
              <w:pStyle w:val="afff8"/>
              <w:spacing w:line="305" w:lineRule="auto"/>
              <w:jc w:val="center"/>
              <w:rPr>
                <w:rFonts w:ascii="Times New Roman" w:hAnsi="Times New Roman" w:cs="Times New Roman"/>
                <w:b/>
                <w:sz w:val="24"/>
                <w:szCs w:val="24"/>
              </w:rPr>
            </w:pPr>
            <w:r w:rsidRPr="00251B93">
              <w:rPr>
                <w:rFonts w:ascii="Times New Roman" w:hAnsi="Times New Roman" w:cs="Times New Roman"/>
                <w:b/>
                <w:sz w:val="24"/>
                <w:szCs w:val="24"/>
              </w:rPr>
              <w:t>№ з/п</w:t>
            </w:r>
          </w:p>
        </w:tc>
        <w:tc>
          <w:tcPr>
            <w:tcW w:w="3261" w:type="dxa"/>
            <w:shd w:val="clear" w:color="auto" w:fill="auto"/>
            <w:vAlign w:val="bottom"/>
          </w:tcPr>
          <w:p w:rsidR="00426A9E" w:rsidRPr="00251B93" w:rsidRDefault="00426A9E" w:rsidP="00F8794B">
            <w:pPr>
              <w:pStyle w:val="afff8"/>
              <w:spacing w:after="40"/>
              <w:jc w:val="center"/>
              <w:rPr>
                <w:rFonts w:ascii="Times New Roman" w:hAnsi="Times New Roman" w:cs="Times New Roman"/>
                <w:b/>
                <w:sz w:val="24"/>
                <w:szCs w:val="24"/>
              </w:rPr>
            </w:pPr>
            <w:r w:rsidRPr="00251B93">
              <w:rPr>
                <w:rFonts w:ascii="Times New Roman" w:hAnsi="Times New Roman" w:cs="Times New Roman"/>
                <w:b/>
                <w:sz w:val="24"/>
                <w:szCs w:val="24"/>
              </w:rPr>
              <w:t xml:space="preserve">Установа </w:t>
            </w:r>
          </w:p>
        </w:tc>
        <w:tc>
          <w:tcPr>
            <w:tcW w:w="2551" w:type="dxa"/>
          </w:tcPr>
          <w:p w:rsidR="00426A9E" w:rsidRPr="00251B93" w:rsidRDefault="00426A9E" w:rsidP="00F8794B">
            <w:pPr>
              <w:pStyle w:val="afff8"/>
              <w:jc w:val="center"/>
              <w:rPr>
                <w:rFonts w:ascii="Times New Roman" w:hAnsi="Times New Roman" w:cs="Times New Roman"/>
                <w:b/>
                <w:sz w:val="24"/>
                <w:szCs w:val="24"/>
              </w:rPr>
            </w:pPr>
          </w:p>
          <w:p w:rsidR="00426A9E" w:rsidRPr="00251B93" w:rsidRDefault="00426A9E" w:rsidP="00F8794B">
            <w:pPr>
              <w:pStyle w:val="afff8"/>
              <w:jc w:val="center"/>
              <w:rPr>
                <w:rFonts w:ascii="Times New Roman" w:hAnsi="Times New Roman" w:cs="Times New Roman"/>
                <w:b/>
                <w:sz w:val="24"/>
                <w:szCs w:val="24"/>
              </w:rPr>
            </w:pPr>
            <w:r w:rsidRPr="00251B93">
              <w:rPr>
                <w:rFonts w:ascii="Times New Roman" w:hAnsi="Times New Roman" w:cs="Times New Roman"/>
                <w:b/>
                <w:sz w:val="24"/>
                <w:szCs w:val="24"/>
              </w:rPr>
              <w:t>Адреса</w:t>
            </w:r>
          </w:p>
        </w:tc>
        <w:tc>
          <w:tcPr>
            <w:tcW w:w="3417" w:type="dxa"/>
            <w:shd w:val="clear" w:color="auto" w:fill="auto"/>
          </w:tcPr>
          <w:p w:rsidR="00426A9E" w:rsidRPr="00251B93" w:rsidRDefault="00426A9E" w:rsidP="00F8794B">
            <w:pPr>
              <w:pStyle w:val="afff8"/>
              <w:jc w:val="center"/>
              <w:rPr>
                <w:rFonts w:ascii="Times New Roman" w:hAnsi="Times New Roman" w:cs="Times New Roman"/>
                <w:b/>
                <w:sz w:val="24"/>
                <w:szCs w:val="24"/>
              </w:rPr>
            </w:pPr>
          </w:p>
          <w:p w:rsidR="00426A9E" w:rsidRPr="00251B93" w:rsidRDefault="00426A9E" w:rsidP="00F8794B">
            <w:pPr>
              <w:pStyle w:val="afff8"/>
              <w:jc w:val="center"/>
              <w:rPr>
                <w:rFonts w:ascii="Times New Roman" w:hAnsi="Times New Roman" w:cs="Times New Roman"/>
                <w:b/>
                <w:sz w:val="24"/>
                <w:szCs w:val="24"/>
              </w:rPr>
            </w:pPr>
            <w:r w:rsidRPr="00251B93">
              <w:rPr>
                <w:rFonts w:ascii="Times New Roman" w:hAnsi="Times New Roman" w:cs="Times New Roman"/>
                <w:b/>
                <w:sz w:val="24"/>
                <w:szCs w:val="24"/>
              </w:rPr>
              <w:t xml:space="preserve">Площа </w:t>
            </w:r>
            <w:proofErr w:type="spellStart"/>
            <w:r w:rsidRPr="00251B93">
              <w:rPr>
                <w:rFonts w:ascii="Times New Roman" w:hAnsi="Times New Roman" w:cs="Times New Roman"/>
                <w:b/>
                <w:sz w:val="24"/>
                <w:szCs w:val="24"/>
              </w:rPr>
              <w:t>кв.м</w:t>
            </w:r>
            <w:proofErr w:type="spellEnd"/>
            <w:r w:rsidRPr="00251B93">
              <w:rPr>
                <w:rFonts w:ascii="Times New Roman" w:hAnsi="Times New Roman" w:cs="Times New Roman"/>
                <w:b/>
                <w:sz w:val="24"/>
                <w:szCs w:val="24"/>
              </w:rPr>
              <w:t>.</w:t>
            </w:r>
          </w:p>
        </w:tc>
      </w:tr>
      <w:tr w:rsidR="00426A9E" w:rsidRPr="00251B93" w:rsidTr="005F3AD7">
        <w:trPr>
          <w:trHeight w:hRule="exact" w:val="519"/>
        </w:trPr>
        <w:tc>
          <w:tcPr>
            <w:tcW w:w="9796" w:type="dxa"/>
            <w:gridSpan w:val="4"/>
            <w:shd w:val="clear" w:color="auto" w:fill="auto"/>
            <w:vAlign w:val="bottom"/>
          </w:tcPr>
          <w:p w:rsidR="00426A9E" w:rsidRPr="00251B93" w:rsidRDefault="00426A9E" w:rsidP="00F8794B">
            <w:pPr>
              <w:pStyle w:val="afff8"/>
              <w:jc w:val="center"/>
              <w:rPr>
                <w:rFonts w:ascii="Times New Roman" w:hAnsi="Times New Roman" w:cs="Times New Roman"/>
                <w:b/>
                <w:sz w:val="24"/>
                <w:szCs w:val="24"/>
              </w:rPr>
            </w:pPr>
            <w:r w:rsidRPr="00251B93">
              <w:rPr>
                <w:rFonts w:ascii="Times New Roman" w:hAnsi="Times New Roman" w:cs="Times New Roman"/>
                <w:b/>
                <w:sz w:val="24"/>
                <w:szCs w:val="24"/>
              </w:rPr>
              <w:t>Заклади загальної середньої освіти</w:t>
            </w:r>
          </w:p>
        </w:tc>
      </w:tr>
      <w:tr w:rsidR="00426A9E" w:rsidRPr="00251B93" w:rsidTr="005F3AD7">
        <w:trPr>
          <w:trHeight w:hRule="exact" w:val="354"/>
        </w:trPr>
        <w:tc>
          <w:tcPr>
            <w:tcW w:w="567" w:type="dxa"/>
            <w:shd w:val="clear" w:color="auto" w:fill="auto"/>
            <w:vAlign w:val="bottom"/>
          </w:tcPr>
          <w:p w:rsidR="00426A9E" w:rsidRPr="00251B93" w:rsidRDefault="00426A9E" w:rsidP="00F8794B">
            <w:pPr>
              <w:pStyle w:val="afff8"/>
              <w:rPr>
                <w:rFonts w:ascii="Times New Roman" w:hAnsi="Times New Roman" w:cs="Times New Roman"/>
                <w:sz w:val="24"/>
                <w:szCs w:val="24"/>
              </w:rPr>
            </w:pPr>
            <w:r w:rsidRPr="00251B93">
              <w:rPr>
                <w:rFonts w:ascii="Times New Roman" w:hAnsi="Times New Roman" w:cs="Times New Roman"/>
                <w:sz w:val="24"/>
                <w:szCs w:val="24"/>
              </w:rPr>
              <w:lastRenderedPageBreak/>
              <w:t>1</w:t>
            </w:r>
          </w:p>
        </w:tc>
        <w:tc>
          <w:tcPr>
            <w:tcW w:w="3261" w:type="dxa"/>
            <w:shd w:val="clear" w:color="auto" w:fill="auto"/>
            <w:vAlign w:val="bottom"/>
          </w:tcPr>
          <w:p w:rsidR="00426A9E" w:rsidRPr="00251B93" w:rsidRDefault="00426A9E" w:rsidP="00F8794B">
            <w:pPr>
              <w:pStyle w:val="afff8"/>
              <w:rPr>
                <w:rFonts w:ascii="Times New Roman" w:hAnsi="Times New Roman" w:cs="Times New Roman"/>
                <w:sz w:val="24"/>
                <w:szCs w:val="24"/>
              </w:rPr>
            </w:pPr>
            <w:r w:rsidRPr="00251B93">
              <w:rPr>
                <w:rFonts w:ascii="Times New Roman" w:hAnsi="Times New Roman" w:cs="Times New Roman"/>
                <w:sz w:val="24"/>
                <w:szCs w:val="24"/>
              </w:rPr>
              <w:t>Ліцей №</w:t>
            </w:r>
            <w:r>
              <w:rPr>
                <w:rFonts w:ascii="Times New Roman" w:hAnsi="Times New Roman" w:cs="Times New Roman"/>
                <w:sz w:val="24"/>
                <w:szCs w:val="24"/>
              </w:rPr>
              <w:t xml:space="preserve"> </w:t>
            </w:r>
            <w:r w:rsidRPr="00251B93">
              <w:rPr>
                <w:rFonts w:ascii="Times New Roman" w:hAnsi="Times New Roman" w:cs="Times New Roman"/>
                <w:sz w:val="24"/>
                <w:szCs w:val="24"/>
              </w:rPr>
              <w:t>107«Введенський»</w:t>
            </w:r>
          </w:p>
        </w:tc>
        <w:tc>
          <w:tcPr>
            <w:tcW w:w="2551" w:type="dxa"/>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rPr>
              <w:t xml:space="preserve">вул. </w:t>
            </w:r>
            <w:proofErr w:type="spellStart"/>
            <w:r w:rsidRPr="00251B93">
              <w:rPr>
                <w:rFonts w:ascii="Times New Roman" w:hAnsi="Times New Roman" w:cs="Times New Roman"/>
                <w:sz w:val="24"/>
                <w:szCs w:val="24"/>
              </w:rPr>
              <w:t>Введенська</w:t>
            </w:r>
            <w:proofErr w:type="spellEnd"/>
            <w:r>
              <w:rPr>
                <w:rFonts w:ascii="Times New Roman" w:hAnsi="Times New Roman" w:cs="Times New Roman"/>
                <w:sz w:val="24"/>
                <w:szCs w:val="24"/>
              </w:rPr>
              <w:t>,</w:t>
            </w:r>
            <w:r w:rsidRPr="00251B93">
              <w:rPr>
                <w:rFonts w:ascii="Times New Roman" w:hAnsi="Times New Roman" w:cs="Times New Roman"/>
                <w:sz w:val="24"/>
                <w:szCs w:val="24"/>
              </w:rPr>
              <w:t xml:space="preserve"> 35</w:t>
            </w:r>
          </w:p>
        </w:tc>
        <w:tc>
          <w:tcPr>
            <w:tcW w:w="3417" w:type="dxa"/>
            <w:shd w:val="clear" w:color="auto" w:fill="auto"/>
            <w:vAlign w:val="bottom"/>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rPr>
              <w:t>2127</w:t>
            </w:r>
          </w:p>
        </w:tc>
      </w:tr>
      <w:tr w:rsidR="00426A9E" w:rsidRPr="00251B93" w:rsidTr="005F3AD7">
        <w:trPr>
          <w:trHeight w:hRule="exact" w:val="318"/>
        </w:trPr>
        <w:tc>
          <w:tcPr>
            <w:tcW w:w="9796" w:type="dxa"/>
            <w:gridSpan w:val="4"/>
            <w:shd w:val="clear" w:color="auto" w:fill="auto"/>
          </w:tcPr>
          <w:p w:rsidR="00426A9E" w:rsidRPr="00251B93" w:rsidRDefault="00426A9E" w:rsidP="00F8794B">
            <w:pPr>
              <w:tabs>
                <w:tab w:val="left" w:pos="3090"/>
              </w:tabs>
              <w:jc w:val="center"/>
              <w:rPr>
                <w:b/>
              </w:rPr>
            </w:pPr>
            <w:proofErr w:type="spellStart"/>
            <w:r w:rsidRPr="00251B93">
              <w:rPr>
                <w:b/>
              </w:rPr>
              <w:t>Заклади</w:t>
            </w:r>
            <w:proofErr w:type="spellEnd"/>
            <w:r w:rsidRPr="00251B93">
              <w:rPr>
                <w:b/>
              </w:rPr>
              <w:t xml:space="preserve"> </w:t>
            </w:r>
            <w:proofErr w:type="spellStart"/>
            <w:r w:rsidRPr="00251B93">
              <w:rPr>
                <w:b/>
              </w:rPr>
              <w:t>позашкільної</w:t>
            </w:r>
            <w:proofErr w:type="spellEnd"/>
            <w:r w:rsidRPr="00251B93">
              <w:rPr>
                <w:b/>
              </w:rPr>
              <w:t xml:space="preserve"> </w:t>
            </w:r>
            <w:proofErr w:type="spellStart"/>
            <w:r w:rsidRPr="00251B93">
              <w:rPr>
                <w:b/>
              </w:rPr>
              <w:t>освіти</w:t>
            </w:r>
            <w:proofErr w:type="spellEnd"/>
          </w:p>
        </w:tc>
      </w:tr>
      <w:tr w:rsidR="00426A9E" w:rsidRPr="00251B93" w:rsidTr="005F3AD7">
        <w:trPr>
          <w:trHeight w:hRule="exact" w:val="324"/>
        </w:trPr>
        <w:tc>
          <w:tcPr>
            <w:tcW w:w="567" w:type="dxa"/>
            <w:shd w:val="clear" w:color="auto" w:fill="auto"/>
            <w:vAlign w:val="bottom"/>
          </w:tcPr>
          <w:p w:rsidR="00426A9E" w:rsidRPr="00251B93" w:rsidRDefault="00426A9E" w:rsidP="00F8794B">
            <w:pPr>
              <w:pStyle w:val="afff8"/>
              <w:rPr>
                <w:rFonts w:ascii="Times New Roman" w:hAnsi="Times New Roman" w:cs="Times New Roman"/>
                <w:sz w:val="24"/>
                <w:szCs w:val="24"/>
              </w:rPr>
            </w:pPr>
            <w:r w:rsidRPr="00251B93">
              <w:rPr>
                <w:rFonts w:ascii="Times New Roman" w:hAnsi="Times New Roman" w:cs="Times New Roman"/>
                <w:sz w:val="24"/>
                <w:szCs w:val="24"/>
              </w:rPr>
              <w:t>2</w:t>
            </w:r>
          </w:p>
        </w:tc>
        <w:tc>
          <w:tcPr>
            <w:tcW w:w="3261" w:type="dxa"/>
            <w:shd w:val="clear" w:color="auto" w:fill="auto"/>
            <w:vAlign w:val="bottom"/>
          </w:tcPr>
          <w:p w:rsidR="00426A9E" w:rsidRPr="00251B93" w:rsidRDefault="00426A9E" w:rsidP="00F8794B">
            <w:pPr>
              <w:pStyle w:val="afff8"/>
              <w:ind w:firstLine="140"/>
              <w:jc w:val="center"/>
              <w:rPr>
                <w:rFonts w:ascii="Times New Roman" w:hAnsi="Times New Roman" w:cs="Times New Roman"/>
                <w:sz w:val="24"/>
                <w:szCs w:val="24"/>
              </w:rPr>
            </w:pPr>
            <w:r w:rsidRPr="00251B93">
              <w:rPr>
                <w:rFonts w:ascii="Times New Roman" w:hAnsi="Times New Roman" w:cs="Times New Roman"/>
                <w:sz w:val="24"/>
                <w:szCs w:val="24"/>
                <w:lang w:val="ru-RU"/>
              </w:rPr>
              <w:t>БДТ</w:t>
            </w:r>
          </w:p>
        </w:tc>
        <w:tc>
          <w:tcPr>
            <w:tcW w:w="2551" w:type="dxa"/>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rPr>
              <w:t>Контрактова площа, 12</w:t>
            </w:r>
          </w:p>
        </w:tc>
        <w:tc>
          <w:tcPr>
            <w:tcW w:w="3417" w:type="dxa"/>
            <w:shd w:val="clear" w:color="auto" w:fill="auto"/>
            <w:vAlign w:val="bottom"/>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rPr>
              <w:t>1130</w:t>
            </w:r>
          </w:p>
        </w:tc>
      </w:tr>
      <w:tr w:rsidR="00426A9E" w:rsidRPr="00251B93" w:rsidTr="005F3AD7">
        <w:trPr>
          <w:trHeight w:hRule="exact" w:val="401"/>
        </w:trPr>
        <w:tc>
          <w:tcPr>
            <w:tcW w:w="567" w:type="dxa"/>
            <w:shd w:val="clear" w:color="auto" w:fill="auto"/>
            <w:vAlign w:val="bottom"/>
          </w:tcPr>
          <w:p w:rsidR="00426A9E" w:rsidRPr="00251B93" w:rsidRDefault="00426A9E" w:rsidP="00F8794B">
            <w:pPr>
              <w:pStyle w:val="afff8"/>
              <w:rPr>
                <w:rFonts w:ascii="Times New Roman" w:hAnsi="Times New Roman" w:cs="Times New Roman"/>
                <w:sz w:val="24"/>
                <w:szCs w:val="24"/>
              </w:rPr>
            </w:pPr>
            <w:r w:rsidRPr="00251B93">
              <w:rPr>
                <w:rFonts w:ascii="Times New Roman" w:hAnsi="Times New Roman" w:cs="Times New Roman"/>
                <w:sz w:val="24"/>
                <w:szCs w:val="24"/>
              </w:rPr>
              <w:t>3</w:t>
            </w:r>
          </w:p>
        </w:tc>
        <w:tc>
          <w:tcPr>
            <w:tcW w:w="3261" w:type="dxa"/>
            <w:shd w:val="clear" w:color="auto" w:fill="auto"/>
            <w:vAlign w:val="bottom"/>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lang w:val="ru-RU"/>
              </w:rPr>
              <w:t>БДТ</w:t>
            </w:r>
            <w:r w:rsidRPr="00251B93">
              <w:rPr>
                <w:rFonts w:ascii="Times New Roman" w:hAnsi="Times New Roman" w:cs="Times New Roman"/>
                <w:sz w:val="24"/>
                <w:szCs w:val="24"/>
              </w:rPr>
              <w:t xml:space="preserve"> </w:t>
            </w:r>
            <w:proofErr w:type="spellStart"/>
            <w:r w:rsidRPr="00251B93">
              <w:rPr>
                <w:rFonts w:ascii="Times New Roman" w:hAnsi="Times New Roman" w:cs="Times New Roman"/>
                <w:sz w:val="24"/>
                <w:szCs w:val="24"/>
                <w:lang w:val="ru-RU"/>
              </w:rPr>
              <w:t>філія</w:t>
            </w:r>
            <w:proofErr w:type="spellEnd"/>
            <w:r w:rsidRPr="00251B93">
              <w:rPr>
                <w:rFonts w:ascii="Times New Roman" w:hAnsi="Times New Roman" w:cs="Times New Roman"/>
                <w:sz w:val="24"/>
                <w:szCs w:val="24"/>
              </w:rPr>
              <w:t xml:space="preserve"> 1</w:t>
            </w:r>
          </w:p>
        </w:tc>
        <w:tc>
          <w:tcPr>
            <w:tcW w:w="2551" w:type="dxa"/>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rPr>
              <w:t xml:space="preserve">вул. </w:t>
            </w:r>
            <w:proofErr w:type="spellStart"/>
            <w:r w:rsidRPr="00251B93">
              <w:rPr>
                <w:rFonts w:ascii="Times New Roman" w:hAnsi="Times New Roman" w:cs="Times New Roman"/>
                <w:sz w:val="24"/>
                <w:szCs w:val="24"/>
              </w:rPr>
              <w:t>Копилівська</w:t>
            </w:r>
            <w:proofErr w:type="spellEnd"/>
            <w:r w:rsidRPr="00251B93">
              <w:rPr>
                <w:rFonts w:ascii="Times New Roman" w:hAnsi="Times New Roman" w:cs="Times New Roman"/>
                <w:sz w:val="24"/>
                <w:szCs w:val="24"/>
              </w:rPr>
              <w:t>, 67</w:t>
            </w:r>
          </w:p>
        </w:tc>
        <w:tc>
          <w:tcPr>
            <w:tcW w:w="3417" w:type="dxa"/>
            <w:shd w:val="clear" w:color="auto" w:fill="auto"/>
            <w:vAlign w:val="bottom"/>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rPr>
              <w:t>320</w:t>
            </w:r>
          </w:p>
        </w:tc>
      </w:tr>
      <w:tr w:rsidR="00426A9E" w:rsidRPr="00204E55" w:rsidTr="005F3AD7">
        <w:trPr>
          <w:trHeight w:hRule="exact" w:val="619"/>
        </w:trPr>
        <w:tc>
          <w:tcPr>
            <w:tcW w:w="567" w:type="dxa"/>
            <w:shd w:val="clear" w:color="auto" w:fill="auto"/>
            <w:vAlign w:val="bottom"/>
          </w:tcPr>
          <w:p w:rsidR="00426A9E" w:rsidRPr="00251B93" w:rsidRDefault="00426A9E" w:rsidP="00F8794B">
            <w:pPr>
              <w:pStyle w:val="afff8"/>
              <w:rPr>
                <w:rFonts w:ascii="Times New Roman" w:hAnsi="Times New Roman" w:cs="Times New Roman"/>
                <w:sz w:val="24"/>
                <w:szCs w:val="24"/>
              </w:rPr>
            </w:pPr>
            <w:r w:rsidRPr="00251B93">
              <w:rPr>
                <w:rFonts w:ascii="Times New Roman" w:hAnsi="Times New Roman" w:cs="Times New Roman"/>
                <w:sz w:val="24"/>
                <w:szCs w:val="24"/>
              </w:rPr>
              <w:t>4</w:t>
            </w:r>
          </w:p>
        </w:tc>
        <w:tc>
          <w:tcPr>
            <w:tcW w:w="3261" w:type="dxa"/>
            <w:shd w:val="clear" w:color="auto" w:fill="auto"/>
            <w:vAlign w:val="bottom"/>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lang w:val="ru-RU"/>
              </w:rPr>
              <w:t>БДЮ</w:t>
            </w:r>
            <w:r w:rsidRPr="00251B93">
              <w:rPr>
                <w:rFonts w:ascii="Times New Roman" w:hAnsi="Times New Roman" w:cs="Times New Roman"/>
                <w:sz w:val="24"/>
                <w:szCs w:val="24"/>
              </w:rPr>
              <w:t xml:space="preserve"> «</w:t>
            </w:r>
            <w:proofErr w:type="spellStart"/>
            <w:r w:rsidRPr="00251B93">
              <w:rPr>
                <w:rFonts w:ascii="Times New Roman" w:hAnsi="Times New Roman" w:cs="Times New Roman"/>
                <w:sz w:val="24"/>
                <w:szCs w:val="24"/>
                <w:lang w:val="ru-RU"/>
              </w:rPr>
              <w:t>Вітряні</w:t>
            </w:r>
            <w:proofErr w:type="spellEnd"/>
            <w:r w:rsidRPr="00251B93">
              <w:rPr>
                <w:rFonts w:ascii="Times New Roman" w:hAnsi="Times New Roman" w:cs="Times New Roman"/>
                <w:sz w:val="24"/>
                <w:szCs w:val="24"/>
              </w:rPr>
              <w:t xml:space="preserve"> </w:t>
            </w:r>
            <w:r w:rsidRPr="00251B93">
              <w:rPr>
                <w:rFonts w:ascii="Times New Roman" w:hAnsi="Times New Roman" w:cs="Times New Roman"/>
                <w:sz w:val="24"/>
                <w:szCs w:val="24"/>
                <w:lang w:val="ru-RU"/>
              </w:rPr>
              <w:t>гори</w:t>
            </w:r>
            <w:r w:rsidRPr="00251B93">
              <w:rPr>
                <w:rFonts w:ascii="Times New Roman" w:hAnsi="Times New Roman" w:cs="Times New Roman"/>
                <w:sz w:val="24"/>
                <w:szCs w:val="24"/>
              </w:rPr>
              <w:t>»</w:t>
            </w:r>
          </w:p>
        </w:tc>
        <w:tc>
          <w:tcPr>
            <w:tcW w:w="2551" w:type="dxa"/>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rPr>
              <w:t>вул. Байди-Вишневецького,  9 А</w:t>
            </w:r>
          </w:p>
        </w:tc>
        <w:tc>
          <w:tcPr>
            <w:tcW w:w="3417" w:type="dxa"/>
            <w:shd w:val="clear" w:color="auto" w:fill="auto"/>
            <w:vAlign w:val="bottom"/>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rPr>
              <w:t>715, 80</w:t>
            </w:r>
          </w:p>
        </w:tc>
      </w:tr>
    </w:tbl>
    <w:p w:rsidR="00426A9E" w:rsidRDefault="00426A9E" w:rsidP="00426A9E">
      <w:pPr>
        <w:shd w:val="clear" w:color="auto" w:fill="FFFFFF"/>
        <w:suppressAutoHyphens/>
        <w:jc w:val="both"/>
        <w:rPr>
          <w:b/>
          <w:lang w:eastAsia="uk-UA"/>
        </w:rPr>
      </w:pPr>
    </w:p>
    <w:p w:rsidR="00426A9E" w:rsidRPr="00816BFB" w:rsidRDefault="00426A9E" w:rsidP="00426A9E">
      <w:pPr>
        <w:suppressAutoHyphens/>
        <w:ind w:firstLine="567"/>
        <w:jc w:val="both"/>
        <w:rPr>
          <w:i/>
          <w:lang w:val="uk-UA"/>
        </w:rPr>
      </w:pPr>
      <w:r w:rsidRPr="00816BFB">
        <w:rPr>
          <w:i/>
          <w:lang w:val="uk-UA"/>
        </w:rPr>
        <w:t xml:space="preserve">Документи, що не передбачені законодавством для учасників – юридичних, фізичних осіб, у тому числі фізичних осіб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 </w:t>
      </w:r>
    </w:p>
    <w:p w:rsidR="00426A9E" w:rsidRPr="00816BFB" w:rsidRDefault="00426A9E" w:rsidP="00426A9E">
      <w:pPr>
        <w:tabs>
          <w:tab w:val="left" w:pos="708"/>
        </w:tabs>
        <w:suppressAutoHyphens/>
        <w:ind w:firstLine="567"/>
        <w:jc w:val="both"/>
        <w:rPr>
          <w:i/>
          <w:lang w:val="uk-UA"/>
        </w:rPr>
      </w:pPr>
      <w:r w:rsidRPr="00816BFB">
        <w:rPr>
          <w:i/>
          <w:lang w:val="uk-UA"/>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roofErr w:type="spellStart"/>
      <w:r w:rsidRPr="00816BFB">
        <w:rPr>
          <w:bCs/>
          <w:i/>
          <w:iCs/>
          <w:color w:val="000000"/>
        </w:rPr>
        <w:t>Якщо</w:t>
      </w:r>
      <w:proofErr w:type="spellEnd"/>
      <w:r w:rsidRPr="00816BFB">
        <w:rPr>
          <w:bCs/>
          <w:i/>
          <w:iCs/>
          <w:color w:val="000000"/>
        </w:rPr>
        <w:t xml:space="preserve"> </w:t>
      </w:r>
      <w:proofErr w:type="spellStart"/>
      <w:r w:rsidRPr="00816BFB">
        <w:rPr>
          <w:bCs/>
          <w:i/>
          <w:iCs/>
          <w:color w:val="000000"/>
        </w:rPr>
        <w:t>будь-який</w:t>
      </w:r>
      <w:proofErr w:type="spellEnd"/>
      <w:r w:rsidRPr="00816BFB">
        <w:rPr>
          <w:bCs/>
          <w:i/>
          <w:iCs/>
          <w:color w:val="000000"/>
        </w:rPr>
        <w:t xml:space="preserve"> </w:t>
      </w:r>
      <w:proofErr w:type="spellStart"/>
      <w:r w:rsidRPr="00816BFB">
        <w:rPr>
          <w:bCs/>
          <w:i/>
          <w:iCs/>
          <w:color w:val="000000"/>
        </w:rPr>
        <w:t>із</w:t>
      </w:r>
      <w:proofErr w:type="spellEnd"/>
      <w:r w:rsidRPr="00816BFB">
        <w:rPr>
          <w:bCs/>
          <w:i/>
          <w:iCs/>
          <w:color w:val="000000"/>
        </w:rPr>
        <w:t xml:space="preserve"> </w:t>
      </w:r>
      <w:proofErr w:type="spellStart"/>
      <w:r w:rsidRPr="00816BFB">
        <w:rPr>
          <w:bCs/>
          <w:i/>
          <w:iCs/>
          <w:color w:val="000000"/>
        </w:rPr>
        <w:t>документів</w:t>
      </w:r>
      <w:proofErr w:type="spellEnd"/>
      <w:r w:rsidRPr="00816BFB">
        <w:rPr>
          <w:bCs/>
          <w:i/>
          <w:iCs/>
          <w:color w:val="000000"/>
        </w:rPr>
        <w:t xml:space="preserve"> не </w:t>
      </w:r>
      <w:proofErr w:type="spellStart"/>
      <w:r w:rsidRPr="00816BFB">
        <w:rPr>
          <w:bCs/>
          <w:i/>
          <w:iCs/>
          <w:color w:val="000000"/>
        </w:rPr>
        <w:t>може</w:t>
      </w:r>
      <w:proofErr w:type="spellEnd"/>
      <w:r w:rsidRPr="00816BFB">
        <w:rPr>
          <w:bCs/>
          <w:i/>
          <w:iCs/>
          <w:color w:val="000000"/>
        </w:rPr>
        <w:t xml:space="preserve"> бути </w:t>
      </w:r>
      <w:proofErr w:type="spellStart"/>
      <w:r w:rsidRPr="00816BFB">
        <w:rPr>
          <w:bCs/>
          <w:i/>
          <w:iCs/>
          <w:color w:val="000000"/>
        </w:rPr>
        <w:t>наданий</w:t>
      </w:r>
      <w:proofErr w:type="spellEnd"/>
      <w:r w:rsidRPr="00816BFB">
        <w:rPr>
          <w:bCs/>
          <w:i/>
          <w:iCs/>
          <w:color w:val="000000"/>
        </w:rPr>
        <w:t xml:space="preserve"> </w:t>
      </w:r>
      <w:proofErr w:type="spellStart"/>
      <w:r w:rsidRPr="00816BFB">
        <w:rPr>
          <w:bCs/>
          <w:i/>
          <w:iCs/>
          <w:color w:val="000000"/>
        </w:rPr>
        <w:t>з</w:t>
      </w:r>
      <w:proofErr w:type="spellEnd"/>
      <w:r w:rsidRPr="00816BFB">
        <w:rPr>
          <w:bCs/>
          <w:i/>
          <w:iCs/>
          <w:color w:val="000000"/>
        </w:rPr>
        <w:t xml:space="preserve"> причин </w:t>
      </w:r>
      <w:proofErr w:type="spellStart"/>
      <w:r w:rsidRPr="00816BFB">
        <w:rPr>
          <w:bCs/>
          <w:i/>
          <w:iCs/>
          <w:color w:val="000000"/>
        </w:rPr>
        <w:t>його</w:t>
      </w:r>
      <w:proofErr w:type="spellEnd"/>
      <w:r w:rsidRPr="00816BFB">
        <w:rPr>
          <w:bCs/>
          <w:i/>
          <w:iCs/>
          <w:color w:val="000000"/>
        </w:rPr>
        <w:t xml:space="preserve"> </w:t>
      </w:r>
      <w:proofErr w:type="spellStart"/>
      <w:r w:rsidRPr="00816BFB">
        <w:rPr>
          <w:bCs/>
          <w:i/>
          <w:iCs/>
          <w:color w:val="000000"/>
        </w:rPr>
        <w:t>втрати</w:t>
      </w:r>
      <w:proofErr w:type="spellEnd"/>
      <w:r w:rsidRPr="00816BFB">
        <w:rPr>
          <w:bCs/>
          <w:i/>
          <w:iCs/>
          <w:color w:val="000000"/>
        </w:rPr>
        <w:t xml:space="preserve"> </w:t>
      </w:r>
      <w:proofErr w:type="spellStart"/>
      <w:r w:rsidRPr="00816BFB">
        <w:rPr>
          <w:bCs/>
          <w:i/>
          <w:iCs/>
          <w:color w:val="000000"/>
        </w:rPr>
        <w:t>чинності</w:t>
      </w:r>
      <w:proofErr w:type="spellEnd"/>
      <w:r w:rsidRPr="00816BFB">
        <w:rPr>
          <w:bCs/>
          <w:i/>
          <w:iCs/>
          <w:color w:val="000000"/>
        </w:rPr>
        <w:t xml:space="preserve"> </w:t>
      </w:r>
      <w:proofErr w:type="spellStart"/>
      <w:r w:rsidRPr="00816BFB">
        <w:rPr>
          <w:bCs/>
          <w:i/>
          <w:iCs/>
          <w:color w:val="000000"/>
        </w:rPr>
        <w:t>або</w:t>
      </w:r>
      <w:proofErr w:type="spellEnd"/>
      <w:r w:rsidRPr="00816BFB">
        <w:rPr>
          <w:bCs/>
          <w:i/>
          <w:iCs/>
          <w:color w:val="000000"/>
        </w:rPr>
        <w:t xml:space="preserve"> </w:t>
      </w:r>
      <w:proofErr w:type="spellStart"/>
      <w:r w:rsidRPr="00816BFB">
        <w:rPr>
          <w:bCs/>
          <w:i/>
          <w:iCs/>
          <w:color w:val="000000"/>
        </w:rPr>
        <w:t>зміни</w:t>
      </w:r>
      <w:proofErr w:type="spellEnd"/>
      <w:r w:rsidRPr="00816BFB">
        <w:rPr>
          <w:bCs/>
          <w:i/>
          <w:iCs/>
          <w:color w:val="000000"/>
        </w:rPr>
        <w:t xml:space="preserve"> </w:t>
      </w:r>
      <w:proofErr w:type="spellStart"/>
      <w:r w:rsidRPr="00816BFB">
        <w:rPr>
          <w:bCs/>
          <w:i/>
          <w:iCs/>
          <w:color w:val="000000"/>
        </w:rPr>
        <w:t>форми</w:t>
      </w:r>
      <w:proofErr w:type="spellEnd"/>
      <w:r w:rsidRPr="00816BFB">
        <w:rPr>
          <w:bCs/>
          <w:i/>
          <w:iCs/>
          <w:color w:val="000000"/>
        </w:rPr>
        <w:t xml:space="preserve">, </w:t>
      </w:r>
      <w:proofErr w:type="spellStart"/>
      <w:r w:rsidRPr="00816BFB">
        <w:rPr>
          <w:bCs/>
          <w:i/>
          <w:iCs/>
          <w:color w:val="000000"/>
        </w:rPr>
        <w:t>назви</w:t>
      </w:r>
      <w:proofErr w:type="spellEnd"/>
      <w:r w:rsidRPr="00816BFB">
        <w:rPr>
          <w:bCs/>
          <w:i/>
          <w:iCs/>
          <w:color w:val="000000"/>
        </w:rPr>
        <w:t xml:space="preserve"> </w:t>
      </w:r>
      <w:proofErr w:type="spellStart"/>
      <w:r w:rsidRPr="00816BFB">
        <w:rPr>
          <w:bCs/>
          <w:i/>
          <w:iCs/>
          <w:color w:val="000000"/>
        </w:rPr>
        <w:t>тощо</w:t>
      </w:r>
      <w:proofErr w:type="spellEnd"/>
      <w:r w:rsidRPr="00816BFB">
        <w:rPr>
          <w:bCs/>
          <w:i/>
          <w:iCs/>
          <w:color w:val="000000"/>
        </w:rPr>
        <w:t xml:space="preserve">, </w:t>
      </w:r>
      <w:proofErr w:type="spellStart"/>
      <w:r w:rsidRPr="00816BFB">
        <w:rPr>
          <w:bCs/>
          <w:i/>
          <w:iCs/>
          <w:color w:val="000000"/>
        </w:rPr>
        <w:t>учасник</w:t>
      </w:r>
      <w:proofErr w:type="spellEnd"/>
      <w:r w:rsidRPr="00816BFB">
        <w:rPr>
          <w:bCs/>
          <w:i/>
          <w:iCs/>
          <w:color w:val="000000"/>
        </w:rPr>
        <w:t xml:space="preserve"> </w:t>
      </w:r>
      <w:proofErr w:type="spellStart"/>
      <w:r w:rsidRPr="00816BFB">
        <w:rPr>
          <w:bCs/>
          <w:i/>
          <w:iCs/>
          <w:color w:val="000000"/>
        </w:rPr>
        <w:t>надає</w:t>
      </w:r>
      <w:proofErr w:type="spellEnd"/>
      <w:r w:rsidRPr="00816BFB">
        <w:rPr>
          <w:bCs/>
          <w:i/>
          <w:iCs/>
          <w:color w:val="000000"/>
        </w:rPr>
        <w:t xml:space="preserve"> </w:t>
      </w:r>
      <w:proofErr w:type="spellStart"/>
      <w:r w:rsidRPr="00816BFB">
        <w:rPr>
          <w:bCs/>
          <w:i/>
          <w:iCs/>
          <w:color w:val="000000"/>
        </w:rPr>
        <w:t>інший</w:t>
      </w:r>
      <w:proofErr w:type="spellEnd"/>
      <w:r w:rsidRPr="00816BFB">
        <w:rPr>
          <w:bCs/>
          <w:i/>
          <w:iCs/>
          <w:color w:val="000000"/>
        </w:rPr>
        <w:t xml:space="preserve"> </w:t>
      </w:r>
      <w:proofErr w:type="spellStart"/>
      <w:proofErr w:type="gramStart"/>
      <w:r w:rsidRPr="00816BFB">
        <w:rPr>
          <w:bCs/>
          <w:i/>
          <w:iCs/>
          <w:color w:val="000000"/>
        </w:rPr>
        <w:t>р</w:t>
      </w:r>
      <w:proofErr w:type="gramEnd"/>
      <w:r w:rsidRPr="00816BFB">
        <w:rPr>
          <w:bCs/>
          <w:i/>
          <w:iCs/>
          <w:color w:val="000000"/>
        </w:rPr>
        <w:t>івнозначний</w:t>
      </w:r>
      <w:proofErr w:type="spellEnd"/>
      <w:r w:rsidRPr="00816BFB">
        <w:rPr>
          <w:bCs/>
          <w:i/>
          <w:iCs/>
          <w:color w:val="000000"/>
        </w:rPr>
        <w:t xml:space="preserve"> документ </w:t>
      </w:r>
      <w:proofErr w:type="spellStart"/>
      <w:r w:rsidRPr="00816BFB">
        <w:rPr>
          <w:bCs/>
          <w:i/>
          <w:iCs/>
          <w:color w:val="000000"/>
        </w:rPr>
        <w:t>або</w:t>
      </w:r>
      <w:proofErr w:type="spellEnd"/>
      <w:r w:rsidRPr="00816BFB">
        <w:rPr>
          <w:bCs/>
          <w:i/>
          <w:iCs/>
          <w:color w:val="000000"/>
        </w:rPr>
        <w:t xml:space="preserve"> </w:t>
      </w:r>
      <w:proofErr w:type="spellStart"/>
      <w:r w:rsidRPr="00816BFB">
        <w:rPr>
          <w:bCs/>
          <w:i/>
          <w:iCs/>
          <w:color w:val="000000"/>
        </w:rPr>
        <w:t>письмове</w:t>
      </w:r>
      <w:proofErr w:type="spellEnd"/>
      <w:r w:rsidRPr="00816BFB">
        <w:rPr>
          <w:bCs/>
          <w:i/>
          <w:iCs/>
          <w:color w:val="000000"/>
        </w:rPr>
        <w:t xml:space="preserve"> </w:t>
      </w:r>
      <w:proofErr w:type="spellStart"/>
      <w:r w:rsidRPr="00816BFB">
        <w:rPr>
          <w:bCs/>
          <w:i/>
          <w:iCs/>
          <w:color w:val="000000"/>
        </w:rPr>
        <w:t>пояснення</w:t>
      </w:r>
      <w:proofErr w:type="spellEnd"/>
      <w:r w:rsidRPr="00816BFB">
        <w:rPr>
          <w:bCs/>
          <w:i/>
          <w:iCs/>
          <w:color w:val="000000"/>
        </w:rPr>
        <w:t>.</w:t>
      </w:r>
    </w:p>
    <w:p w:rsidR="00426A9E" w:rsidRPr="00816BFB" w:rsidRDefault="00426A9E" w:rsidP="00426A9E">
      <w:pPr>
        <w:pBdr>
          <w:top w:val="nil"/>
          <w:left w:val="nil"/>
          <w:bottom w:val="nil"/>
          <w:right w:val="nil"/>
          <w:between w:val="nil"/>
        </w:pBdr>
        <w:ind w:firstLine="709"/>
        <w:jc w:val="both"/>
        <w:rPr>
          <w:rFonts w:eastAsia="Calibri"/>
          <w:i/>
          <w:color w:val="000000"/>
          <w:lang w:val="uk-UA"/>
        </w:rPr>
      </w:pPr>
      <w:r w:rsidRPr="00816BFB">
        <w:rPr>
          <w:rFonts w:eastAsia="Calibri"/>
          <w:i/>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B20ED5" w:rsidRPr="00740D0F" w:rsidRDefault="00B20ED5" w:rsidP="00B20ED5">
      <w:pPr>
        <w:rPr>
          <w:rFonts w:eastAsiaTheme="minorHAnsi"/>
          <w:b/>
          <w:bCs/>
          <w:lang w:val="uk-UA" w:eastAsia="uk-UA"/>
        </w:rPr>
      </w:pPr>
    </w:p>
    <w:sectPr w:rsidR="00B20ED5" w:rsidRPr="00740D0F" w:rsidSect="00E556C0">
      <w:headerReference w:type="default" r:id="rId8"/>
      <w:pgSz w:w="11907" w:h="16840"/>
      <w:pgMar w:top="650" w:right="850" w:bottom="3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03B" w:rsidRDefault="0023303B" w:rsidP="008B38B9">
      <w:r>
        <w:separator/>
      </w:r>
    </w:p>
  </w:endnote>
  <w:endnote w:type="continuationSeparator" w:id="0">
    <w:p w:rsidR="0023303B" w:rsidRDefault="0023303B" w:rsidP="008B3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03B" w:rsidRDefault="0023303B" w:rsidP="008B38B9">
      <w:r>
        <w:separator/>
      </w:r>
    </w:p>
  </w:footnote>
  <w:footnote w:type="continuationSeparator" w:id="0">
    <w:p w:rsidR="0023303B" w:rsidRDefault="0023303B" w:rsidP="008B3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51491F" w:rsidRDefault="002A2CF9">
    <w:pPr>
      <w:tabs>
        <w:tab w:val="center" w:pos="4564"/>
        <w:tab w:val="right" w:pos="7760"/>
      </w:tabs>
      <w:autoSpaceDE w:val="0"/>
      <w:autoSpaceDN w:val="0"/>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426"/>
        </w:tabs>
        <w:ind w:left="426" w:hanging="360"/>
      </w:pPr>
    </w:lvl>
  </w:abstractNum>
  <w:abstractNum w:abstractNumId="1">
    <w:nsid w:val="00E918F3"/>
    <w:multiLevelType w:val="hybridMultilevel"/>
    <w:tmpl w:val="8F02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B6AAA"/>
    <w:multiLevelType w:val="hybridMultilevel"/>
    <w:tmpl w:val="930CC8D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0B526FCB"/>
    <w:multiLevelType w:val="hybridMultilevel"/>
    <w:tmpl w:val="6180FCF0"/>
    <w:lvl w:ilvl="0" w:tplc="3CE46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0DE4103A"/>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F53A1"/>
    <w:multiLevelType w:val="hybridMultilevel"/>
    <w:tmpl w:val="E5C08E6C"/>
    <w:lvl w:ilvl="0" w:tplc="BF084C7E">
      <w:start w:val="1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nsid w:val="16EB7415"/>
    <w:multiLevelType w:val="hybridMultilevel"/>
    <w:tmpl w:val="D4F2C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4351BD"/>
    <w:multiLevelType w:val="hybridMultilevel"/>
    <w:tmpl w:val="21E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C2E4B"/>
    <w:multiLevelType w:val="hybridMultilevel"/>
    <w:tmpl w:val="441AEDFA"/>
    <w:lvl w:ilvl="0" w:tplc="1C66C0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A67B4B"/>
    <w:multiLevelType w:val="hybridMultilevel"/>
    <w:tmpl w:val="85A48A90"/>
    <w:lvl w:ilvl="0" w:tplc="FC5604C0">
      <w:start w:val="1"/>
      <w:numFmt w:val="bullet"/>
      <w:lvlText w:val="-"/>
      <w:lvlJc w:val="left"/>
      <w:pPr>
        <w:ind w:left="883" w:hanging="360"/>
      </w:pPr>
      <w:rPr>
        <w:rFonts w:ascii="FreeSans" w:eastAsia="Times New Roman" w:hAnsi="FreeSans" w:hint="default"/>
      </w:rPr>
    </w:lvl>
    <w:lvl w:ilvl="1" w:tplc="04220003" w:tentative="1">
      <w:start w:val="1"/>
      <w:numFmt w:val="bullet"/>
      <w:lvlText w:val="o"/>
      <w:lvlJc w:val="left"/>
      <w:pPr>
        <w:ind w:left="1603" w:hanging="360"/>
      </w:pPr>
      <w:rPr>
        <w:rFonts w:ascii="Courier New" w:hAnsi="Courier New" w:hint="default"/>
      </w:rPr>
    </w:lvl>
    <w:lvl w:ilvl="2" w:tplc="04220005" w:tentative="1">
      <w:start w:val="1"/>
      <w:numFmt w:val="bullet"/>
      <w:lvlText w:val=""/>
      <w:lvlJc w:val="left"/>
      <w:pPr>
        <w:ind w:left="2323" w:hanging="360"/>
      </w:pPr>
      <w:rPr>
        <w:rFonts w:ascii="Wingdings" w:hAnsi="Wingdings" w:hint="default"/>
      </w:rPr>
    </w:lvl>
    <w:lvl w:ilvl="3" w:tplc="04220001" w:tentative="1">
      <w:start w:val="1"/>
      <w:numFmt w:val="bullet"/>
      <w:lvlText w:val=""/>
      <w:lvlJc w:val="left"/>
      <w:pPr>
        <w:ind w:left="3043" w:hanging="360"/>
      </w:pPr>
      <w:rPr>
        <w:rFonts w:ascii="Symbol" w:hAnsi="Symbol" w:hint="default"/>
      </w:rPr>
    </w:lvl>
    <w:lvl w:ilvl="4" w:tplc="04220003" w:tentative="1">
      <w:start w:val="1"/>
      <w:numFmt w:val="bullet"/>
      <w:lvlText w:val="o"/>
      <w:lvlJc w:val="left"/>
      <w:pPr>
        <w:ind w:left="3763" w:hanging="360"/>
      </w:pPr>
      <w:rPr>
        <w:rFonts w:ascii="Courier New" w:hAnsi="Courier New" w:hint="default"/>
      </w:rPr>
    </w:lvl>
    <w:lvl w:ilvl="5" w:tplc="04220005" w:tentative="1">
      <w:start w:val="1"/>
      <w:numFmt w:val="bullet"/>
      <w:lvlText w:val=""/>
      <w:lvlJc w:val="left"/>
      <w:pPr>
        <w:ind w:left="4483" w:hanging="360"/>
      </w:pPr>
      <w:rPr>
        <w:rFonts w:ascii="Wingdings" w:hAnsi="Wingdings" w:hint="default"/>
      </w:rPr>
    </w:lvl>
    <w:lvl w:ilvl="6" w:tplc="04220001" w:tentative="1">
      <w:start w:val="1"/>
      <w:numFmt w:val="bullet"/>
      <w:lvlText w:val=""/>
      <w:lvlJc w:val="left"/>
      <w:pPr>
        <w:ind w:left="5203" w:hanging="360"/>
      </w:pPr>
      <w:rPr>
        <w:rFonts w:ascii="Symbol" w:hAnsi="Symbol" w:hint="default"/>
      </w:rPr>
    </w:lvl>
    <w:lvl w:ilvl="7" w:tplc="04220003" w:tentative="1">
      <w:start w:val="1"/>
      <w:numFmt w:val="bullet"/>
      <w:lvlText w:val="o"/>
      <w:lvlJc w:val="left"/>
      <w:pPr>
        <w:ind w:left="5923" w:hanging="360"/>
      </w:pPr>
      <w:rPr>
        <w:rFonts w:ascii="Courier New" w:hAnsi="Courier New" w:hint="default"/>
      </w:rPr>
    </w:lvl>
    <w:lvl w:ilvl="8" w:tplc="04220005" w:tentative="1">
      <w:start w:val="1"/>
      <w:numFmt w:val="bullet"/>
      <w:lvlText w:val=""/>
      <w:lvlJc w:val="left"/>
      <w:pPr>
        <w:ind w:left="6643" w:hanging="360"/>
      </w:pPr>
      <w:rPr>
        <w:rFonts w:ascii="Wingdings" w:hAnsi="Wingdings" w:hint="default"/>
      </w:rPr>
    </w:lvl>
  </w:abstractNum>
  <w:abstractNum w:abstractNumId="11">
    <w:nsid w:val="1E17213C"/>
    <w:multiLevelType w:val="hybridMultilevel"/>
    <w:tmpl w:val="159426DC"/>
    <w:lvl w:ilvl="0" w:tplc="8048E0AE">
      <w:numFmt w:val="bullet"/>
      <w:lvlText w:val="-"/>
      <w:lvlJc w:val="left"/>
      <w:pPr>
        <w:ind w:left="1416" w:hanging="696"/>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1E863219"/>
    <w:multiLevelType w:val="hybridMultilevel"/>
    <w:tmpl w:val="08B8E7EA"/>
    <w:lvl w:ilvl="0" w:tplc="B2FAA95E">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74CE9"/>
    <w:multiLevelType w:val="multilevel"/>
    <w:tmpl w:val="BA667CF8"/>
    <w:lvl w:ilvl="0">
      <w:start w:val="6"/>
      <w:numFmt w:val="decimal"/>
      <w:lvlText w:val="%1."/>
      <w:lvlJc w:val="left"/>
      <w:pPr>
        <w:ind w:left="360" w:hanging="360"/>
      </w:pPr>
      <w:rPr>
        <w:rFonts w:cs="Times New Roman" w:hint="default"/>
      </w:rPr>
    </w:lvl>
    <w:lvl w:ilvl="1">
      <w:start w:val="2"/>
      <w:numFmt w:val="decimal"/>
      <w:lvlText w:val="%1.%2."/>
      <w:lvlJc w:val="left"/>
      <w:pPr>
        <w:ind w:left="479" w:hanging="360"/>
      </w:pPr>
      <w:rPr>
        <w:rFonts w:cs="Times New Roman" w:hint="default"/>
      </w:rPr>
    </w:lvl>
    <w:lvl w:ilvl="2">
      <w:start w:val="1"/>
      <w:numFmt w:val="decimal"/>
      <w:lvlText w:val="%1.%2.%3."/>
      <w:lvlJc w:val="left"/>
      <w:pPr>
        <w:ind w:left="958" w:hanging="720"/>
      </w:pPr>
      <w:rPr>
        <w:rFonts w:cs="Times New Roman" w:hint="default"/>
      </w:rPr>
    </w:lvl>
    <w:lvl w:ilvl="3">
      <w:start w:val="1"/>
      <w:numFmt w:val="decimal"/>
      <w:lvlText w:val="%1.%2.%3.%4."/>
      <w:lvlJc w:val="left"/>
      <w:pPr>
        <w:ind w:left="1077" w:hanging="720"/>
      </w:pPr>
      <w:rPr>
        <w:rFonts w:cs="Times New Roman" w:hint="default"/>
      </w:rPr>
    </w:lvl>
    <w:lvl w:ilvl="4">
      <w:start w:val="1"/>
      <w:numFmt w:val="decimal"/>
      <w:lvlText w:val="%1.%2.%3.%4.%5."/>
      <w:lvlJc w:val="left"/>
      <w:pPr>
        <w:ind w:left="1556" w:hanging="1080"/>
      </w:pPr>
      <w:rPr>
        <w:rFonts w:cs="Times New Roman" w:hint="default"/>
      </w:rPr>
    </w:lvl>
    <w:lvl w:ilvl="5">
      <w:start w:val="1"/>
      <w:numFmt w:val="decimal"/>
      <w:lvlText w:val="%1.%2.%3.%4.%5.%6."/>
      <w:lvlJc w:val="left"/>
      <w:pPr>
        <w:ind w:left="1675" w:hanging="1080"/>
      </w:pPr>
      <w:rPr>
        <w:rFonts w:cs="Times New Roman" w:hint="default"/>
      </w:rPr>
    </w:lvl>
    <w:lvl w:ilvl="6">
      <w:start w:val="1"/>
      <w:numFmt w:val="decimal"/>
      <w:lvlText w:val="%1.%2.%3.%4.%5.%6.%7."/>
      <w:lvlJc w:val="left"/>
      <w:pPr>
        <w:ind w:left="2154" w:hanging="1440"/>
      </w:pPr>
      <w:rPr>
        <w:rFonts w:cs="Times New Roman" w:hint="default"/>
      </w:rPr>
    </w:lvl>
    <w:lvl w:ilvl="7">
      <w:start w:val="1"/>
      <w:numFmt w:val="decimal"/>
      <w:lvlText w:val="%1.%2.%3.%4.%5.%6.%7.%8."/>
      <w:lvlJc w:val="left"/>
      <w:pPr>
        <w:ind w:left="2273" w:hanging="1440"/>
      </w:pPr>
      <w:rPr>
        <w:rFonts w:cs="Times New Roman" w:hint="default"/>
      </w:rPr>
    </w:lvl>
    <w:lvl w:ilvl="8">
      <w:start w:val="1"/>
      <w:numFmt w:val="decimal"/>
      <w:lvlText w:val="%1.%2.%3.%4.%5.%6.%7.%8.%9."/>
      <w:lvlJc w:val="left"/>
      <w:pPr>
        <w:ind w:left="2752" w:hanging="1800"/>
      </w:pPr>
      <w:rPr>
        <w:rFonts w:cs="Times New Roman" w:hint="default"/>
      </w:rPr>
    </w:lvl>
  </w:abstractNum>
  <w:abstractNum w:abstractNumId="15">
    <w:nsid w:val="20842984"/>
    <w:multiLevelType w:val="hybridMultilevel"/>
    <w:tmpl w:val="B1E66CC8"/>
    <w:lvl w:ilvl="0" w:tplc="933CF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467C29"/>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12A20"/>
    <w:multiLevelType w:val="hybridMultilevel"/>
    <w:tmpl w:val="8BB07B5E"/>
    <w:lvl w:ilvl="0" w:tplc="8048E0AE">
      <w:numFmt w:val="bullet"/>
      <w:lvlText w:val="-"/>
      <w:lvlJc w:val="left"/>
      <w:pPr>
        <w:ind w:left="1440" w:hanging="360"/>
      </w:pPr>
      <w:rPr>
        <w:rFonts w:ascii="Times New Roman" w:eastAsia="Times New Roman"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2A634215"/>
    <w:multiLevelType w:val="hybridMultilevel"/>
    <w:tmpl w:val="5FCA6782"/>
    <w:lvl w:ilvl="0" w:tplc="450426E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EBC1269"/>
    <w:multiLevelType w:val="hybridMultilevel"/>
    <w:tmpl w:val="A9AA6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F6C0682"/>
    <w:multiLevelType w:val="hybridMultilevel"/>
    <w:tmpl w:val="7064235E"/>
    <w:lvl w:ilvl="0" w:tplc="324AB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004E2"/>
    <w:multiLevelType w:val="hybridMultilevel"/>
    <w:tmpl w:val="60DC55B0"/>
    <w:lvl w:ilvl="0" w:tplc="E318914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2E8336E"/>
    <w:multiLevelType w:val="hybridMultilevel"/>
    <w:tmpl w:val="6C74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74205"/>
    <w:multiLevelType w:val="multilevel"/>
    <w:tmpl w:val="02CA3C42"/>
    <w:lvl w:ilvl="0">
      <w:start w:val="1"/>
      <w:numFmt w:val="decimal"/>
      <w:lvlText w:val="%1."/>
      <w:lvlJc w:val="left"/>
      <w:pPr>
        <w:tabs>
          <w:tab w:val="num" w:pos="570"/>
        </w:tabs>
        <w:ind w:left="570" w:hanging="570"/>
      </w:pPr>
      <w:rPr>
        <w:rFonts w:hint="default"/>
      </w:rPr>
    </w:lvl>
    <w:lvl w:ilvl="1">
      <w:start w:val="1"/>
      <w:numFmt w:val="decimal"/>
      <w:lvlText w:val="2.%2."/>
      <w:lvlJc w:val="left"/>
      <w:pPr>
        <w:tabs>
          <w:tab w:val="num" w:pos="740"/>
        </w:tabs>
        <w:ind w:left="740" w:hanging="570"/>
      </w:pPr>
      <w:rPr>
        <w:rFonts w:hint="default"/>
      </w:rPr>
    </w:lvl>
    <w:lvl w:ilvl="2">
      <w:start w:val="1"/>
      <w:numFmt w:val="decimal"/>
      <w:lvlText w:val="%3."/>
      <w:lvlJc w:val="center"/>
      <w:pPr>
        <w:tabs>
          <w:tab w:val="num" w:pos="830"/>
        </w:tabs>
        <w:ind w:left="830" w:hanging="49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24">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846D0"/>
    <w:multiLevelType w:val="hybridMultilevel"/>
    <w:tmpl w:val="DEECC5BE"/>
    <w:lvl w:ilvl="0" w:tplc="A7641A22">
      <w:numFmt w:val="bullet"/>
      <w:lvlText w:val="-"/>
      <w:lvlJc w:val="left"/>
      <w:pPr>
        <w:ind w:left="110" w:hanging="160"/>
      </w:pPr>
      <w:rPr>
        <w:rFonts w:ascii="Times New Roman" w:eastAsia="Times New Roman" w:hAnsi="Times New Roman" w:hint="default"/>
        <w:i/>
        <w:w w:val="100"/>
        <w:sz w:val="20"/>
      </w:rPr>
    </w:lvl>
    <w:lvl w:ilvl="1" w:tplc="E9F64420">
      <w:numFmt w:val="bullet"/>
      <w:lvlText w:val="•"/>
      <w:lvlJc w:val="left"/>
      <w:pPr>
        <w:ind w:left="877" w:hanging="160"/>
      </w:pPr>
      <w:rPr>
        <w:rFonts w:hint="default"/>
      </w:rPr>
    </w:lvl>
    <w:lvl w:ilvl="2" w:tplc="DCB252A2">
      <w:numFmt w:val="bullet"/>
      <w:lvlText w:val="•"/>
      <w:lvlJc w:val="left"/>
      <w:pPr>
        <w:ind w:left="1635" w:hanging="160"/>
      </w:pPr>
      <w:rPr>
        <w:rFonts w:hint="default"/>
      </w:rPr>
    </w:lvl>
    <w:lvl w:ilvl="3" w:tplc="643EFB54">
      <w:numFmt w:val="bullet"/>
      <w:lvlText w:val="•"/>
      <w:lvlJc w:val="left"/>
      <w:pPr>
        <w:ind w:left="2393" w:hanging="160"/>
      </w:pPr>
      <w:rPr>
        <w:rFonts w:hint="default"/>
      </w:rPr>
    </w:lvl>
    <w:lvl w:ilvl="4" w:tplc="6D98C3D0">
      <w:numFmt w:val="bullet"/>
      <w:lvlText w:val="•"/>
      <w:lvlJc w:val="left"/>
      <w:pPr>
        <w:ind w:left="3151" w:hanging="160"/>
      </w:pPr>
      <w:rPr>
        <w:rFonts w:hint="default"/>
      </w:rPr>
    </w:lvl>
    <w:lvl w:ilvl="5" w:tplc="9BF0AED4">
      <w:numFmt w:val="bullet"/>
      <w:lvlText w:val="•"/>
      <w:lvlJc w:val="left"/>
      <w:pPr>
        <w:ind w:left="3909" w:hanging="160"/>
      </w:pPr>
      <w:rPr>
        <w:rFonts w:hint="default"/>
      </w:rPr>
    </w:lvl>
    <w:lvl w:ilvl="6" w:tplc="AE0A2C18">
      <w:numFmt w:val="bullet"/>
      <w:lvlText w:val="•"/>
      <w:lvlJc w:val="left"/>
      <w:pPr>
        <w:ind w:left="4666" w:hanging="160"/>
      </w:pPr>
      <w:rPr>
        <w:rFonts w:hint="default"/>
      </w:rPr>
    </w:lvl>
    <w:lvl w:ilvl="7" w:tplc="FAC269FA">
      <w:numFmt w:val="bullet"/>
      <w:lvlText w:val="•"/>
      <w:lvlJc w:val="left"/>
      <w:pPr>
        <w:ind w:left="5424" w:hanging="160"/>
      </w:pPr>
      <w:rPr>
        <w:rFonts w:hint="default"/>
      </w:rPr>
    </w:lvl>
    <w:lvl w:ilvl="8" w:tplc="1E366240">
      <w:numFmt w:val="bullet"/>
      <w:lvlText w:val="•"/>
      <w:lvlJc w:val="left"/>
      <w:pPr>
        <w:ind w:left="6182" w:hanging="160"/>
      </w:pPr>
      <w:rPr>
        <w:rFonts w:hint="default"/>
      </w:rPr>
    </w:lvl>
  </w:abstractNum>
  <w:abstractNum w:abstractNumId="26">
    <w:nsid w:val="3F0565CA"/>
    <w:multiLevelType w:val="hybridMultilevel"/>
    <w:tmpl w:val="122EF328"/>
    <w:lvl w:ilvl="0" w:tplc="16FADCB8">
      <w:start w:val="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5D0715"/>
    <w:multiLevelType w:val="hybridMultilevel"/>
    <w:tmpl w:val="B2E4617A"/>
    <w:lvl w:ilvl="0" w:tplc="FC5604C0">
      <w:start w:val="1"/>
      <w:numFmt w:val="bullet"/>
      <w:lvlText w:val="-"/>
      <w:lvlJc w:val="left"/>
      <w:pPr>
        <w:ind w:left="860" w:hanging="360"/>
      </w:pPr>
      <w:rPr>
        <w:rFonts w:ascii="FreeSans" w:eastAsia="Times New Roman" w:hAnsi="FreeSans" w:hint="default"/>
      </w:rPr>
    </w:lvl>
    <w:lvl w:ilvl="1" w:tplc="04220003" w:tentative="1">
      <w:start w:val="1"/>
      <w:numFmt w:val="bullet"/>
      <w:lvlText w:val="o"/>
      <w:lvlJc w:val="left"/>
      <w:pPr>
        <w:ind w:left="1580" w:hanging="360"/>
      </w:pPr>
      <w:rPr>
        <w:rFonts w:ascii="Courier New" w:hAnsi="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8">
    <w:nsid w:val="45371F1F"/>
    <w:multiLevelType w:val="hybridMultilevel"/>
    <w:tmpl w:val="301C004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7A84CD3"/>
    <w:multiLevelType w:val="hybridMultilevel"/>
    <w:tmpl w:val="0674D1E4"/>
    <w:lvl w:ilvl="0" w:tplc="948078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EB5630"/>
    <w:multiLevelType w:val="hybridMultilevel"/>
    <w:tmpl w:val="4E22E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BDD2699"/>
    <w:multiLevelType w:val="hybridMultilevel"/>
    <w:tmpl w:val="C13A7528"/>
    <w:lvl w:ilvl="0" w:tplc="496C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D399B"/>
    <w:multiLevelType w:val="hybridMultilevel"/>
    <w:tmpl w:val="64D4A8A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50213784"/>
    <w:multiLevelType w:val="hybridMultilevel"/>
    <w:tmpl w:val="E662EF76"/>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385683E"/>
    <w:multiLevelType w:val="hybridMultilevel"/>
    <w:tmpl w:val="3206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2F67E5"/>
    <w:multiLevelType w:val="hybridMultilevel"/>
    <w:tmpl w:val="152824F2"/>
    <w:lvl w:ilvl="0" w:tplc="2E3E5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E6400C"/>
    <w:multiLevelType w:val="multilevel"/>
    <w:tmpl w:val="9E42B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C35B5A"/>
    <w:multiLevelType w:val="hybridMultilevel"/>
    <w:tmpl w:val="FEA8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DF01B3"/>
    <w:multiLevelType w:val="hybridMultilevel"/>
    <w:tmpl w:val="DF36A502"/>
    <w:lvl w:ilvl="0" w:tplc="A56C89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2A3476"/>
    <w:multiLevelType w:val="hybridMultilevel"/>
    <w:tmpl w:val="9A8695DE"/>
    <w:lvl w:ilvl="0" w:tplc="0422000F">
      <w:start w:val="1"/>
      <w:numFmt w:val="decimal"/>
      <w:lvlText w:val="%1."/>
      <w:lvlJc w:val="left"/>
      <w:pPr>
        <w:ind w:left="1820" w:hanging="360"/>
      </w:pPr>
    </w:lvl>
    <w:lvl w:ilvl="1" w:tplc="04220019" w:tentative="1">
      <w:start w:val="1"/>
      <w:numFmt w:val="lowerLetter"/>
      <w:lvlText w:val="%2."/>
      <w:lvlJc w:val="left"/>
      <w:pPr>
        <w:ind w:left="2540" w:hanging="360"/>
      </w:pPr>
    </w:lvl>
    <w:lvl w:ilvl="2" w:tplc="0422001B" w:tentative="1">
      <w:start w:val="1"/>
      <w:numFmt w:val="lowerRoman"/>
      <w:lvlText w:val="%3."/>
      <w:lvlJc w:val="right"/>
      <w:pPr>
        <w:ind w:left="3260" w:hanging="180"/>
      </w:pPr>
    </w:lvl>
    <w:lvl w:ilvl="3" w:tplc="0422000F" w:tentative="1">
      <w:start w:val="1"/>
      <w:numFmt w:val="decimal"/>
      <w:lvlText w:val="%4."/>
      <w:lvlJc w:val="left"/>
      <w:pPr>
        <w:ind w:left="3980" w:hanging="360"/>
      </w:pPr>
    </w:lvl>
    <w:lvl w:ilvl="4" w:tplc="04220019" w:tentative="1">
      <w:start w:val="1"/>
      <w:numFmt w:val="lowerLetter"/>
      <w:lvlText w:val="%5."/>
      <w:lvlJc w:val="left"/>
      <w:pPr>
        <w:ind w:left="4700" w:hanging="360"/>
      </w:pPr>
    </w:lvl>
    <w:lvl w:ilvl="5" w:tplc="0422001B" w:tentative="1">
      <w:start w:val="1"/>
      <w:numFmt w:val="lowerRoman"/>
      <w:lvlText w:val="%6."/>
      <w:lvlJc w:val="right"/>
      <w:pPr>
        <w:ind w:left="5420" w:hanging="180"/>
      </w:pPr>
    </w:lvl>
    <w:lvl w:ilvl="6" w:tplc="0422000F" w:tentative="1">
      <w:start w:val="1"/>
      <w:numFmt w:val="decimal"/>
      <w:lvlText w:val="%7."/>
      <w:lvlJc w:val="left"/>
      <w:pPr>
        <w:ind w:left="6140" w:hanging="360"/>
      </w:pPr>
    </w:lvl>
    <w:lvl w:ilvl="7" w:tplc="04220019" w:tentative="1">
      <w:start w:val="1"/>
      <w:numFmt w:val="lowerLetter"/>
      <w:lvlText w:val="%8."/>
      <w:lvlJc w:val="left"/>
      <w:pPr>
        <w:ind w:left="6860" w:hanging="360"/>
      </w:pPr>
    </w:lvl>
    <w:lvl w:ilvl="8" w:tplc="0422001B" w:tentative="1">
      <w:start w:val="1"/>
      <w:numFmt w:val="lowerRoman"/>
      <w:lvlText w:val="%9."/>
      <w:lvlJc w:val="right"/>
      <w:pPr>
        <w:ind w:left="7580" w:hanging="180"/>
      </w:pPr>
    </w:lvl>
  </w:abstractNum>
  <w:abstractNum w:abstractNumId="40">
    <w:nsid w:val="5F2430E0"/>
    <w:multiLevelType w:val="hybridMultilevel"/>
    <w:tmpl w:val="67EC44EA"/>
    <w:lvl w:ilvl="0" w:tplc="E9F27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656D0F"/>
    <w:multiLevelType w:val="multilevel"/>
    <w:tmpl w:val="D1A8D698"/>
    <w:lvl w:ilvl="0">
      <w:start w:val="1"/>
      <w:numFmt w:val="decimal"/>
      <w:lvlText w:val="%1"/>
      <w:lvlJc w:val="left"/>
      <w:pPr>
        <w:ind w:left="120" w:hanging="571"/>
      </w:pPr>
      <w:rPr>
        <w:rFonts w:cs="Times New Roman" w:hint="default"/>
      </w:rPr>
    </w:lvl>
    <w:lvl w:ilvl="1">
      <w:start w:val="1"/>
      <w:numFmt w:val="decimal"/>
      <w:lvlText w:val="%1.%2."/>
      <w:lvlJc w:val="left"/>
      <w:pPr>
        <w:ind w:left="120" w:hanging="571"/>
      </w:pPr>
      <w:rPr>
        <w:rFonts w:ascii="Times New Roman" w:eastAsia="Times New Roman" w:hAnsi="Times New Roman" w:cs="Times New Roman" w:hint="default"/>
        <w:spacing w:val="-30"/>
        <w:w w:val="100"/>
        <w:sz w:val="24"/>
        <w:szCs w:val="24"/>
      </w:rPr>
    </w:lvl>
    <w:lvl w:ilvl="2">
      <w:numFmt w:val="bullet"/>
      <w:lvlText w:val="•"/>
      <w:lvlJc w:val="left"/>
      <w:pPr>
        <w:ind w:left="2163" w:hanging="571"/>
      </w:pPr>
      <w:rPr>
        <w:rFonts w:hint="default"/>
      </w:rPr>
    </w:lvl>
    <w:lvl w:ilvl="3">
      <w:numFmt w:val="bullet"/>
      <w:lvlText w:val="•"/>
      <w:lvlJc w:val="left"/>
      <w:pPr>
        <w:ind w:left="3185" w:hanging="571"/>
      </w:pPr>
      <w:rPr>
        <w:rFonts w:hint="default"/>
      </w:rPr>
    </w:lvl>
    <w:lvl w:ilvl="4">
      <w:numFmt w:val="bullet"/>
      <w:lvlText w:val="•"/>
      <w:lvlJc w:val="left"/>
      <w:pPr>
        <w:ind w:left="4207" w:hanging="571"/>
      </w:pPr>
      <w:rPr>
        <w:rFonts w:hint="default"/>
      </w:rPr>
    </w:lvl>
    <w:lvl w:ilvl="5">
      <w:numFmt w:val="bullet"/>
      <w:lvlText w:val="•"/>
      <w:lvlJc w:val="left"/>
      <w:pPr>
        <w:ind w:left="5229" w:hanging="571"/>
      </w:pPr>
      <w:rPr>
        <w:rFonts w:hint="default"/>
      </w:rPr>
    </w:lvl>
    <w:lvl w:ilvl="6">
      <w:numFmt w:val="bullet"/>
      <w:lvlText w:val="•"/>
      <w:lvlJc w:val="left"/>
      <w:pPr>
        <w:ind w:left="6251" w:hanging="571"/>
      </w:pPr>
      <w:rPr>
        <w:rFonts w:hint="default"/>
      </w:rPr>
    </w:lvl>
    <w:lvl w:ilvl="7">
      <w:numFmt w:val="bullet"/>
      <w:lvlText w:val="•"/>
      <w:lvlJc w:val="left"/>
      <w:pPr>
        <w:ind w:left="7273" w:hanging="571"/>
      </w:pPr>
      <w:rPr>
        <w:rFonts w:hint="default"/>
      </w:rPr>
    </w:lvl>
    <w:lvl w:ilvl="8">
      <w:numFmt w:val="bullet"/>
      <w:lvlText w:val="•"/>
      <w:lvlJc w:val="left"/>
      <w:pPr>
        <w:ind w:left="8295" w:hanging="571"/>
      </w:pPr>
      <w:rPr>
        <w:rFonts w:hint="default"/>
      </w:rPr>
    </w:lvl>
  </w:abstractNum>
  <w:abstractNum w:abstractNumId="42">
    <w:nsid w:val="682528A1"/>
    <w:multiLevelType w:val="hybridMultilevel"/>
    <w:tmpl w:val="CF76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4">
    <w:nsid w:val="6F072BCC"/>
    <w:multiLevelType w:val="hybridMultilevel"/>
    <w:tmpl w:val="E794A0C8"/>
    <w:lvl w:ilvl="0" w:tplc="C57A8304">
      <w:numFmt w:val="bullet"/>
      <w:lvlText w:val="-"/>
      <w:lvlJc w:val="left"/>
      <w:pPr>
        <w:ind w:left="112" w:hanging="140"/>
      </w:pPr>
      <w:rPr>
        <w:rFonts w:ascii="Times New Roman" w:eastAsia="Times New Roman" w:hAnsi="Times New Roman" w:hint="default"/>
        <w:spacing w:val="-1"/>
        <w:w w:val="100"/>
        <w:sz w:val="24"/>
      </w:rPr>
    </w:lvl>
    <w:lvl w:ilvl="1" w:tplc="C9545332">
      <w:numFmt w:val="bullet"/>
      <w:lvlText w:val="•"/>
      <w:lvlJc w:val="left"/>
      <w:pPr>
        <w:ind w:left="1071" w:hanging="140"/>
      </w:pPr>
      <w:rPr>
        <w:rFonts w:hint="default"/>
      </w:rPr>
    </w:lvl>
    <w:lvl w:ilvl="2" w:tplc="367CBBCE">
      <w:numFmt w:val="bullet"/>
      <w:lvlText w:val="•"/>
      <w:lvlJc w:val="left"/>
      <w:pPr>
        <w:ind w:left="2022" w:hanging="140"/>
      </w:pPr>
      <w:rPr>
        <w:rFonts w:hint="default"/>
      </w:rPr>
    </w:lvl>
    <w:lvl w:ilvl="3" w:tplc="531EFCB0">
      <w:numFmt w:val="bullet"/>
      <w:lvlText w:val="•"/>
      <w:lvlJc w:val="left"/>
      <w:pPr>
        <w:ind w:left="2974" w:hanging="140"/>
      </w:pPr>
      <w:rPr>
        <w:rFonts w:hint="default"/>
      </w:rPr>
    </w:lvl>
    <w:lvl w:ilvl="4" w:tplc="A1C23C82">
      <w:numFmt w:val="bullet"/>
      <w:lvlText w:val="•"/>
      <w:lvlJc w:val="left"/>
      <w:pPr>
        <w:ind w:left="3925" w:hanging="140"/>
      </w:pPr>
      <w:rPr>
        <w:rFonts w:hint="default"/>
      </w:rPr>
    </w:lvl>
    <w:lvl w:ilvl="5" w:tplc="BFC8F4CE">
      <w:numFmt w:val="bullet"/>
      <w:lvlText w:val="•"/>
      <w:lvlJc w:val="left"/>
      <w:pPr>
        <w:ind w:left="4876" w:hanging="140"/>
      </w:pPr>
      <w:rPr>
        <w:rFonts w:hint="default"/>
      </w:rPr>
    </w:lvl>
    <w:lvl w:ilvl="6" w:tplc="3ADC54DA">
      <w:numFmt w:val="bullet"/>
      <w:lvlText w:val="•"/>
      <w:lvlJc w:val="left"/>
      <w:pPr>
        <w:ind w:left="5828" w:hanging="140"/>
      </w:pPr>
      <w:rPr>
        <w:rFonts w:hint="default"/>
      </w:rPr>
    </w:lvl>
    <w:lvl w:ilvl="7" w:tplc="C2AA9D9E">
      <w:numFmt w:val="bullet"/>
      <w:lvlText w:val="•"/>
      <w:lvlJc w:val="left"/>
      <w:pPr>
        <w:ind w:left="6779" w:hanging="140"/>
      </w:pPr>
      <w:rPr>
        <w:rFonts w:hint="default"/>
      </w:rPr>
    </w:lvl>
    <w:lvl w:ilvl="8" w:tplc="27181E0A">
      <w:numFmt w:val="bullet"/>
      <w:lvlText w:val="•"/>
      <w:lvlJc w:val="left"/>
      <w:pPr>
        <w:ind w:left="7730" w:hanging="140"/>
      </w:pPr>
      <w:rPr>
        <w:rFonts w:hint="default"/>
      </w:rPr>
    </w:lvl>
  </w:abstractNum>
  <w:abstractNum w:abstractNumId="45">
    <w:nsid w:val="73A83E06"/>
    <w:multiLevelType w:val="hybridMultilevel"/>
    <w:tmpl w:val="6FE2A940"/>
    <w:lvl w:ilvl="0" w:tplc="BF084C7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5D83083"/>
    <w:multiLevelType w:val="multilevel"/>
    <w:tmpl w:val="CC5A37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nsid w:val="78483758"/>
    <w:multiLevelType w:val="hybridMultilevel"/>
    <w:tmpl w:val="55FC3E74"/>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48">
    <w:nsid w:val="7DC41C53"/>
    <w:multiLevelType w:val="hybridMultilevel"/>
    <w:tmpl w:val="2C0412D2"/>
    <w:lvl w:ilvl="0" w:tplc="EECE0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339F8"/>
    <w:multiLevelType w:val="hybridMultilevel"/>
    <w:tmpl w:val="2F94CC40"/>
    <w:lvl w:ilvl="0" w:tplc="114AC0CC">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startOverride w:val="1"/>
    </w:lvlOverride>
  </w:num>
  <w:num w:numId="4">
    <w:abstractNumId w:val="29"/>
  </w:num>
  <w:num w:numId="5">
    <w:abstractNumId w:val="46"/>
  </w:num>
  <w:num w:numId="6">
    <w:abstractNumId w:val="37"/>
  </w:num>
  <w:num w:numId="7">
    <w:abstractNumId w:val="23"/>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5"/>
  </w:num>
  <w:num w:numId="12">
    <w:abstractNumId w:val="32"/>
  </w:num>
  <w:num w:numId="13">
    <w:abstractNumId w:val="21"/>
  </w:num>
  <w:num w:numId="14">
    <w:abstractNumId w:val="18"/>
  </w:num>
  <w:num w:numId="15">
    <w:abstractNumId w:val="12"/>
  </w:num>
  <w:num w:numId="16">
    <w:abstractNumId w:val="26"/>
  </w:num>
  <w:num w:numId="17">
    <w:abstractNumId w:val="40"/>
  </w:num>
  <w:num w:numId="18">
    <w:abstractNumId w:val="20"/>
  </w:num>
  <w:num w:numId="19">
    <w:abstractNumId w:val="38"/>
  </w:num>
  <w:num w:numId="20">
    <w:abstractNumId w:val="48"/>
  </w:num>
  <w:num w:numId="21">
    <w:abstractNumId w:val="3"/>
  </w:num>
  <w:num w:numId="22">
    <w:abstractNumId w:val="31"/>
  </w:num>
  <w:num w:numId="23">
    <w:abstractNumId w:val="15"/>
  </w:num>
  <w:num w:numId="24">
    <w:abstractNumId w:val="35"/>
  </w:num>
  <w:num w:numId="25">
    <w:abstractNumId w:val="24"/>
  </w:num>
  <w:num w:numId="26">
    <w:abstractNumId w:val="1"/>
  </w:num>
  <w:num w:numId="27">
    <w:abstractNumId w:val="9"/>
  </w:num>
  <w:num w:numId="28">
    <w:abstractNumId w:val="8"/>
  </w:num>
  <w:num w:numId="29">
    <w:abstractNumId w:val="43"/>
  </w:num>
  <w:num w:numId="30">
    <w:abstractNumId w:val="30"/>
  </w:num>
  <w:num w:numId="31">
    <w:abstractNumId w:val="33"/>
  </w:num>
  <w:num w:numId="32">
    <w:abstractNumId w:val="13"/>
  </w:num>
  <w:num w:numId="33">
    <w:abstractNumId w:val="34"/>
  </w:num>
  <w:num w:numId="34">
    <w:abstractNumId w:val="16"/>
  </w:num>
  <w:num w:numId="35">
    <w:abstractNumId w:val="5"/>
  </w:num>
  <w:num w:numId="36">
    <w:abstractNumId w:val="39"/>
  </w:num>
  <w:num w:numId="37">
    <w:abstractNumId w:val="36"/>
  </w:num>
  <w:num w:numId="38">
    <w:abstractNumId w:val="42"/>
  </w:num>
  <w:num w:numId="39">
    <w:abstractNumId w:val="22"/>
  </w:num>
  <w:num w:numId="40">
    <w:abstractNumId w:val="2"/>
  </w:num>
  <w:num w:numId="41">
    <w:abstractNumId w:val="11"/>
  </w:num>
  <w:num w:numId="42">
    <w:abstractNumId w:val="17"/>
  </w:num>
  <w:num w:numId="43">
    <w:abstractNumId w:val="25"/>
  </w:num>
  <w:num w:numId="44">
    <w:abstractNumId w:val="44"/>
  </w:num>
  <w:num w:numId="45">
    <w:abstractNumId w:val="41"/>
  </w:num>
  <w:num w:numId="46">
    <w:abstractNumId w:val="14"/>
  </w:num>
  <w:num w:numId="47">
    <w:abstractNumId w:val="47"/>
  </w:num>
  <w:num w:numId="48">
    <w:abstractNumId w:val="49"/>
  </w:num>
  <w:num w:numId="49">
    <w:abstractNumId w:val="10"/>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trackRevisions/>
  <w:defaultTabStop w:val="708"/>
  <w:hyphenationZone w:val="425"/>
  <w:drawingGridHorizontalSpacing w:val="12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114A10"/>
    <w:rsid w:val="000018AD"/>
    <w:rsid w:val="00002BF4"/>
    <w:rsid w:val="000116A8"/>
    <w:rsid w:val="00026FFC"/>
    <w:rsid w:val="000311EF"/>
    <w:rsid w:val="0003166E"/>
    <w:rsid w:val="000448D2"/>
    <w:rsid w:val="000550BF"/>
    <w:rsid w:val="00064865"/>
    <w:rsid w:val="000766CC"/>
    <w:rsid w:val="000821A4"/>
    <w:rsid w:val="000B2BA3"/>
    <w:rsid w:val="000C1282"/>
    <w:rsid w:val="000F21C8"/>
    <w:rsid w:val="000F6B60"/>
    <w:rsid w:val="00114A10"/>
    <w:rsid w:val="00115428"/>
    <w:rsid w:val="00116345"/>
    <w:rsid w:val="001260B8"/>
    <w:rsid w:val="0014374B"/>
    <w:rsid w:val="00147052"/>
    <w:rsid w:val="00161740"/>
    <w:rsid w:val="00163649"/>
    <w:rsid w:val="00171D03"/>
    <w:rsid w:val="00182FC7"/>
    <w:rsid w:val="0018459A"/>
    <w:rsid w:val="001846BF"/>
    <w:rsid w:val="001873E7"/>
    <w:rsid w:val="00197E02"/>
    <w:rsid w:val="001F37F5"/>
    <w:rsid w:val="001F7BC0"/>
    <w:rsid w:val="002218A7"/>
    <w:rsid w:val="00225C19"/>
    <w:rsid w:val="0023303B"/>
    <w:rsid w:val="00233205"/>
    <w:rsid w:val="002434EE"/>
    <w:rsid w:val="002456A2"/>
    <w:rsid w:val="00255F1C"/>
    <w:rsid w:val="00257969"/>
    <w:rsid w:val="002638E2"/>
    <w:rsid w:val="002739E5"/>
    <w:rsid w:val="00280D5F"/>
    <w:rsid w:val="002846A0"/>
    <w:rsid w:val="00287830"/>
    <w:rsid w:val="00293115"/>
    <w:rsid w:val="002A2CF9"/>
    <w:rsid w:val="002C409F"/>
    <w:rsid w:val="002C4B62"/>
    <w:rsid w:val="002C6AA1"/>
    <w:rsid w:val="002D543B"/>
    <w:rsid w:val="002D6B5A"/>
    <w:rsid w:val="002E27CC"/>
    <w:rsid w:val="0030121E"/>
    <w:rsid w:val="0030187F"/>
    <w:rsid w:val="00304D92"/>
    <w:rsid w:val="00330C80"/>
    <w:rsid w:val="00347F7A"/>
    <w:rsid w:val="00354234"/>
    <w:rsid w:val="003948F1"/>
    <w:rsid w:val="003B02FA"/>
    <w:rsid w:val="003B2C2E"/>
    <w:rsid w:val="003B3AD9"/>
    <w:rsid w:val="003C4A30"/>
    <w:rsid w:val="003E2AD9"/>
    <w:rsid w:val="003E351B"/>
    <w:rsid w:val="00412E11"/>
    <w:rsid w:val="004135E6"/>
    <w:rsid w:val="00414475"/>
    <w:rsid w:val="004148C0"/>
    <w:rsid w:val="00426A9E"/>
    <w:rsid w:val="0045255F"/>
    <w:rsid w:val="0046192E"/>
    <w:rsid w:val="00484D1D"/>
    <w:rsid w:val="004916F2"/>
    <w:rsid w:val="00492F8D"/>
    <w:rsid w:val="004B0B96"/>
    <w:rsid w:val="004C06D7"/>
    <w:rsid w:val="004C2408"/>
    <w:rsid w:val="004E257C"/>
    <w:rsid w:val="0051491F"/>
    <w:rsid w:val="00524F36"/>
    <w:rsid w:val="00541C60"/>
    <w:rsid w:val="00572A10"/>
    <w:rsid w:val="00573D63"/>
    <w:rsid w:val="00577C6D"/>
    <w:rsid w:val="005A271B"/>
    <w:rsid w:val="005D78A6"/>
    <w:rsid w:val="005F3AD7"/>
    <w:rsid w:val="006355D3"/>
    <w:rsid w:val="00676BB5"/>
    <w:rsid w:val="00684E71"/>
    <w:rsid w:val="006A723B"/>
    <w:rsid w:val="006C7E70"/>
    <w:rsid w:val="006D7ECA"/>
    <w:rsid w:val="006E457F"/>
    <w:rsid w:val="00703954"/>
    <w:rsid w:val="00712FE3"/>
    <w:rsid w:val="007309EB"/>
    <w:rsid w:val="00740D0F"/>
    <w:rsid w:val="007410A4"/>
    <w:rsid w:val="007C47DC"/>
    <w:rsid w:val="007C6EA5"/>
    <w:rsid w:val="007C7EAD"/>
    <w:rsid w:val="007E5176"/>
    <w:rsid w:val="007E6A8B"/>
    <w:rsid w:val="007E782A"/>
    <w:rsid w:val="007F219C"/>
    <w:rsid w:val="007F662F"/>
    <w:rsid w:val="00810C43"/>
    <w:rsid w:val="00835E50"/>
    <w:rsid w:val="0087117A"/>
    <w:rsid w:val="00873CD5"/>
    <w:rsid w:val="0087533F"/>
    <w:rsid w:val="0087794E"/>
    <w:rsid w:val="00893E36"/>
    <w:rsid w:val="008B38B9"/>
    <w:rsid w:val="009026E3"/>
    <w:rsid w:val="0090657B"/>
    <w:rsid w:val="00913680"/>
    <w:rsid w:val="00923364"/>
    <w:rsid w:val="00940D24"/>
    <w:rsid w:val="00947564"/>
    <w:rsid w:val="009612F0"/>
    <w:rsid w:val="00963EE5"/>
    <w:rsid w:val="009654B7"/>
    <w:rsid w:val="009707B9"/>
    <w:rsid w:val="00980CB1"/>
    <w:rsid w:val="009824CA"/>
    <w:rsid w:val="0099759F"/>
    <w:rsid w:val="009C5A70"/>
    <w:rsid w:val="009E6DB7"/>
    <w:rsid w:val="009F0BF1"/>
    <w:rsid w:val="00A03926"/>
    <w:rsid w:val="00A15D19"/>
    <w:rsid w:val="00A16B99"/>
    <w:rsid w:val="00A20297"/>
    <w:rsid w:val="00A34D44"/>
    <w:rsid w:val="00A542F3"/>
    <w:rsid w:val="00A849F7"/>
    <w:rsid w:val="00A963D5"/>
    <w:rsid w:val="00AA1097"/>
    <w:rsid w:val="00AB432B"/>
    <w:rsid w:val="00AD496C"/>
    <w:rsid w:val="00AE002C"/>
    <w:rsid w:val="00B169C4"/>
    <w:rsid w:val="00B20ED5"/>
    <w:rsid w:val="00B335EE"/>
    <w:rsid w:val="00B54575"/>
    <w:rsid w:val="00B57F82"/>
    <w:rsid w:val="00B621B5"/>
    <w:rsid w:val="00B64ACD"/>
    <w:rsid w:val="00B76D59"/>
    <w:rsid w:val="00BB7BA5"/>
    <w:rsid w:val="00BD310C"/>
    <w:rsid w:val="00BD5979"/>
    <w:rsid w:val="00BF085F"/>
    <w:rsid w:val="00BF6593"/>
    <w:rsid w:val="00C00466"/>
    <w:rsid w:val="00C13404"/>
    <w:rsid w:val="00C34918"/>
    <w:rsid w:val="00C47026"/>
    <w:rsid w:val="00C56DC4"/>
    <w:rsid w:val="00C61B42"/>
    <w:rsid w:val="00C8021E"/>
    <w:rsid w:val="00C84326"/>
    <w:rsid w:val="00C86901"/>
    <w:rsid w:val="00CB20CD"/>
    <w:rsid w:val="00CC0F3E"/>
    <w:rsid w:val="00CC2DFB"/>
    <w:rsid w:val="00CC478F"/>
    <w:rsid w:val="00CD08D5"/>
    <w:rsid w:val="00CD5D08"/>
    <w:rsid w:val="00D0409F"/>
    <w:rsid w:val="00D27BF6"/>
    <w:rsid w:val="00D310E7"/>
    <w:rsid w:val="00D3728F"/>
    <w:rsid w:val="00D4536D"/>
    <w:rsid w:val="00D702C7"/>
    <w:rsid w:val="00DB2593"/>
    <w:rsid w:val="00DD6983"/>
    <w:rsid w:val="00DF583B"/>
    <w:rsid w:val="00E02DBB"/>
    <w:rsid w:val="00E14598"/>
    <w:rsid w:val="00E150C3"/>
    <w:rsid w:val="00E269B5"/>
    <w:rsid w:val="00E4201B"/>
    <w:rsid w:val="00E529C8"/>
    <w:rsid w:val="00E556C0"/>
    <w:rsid w:val="00E7219B"/>
    <w:rsid w:val="00E84459"/>
    <w:rsid w:val="00E8529F"/>
    <w:rsid w:val="00E96413"/>
    <w:rsid w:val="00EB55C2"/>
    <w:rsid w:val="00EB5D50"/>
    <w:rsid w:val="00EC5A58"/>
    <w:rsid w:val="00ED78D3"/>
    <w:rsid w:val="00EF102D"/>
    <w:rsid w:val="00F26E84"/>
    <w:rsid w:val="00F3597C"/>
    <w:rsid w:val="00F42C09"/>
    <w:rsid w:val="00F652C4"/>
    <w:rsid w:val="00F7202D"/>
    <w:rsid w:val="00F902F5"/>
    <w:rsid w:val="00FA3CCA"/>
    <w:rsid w:val="00FD670C"/>
    <w:rsid w:val="00FE6A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C2408"/>
    <w:pPr>
      <w:spacing w:before="100" w:beforeAutospacing="1" w:after="100" w:afterAutospacing="1"/>
      <w:outlineLvl w:val="0"/>
    </w:pPr>
    <w:rPr>
      <w:b/>
      <w:bCs/>
      <w:kern w:val="36"/>
      <w:sz w:val="48"/>
      <w:szCs w:val="48"/>
      <w:lang w:val="uk-UA" w:eastAsia="uk-UA"/>
    </w:rPr>
  </w:style>
  <w:style w:type="paragraph" w:styleId="2">
    <w:name w:val="heading 2"/>
    <w:basedOn w:val="a"/>
    <w:next w:val="a0"/>
    <w:link w:val="20"/>
    <w:uiPriority w:val="9"/>
    <w:qFormat/>
    <w:rsid w:val="00C61B42"/>
    <w:pPr>
      <w:tabs>
        <w:tab w:val="num" w:pos="0"/>
      </w:tabs>
      <w:suppressAutoHyphens/>
      <w:spacing w:before="280" w:after="280"/>
      <w:ind w:left="576" w:hanging="576"/>
      <w:outlineLvl w:val="1"/>
    </w:pPr>
    <w:rPr>
      <w:b/>
      <w:sz w:val="36"/>
      <w:szCs w:val="20"/>
      <w:lang w:val="uk-UA" w:eastAsia="ar-SA"/>
    </w:rPr>
  </w:style>
  <w:style w:type="paragraph" w:styleId="3">
    <w:name w:val="heading 3"/>
    <w:basedOn w:val="a"/>
    <w:next w:val="a0"/>
    <w:link w:val="30"/>
    <w:uiPriority w:val="9"/>
    <w:qFormat/>
    <w:rsid w:val="00C61B42"/>
    <w:pPr>
      <w:tabs>
        <w:tab w:val="num" w:pos="0"/>
      </w:tabs>
      <w:suppressAutoHyphens/>
      <w:spacing w:before="280" w:after="280"/>
      <w:ind w:left="720" w:hanging="720"/>
      <w:outlineLvl w:val="2"/>
    </w:pPr>
    <w:rPr>
      <w:rFonts w:ascii="Calibri" w:hAnsi="Calibri"/>
      <w:sz w:val="20"/>
      <w:szCs w:val="20"/>
      <w:lang w:val="uk-UA" w:eastAsia="ar-SA"/>
    </w:rPr>
  </w:style>
  <w:style w:type="paragraph" w:styleId="4">
    <w:name w:val="heading 4"/>
    <w:basedOn w:val="a"/>
    <w:next w:val="a"/>
    <w:link w:val="40"/>
    <w:uiPriority w:val="9"/>
    <w:unhideWhenUsed/>
    <w:qFormat/>
    <w:rsid w:val="00C61B42"/>
    <w:pPr>
      <w:keepNext/>
      <w:suppressAutoHyphens/>
      <w:jc w:val="right"/>
      <w:outlineLvl w:val="3"/>
    </w:pPr>
    <w:rPr>
      <w:b/>
      <w:lang w:val="uk-UA" w:eastAsia="ar-SA"/>
    </w:rPr>
  </w:style>
  <w:style w:type="paragraph" w:styleId="5">
    <w:name w:val="heading 5"/>
    <w:basedOn w:val="a"/>
    <w:next w:val="a"/>
    <w:link w:val="50"/>
    <w:uiPriority w:val="9"/>
    <w:unhideWhenUsed/>
    <w:qFormat/>
    <w:rsid w:val="00C61B42"/>
    <w:pPr>
      <w:keepNext/>
      <w:suppressAutoHyphens/>
      <w:jc w:val="right"/>
      <w:outlineLvl w:val="4"/>
    </w:pPr>
    <w:rPr>
      <w:b/>
      <w:color w:val="000000"/>
      <w:lang w:val="uk-UA" w:eastAsia="ar-SA"/>
    </w:rPr>
  </w:style>
  <w:style w:type="paragraph" w:styleId="6">
    <w:name w:val="heading 6"/>
    <w:basedOn w:val="a"/>
    <w:next w:val="a"/>
    <w:link w:val="60"/>
    <w:uiPriority w:val="9"/>
    <w:unhideWhenUsed/>
    <w:qFormat/>
    <w:rsid w:val="00C61B42"/>
    <w:pPr>
      <w:keepNext/>
      <w:suppressAutoHyphens/>
      <w:jc w:val="center"/>
      <w:outlineLvl w:val="5"/>
    </w:pPr>
    <w:rPr>
      <w:bCs/>
      <w:i/>
      <w:shd w:val="clear" w:color="auto" w:fill="FFFFFF"/>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2408"/>
    <w:rPr>
      <w:rFonts w:ascii="Times New Roman" w:eastAsia="Times New Roman" w:hAnsi="Times New Roman" w:cs="Times New Roman"/>
      <w:b/>
      <w:bCs/>
      <w:kern w:val="36"/>
      <w:sz w:val="48"/>
      <w:szCs w:val="48"/>
      <w:lang w:eastAsia="uk-UA"/>
    </w:rPr>
  </w:style>
  <w:style w:type="character" w:customStyle="1" w:styleId="21">
    <w:name w:val="Заголовок №2_"/>
    <w:link w:val="22"/>
    <w:rsid w:val="00B20ED5"/>
    <w:rPr>
      <w:shd w:val="clear" w:color="auto" w:fill="FFFFFF"/>
    </w:rPr>
  </w:style>
  <w:style w:type="paragraph" w:customStyle="1" w:styleId="22">
    <w:name w:val="Заголовок №2"/>
    <w:basedOn w:val="a"/>
    <w:link w:val="21"/>
    <w:rsid w:val="00B20ED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4">
    <w:name w:val="List Paragraph"/>
    <w:aliases w:val="Elenco Normale,Список уровня 2,название табл/рис,Chapter10,List Paragraph (numbered (a)),List_Paragraph,Multilevel para_II,List Paragraph-ExecSummary,Akapit z listą BS,Bullets,List Paragraph 1,References,IBL List Paragraph"/>
    <w:basedOn w:val="a"/>
    <w:link w:val="a5"/>
    <w:uiPriority w:val="34"/>
    <w:qFormat/>
    <w:rsid w:val="00BF6593"/>
    <w:pPr>
      <w:spacing w:after="200" w:line="276" w:lineRule="auto"/>
      <w:ind w:left="720"/>
      <w:contextualSpacing/>
    </w:pPr>
    <w:rPr>
      <w:rFonts w:ascii="Calibri" w:eastAsia="Calibri" w:hAnsi="Calibri"/>
      <w:sz w:val="22"/>
      <w:szCs w:val="22"/>
      <w:lang w:val="uk-UA" w:eastAsia="en-US"/>
    </w:rPr>
  </w:style>
  <w:style w:type="paragraph" w:styleId="a6">
    <w:name w:val="Body Text Indent"/>
    <w:basedOn w:val="a"/>
    <w:link w:val="a7"/>
    <w:uiPriority w:val="99"/>
    <w:rsid w:val="00484D1D"/>
    <w:pPr>
      <w:ind w:firstLine="851"/>
      <w:jc w:val="both"/>
    </w:pPr>
    <w:rPr>
      <w:sz w:val="28"/>
      <w:szCs w:val="20"/>
      <w:lang w:val="uk-UA"/>
    </w:rPr>
  </w:style>
  <w:style w:type="character" w:customStyle="1" w:styleId="a7">
    <w:name w:val="Основной текст с отступом Знак"/>
    <w:basedOn w:val="a1"/>
    <w:link w:val="a6"/>
    <w:uiPriority w:val="99"/>
    <w:rsid w:val="00484D1D"/>
    <w:rPr>
      <w:rFonts w:ascii="Times New Roman" w:eastAsia="Times New Roman" w:hAnsi="Times New Roman" w:cs="Times New Roman"/>
      <w:sz w:val="28"/>
      <w:szCs w:val="20"/>
      <w:lang w:eastAsia="ru-RU"/>
    </w:rPr>
  </w:style>
  <w:style w:type="character" w:styleId="a8">
    <w:name w:val="Hyperlink"/>
    <w:basedOn w:val="a1"/>
    <w:uiPriority w:val="99"/>
    <w:rsid w:val="00484D1D"/>
    <w:rPr>
      <w:color w:val="0000FF"/>
      <w:u w:val="single"/>
    </w:rPr>
  </w:style>
  <w:style w:type="paragraph" w:customStyle="1" w:styleId="tm12">
    <w:name w:val="tm12"/>
    <w:basedOn w:val="a"/>
    <w:rsid w:val="00484D1D"/>
    <w:pPr>
      <w:spacing w:before="60" w:after="20"/>
      <w:ind w:right="-870"/>
    </w:pPr>
    <w:rPr>
      <w:color w:val="000000"/>
      <w:sz w:val="20"/>
      <w:szCs w:val="20"/>
    </w:rPr>
  </w:style>
  <w:style w:type="paragraph" w:customStyle="1" w:styleId="tm14">
    <w:name w:val="tm14"/>
    <w:basedOn w:val="a"/>
    <w:rsid w:val="00484D1D"/>
    <w:pPr>
      <w:spacing w:before="60" w:after="20"/>
    </w:pPr>
    <w:rPr>
      <w:color w:val="000000"/>
      <w:sz w:val="20"/>
      <w:szCs w:val="20"/>
    </w:rPr>
  </w:style>
  <w:style w:type="paragraph" w:customStyle="1" w:styleId="tm15">
    <w:name w:val="tm15"/>
    <w:basedOn w:val="a"/>
    <w:rsid w:val="00484D1D"/>
    <w:pPr>
      <w:spacing w:before="100" w:beforeAutospacing="1" w:after="100" w:afterAutospacing="1"/>
    </w:pPr>
  </w:style>
  <w:style w:type="character" w:customStyle="1" w:styleId="tm81">
    <w:name w:val="tm81"/>
    <w:basedOn w:val="a1"/>
    <w:rsid w:val="00484D1D"/>
    <w:rPr>
      <w:sz w:val="24"/>
      <w:szCs w:val="24"/>
    </w:rPr>
  </w:style>
  <w:style w:type="character" w:customStyle="1" w:styleId="tm101">
    <w:name w:val="tm101"/>
    <w:basedOn w:val="a1"/>
    <w:rsid w:val="00484D1D"/>
    <w:rPr>
      <w:b/>
      <w:bCs/>
      <w:sz w:val="24"/>
      <w:szCs w:val="24"/>
    </w:rPr>
  </w:style>
  <w:style w:type="paragraph" w:styleId="a9">
    <w:name w:val="Balloon Text"/>
    <w:basedOn w:val="a"/>
    <w:link w:val="aa"/>
    <w:uiPriority w:val="99"/>
    <w:semiHidden/>
    <w:unhideWhenUsed/>
    <w:rsid w:val="00484D1D"/>
    <w:rPr>
      <w:rFonts w:ascii="Tahoma" w:hAnsi="Tahoma" w:cs="Tahoma"/>
      <w:sz w:val="16"/>
      <w:szCs w:val="16"/>
      <w:lang w:val="uk-UA"/>
    </w:rPr>
  </w:style>
  <w:style w:type="character" w:customStyle="1" w:styleId="aa">
    <w:name w:val="Текст выноски Знак"/>
    <w:basedOn w:val="a1"/>
    <w:link w:val="a9"/>
    <w:uiPriority w:val="99"/>
    <w:semiHidden/>
    <w:rsid w:val="00484D1D"/>
    <w:rPr>
      <w:rFonts w:ascii="Tahoma" w:eastAsia="Times New Roman" w:hAnsi="Tahoma" w:cs="Tahoma"/>
      <w:sz w:val="16"/>
      <w:szCs w:val="16"/>
      <w:lang w:eastAsia="ru-RU"/>
    </w:rPr>
  </w:style>
  <w:style w:type="paragraph" w:customStyle="1" w:styleId="11">
    <w:name w:val="Основной текст1"/>
    <w:link w:val="ab"/>
    <w:rsid w:val="00484D1D"/>
    <w:pPr>
      <w:spacing w:after="0" w:line="240" w:lineRule="auto"/>
      <w:ind w:firstLine="170"/>
      <w:jc w:val="both"/>
    </w:pPr>
    <w:rPr>
      <w:rFonts w:ascii="Times New Roman" w:eastAsia="Times New Roman" w:hAnsi="Times New Roman" w:cs="Times New Roman"/>
      <w:snapToGrid w:val="0"/>
      <w:color w:val="000000"/>
      <w:szCs w:val="20"/>
      <w:lang w:val="ru-RU" w:eastAsia="uk-UA"/>
    </w:rPr>
  </w:style>
  <w:style w:type="table" w:styleId="ac">
    <w:name w:val="Table Grid"/>
    <w:basedOn w:val="a2"/>
    <w:uiPriority w:val="59"/>
    <w:rsid w:val="0048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484D1D"/>
    <w:pPr>
      <w:spacing w:before="100" w:beforeAutospacing="1" w:after="100" w:afterAutospacing="1"/>
    </w:pPr>
    <w:rPr>
      <w:lang w:val="en-US" w:eastAsia="en-US"/>
    </w:rPr>
  </w:style>
  <w:style w:type="paragraph" w:customStyle="1" w:styleId="xl63">
    <w:name w:val="xl63"/>
    <w:basedOn w:val="a"/>
    <w:rsid w:val="00484D1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484D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484D1D"/>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6">
    <w:name w:val="xl66"/>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7">
    <w:name w:val="xl67"/>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8">
    <w:name w:val="xl68"/>
    <w:basedOn w:val="a"/>
    <w:rsid w:val="00484D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9">
    <w:name w:val="xl69"/>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0">
    <w:name w:val="xl70"/>
    <w:basedOn w:val="a"/>
    <w:rsid w:val="00484D1D"/>
    <w:pPr>
      <w:spacing w:before="100" w:beforeAutospacing="1" w:after="100" w:afterAutospacing="1"/>
      <w:textAlignment w:val="top"/>
    </w:pPr>
    <w:rPr>
      <w:color w:val="000000"/>
      <w:lang w:val="en-US" w:eastAsia="en-US"/>
    </w:rPr>
  </w:style>
  <w:style w:type="paragraph" w:customStyle="1" w:styleId="xl71">
    <w:name w:val="xl71"/>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2">
    <w:name w:val="xl72"/>
    <w:basedOn w:val="a"/>
    <w:rsid w:val="00484D1D"/>
    <w:pPr>
      <w:spacing w:before="100" w:beforeAutospacing="1" w:after="100" w:afterAutospacing="1"/>
      <w:jc w:val="center"/>
      <w:textAlignment w:val="top"/>
    </w:pPr>
    <w:rPr>
      <w:color w:val="000000"/>
      <w:lang w:val="en-US" w:eastAsia="en-US"/>
    </w:rPr>
  </w:style>
  <w:style w:type="paragraph" w:customStyle="1" w:styleId="xl73">
    <w:name w:val="xl73"/>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4">
    <w:name w:val="xl74"/>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5">
    <w:name w:val="xl75"/>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6">
    <w:name w:val="xl76"/>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77">
    <w:name w:val="xl7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8">
    <w:name w:val="xl7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9">
    <w:name w:val="xl7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0">
    <w:name w:val="xl80"/>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1">
    <w:name w:val="xl81"/>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82">
    <w:name w:val="xl82"/>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3">
    <w:name w:val="xl83"/>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4">
    <w:name w:val="xl84"/>
    <w:basedOn w:val="a"/>
    <w:rsid w:val="00484D1D"/>
    <w:pPr>
      <w:pBdr>
        <w:top w:val="single" w:sz="8"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5">
    <w:name w:val="xl85"/>
    <w:basedOn w:val="a"/>
    <w:rsid w:val="00484D1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6">
    <w:name w:val="xl86"/>
    <w:basedOn w:val="a"/>
    <w:rsid w:val="00484D1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7">
    <w:name w:val="xl87"/>
    <w:basedOn w:val="a"/>
    <w:rsid w:val="00484D1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88">
    <w:name w:val="xl88"/>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9">
    <w:name w:val="xl89"/>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0">
    <w:name w:val="xl90"/>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1">
    <w:name w:val="xl91"/>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2">
    <w:name w:val="xl92"/>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3">
    <w:name w:val="xl93"/>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4">
    <w:name w:val="xl94"/>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5">
    <w:name w:val="xl95"/>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6">
    <w:name w:val="xl96"/>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7">
    <w:name w:val="xl9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8">
    <w:name w:val="xl9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9">
    <w:name w:val="xl9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100">
    <w:name w:val="xl100"/>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1">
    <w:name w:val="xl101"/>
    <w:basedOn w:val="a"/>
    <w:rsid w:val="00484D1D"/>
    <w:pPr>
      <w:spacing w:before="100" w:beforeAutospacing="1" w:after="100" w:afterAutospacing="1"/>
      <w:jc w:val="center"/>
      <w:textAlignment w:val="center"/>
    </w:pPr>
    <w:rPr>
      <w:color w:val="000000"/>
      <w:lang w:val="en-US" w:eastAsia="en-US"/>
    </w:rPr>
  </w:style>
  <w:style w:type="paragraph" w:customStyle="1" w:styleId="xl102">
    <w:name w:val="xl102"/>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3">
    <w:name w:val="xl103"/>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4">
    <w:name w:val="xl104"/>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5">
    <w:name w:val="xl105"/>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06">
    <w:name w:val="xl106"/>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7">
    <w:name w:val="xl107"/>
    <w:basedOn w:val="a"/>
    <w:rsid w:val="00484D1D"/>
    <w:pPr>
      <w:spacing w:before="100" w:beforeAutospacing="1" w:after="100" w:afterAutospacing="1"/>
      <w:jc w:val="center"/>
      <w:textAlignment w:val="center"/>
    </w:pPr>
    <w:rPr>
      <w:color w:val="000000"/>
      <w:lang w:val="en-US" w:eastAsia="en-US"/>
    </w:rPr>
  </w:style>
  <w:style w:type="paragraph" w:customStyle="1" w:styleId="xl108">
    <w:name w:val="xl108"/>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9">
    <w:name w:val="xl109"/>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0">
    <w:name w:val="xl110"/>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1">
    <w:name w:val="xl111"/>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2">
    <w:name w:val="xl112"/>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13">
    <w:name w:val="xl113"/>
    <w:basedOn w:val="a"/>
    <w:rsid w:val="00484D1D"/>
    <w:pPr>
      <w:spacing w:before="100" w:beforeAutospacing="1" w:after="100" w:afterAutospacing="1"/>
      <w:jc w:val="center"/>
      <w:textAlignment w:val="center"/>
    </w:pPr>
    <w:rPr>
      <w:color w:val="000000"/>
      <w:lang w:val="en-US" w:eastAsia="en-US"/>
    </w:rPr>
  </w:style>
  <w:style w:type="paragraph" w:customStyle="1" w:styleId="xl114">
    <w:name w:val="xl114"/>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15">
    <w:name w:val="xl115"/>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6">
    <w:name w:val="xl116"/>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7">
    <w:name w:val="xl117"/>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8">
    <w:name w:val="xl118"/>
    <w:basedOn w:val="a"/>
    <w:rsid w:val="00484D1D"/>
    <w:pPr>
      <w:pBdr>
        <w:top w:val="single" w:sz="8" w:space="0" w:color="auto"/>
      </w:pBdr>
      <w:spacing w:before="100" w:beforeAutospacing="1" w:after="100" w:afterAutospacing="1"/>
      <w:jc w:val="center"/>
      <w:textAlignment w:val="center"/>
    </w:pPr>
    <w:rPr>
      <w:color w:val="000000"/>
      <w:lang w:val="en-US" w:eastAsia="en-US"/>
    </w:rPr>
  </w:style>
  <w:style w:type="paragraph" w:customStyle="1" w:styleId="xl119">
    <w:name w:val="xl119"/>
    <w:basedOn w:val="a"/>
    <w:rsid w:val="00484D1D"/>
    <w:pPr>
      <w:pBdr>
        <w:top w:val="single" w:sz="8" w:space="0" w:color="auto"/>
        <w:left w:val="single" w:sz="4" w:space="0" w:color="auto"/>
      </w:pBdr>
      <w:spacing w:before="100" w:beforeAutospacing="1" w:after="100" w:afterAutospacing="1"/>
      <w:jc w:val="center"/>
      <w:textAlignment w:val="center"/>
    </w:pPr>
    <w:rPr>
      <w:color w:val="000000"/>
      <w:lang w:val="en-US" w:eastAsia="en-US"/>
    </w:rPr>
  </w:style>
  <w:style w:type="paragraph" w:customStyle="1" w:styleId="xl120">
    <w:name w:val="xl120"/>
    <w:basedOn w:val="a"/>
    <w:rsid w:val="00484D1D"/>
    <w:pPr>
      <w:pBdr>
        <w:top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1">
    <w:name w:val="xl121"/>
    <w:basedOn w:val="a"/>
    <w:rsid w:val="00484D1D"/>
    <w:pPr>
      <w:pBdr>
        <w:top w:val="single" w:sz="8"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22">
    <w:name w:val="xl122"/>
    <w:basedOn w:val="a"/>
    <w:rsid w:val="00484D1D"/>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3">
    <w:name w:val="xl123"/>
    <w:basedOn w:val="a"/>
    <w:rsid w:val="00484D1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4">
    <w:name w:val="xl124"/>
    <w:basedOn w:val="a"/>
    <w:rsid w:val="00484D1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5">
    <w:name w:val="xl125"/>
    <w:basedOn w:val="a"/>
    <w:rsid w:val="00484D1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character" w:styleId="ad">
    <w:name w:val="FollowedHyperlink"/>
    <w:basedOn w:val="a1"/>
    <w:uiPriority w:val="99"/>
    <w:semiHidden/>
    <w:unhideWhenUsed/>
    <w:rsid w:val="0051491F"/>
    <w:rPr>
      <w:color w:val="954F72"/>
      <w:u w:val="single"/>
    </w:rPr>
  </w:style>
  <w:style w:type="numbering" w:customStyle="1" w:styleId="12">
    <w:name w:val="Немає списку1"/>
    <w:next w:val="a3"/>
    <w:uiPriority w:val="99"/>
    <w:semiHidden/>
    <w:unhideWhenUsed/>
    <w:rsid w:val="0051491F"/>
  </w:style>
  <w:style w:type="paragraph" w:styleId="ae">
    <w:name w:val="header"/>
    <w:basedOn w:val="a"/>
    <w:link w:val="af"/>
    <w:uiPriority w:val="99"/>
    <w:unhideWhenUsed/>
    <w:rsid w:val="0051491F"/>
    <w:pPr>
      <w:tabs>
        <w:tab w:val="center" w:pos="4844"/>
        <w:tab w:val="right" w:pos="9689"/>
      </w:tabs>
    </w:pPr>
    <w:rPr>
      <w:sz w:val="20"/>
      <w:szCs w:val="20"/>
      <w:lang w:val="uk-UA"/>
    </w:rPr>
  </w:style>
  <w:style w:type="character" w:customStyle="1" w:styleId="af">
    <w:name w:val="Верхний колонтитул Знак"/>
    <w:basedOn w:val="a1"/>
    <w:link w:val="ae"/>
    <w:rsid w:val="0051491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1491F"/>
    <w:pPr>
      <w:tabs>
        <w:tab w:val="center" w:pos="4844"/>
        <w:tab w:val="right" w:pos="9689"/>
      </w:tabs>
    </w:pPr>
    <w:rPr>
      <w:sz w:val="20"/>
      <w:szCs w:val="20"/>
      <w:lang w:val="uk-UA"/>
    </w:rPr>
  </w:style>
  <w:style w:type="character" w:customStyle="1" w:styleId="af1">
    <w:name w:val="Нижний колонтитул Знак"/>
    <w:basedOn w:val="a1"/>
    <w:link w:val="af0"/>
    <w:rsid w:val="0051491F"/>
    <w:rPr>
      <w:rFonts w:ascii="Times New Roman" w:eastAsia="Times New Roman" w:hAnsi="Times New Roman" w:cs="Times New Roman"/>
      <w:sz w:val="20"/>
      <w:szCs w:val="20"/>
      <w:lang w:eastAsia="ru-RU"/>
    </w:rPr>
  </w:style>
  <w:style w:type="character" w:customStyle="1" w:styleId="ab">
    <w:name w:val="Основной текст_"/>
    <w:basedOn w:val="a1"/>
    <w:link w:val="11"/>
    <w:rsid w:val="00182FC7"/>
    <w:rPr>
      <w:rFonts w:ascii="Times New Roman" w:eastAsia="Times New Roman" w:hAnsi="Times New Roman" w:cs="Times New Roman"/>
      <w:snapToGrid w:val="0"/>
      <w:color w:val="000000"/>
      <w:szCs w:val="20"/>
      <w:lang w:val="ru-RU" w:eastAsia="uk-UA"/>
    </w:rPr>
  </w:style>
  <w:style w:type="character" w:customStyle="1" w:styleId="61">
    <w:name w:val="Основной текст (6)_"/>
    <w:basedOn w:val="a1"/>
    <w:link w:val="62"/>
    <w:rsid w:val="00182FC7"/>
    <w:rPr>
      <w:rFonts w:ascii="Times New Roman" w:eastAsia="Times New Roman" w:hAnsi="Times New Roman" w:cs="Times New Roman"/>
    </w:rPr>
  </w:style>
  <w:style w:type="paragraph" w:customStyle="1" w:styleId="62">
    <w:name w:val="Основной текст (6)"/>
    <w:basedOn w:val="a"/>
    <w:link w:val="61"/>
    <w:rsid w:val="00182FC7"/>
    <w:pPr>
      <w:widowControl w:val="0"/>
      <w:ind w:firstLine="400"/>
    </w:pPr>
    <w:rPr>
      <w:sz w:val="22"/>
      <w:szCs w:val="22"/>
      <w:lang w:val="uk-UA" w:eastAsia="en-US"/>
    </w:rPr>
  </w:style>
  <w:style w:type="numbering" w:customStyle="1" w:styleId="23">
    <w:name w:val="Немає списку2"/>
    <w:next w:val="a3"/>
    <w:uiPriority w:val="99"/>
    <w:semiHidden/>
    <w:unhideWhenUsed/>
    <w:rsid w:val="00F42C09"/>
  </w:style>
  <w:style w:type="numbering" w:customStyle="1" w:styleId="31">
    <w:name w:val="Немає списку3"/>
    <w:next w:val="a3"/>
    <w:uiPriority w:val="99"/>
    <w:semiHidden/>
    <w:unhideWhenUsed/>
    <w:rsid w:val="00F42C09"/>
  </w:style>
  <w:style w:type="numbering" w:customStyle="1" w:styleId="41">
    <w:name w:val="Немає списку4"/>
    <w:next w:val="a3"/>
    <w:uiPriority w:val="99"/>
    <w:semiHidden/>
    <w:unhideWhenUsed/>
    <w:rsid w:val="00F42C09"/>
  </w:style>
  <w:style w:type="numbering" w:customStyle="1" w:styleId="13">
    <w:name w:val="Нет списка1"/>
    <w:next w:val="a3"/>
    <w:uiPriority w:val="99"/>
    <w:semiHidden/>
    <w:unhideWhenUsed/>
    <w:rsid w:val="000C1282"/>
  </w:style>
  <w:style w:type="numbering" w:customStyle="1" w:styleId="24">
    <w:name w:val="Нет списка2"/>
    <w:next w:val="a3"/>
    <w:uiPriority w:val="99"/>
    <w:semiHidden/>
    <w:unhideWhenUsed/>
    <w:rsid w:val="000C1282"/>
  </w:style>
  <w:style w:type="character" w:customStyle="1" w:styleId="a5">
    <w:name w:val="Абзац списка Знак"/>
    <w:aliases w:val="Elenco Normale Знак,Список уровня 2 Знак,название табл/рис Знак,Chapter10 Знак,List Paragraph (numbered (a)) Знак,List_Paragraph Знак,Multilevel para_II Знак,List Paragraph-ExecSummary Знак,Akapit z listą BS Знак,Bullets Знак"/>
    <w:link w:val="a4"/>
    <w:uiPriority w:val="34"/>
    <w:qFormat/>
    <w:locked/>
    <w:rsid w:val="007C7EAD"/>
    <w:rPr>
      <w:rFonts w:ascii="Calibri" w:eastAsia="Calibri" w:hAnsi="Calibri" w:cs="Times New Roman"/>
    </w:rPr>
  </w:style>
  <w:style w:type="character" w:customStyle="1" w:styleId="20">
    <w:name w:val="Заголовок 2 Знак"/>
    <w:basedOn w:val="a1"/>
    <w:link w:val="2"/>
    <w:uiPriority w:val="9"/>
    <w:rsid w:val="00C61B42"/>
    <w:rPr>
      <w:rFonts w:ascii="Times New Roman" w:eastAsia="Times New Roman" w:hAnsi="Times New Roman" w:cs="Times New Roman"/>
      <w:b/>
      <w:sz w:val="36"/>
      <w:szCs w:val="20"/>
      <w:lang w:eastAsia="ar-SA"/>
    </w:rPr>
  </w:style>
  <w:style w:type="character" w:customStyle="1" w:styleId="30">
    <w:name w:val="Заголовок 3 Знак"/>
    <w:basedOn w:val="a1"/>
    <w:link w:val="3"/>
    <w:uiPriority w:val="9"/>
    <w:rsid w:val="00C61B42"/>
    <w:rPr>
      <w:rFonts w:ascii="Calibri" w:eastAsia="Times New Roman" w:hAnsi="Calibri" w:cs="Times New Roman"/>
      <w:sz w:val="20"/>
      <w:szCs w:val="20"/>
      <w:lang w:eastAsia="ar-SA"/>
    </w:rPr>
  </w:style>
  <w:style w:type="character" w:customStyle="1" w:styleId="40">
    <w:name w:val="Заголовок 4 Знак"/>
    <w:basedOn w:val="a1"/>
    <w:link w:val="4"/>
    <w:uiPriority w:val="9"/>
    <w:rsid w:val="00C61B42"/>
    <w:rPr>
      <w:rFonts w:ascii="Times New Roman" w:eastAsia="Times New Roman" w:hAnsi="Times New Roman" w:cs="Times New Roman"/>
      <w:b/>
      <w:sz w:val="24"/>
      <w:szCs w:val="24"/>
      <w:lang w:eastAsia="ar-SA"/>
    </w:rPr>
  </w:style>
  <w:style w:type="character" w:customStyle="1" w:styleId="50">
    <w:name w:val="Заголовок 5 Знак"/>
    <w:basedOn w:val="a1"/>
    <w:link w:val="5"/>
    <w:uiPriority w:val="9"/>
    <w:rsid w:val="00C61B42"/>
    <w:rPr>
      <w:rFonts w:ascii="Times New Roman" w:eastAsia="Times New Roman" w:hAnsi="Times New Roman" w:cs="Times New Roman"/>
      <w:b/>
      <w:color w:val="000000"/>
      <w:sz w:val="24"/>
      <w:szCs w:val="24"/>
      <w:lang w:eastAsia="ar-SA"/>
    </w:rPr>
  </w:style>
  <w:style w:type="character" w:customStyle="1" w:styleId="60">
    <w:name w:val="Заголовок 6 Знак"/>
    <w:basedOn w:val="a1"/>
    <w:link w:val="6"/>
    <w:uiPriority w:val="9"/>
    <w:rsid w:val="00C61B42"/>
    <w:rPr>
      <w:rFonts w:ascii="Times New Roman" w:eastAsia="Times New Roman" w:hAnsi="Times New Roman" w:cs="Times New Roman"/>
      <w:bCs/>
      <w:i/>
      <w:sz w:val="24"/>
      <w:szCs w:val="24"/>
      <w:lang w:eastAsia="ar-SA"/>
    </w:rPr>
  </w:style>
  <w:style w:type="character" w:customStyle="1" w:styleId="14">
    <w:name w:val="Верх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15">
    <w:name w:val="Ниж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WW8Num3z0">
    <w:name w:val="WW8Num3z0"/>
    <w:rsid w:val="00C61B42"/>
    <w:rPr>
      <w:rFonts w:ascii="Times New Roman" w:hAnsi="Times New Roman"/>
    </w:rPr>
  </w:style>
  <w:style w:type="character" w:customStyle="1" w:styleId="WW8Num4z0">
    <w:name w:val="WW8Num4z0"/>
    <w:rsid w:val="00C61B42"/>
  </w:style>
  <w:style w:type="character" w:customStyle="1" w:styleId="WW8Num5z0">
    <w:name w:val="WW8Num5z0"/>
    <w:rsid w:val="00C61B42"/>
    <w:rPr>
      <w:rFonts w:ascii="Times New Roman" w:hAnsi="Times New Roman"/>
    </w:rPr>
  </w:style>
  <w:style w:type="character" w:customStyle="1" w:styleId="WW8Num5z1">
    <w:name w:val="WW8Num5z1"/>
    <w:rsid w:val="00C61B42"/>
    <w:rPr>
      <w:rFonts w:ascii="Symbol" w:hAnsi="Symbol"/>
    </w:rPr>
  </w:style>
  <w:style w:type="character" w:customStyle="1" w:styleId="WW8Num5z2">
    <w:name w:val="WW8Num5z2"/>
    <w:rsid w:val="00C61B42"/>
    <w:rPr>
      <w:rFonts w:ascii="Wingdings" w:hAnsi="Wingdings"/>
    </w:rPr>
  </w:style>
  <w:style w:type="character" w:customStyle="1" w:styleId="WW8Num5z3">
    <w:name w:val="WW8Num5z3"/>
    <w:rsid w:val="00C61B42"/>
    <w:rPr>
      <w:rFonts w:ascii="Symbol" w:hAnsi="Symbol"/>
    </w:rPr>
  </w:style>
  <w:style w:type="character" w:customStyle="1" w:styleId="WW8Num7z0">
    <w:name w:val="WW8Num7z0"/>
    <w:rsid w:val="00C61B42"/>
    <w:rPr>
      <w:color w:val="000000"/>
      <w:sz w:val="24"/>
    </w:rPr>
  </w:style>
  <w:style w:type="character" w:customStyle="1" w:styleId="WW8Num9z0">
    <w:name w:val="WW8Num9z0"/>
    <w:rsid w:val="00C61B42"/>
    <w:rPr>
      <w:rFonts w:ascii="Symbol" w:hAnsi="Symbol"/>
      <w:sz w:val="23"/>
    </w:rPr>
  </w:style>
  <w:style w:type="character" w:customStyle="1" w:styleId="WW8Num9z1">
    <w:name w:val="WW8Num9z1"/>
    <w:rsid w:val="00C61B42"/>
    <w:rPr>
      <w:rFonts w:ascii="Courier New" w:hAnsi="Courier New"/>
    </w:rPr>
  </w:style>
  <w:style w:type="character" w:customStyle="1" w:styleId="WW8Num9z2">
    <w:name w:val="WW8Num9z2"/>
    <w:rsid w:val="00C61B42"/>
    <w:rPr>
      <w:rFonts w:ascii="Wingdings" w:hAnsi="Wingdings"/>
    </w:rPr>
  </w:style>
  <w:style w:type="character" w:customStyle="1" w:styleId="WW8Num9z3">
    <w:name w:val="WW8Num9z3"/>
    <w:rsid w:val="00C61B42"/>
    <w:rPr>
      <w:rFonts w:ascii="Symbol" w:hAnsi="Symbol"/>
    </w:rPr>
  </w:style>
  <w:style w:type="character" w:customStyle="1" w:styleId="WW8Num12z0">
    <w:name w:val="WW8Num12z0"/>
    <w:rsid w:val="00C61B42"/>
    <w:rPr>
      <w:rFonts w:ascii="Times New Roman" w:hAnsi="Times New Roman"/>
      <w:color w:val="auto"/>
    </w:rPr>
  </w:style>
  <w:style w:type="character" w:customStyle="1" w:styleId="WW8Num15z0">
    <w:name w:val="WW8Num15z0"/>
    <w:rsid w:val="00C61B42"/>
    <w:rPr>
      <w:rFonts w:ascii="Times New Roman" w:hAnsi="Times New Roman"/>
      <w:color w:val="auto"/>
    </w:rPr>
  </w:style>
  <w:style w:type="character" w:customStyle="1" w:styleId="WW8Num16z0">
    <w:name w:val="WW8Num16z0"/>
    <w:rsid w:val="00C61B42"/>
    <w:rPr>
      <w:rFonts w:ascii="Symbol" w:hAnsi="Symbol"/>
    </w:rPr>
  </w:style>
  <w:style w:type="character" w:customStyle="1" w:styleId="WW8Num16z1">
    <w:name w:val="WW8Num16z1"/>
    <w:rsid w:val="00C61B42"/>
    <w:rPr>
      <w:rFonts w:ascii="Courier New" w:hAnsi="Courier New"/>
    </w:rPr>
  </w:style>
  <w:style w:type="character" w:customStyle="1" w:styleId="WW8Num16z2">
    <w:name w:val="WW8Num16z2"/>
    <w:rsid w:val="00C61B42"/>
    <w:rPr>
      <w:rFonts w:ascii="Wingdings" w:hAnsi="Wingdings"/>
    </w:rPr>
  </w:style>
  <w:style w:type="character" w:customStyle="1" w:styleId="WW8Num19z0">
    <w:name w:val="WW8Num19z0"/>
    <w:rsid w:val="00C61B42"/>
    <w:rPr>
      <w:rFonts w:ascii="Times New Roman" w:hAnsi="Times New Roman"/>
      <w:color w:val="auto"/>
    </w:rPr>
  </w:style>
  <w:style w:type="character" w:customStyle="1" w:styleId="8">
    <w:name w:val="Основной шрифт абзаца8"/>
    <w:rsid w:val="00C61B42"/>
  </w:style>
  <w:style w:type="character" w:customStyle="1" w:styleId="WW8Num5z4">
    <w:name w:val="WW8Num5z4"/>
    <w:rsid w:val="00C61B42"/>
    <w:rPr>
      <w:rFonts w:ascii="Courier New" w:hAnsi="Courier New"/>
    </w:rPr>
  </w:style>
  <w:style w:type="character" w:customStyle="1" w:styleId="7">
    <w:name w:val="Основной шрифт абзаца7"/>
    <w:rsid w:val="00C61B42"/>
  </w:style>
  <w:style w:type="character" w:customStyle="1" w:styleId="Absatz-Standardschriftart">
    <w:name w:val="Absatz-Standardschriftart"/>
    <w:rsid w:val="00C61B42"/>
  </w:style>
  <w:style w:type="character" w:customStyle="1" w:styleId="WW8Num8z0">
    <w:name w:val="WW8Num8z0"/>
    <w:rsid w:val="00C61B42"/>
    <w:rPr>
      <w:rFonts w:ascii="Symbol" w:hAnsi="Symbol"/>
    </w:rPr>
  </w:style>
  <w:style w:type="character" w:customStyle="1" w:styleId="WW8Num8z1">
    <w:name w:val="WW8Num8z1"/>
    <w:rsid w:val="00C61B42"/>
    <w:rPr>
      <w:rFonts w:ascii="Courier New" w:hAnsi="Courier New"/>
    </w:rPr>
  </w:style>
  <w:style w:type="character" w:customStyle="1" w:styleId="WW8Num8z2">
    <w:name w:val="WW8Num8z2"/>
    <w:rsid w:val="00C61B42"/>
    <w:rPr>
      <w:rFonts w:ascii="Wingdings" w:hAnsi="Wingdings"/>
    </w:rPr>
  </w:style>
  <w:style w:type="character" w:customStyle="1" w:styleId="WW8Num8z3">
    <w:name w:val="WW8Num8z3"/>
    <w:rsid w:val="00C61B42"/>
    <w:rPr>
      <w:rFonts w:ascii="Symbol" w:hAnsi="Symbol"/>
    </w:rPr>
  </w:style>
  <w:style w:type="character" w:customStyle="1" w:styleId="WW8Num11z0">
    <w:name w:val="WW8Num11z0"/>
    <w:rsid w:val="00C61B42"/>
    <w:rPr>
      <w:rFonts w:ascii="Symbol" w:hAnsi="Symbol"/>
      <w:sz w:val="23"/>
    </w:rPr>
  </w:style>
  <w:style w:type="character" w:customStyle="1" w:styleId="WW8Num11z1">
    <w:name w:val="WW8Num11z1"/>
    <w:rsid w:val="00C61B42"/>
    <w:rPr>
      <w:rFonts w:ascii="Courier New" w:hAnsi="Courier New"/>
    </w:rPr>
  </w:style>
  <w:style w:type="character" w:customStyle="1" w:styleId="WW8Num11z2">
    <w:name w:val="WW8Num11z2"/>
    <w:rsid w:val="00C61B42"/>
    <w:rPr>
      <w:rFonts w:ascii="Wingdings" w:hAnsi="Wingdings"/>
    </w:rPr>
  </w:style>
  <w:style w:type="character" w:customStyle="1" w:styleId="WW8Num11z3">
    <w:name w:val="WW8Num11z3"/>
    <w:rsid w:val="00C61B42"/>
    <w:rPr>
      <w:rFonts w:ascii="Symbol" w:hAnsi="Symbol"/>
    </w:rPr>
  </w:style>
  <w:style w:type="character" w:customStyle="1" w:styleId="63">
    <w:name w:val="Основной шрифт абзаца6"/>
    <w:rsid w:val="00C61B42"/>
  </w:style>
  <w:style w:type="character" w:customStyle="1" w:styleId="WW-Absatz-Standardschriftart">
    <w:name w:val="WW-Absatz-Standardschriftart"/>
    <w:rsid w:val="00C61B42"/>
  </w:style>
  <w:style w:type="character" w:customStyle="1" w:styleId="WW-Absatz-Standardschriftart1">
    <w:name w:val="WW-Absatz-Standardschriftart1"/>
    <w:rsid w:val="00C61B42"/>
  </w:style>
  <w:style w:type="character" w:customStyle="1" w:styleId="WW-Absatz-Standardschriftart11">
    <w:name w:val="WW-Absatz-Standardschriftart11"/>
    <w:rsid w:val="00C61B42"/>
  </w:style>
  <w:style w:type="character" w:customStyle="1" w:styleId="WW-Absatz-Standardschriftart111">
    <w:name w:val="WW-Absatz-Standardschriftart111"/>
    <w:rsid w:val="00C61B42"/>
  </w:style>
  <w:style w:type="character" w:customStyle="1" w:styleId="WW-Absatz-Standardschriftart1111">
    <w:name w:val="WW-Absatz-Standardschriftart1111"/>
    <w:rsid w:val="00C61B42"/>
  </w:style>
  <w:style w:type="character" w:customStyle="1" w:styleId="WW-Absatz-Standardschriftart11111">
    <w:name w:val="WW-Absatz-Standardschriftart11111"/>
    <w:rsid w:val="00C61B42"/>
  </w:style>
  <w:style w:type="character" w:customStyle="1" w:styleId="WW-Absatz-Standardschriftart111111">
    <w:name w:val="WW-Absatz-Standardschriftart111111"/>
    <w:rsid w:val="00C61B42"/>
  </w:style>
  <w:style w:type="character" w:customStyle="1" w:styleId="WW-Absatz-Standardschriftart1111111">
    <w:name w:val="WW-Absatz-Standardschriftart1111111"/>
    <w:rsid w:val="00C61B42"/>
  </w:style>
  <w:style w:type="character" w:customStyle="1" w:styleId="WW-Absatz-Standardschriftart11111111">
    <w:name w:val="WW-Absatz-Standardschriftart11111111"/>
    <w:rsid w:val="00C61B42"/>
  </w:style>
  <w:style w:type="character" w:customStyle="1" w:styleId="WW-Absatz-Standardschriftart111111111">
    <w:name w:val="WW-Absatz-Standardschriftart111111111"/>
    <w:rsid w:val="00C61B42"/>
  </w:style>
  <w:style w:type="character" w:customStyle="1" w:styleId="WW-Absatz-Standardschriftart1111111111">
    <w:name w:val="WW-Absatz-Standardschriftart1111111111"/>
    <w:rsid w:val="00C61B42"/>
  </w:style>
  <w:style w:type="character" w:customStyle="1" w:styleId="WW-Absatz-Standardschriftart11111111111">
    <w:name w:val="WW-Absatz-Standardschriftart11111111111"/>
    <w:rsid w:val="00C61B42"/>
  </w:style>
  <w:style w:type="character" w:customStyle="1" w:styleId="WW-Absatz-Standardschriftart111111111111">
    <w:name w:val="WW-Absatz-Standardschriftart111111111111"/>
    <w:rsid w:val="00C61B42"/>
  </w:style>
  <w:style w:type="character" w:customStyle="1" w:styleId="WW-Absatz-Standardschriftart1111111111111">
    <w:name w:val="WW-Absatz-Standardschriftart1111111111111"/>
    <w:rsid w:val="00C61B42"/>
  </w:style>
  <w:style w:type="character" w:customStyle="1" w:styleId="WW-Absatz-Standardschriftart11111111111111">
    <w:name w:val="WW-Absatz-Standardschriftart11111111111111"/>
    <w:rsid w:val="00C61B42"/>
  </w:style>
  <w:style w:type="character" w:customStyle="1" w:styleId="WW-Absatz-Standardschriftart111111111111111">
    <w:name w:val="WW-Absatz-Standardschriftart111111111111111"/>
    <w:rsid w:val="00C61B42"/>
  </w:style>
  <w:style w:type="character" w:customStyle="1" w:styleId="WW-Absatz-Standardschriftart1111111111111111">
    <w:name w:val="WW-Absatz-Standardschriftart1111111111111111"/>
    <w:rsid w:val="00C61B42"/>
  </w:style>
  <w:style w:type="character" w:customStyle="1" w:styleId="WW-Absatz-Standardschriftart11111111111111111">
    <w:name w:val="WW-Absatz-Standardschriftart11111111111111111"/>
    <w:rsid w:val="00C61B42"/>
  </w:style>
  <w:style w:type="character" w:customStyle="1" w:styleId="WW-Absatz-Standardschriftart111111111111111111">
    <w:name w:val="WW-Absatz-Standardschriftart111111111111111111"/>
    <w:rsid w:val="00C61B42"/>
  </w:style>
  <w:style w:type="character" w:customStyle="1" w:styleId="WW-Absatz-Standardschriftart1111111111111111111">
    <w:name w:val="WW-Absatz-Standardschriftart1111111111111111111"/>
    <w:rsid w:val="00C61B42"/>
  </w:style>
  <w:style w:type="character" w:customStyle="1" w:styleId="WW-Absatz-Standardschriftart11111111111111111111">
    <w:name w:val="WW-Absatz-Standardschriftart11111111111111111111"/>
    <w:rsid w:val="00C61B42"/>
  </w:style>
  <w:style w:type="character" w:customStyle="1" w:styleId="WW-Absatz-Standardschriftart111111111111111111111">
    <w:name w:val="WW-Absatz-Standardschriftart111111111111111111111"/>
    <w:rsid w:val="00C61B42"/>
  </w:style>
  <w:style w:type="character" w:customStyle="1" w:styleId="WW-Absatz-Standardschriftart1111111111111111111111">
    <w:name w:val="WW-Absatz-Standardschriftart1111111111111111111111"/>
    <w:rsid w:val="00C61B42"/>
  </w:style>
  <w:style w:type="character" w:customStyle="1" w:styleId="WW-Absatz-Standardschriftart11111111111111111111111">
    <w:name w:val="WW-Absatz-Standardschriftart11111111111111111111111"/>
    <w:rsid w:val="00C61B42"/>
  </w:style>
  <w:style w:type="character" w:customStyle="1" w:styleId="WW-Absatz-Standardschriftart111111111111111111111111">
    <w:name w:val="WW-Absatz-Standardschriftart111111111111111111111111"/>
    <w:rsid w:val="00C61B42"/>
  </w:style>
  <w:style w:type="character" w:customStyle="1" w:styleId="WW-Absatz-Standardschriftart1111111111111111111111111">
    <w:name w:val="WW-Absatz-Standardschriftart1111111111111111111111111"/>
    <w:rsid w:val="00C61B42"/>
  </w:style>
  <w:style w:type="character" w:customStyle="1" w:styleId="WW-Absatz-Standardschriftart11111111111111111111111111">
    <w:name w:val="WW-Absatz-Standardschriftart11111111111111111111111111"/>
    <w:rsid w:val="00C61B42"/>
  </w:style>
  <w:style w:type="character" w:customStyle="1" w:styleId="WW-Absatz-Standardschriftart111111111111111111111111111">
    <w:name w:val="WW-Absatz-Standardschriftart111111111111111111111111111"/>
    <w:rsid w:val="00C61B42"/>
  </w:style>
  <w:style w:type="character" w:customStyle="1" w:styleId="WW-Absatz-Standardschriftart1111111111111111111111111111">
    <w:name w:val="WW-Absatz-Standardschriftart1111111111111111111111111111"/>
    <w:rsid w:val="00C61B42"/>
  </w:style>
  <w:style w:type="character" w:customStyle="1" w:styleId="WW-Absatz-Standardschriftart11111111111111111111111111111">
    <w:name w:val="WW-Absatz-Standardschriftart11111111111111111111111111111"/>
    <w:rsid w:val="00C61B42"/>
  </w:style>
  <w:style w:type="character" w:customStyle="1" w:styleId="WW-Absatz-Standardschriftart111111111111111111111111111111">
    <w:name w:val="WW-Absatz-Standardschriftart111111111111111111111111111111"/>
    <w:rsid w:val="00C61B42"/>
  </w:style>
  <w:style w:type="character" w:customStyle="1" w:styleId="WW-Absatz-Standardschriftart1111111111111111111111111111111">
    <w:name w:val="WW-Absatz-Standardschriftart1111111111111111111111111111111"/>
    <w:rsid w:val="00C61B42"/>
  </w:style>
  <w:style w:type="character" w:customStyle="1" w:styleId="WW-Absatz-Standardschriftart11111111111111111111111111111111">
    <w:name w:val="WW-Absatz-Standardschriftart11111111111111111111111111111111"/>
    <w:rsid w:val="00C61B42"/>
  </w:style>
  <w:style w:type="character" w:customStyle="1" w:styleId="WW-Absatz-Standardschriftart111111111111111111111111111111111">
    <w:name w:val="WW-Absatz-Standardschriftart111111111111111111111111111111111"/>
    <w:rsid w:val="00C61B42"/>
  </w:style>
  <w:style w:type="character" w:customStyle="1" w:styleId="WW-Absatz-Standardschriftart1111111111111111111111111111111111">
    <w:name w:val="WW-Absatz-Standardschriftart1111111111111111111111111111111111"/>
    <w:rsid w:val="00C61B42"/>
  </w:style>
  <w:style w:type="character" w:customStyle="1" w:styleId="WW-Absatz-Standardschriftart11111111111111111111111111111111111">
    <w:name w:val="WW-Absatz-Standardschriftart11111111111111111111111111111111111"/>
    <w:rsid w:val="00C61B42"/>
  </w:style>
  <w:style w:type="character" w:customStyle="1" w:styleId="WW-Absatz-Standardschriftart111111111111111111111111111111111111">
    <w:name w:val="WW-Absatz-Standardschriftart111111111111111111111111111111111111"/>
    <w:rsid w:val="00C61B42"/>
  </w:style>
  <w:style w:type="character" w:customStyle="1" w:styleId="WW-Absatz-Standardschriftart1111111111111111111111111111111111111">
    <w:name w:val="WW-Absatz-Standardschriftart1111111111111111111111111111111111111"/>
    <w:rsid w:val="00C61B42"/>
  </w:style>
  <w:style w:type="character" w:customStyle="1" w:styleId="51">
    <w:name w:val="Основной шрифт абзаца5"/>
    <w:rsid w:val="00C61B42"/>
  </w:style>
  <w:style w:type="character" w:customStyle="1" w:styleId="WW-Absatz-Standardschriftart11111111111111111111111111111111111111">
    <w:name w:val="WW-Absatz-Standardschriftart11111111111111111111111111111111111111"/>
    <w:rsid w:val="00C61B42"/>
  </w:style>
  <w:style w:type="character" w:customStyle="1" w:styleId="WW-Absatz-Standardschriftart111111111111111111111111111111111111111">
    <w:name w:val="WW-Absatz-Standardschriftart111111111111111111111111111111111111111"/>
    <w:rsid w:val="00C61B42"/>
  </w:style>
  <w:style w:type="character" w:customStyle="1" w:styleId="WW-Absatz-Standardschriftart1111111111111111111111111111111111111111">
    <w:name w:val="WW-Absatz-Standardschriftart1111111111111111111111111111111111111111"/>
    <w:rsid w:val="00C61B42"/>
  </w:style>
  <w:style w:type="character" w:customStyle="1" w:styleId="WW-Absatz-Standardschriftart11111111111111111111111111111111111111111">
    <w:name w:val="WW-Absatz-Standardschriftart11111111111111111111111111111111111111111"/>
    <w:rsid w:val="00C61B42"/>
  </w:style>
  <w:style w:type="character" w:customStyle="1" w:styleId="WW-Absatz-Standardschriftart111111111111111111111111111111111111111111">
    <w:name w:val="WW-Absatz-Standardschriftart111111111111111111111111111111111111111111"/>
    <w:rsid w:val="00C61B42"/>
  </w:style>
  <w:style w:type="character" w:customStyle="1" w:styleId="WW-Absatz-Standardschriftart1111111111111111111111111111111111111111111">
    <w:name w:val="WW-Absatz-Standardschriftart1111111111111111111111111111111111111111111"/>
    <w:rsid w:val="00C61B42"/>
  </w:style>
  <w:style w:type="character" w:customStyle="1" w:styleId="WW-Absatz-Standardschriftart11111111111111111111111111111111111111111111">
    <w:name w:val="WW-Absatz-Standardschriftart11111111111111111111111111111111111111111111"/>
    <w:rsid w:val="00C61B42"/>
  </w:style>
  <w:style w:type="character" w:customStyle="1" w:styleId="WW-Absatz-Standardschriftart111111111111111111111111111111111111111111111">
    <w:name w:val="WW-Absatz-Standardschriftart111111111111111111111111111111111111111111111"/>
    <w:rsid w:val="00C61B42"/>
  </w:style>
  <w:style w:type="character" w:customStyle="1" w:styleId="WW-Absatz-Standardschriftart1111111111111111111111111111111111111111111111">
    <w:name w:val="WW-Absatz-Standardschriftart1111111111111111111111111111111111111111111111"/>
    <w:rsid w:val="00C61B42"/>
  </w:style>
  <w:style w:type="character" w:customStyle="1" w:styleId="WW-Absatz-Standardschriftart11111111111111111111111111111111111111111111111">
    <w:name w:val="WW-Absatz-Standardschriftart11111111111111111111111111111111111111111111111"/>
    <w:rsid w:val="00C61B42"/>
  </w:style>
  <w:style w:type="character" w:customStyle="1" w:styleId="32">
    <w:name w:val="Основной шрифт абзаца3"/>
    <w:rsid w:val="00C61B42"/>
  </w:style>
  <w:style w:type="character" w:customStyle="1" w:styleId="WW-Absatz-Standardschriftart111111111111111111111111111111111111111111111111">
    <w:name w:val="WW-Absatz-Standardschriftart111111111111111111111111111111111111111111111111"/>
    <w:rsid w:val="00C61B42"/>
  </w:style>
  <w:style w:type="character" w:customStyle="1" w:styleId="WW-Absatz-Standardschriftart1111111111111111111111111111111111111111111111111">
    <w:name w:val="WW-Absatz-Standardschriftart1111111111111111111111111111111111111111111111111"/>
    <w:rsid w:val="00C61B42"/>
  </w:style>
  <w:style w:type="character" w:customStyle="1" w:styleId="WW-Absatz-Standardschriftart11111111111111111111111111111111111111111111111111">
    <w:name w:val="WW-Absatz-Standardschriftart11111111111111111111111111111111111111111111111111"/>
    <w:rsid w:val="00C61B42"/>
  </w:style>
  <w:style w:type="character" w:customStyle="1" w:styleId="25">
    <w:name w:val="Основной шрифт абзаца2"/>
    <w:rsid w:val="00C61B42"/>
  </w:style>
  <w:style w:type="character" w:customStyle="1" w:styleId="16">
    <w:name w:val="Основной шрифт абзаца1"/>
    <w:rsid w:val="00C61B42"/>
  </w:style>
  <w:style w:type="character" w:customStyle="1" w:styleId="42">
    <w:name w:val="Основной шрифт абзаца4"/>
    <w:rsid w:val="00C61B42"/>
  </w:style>
  <w:style w:type="character" w:customStyle="1" w:styleId="af2">
    <w:name w:val="Символ нумерации"/>
    <w:rsid w:val="00C61B42"/>
    <w:rPr>
      <w:lang w:val="uk-UA"/>
    </w:rPr>
  </w:style>
  <w:style w:type="character" w:customStyle="1" w:styleId="af3">
    <w:name w:val="Маркеры списка"/>
    <w:rsid w:val="00C61B42"/>
    <w:rPr>
      <w:rFonts w:ascii="OpenSymbol" w:eastAsia="Times New Roman" w:hAnsi="OpenSymbol"/>
    </w:rPr>
  </w:style>
  <w:style w:type="character" w:customStyle="1" w:styleId="spelle">
    <w:name w:val="spelle"/>
    <w:rsid w:val="00C61B42"/>
    <w:rPr>
      <w:rFonts w:cs="Times New Roman"/>
    </w:rPr>
  </w:style>
  <w:style w:type="character" w:customStyle="1" w:styleId="rvts0">
    <w:name w:val="rvts0"/>
    <w:rsid w:val="00C61B42"/>
    <w:rPr>
      <w:rFonts w:cs="Times New Roman"/>
    </w:rPr>
  </w:style>
  <w:style w:type="character" w:customStyle="1" w:styleId="af4">
    <w:name w:val="Текст концевой сноски Знак"/>
    <w:rsid w:val="00C61B42"/>
    <w:rPr>
      <w:rFonts w:ascii="Calibri" w:eastAsia="Times New Roman" w:hAnsi="Calibri"/>
    </w:rPr>
  </w:style>
  <w:style w:type="character" w:customStyle="1" w:styleId="af5">
    <w:name w:val="Символы концевой сноски"/>
    <w:rsid w:val="00C61B42"/>
    <w:rPr>
      <w:vertAlign w:val="superscript"/>
    </w:rPr>
  </w:style>
  <w:style w:type="character" w:customStyle="1" w:styleId="Internetlink">
    <w:name w:val="Internet link"/>
    <w:rsid w:val="00C61B42"/>
    <w:rPr>
      <w:color w:val="000080"/>
      <w:u w:val="single"/>
    </w:rPr>
  </w:style>
  <w:style w:type="character" w:customStyle="1" w:styleId="17">
    <w:name w:val="Знак концевой сноски1"/>
    <w:rsid w:val="00C61B42"/>
    <w:rPr>
      <w:vertAlign w:val="superscript"/>
    </w:rPr>
  </w:style>
  <w:style w:type="character" w:customStyle="1" w:styleId="af6">
    <w:name w:val="Символ сноски"/>
    <w:rsid w:val="00C61B42"/>
    <w:rPr>
      <w:vertAlign w:val="superscript"/>
    </w:rPr>
  </w:style>
  <w:style w:type="character" w:customStyle="1" w:styleId="WW-">
    <w:name w:val="WW-Символ сноски"/>
    <w:rsid w:val="00C61B42"/>
  </w:style>
  <w:style w:type="character" w:customStyle="1" w:styleId="18">
    <w:name w:val="Знак сноски1"/>
    <w:rsid w:val="00C61B42"/>
    <w:rPr>
      <w:vertAlign w:val="superscript"/>
    </w:rPr>
  </w:style>
  <w:style w:type="character" w:customStyle="1" w:styleId="apple-converted-space">
    <w:name w:val="apple-converted-space"/>
    <w:qFormat/>
    <w:rsid w:val="00C61B42"/>
  </w:style>
  <w:style w:type="character" w:customStyle="1" w:styleId="pp-characteristics-tab-product-name">
    <w:name w:val="pp-characteristics-tab-product-name"/>
    <w:rsid w:val="00C61B42"/>
  </w:style>
  <w:style w:type="character" w:customStyle="1" w:styleId="RTFNum128">
    <w:name w:val="RTF_Num 12 8"/>
    <w:rsid w:val="00C61B42"/>
    <w:rPr>
      <w:rFonts w:ascii="Wingdings" w:eastAsia="Times New Roman" w:hAnsi="Wingdings"/>
      <w:sz w:val="20"/>
    </w:rPr>
  </w:style>
  <w:style w:type="character" w:customStyle="1" w:styleId="26">
    <w:name w:val="Знак концевой сноски2"/>
    <w:rsid w:val="00C61B42"/>
    <w:rPr>
      <w:vertAlign w:val="superscript"/>
    </w:rPr>
  </w:style>
  <w:style w:type="character" w:customStyle="1" w:styleId="WW8Num6z0">
    <w:name w:val="WW8Num6z0"/>
    <w:rsid w:val="00C61B42"/>
  </w:style>
  <w:style w:type="character" w:customStyle="1" w:styleId="27">
    <w:name w:val="Знак сноски2"/>
    <w:rsid w:val="00C61B42"/>
    <w:rPr>
      <w:vertAlign w:val="superscript"/>
    </w:rPr>
  </w:style>
  <w:style w:type="character" w:customStyle="1" w:styleId="rvts46">
    <w:name w:val="rvts46"/>
    <w:rsid w:val="00C61B42"/>
    <w:rPr>
      <w:rFonts w:cs="Times New Roman"/>
    </w:rPr>
  </w:style>
  <w:style w:type="character" w:styleId="af7">
    <w:name w:val="Strong"/>
    <w:uiPriority w:val="22"/>
    <w:qFormat/>
    <w:rsid w:val="00C61B42"/>
    <w:rPr>
      <w:b/>
    </w:rPr>
  </w:style>
  <w:style w:type="paragraph" w:customStyle="1" w:styleId="19">
    <w:name w:val="Заголовок1"/>
    <w:basedOn w:val="a"/>
    <w:next w:val="a0"/>
    <w:qFormat/>
    <w:rsid w:val="00C61B42"/>
    <w:pPr>
      <w:keepNext/>
      <w:suppressAutoHyphens/>
      <w:spacing w:before="240" w:after="120"/>
    </w:pPr>
    <w:rPr>
      <w:rFonts w:ascii="Arial" w:hAnsi="Arial" w:cs="Mangal"/>
      <w:sz w:val="28"/>
      <w:szCs w:val="28"/>
      <w:lang w:val="uk-UA" w:eastAsia="ar-SA"/>
    </w:rPr>
  </w:style>
  <w:style w:type="paragraph" w:styleId="a0">
    <w:name w:val="Body Text"/>
    <w:basedOn w:val="a"/>
    <w:link w:val="af8"/>
    <w:uiPriority w:val="99"/>
    <w:rsid w:val="00C61B42"/>
    <w:pPr>
      <w:suppressAutoHyphens/>
      <w:spacing w:after="120"/>
    </w:pPr>
    <w:rPr>
      <w:lang w:val="uk-UA" w:eastAsia="ar-SA"/>
    </w:rPr>
  </w:style>
  <w:style w:type="character" w:customStyle="1" w:styleId="af8">
    <w:name w:val="Основной текст Знак"/>
    <w:basedOn w:val="a1"/>
    <w:link w:val="a0"/>
    <w:uiPriority w:val="99"/>
    <w:rsid w:val="00C61B42"/>
    <w:rPr>
      <w:rFonts w:ascii="Times New Roman" w:eastAsia="Times New Roman" w:hAnsi="Times New Roman" w:cs="Times New Roman"/>
      <w:sz w:val="24"/>
      <w:szCs w:val="24"/>
      <w:lang w:eastAsia="ar-SA"/>
    </w:rPr>
  </w:style>
  <w:style w:type="paragraph" w:styleId="af9">
    <w:name w:val="List"/>
    <w:basedOn w:val="a0"/>
    <w:uiPriority w:val="99"/>
    <w:rsid w:val="00C61B42"/>
    <w:rPr>
      <w:rFonts w:cs="Mangal"/>
    </w:rPr>
  </w:style>
  <w:style w:type="paragraph" w:customStyle="1" w:styleId="64">
    <w:name w:val="Название6"/>
    <w:basedOn w:val="a"/>
    <w:rsid w:val="00C61B42"/>
    <w:pPr>
      <w:suppressLineNumbers/>
      <w:suppressAutoHyphens/>
      <w:spacing w:before="120" w:after="120"/>
    </w:pPr>
    <w:rPr>
      <w:rFonts w:cs="Mangal"/>
      <w:i/>
      <w:iCs/>
      <w:lang w:val="uk-UA" w:eastAsia="ar-SA"/>
    </w:rPr>
  </w:style>
  <w:style w:type="paragraph" w:customStyle="1" w:styleId="65">
    <w:name w:val="Указатель6"/>
    <w:basedOn w:val="a"/>
    <w:rsid w:val="00C61B42"/>
    <w:pPr>
      <w:suppressLineNumbers/>
      <w:suppressAutoHyphens/>
    </w:pPr>
    <w:rPr>
      <w:rFonts w:cs="Mangal"/>
      <w:lang w:val="uk-UA" w:eastAsia="ar-SA"/>
    </w:rPr>
  </w:style>
  <w:style w:type="paragraph" w:customStyle="1" w:styleId="52">
    <w:name w:val="Название5"/>
    <w:basedOn w:val="a"/>
    <w:rsid w:val="00C61B42"/>
    <w:pPr>
      <w:suppressLineNumbers/>
      <w:suppressAutoHyphens/>
      <w:spacing w:before="120" w:after="120"/>
    </w:pPr>
    <w:rPr>
      <w:rFonts w:cs="Mangal"/>
      <w:i/>
      <w:iCs/>
      <w:lang w:val="uk-UA" w:eastAsia="ar-SA"/>
    </w:rPr>
  </w:style>
  <w:style w:type="paragraph" w:customStyle="1" w:styleId="53">
    <w:name w:val="Указатель5"/>
    <w:basedOn w:val="a"/>
    <w:rsid w:val="00C61B42"/>
    <w:pPr>
      <w:suppressLineNumbers/>
      <w:suppressAutoHyphens/>
    </w:pPr>
    <w:rPr>
      <w:rFonts w:cs="Mangal"/>
      <w:lang w:val="uk-UA" w:eastAsia="ar-SA"/>
    </w:rPr>
  </w:style>
  <w:style w:type="paragraph" w:customStyle="1" w:styleId="43">
    <w:name w:val="Название4"/>
    <w:basedOn w:val="a"/>
    <w:rsid w:val="00C61B42"/>
    <w:pPr>
      <w:suppressLineNumbers/>
      <w:suppressAutoHyphens/>
      <w:spacing w:before="120" w:after="120"/>
    </w:pPr>
    <w:rPr>
      <w:rFonts w:cs="Mangal"/>
      <w:i/>
      <w:iCs/>
      <w:lang w:val="uk-UA" w:eastAsia="ar-SA"/>
    </w:rPr>
  </w:style>
  <w:style w:type="paragraph" w:customStyle="1" w:styleId="44">
    <w:name w:val="Указатель4"/>
    <w:basedOn w:val="a"/>
    <w:rsid w:val="00C61B42"/>
    <w:pPr>
      <w:suppressLineNumbers/>
      <w:suppressAutoHyphens/>
    </w:pPr>
    <w:rPr>
      <w:rFonts w:cs="Mangal"/>
      <w:lang w:val="uk-UA" w:eastAsia="ar-SA"/>
    </w:rPr>
  </w:style>
  <w:style w:type="paragraph" w:customStyle="1" w:styleId="33">
    <w:name w:val="Название3"/>
    <w:basedOn w:val="a"/>
    <w:rsid w:val="00C61B42"/>
    <w:pPr>
      <w:suppressLineNumbers/>
      <w:suppressAutoHyphens/>
      <w:spacing w:before="120" w:after="120"/>
    </w:pPr>
    <w:rPr>
      <w:rFonts w:cs="Mangal"/>
      <w:i/>
      <w:iCs/>
      <w:lang w:val="uk-UA" w:eastAsia="ar-SA"/>
    </w:rPr>
  </w:style>
  <w:style w:type="paragraph" w:customStyle="1" w:styleId="34">
    <w:name w:val="Указатель3"/>
    <w:basedOn w:val="a"/>
    <w:rsid w:val="00C61B42"/>
    <w:pPr>
      <w:suppressLineNumbers/>
      <w:suppressAutoHyphens/>
    </w:pPr>
    <w:rPr>
      <w:rFonts w:cs="Mangal"/>
      <w:lang w:val="uk-UA" w:eastAsia="ar-SA"/>
    </w:rPr>
  </w:style>
  <w:style w:type="paragraph" w:customStyle="1" w:styleId="28">
    <w:name w:val="Название2"/>
    <w:basedOn w:val="a"/>
    <w:rsid w:val="00C61B42"/>
    <w:pPr>
      <w:suppressLineNumbers/>
      <w:suppressAutoHyphens/>
      <w:spacing w:before="120" w:after="120"/>
    </w:pPr>
    <w:rPr>
      <w:rFonts w:cs="Mangal"/>
      <w:i/>
      <w:iCs/>
      <w:lang w:val="uk-UA" w:eastAsia="ar-SA"/>
    </w:rPr>
  </w:style>
  <w:style w:type="paragraph" w:customStyle="1" w:styleId="29">
    <w:name w:val="Указатель2"/>
    <w:basedOn w:val="a"/>
    <w:rsid w:val="00C61B42"/>
    <w:pPr>
      <w:suppressLineNumbers/>
      <w:suppressAutoHyphens/>
    </w:pPr>
    <w:rPr>
      <w:rFonts w:cs="Mangal"/>
      <w:lang w:val="uk-UA" w:eastAsia="ar-SA"/>
    </w:rPr>
  </w:style>
  <w:style w:type="paragraph" w:customStyle="1" w:styleId="1a">
    <w:name w:val="Название1"/>
    <w:basedOn w:val="a"/>
    <w:rsid w:val="00C61B42"/>
    <w:pPr>
      <w:suppressLineNumbers/>
      <w:suppressAutoHyphens/>
      <w:spacing w:before="120" w:after="120"/>
    </w:pPr>
    <w:rPr>
      <w:rFonts w:cs="Mangal"/>
      <w:i/>
      <w:iCs/>
      <w:lang w:val="uk-UA" w:eastAsia="ar-SA"/>
    </w:rPr>
  </w:style>
  <w:style w:type="paragraph" w:customStyle="1" w:styleId="1b">
    <w:name w:val="Указатель1"/>
    <w:basedOn w:val="a"/>
    <w:rsid w:val="00C61B42"/>
    <w:pPr>
      <w:suppressLineNumbers/>
      <w:suppressAutoHyphens/>
    </w:pPr>
    <w:rPr>
      <w:rFonts w:cs="Mangal"/>
      <w:lang w:val="uk-UA" w:eastAsia="ar-SA"/>
    </w:rPr>
  </w:style>
  <w:style w:type="paragraph" w:styleId="afa">
    <w:name w:val="Title"/>
    <w:basedOn w:val="19"/>
    <w:next w:val="afb"/>
    <w:link w:val="afc"/>
    <w:uiPriority w:val="10"/>
    <w:qFormat/>
    <w:rsid w:val="00C61B42"/>
    <w:rPr>
      <w:rFonts w:cs="Times New Roman"/>
      <w:szCs w:val="20"/>
    </w:rPr>
  </w:style>
  <w:style w:type="character" w:customStyle="1" w:styleId="afc">
    <w:name w:val="Название Знак"/>
    <w:basedOn w:val="a1"/>
    <w:link w:val="afa"/>
    <w:uiPriority w:val="10"/>
    <w:rsid w:val="00C61B42"/>
    <w:rPr>
      <w:rFonts w:ascii="Arial" w:eastAsia="Times New Roman" w:hAnsi="Arial" w:cs="Times New Roman"/>
      <w:sz w:val="28"/>
      <w:szCs w:val="20"/>
      <w:lang w:eastAsia="ar-SA"/>
    </w:rPr>
  </w:style>
  <w:style w:type="paragraph" w:styleId="afb">
    <w:name w:val="Subtitle"/>
    <w:basedOn w:val="19"/>
    <w:next w:val="a0"/>
    <w:link w:val="afd"/>
    <w:uiPriority w:val="11"/>
    <w:qFormat/>
    <w:rsid w:val="00C61B42"/>
    <w:pPr>
      <w:jc w:val="center"/>
    </w:pPr>
    <w:rPr>
      <w:rFonts w:cs="Times New Roman"/>
      <w:i/>
      <w:szCs w:val="20"/>
    </w:rPr>
  </w:style>
  <w:style w:type="character" w:customStyle="1" w:styleId="afd">
    <w:name w:val="Подзаголовок Знак"/>
    <w:basedOn w:val="a1"/>
    <w:link w:val="afb"/>
    <w:uiPriority w:val="11"/>
    <w:rsid w:val="00C61B42"/>
    <w:rPr>
      <w:rFonts w:ascii="Arial" w:eastAsia="Times New Roman" w:hAnsi="Arial" w:cs="Times New Roman"/>
      <w:i/>
      <w:sz w:val="28"/>
      <w:szCs w:val="20"/>
      <w:lang w:eastAsia="ar-SA"/>
    </w:rPr>
  </w:style>
  <w:style w:type="paragraph" w:styleId="afe">
    <w:name w:val="Normal (Web)"/>
    <w:aliases w:val="Обычный (веб) Знак"/>
    <w:basedOn w:val="a"/>
    <w:link w:val="1c"/>
    <w:uiPriority w:val="99"/>
    <w:rsid w:val="00C61B42"/>
    <w:pPr>
      <w:suppressAutoHyphens/>
      <w:spacing w:before="280" w:after="280"/>
    </w:pPr>
    <w:rPr>
      <w:szCs w:val="20"/>
      <w:lang w:val="uk-UA" w:eastAsia="ar-SA"/>
    </w:rPr>
  </w:style>
  <w:style w:type="paragraph" w:customStyle="1" w:styleId="aff">
    <w:name w:val="Содержимое таблицы"/>
    <w:basedOn w:val="a"/>
    <w:rsid w:val="00C61B42"/>
    <w:pPr>
      <w:suppressLineNumbers/>
      <w:suppressAutoHyphens/>
    </w:pPr>
    <w:rPr>
      <w:lang w:val="uk-UA" w:eastAsia="ar-SA"/>
    </w:rPr>
  </w:style>
  <w:style w:type="paragraph" w:customStyle="1" w:styleId="aff0">
    <w:name w:val="Заголовок таблицы"/>
    <w:basedOn w:val="aff"/>
    <w:rsid w:val="00C61B42"/>
    <w:pPr>
      <w:jc w:val="center"/>
    </w:pPr>
    <w:rPr>
      <w:b/>
      <w:bCs/>
    </w:rPr>
  </w:style>
  <w:style w:type="paragraph" w:customStyle="1" w:styleId="aff1">
    <w:name w:val="Содержимое врезки"/>
    <w:basedOn w:val="a0"/>
    <w:rsid w:val="00C61B42"/>
  </w:style>
  <w:style w:type="paragraph" w:styleId="aff2">
    <w:name w:val="TOC Heading"/>
    <w:basedOn w:val="1"/>
    <w:next w:val="a"/>
    <w:uiPriority w:val="39"/>
    <w:qFormat/>
    <w:rsid w:val="00C61B42"/>
    <w:pPr>
      <w:keepNext/>
      <w:keepLines/>
      <w:suppressAutoHyphens/>
      <w:spacing w:before="480" w:beforeAutospacing="0" w:after="0" w:afterAutospacing="0" w:line="276" w:lineRule="auto"/>
    </w:pPr>
    <w:rPr>
      <w:rFonts w:ascii="Cambria" w:hAnsi="Cambria"/>
      <w:bCs w:val="0"/>
      <w:color w:val="365F91"/>
      <w:kern w:val="1"/>
      <w:sz w:val="28"/>
      <w:szCs w:val="28"/>
      <w:lang w:eastAsia="ar-SA"/>
    </w:rPr>
  </w:style>
  <w:style w:type="paragraph" w:customStyle="1" w:styleId="--14">
    <w:name w:val="ЕТС-ОТ(Ц-Ж)14"/>
    <w:basedOn w:val="a"/>
    <w:rsid w:val="00C61B42"/>
    <w:pPr>
      <w:suppressAutoHyphens/>
      <w:jc w:val="center"/>
    </w:pPr>
    <w:rPr>
      <w:b/>
      <w:sz w:val="28"/>
      <w:szCs w:val="28"/>
      <w:lang w:val="uk-UA" w:eastAsia="ar-SA"/>
    </w:rPr>
  </w:style>
  <w:style w:type="paragraph" w:customStyle="1" w:styleId="--140">
    <w:name w:val="ЕТС-ОТ(Ц-О)14"/>
    <w:basedOn w:val="a"/>
    <w:rsid w:val="00C61B42"/>
    <w:pPr>
      <w:suppressAutoHyphens/>
      <w:jc w:val="center"/>
    </w:pPr>
    <w:rPr>
      <w:sz w:val="28"/>
      <w:szCs w:val="20"/>
      <w:lang w:val="uk-UA" w:eastAsia="ar-SA"/>
    </w:rPr>
  </w:style>
  <w:style w:type="paragraph" w:customStyle="1" w:styleId="1TimesNewRoman11pt">
    <w:name w:val="Стиль Заголовок 1 + Times New Roman 11 pt"/>
    <w:basedOn w:val="1"/>
    <w:rsid w:val="00C61B42"/>
    <w:pPr>
      <w:keepNext/>
      <w:suppressAutoHyphens/>
      <w:spacing w:before="120" w:beforeAutospacing="0" w:after="40" w:afterAutospacing="0"/>
      <w:jc w:val="center"/>
    </w:pPr>
    <w:rPr>
      <w:bCs w:val="0"/>
      <w:kern w:val="1"/>
      <w:sz w:val="40"/>
      <w:szCs w:val="40"/>
      <w:lang w:eastAsia="ar-SA"/>
    </w:rPr>
  </w:style>
  <w:style w:type="paragraph" w:customStyle="1" w:styleId="aff3">
    <w:name w:val="Обычный (веб) + Черный"/>
    <w:basedOn w:val="a"/>
    <w:rsid w:val="00C61B42"/>
    <w:pPr>
      <w:keepNext/>
      <w:suppressAutoHyphens/>
      <w:spacing w:before="120" w:after="40"/>
      <w:ind w:firstLine="630"/>
      <w:jc w:val="both"/>
    </w:pPr>
    <w:rPr>
      <w:bCs/>
      <w:kern w:val="1"/>
      <w:lang w:val="uk-UA" w:eastAsia="ar-SA"/>
    </w:rPr>
  </w:style>
  <w:style w:type="paragraph" w:customStyle="1" w:styleId="210">
    <w:name w:val="Основной текст 21"/>
    <w:basedOn w:val="a"/>
    <w:rsid w:val="00C61B42"/>
    <w:pPr>
      <w:suppressAutoHyphens/>
      <w:spacing w:after="120" w:line="480" w:lineRule="auto"/>
    </w:pPr>
    <w:rPr>
      <w:sz w:val="20"/>
      <w:szCs w:val="20"/>
      <w:lang w:val="uk-UA" w:eastAsia="ar-SA"/>
    </w:rPr>
  </w:style>
  <w:style w:type="paragraph" w:customStyle="1" w:styleId="220">
    <w:name w:val="Основной текст 22"/>
    <w:basedOn w:val="a"/>
    <w:rsid w:val="00C61B42"/>
    <w:pPr>
      <w:suppressAutoHyphens/>
    </w:pPr>
    <w:rPr>
      <w:szCs w:val="20"/>
      <w:lang w:val="uk-UA" w:eastAsia="ar-SA"/>
    </w:rPr>
  </w:style>
  <w:style w:type="paragraph" w:customStyle="1" w:styleId="1d">
    <w:name w:val="Название объекта1"/>
    <w:basedOn w:val="a"/>
    <w:next w:val="a"/>
    <w:rsid w:val="00C61B42"/>
    <w:pPr>
      <w:suppressAutoHyphens/>
      <w:spacing w:after="120"/>
      <w:jc w:val="center"/>
    </w:pPr>
    <w:rPr>
      <w:b/>
      <w:i/>
      <w:sz w:val="22"/>
      <w:szCs w:val="20"/>
      <w:lang w:val="uk-UA" w:eastAsia="ar-SA"/>
    </w:rPr>
  </w:style>
  <w:style w:type="paragraph" w:customStyle="1" w:styleId="130">
    <w:name w:val="Обычный + 13 пт"/>
    <w:basedOn w:val="a"/>
    <w:rsid w:val="00C61B42"/>
    <w:pPr>
      <w:suppressAutoHyphens/>
    </w:pPr>
    <w:rPr>
      <w:lang w:val="uk-UA" w:eastAsia="ar-SA"/>
    </w:rPr>
  </w:style>
  <w:style w:type="paragraph" w:customStyle="1" w:styleId="1e">
    <w:name w:val="Абзац списка1"/>
    <w:basedOn w:val="a"/>
    <w:rsid w:val="00C61B42"/>
    <w:pPr>
      <w:suppressAutoHyphens/>
    </w:pPr>
    <w:rPr>
      <w:lang w:val="uk-UA" w:eastAsia="ar-SA"/>
    </w:rPr>
  </w:style>
  <w:style w:type="paragraph" w:styleId="aff4">
    <w:name w:val="endnote text"/>
    <w:basedOn w:val="a"/>
    <w:link w:val="1f"/>
    <w:uiPriority w:val="99"/>
    <w:rsid w:val="00C61B42"/>
    <w:pPr>
      <w:spacing w:after="200" w:line="276" w:lineRule="auto"/>
    </w:pPr>
    <w:rPr>
      <w:rFonts w:ascii="Calibri" w:hAnsi="Calibri"/>
      <w:sz w:val="20"/>
      <w:szCs w:val="20"/>
      <w:lang w:eastAsia="ar-SA"/>
    </w:rPr>
  </w:style>
  <w:style w:type="character" w:customStyle="1" w:styleId="1f">
    <w:name w:val="Текст концевой сноски Знак1"/>
    <w:basedOn w:val="a1"/>
    <w:link w:val="aff4"/>
    <w:uiPriority w:val="99"/>
    <w:rsid w:val="00C61B42"/>
    <w:rPr>
      <w:rFonts w:ascii="Calibri" w:eastAsia="Times New Roman" w:hAnsi="Calibri" w:cs="Times New Roman"/>
      <w:sz w:val="20"/>
      <w:szCs w:val="20"/>
      <w:lang w:val="ru-RU" w:eastAsia="ar-SA"/>
    </w:rPr>
  </w:style>
  <w:style w:type="paragraph" w:customStyle="1" w:styleId="Standard">
    <w:name w:val="Standard"/>
    <w:rsid w:val="00C61B42"/>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C61B42"/>
    <w:pPr>
      <w:spacing w:after="120"/>
    </w:pPr>
  </w:style>
  <w:style w:type="paragraph" w:customStyle="1" w:styleId="211">
    <w:name w:val="Заголовок 21"/>
    <w:basedOn w:val="Standard"/>
    <w:next w:val="Standard"/>
    <w:rsid w:val="00C61B42"/>
    <w:pPr>
      <w:keepNext/>
      <w:spacing w:before="120" w:after="60"/>
      <w:jc w:val="both"/>
    </w:pPr>
    <w:rPr>
      <w:rFonts w:ascii="Calibri" w:hAnsi="Calibri"/>
      <w:b/>
    </w:rPr>
  </w:style>
  <w:style w:type="paragraph" w:customStyle="1" w:styleId="aff5">
    <w:name w:val="_тире"/>
    <w:basedOn w:val="a"/>
    <w:rsid w:val="00C61B42"/>
    <w:pPr>
      <w:tabs>
        <w:tab w:val="num" w:pos="0"/>
      </w:tabs>
      <w:spacing w:after="120"/>
      <w:ind w:left="284" w:hanging="284"/>
      <w:jc w:val="both"/>
    </w:pPr>
    <w:rPr>
      <w:lang w:val="uk-UA" w:eastAsia="ar-SA"/>
    </w:rPr>
  </w:style>
  <w:style w:type="paragraph" w:customStyle="1" w:styleId="aff6">
    <w:name w:val="_номер+)"/>
    <w:basedOn w:val="a"/>
    <w:rsid w:val="00C61B42"/>
    <w:pPr>
      <w:suppressAutoHyphens/>
    </w:pPr>
    <w:rPr>
      <w:lang w:val="uk-UA" w:eastAsia="ar-SA"/>
    </w:rPr>
  </w:style>
  <w:style w:type="paragraph" w:customStyle="1" w:styleId="rvps2">
    <w:name w:val="rvps2"/>
    <w:basedOn w:val="a"/>
    <w:rsid w:val="00C61B42"/>
    <w:pPr>
      <w:spacing w:before="280" w:after="280"/>
    </w:pPr>
    <w:rPr>
      <w:lang w:val="uk-UA" w:eastAsia="ar-SA"/>
    </w:rPr>
  </w:style>
  <w:style w:type="paragraph" w:customStyle="1" w:styleId="310">
    <w:name w:val="Основной текст с отступом 31"/>
    <w:basedOn w:val="a"/>
    <w:rsid w:val="00C61B42"/>
    <w:pPr>
      <w:spacing w:after="120"/>
      <w:ind w:left="283"/>
    </w:pPr>
    <w:rPr>
      <w:sz w:val="16"/>
      <w:szCs w:val="16"/>
      <w:lang w:eastAsia="ar-SA"/>
    </w:rPr>
  </w:style>
  <w:style w:type="paragraph" w:styleId="aff7">
    <w:name w:val="No Spacing"/>
    <w:link w:val="aff8"/>
    <w:qFormat/>
    <w:rsid w:val="00C61B42"/>
    <w:pPr>
      <w:suppressAutoHyphens/>
      <w:spacing w:after="0" w:line="240" w:lineRule="auto"/>
    </w:pPr>
    <w:rPr>
      <w:rFonts w:ascii="Calibri" w:eastAsia="Times New Roman" w:hAnsi="Calibri" w:cs="Times New Roman"/>
      <w:lang w:eastAsia="ar-SA"/>
    </w:rPr>
  </w:style>
  <w:style w:type="paragraph" w:customStyle="1" w:styleId="1f0">
    <w:name w:val="Обычный (веб)1"/>
    <w:basedOn w:val="a"/>
    <w:rsid w:val="00C61B42"/>
    <w:pPr>
      <w:suppressAutoHyphens/>
    </w:pPr>
    <w:rPr>
      <w:lang w:val="uk-UA" w:eastAsia="ar-SA"/>
    </w:rPr>
  </w:style>
  <w:style w:type="paragraph" w:customStyle="1" w:styleId="212">
    <w:name w:val="Основной текст с отступом 21"/>
    <w:basedOn w:val="a"/>
    <w:rsid w:val="00C61B42"/>
    <w:pPr>
      <w:suppressAutoHyphens/>
      <w:spacing w:after="120" w:line="480" w:lineRule="auto"/>
      <w:ind w:left="283"/>
    </w:pPr>
    <w:rPr>
      <w:lang w:val="uk-UA" w:eastAsia="ar-SA"/>
    </w:rPr>
  </w:style>
  <w:style w:type="paragraph" w:customStyle="1" w:styleId="aff9">
    <w:name w:val="Шапка акта"/>
    <w:basedOn w:val="a"/>
    <w:next w:val="a"/>
    <w:rsid w:val="00C61B42"/>
    <w:pPr>
      <w:suppressAutoHyphens/>
      <w:spacing w:before="120"/>
      <w:jc w:val="center"/>
    </w:pPr>
    <w:rPr>
      <w:sz w:val="26"/>
      <w:szCs w:val="20"/>
      <w:lang w:eastAsia="zh-CN"/>
    </w:rPr>
  </w:style>
  <w:style w:type="paragraph" w:customStyle="1" w:styleId="affa">
    <w:name w:val="Текст в заданном формате"/>
    <w:basedOn w:val="a"/>
    <w:rsid w:val="00C61B42"/>
    <w:pPr>
      <w:widowControl w:val="0"/>
      <w:suppressAutoHyphens/>
      <w:spacing w:line="300" w:lineRule="auto"/>
      <w:ind w:left="40" w:firstLine="700"/>
    </w:pPr>
    <w:rPr>
      <w:rFonts w:ascii="Liberation Mono" w:hAnsi="Liberation Mono" w:cs="Liberation Mono"/>
      <w:sz w:val="20"/>
      <w:szCs w:val="20"/>
      <w:lang w:val="uk-UA" w:eastAsia="zh-CN"/>
    </w:rPr>
  </w:style>
  <w:style w:type="paragraph" w:customStyle="1" w:styleId="1f1">
    <w:name w:val="Звичайний1"/>
    <w:rsid w:val="00C61B42"/>
    <w:pPr>
      <w:spacing w:after="0"/>
    </w:pPr>
    <w:rPr>
      <w:rFonts w:ascii="Arial" w:eastAsia="Times New Roman" w:hAnsi="Arial" w:cs="Arial"/>
      <w:color w:val="000000"/>
      <w:lang w:val="ru-RU" w:eastAsia="ru-RU"/>
    </w:rPr>
  </w:style>
  <w:style w:type="paragraph" w:styleId="HTML">
    <w:name w:val="HTML Preformatted"/>
    <w:basedOn w:val="a"/>
    <w:link w:val="HTML0"/>
    <w:uiPriority w:val="99"/>
    <w:semiHidden/>
    <w:unhideWhenUsed/>
    <w:rsid w:val="00C6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ar-SA"/>
    </w:rPr>
  </w:style>
  <w:style w:type="character" w:customStyle="1" w:styleId="HTML0">
    <w:name w:val="Стандартный HTML Знак"/>
    <w:basedOn w:val="a1"/>
    <w:link w:val="HTML"/>
    <w:uiPriority w:val="99"/>
    <w:semiHidden/>
    <w:rsid w:val="00C61B42"/>
    <w:rPr>
      <w:rFonts w:ascii="Courier New" w:eastAsia="Times New Roman" w:hAnsi="Courier New" w:cs="Times New Roman"/>
      <w:sz w:val="20"/>
      <w:szCs w:val="20"/>
      <w:lang w:eastAsia="ar-SA"/>
    </w:rPr>
  </w:style>
  <w:style w:type="table" w:customStyle="1" w:styleId="1f2">
    <w:name w:val="Сітка таблиці1"/>
    <w:basedOn w:val="a2"/>
    <w:next w:val="ac"/>
    <w:uiPriority w:val="39"/>
    <w:rsid w:val="00C61B4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Обычный1"/>
    <w:qFormat/>
    <w:rsid w:val="00C61B42"/>
    <w:pPr>
      <w:spacing w:after="0"/>
    </w:pPr>
    <w:rPr>
      <w:rFonts w:ascii="Arial" w:eastAsia="Times New Roman" w:hAnsi="Arial" w:cs="Arial"/>
      <w:color w:val="000000"/>
      <w:lang w:val="ru-RU" w:eastAsia="ru-RU"/>
    </w:rPr>
  </w:style>
  <w:style w:type="character" w:customStyle="1" w:styleId="1c">
    <w:name w:val="Обычный (веб) Знак1"/>
    <w:aliases w:val="Обычный (веб) Знак Знак"/>
    <w:link w:val="afe"/>
    <w:uiPriority w:val="99"/>
    <w:locked/>
    <w:rsid w:val="00C61B42"/>
    <w:rPr>
      <w:rFonts w:ascii="Times New Roman" w:eastAsia="Times New Roman" w:hAnsi="Times New Roman" w:cs="Times New Roman"/>
      <w:sz w:val="24"/>
      <w:szCs w:val="20"/>
      <w:lang w:eastAsia="ar-SA"/>
    </w:rPr>
  </w:style>
  <w:style w:type="paragraph" w:customStyle="1" w:styleId="FR1">
    <w:name w:val="FR1"/>
    <w:rsid w:val="00C61B42"/>
    <w:pPr>
      <w:widowControl w:val="0"/>
      <w:spacing w:after="0" w:line="240" w:lineRule="auto"/>
      <w:ind w:left="40"/>
      <w:jc w:val="both"/>
    </w:pPr>
    <w:rPr>
      <w:rFonts w:ascii="Times New Roman" w:eastAsia="Times New Roman" w:hAnsi="Times New Roman" w:cs="Times New Roman"/>
      <w:sz w:val="20"/>
      <w:szCs w:val="20"/>
    </w:rPr>
  </w:style>
  <w:style w:type="paragraph" w:customStyle="1" w:styleId="affb">
    <w:name w:val="Базовый"/>
    <w:rsid w:val="00C61B42"/>
    <w:pPr>
      <w:tabs>
        <w:tab w:val="left" w:pos="708"/>
      </w:tabs>
      <w:suppressAutoHyphens/>
    </w:pPr>
    <w:rPr>
      <w:rFonts w:ascii="Times New Roman" w:eastAsia="Times New Roman" w:hAnsi="Times New Roman" w:cs="Times New Roman"/>
      <w:sz w:val="24"/>
      <w:szCs w:val="24"/>
      <w:lang w:val="ru-RU" w:eastAsia="ru-RU"/>
    </w:rPr>
  </w:style>
  <w:style w:type="paragraph" w:customStyle="1" w:styleId="affc">
    <w:name w:val="Òåêñò"/>
    <w:rsid w:val="00C61B42"/>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basedOn w:val="a"/>
    <w:rsid w:val="00C61B42"/>
    <w:pPr>
      <w:widowControl w:val="0"/>
      <w:spacing w:before="113" w:after="57" w:line="210" w:lineRule="atLeast"/>
      <w:jc w:val="center"/>
    </w:pPr>
    <w:rPr>
      <w:b/>
      <w:sz w:val="20"/>
      <w:szCs w:val="20"/>
      <w:lang w:val="en-US"/>
    </w:rPr>
  </w:style>
  <w:style w:type="paragraph" w:customStyle="1" w:styleId="a1Legal">
    <w:name w:val="a1Legal"/>
    <w:basedOn w:val="a"/>
    <w:rsid w:val="00C61B42"/>
    <w:pPr>
      <w:tabs>
        <w:tab w:val="left" w:pos="720"/>
        <w:tab w:val="left" w:pos="1440"/>
      </w:tabs>
      <w:overflowPunct w:val="0"/>
      <w:autoSpaceDE w:val="0"/>
      <w:autoSpaceDN w:val="0"/>
      <w:adjustRightInd w:val="0"/>
      <w:ind w:left="2160" w:hanging="2160"/>
    </w:pPr>
    <w:rPr>
      <w:szCs w:val="20"/>
      <w:lang w:val="en-US"/>
    </w:rPr>
  </w:style>
  <w:style w:type="paragraph" w:styleId="2a">
    <w:name w:val="Body Text 2"/>
    <w:basedOn w:val="a"/>
    <w:link w:val="2b"/>
    <w:uiPriority w:val="99"/>
    <w:unhideWhenUsed/>
    <w:rsid w:val="00C61B42"/>
    <w:pPr>
      <w:suppressAutoHyphens/>
      <w:spacing w:after="120" w:line="480" w:lineRule="auto"/>
    </w:pPr>
    <w:rPr>
      <w:lang w:val="uk-UA" w:eastAsia="ar-SA"/>
    </w:rPr>
  </w:style>
  <w:style w:type="character" w:customStyle="1" w:styleId="2b">
    <w:name w:val="Основной текст 2 Знак"/>
    <w:basedOn w:val="a1"/>
    <w:link w:val="2a"/>
    <w:uiPriority w:val="99"/>
    <w:rsid w:val="00C61B42"/>
    <w:rPr>
      <w:rFonts w:ascii="Times New Roman" w:eastAsia="Times New Roman" w:hAnsi="Times New Roman" w:cs="Times New Roman"/>
      <w:sz w:val="24"/>
      <w:szCs w:val="24"/>
      <w:lang w:eastAsia="ar-SA"/>
    </w:rPr>
  </w:style>
  <w:style w:type="paragraph" w:styleId="2c">
    <w:name w:val="Body Text Indent 2"/>
    <w:basedOn w:val="a"/>
    <w:link w:val="2d"/>
    <w:uiPriority w:val="99"/>
    <w:semiHidden/>
    <w:unhideWhenUsed/>
    <w:rsid w:val="00C61B42"/>
    <w:pPr>
      <w:suppressAutoHyphens/>
      <w:spacing w:after="120" w:line="480" w:lineRule="auto"/>
      <w:ind w:left="283"/>
    </w:pPr>
    <w:rPr>
      <w:lang w:val="uk-UA" w:eastAsia="ar-SA"/>
    </w:rPr>
  </w:style>
  <w:style w:type="character" w:customStyle="1" w:styleId="2d">
    <w:name w:val="Основной текст с отступом 2 Знак"/>
    <w:basedOn w:val="a1"/>
    <w:link w:val="2c"/>
    <w:uiPriority w:val="99"/>
    <w:semiHidden/>
    <w:rsid w:val="00C61B42"/>
    <w:rPr>
      <w:rFonts w:ascii="Times New Roman" w:eastAsia="Times New Roman" w:hAnsi="Times New Roman" w:cs="Times New Roman"/>
      <w:sz w:val="24"/>
      <w:szCs w:val="24"/>
      <w:lang w:eastAsia="ar-SA"/>
    </w:rPr>
  </w:style>
  <w:style w:type="paragraph" w:customStyle="1" w:styleId="36">
    <w:name w:val="Основной текст3"/>
    <w:basedOn w:val="a"/>
    <w:rsid w:val="00C61B42"/>
    <w:pPr>
      <w:widowControl w:val="0"/>
      <w:shd w:val="clear" w:color="auto" w:fill="FFFFFF"/>
      <w:spacing w:line="302" w:lineRule="exact"/>
      <w:jc w:val="center"/>
    </w:pPr>
    <w:rPr>
      <w:rFonts w:asciiTheme="minorHAnsi" w:eastAsiaTheme="minorHAnsi" w:hAnsiTheme="minorHAnsi"/>
      <w:b/>
      <w:bCs/>
      <w:sz w:val="22"/>
      <w:szCs w:val="22"/>
      <w:lang w:val="uk-UA" w:eastAsia="en-US"/>
    </w:rPr>
  </w:style>
  <w:style w:type="character" w:customStyle="1" w:styleId="xfm71626304">
    <w:name w:val="xfm_71626304"/>
    <w:rsid w:val="00C61B42"/>
    <w:rPr>
      <w:rFonts w:cs="Times New Roman"/>
    </w:rPr>
  </w:style>
  <w:style w:type="character" w:customStyle="1" w:styleId="aff8">
    <w:name w:val="Без интервала Знак"/>
    <w:link w:val="aff7"/>
    <w:locked/>
    <w:rsid w:val="00C61B42"/>
    <w:rPr>
      <w:rFonts w:ascii="Calibri" w:eastAsia="Times New Roman" w:hAnsi="Calibri" w:cs="Times New Roman"/>
      <w:lang w:eastAsia="ar-SA"/>
    </w:rPr>
  </w:style>
  <w:style w:type="paragraph" w:customStyle="1" w:styleId="affd">
    <w:name w:val="Знак Знак"/>
    <w:basedOn w:val="a"/>
    <w:rsid w:val="00C61B42"/>
    <w:rPr>
      <w:rFonts w:ascii="Verdana" w:hAnsi="Verdana" w:cs="Verdana"/>
      <w:sz w:val="20"/>
      <w:szCs w:val="20"/>
      <w:lang w:val="en-US" w:eastAsia="en-US"/>
    </w:rPr>
  </w:style>
  <w:style w:type="paragraph" w:customStyle="1" w:styleId="xfmc2">
    <w:name w:val="xfmc2"/>
    <w:basedOn w:val="a"/>
    <w:rsid w:val="00C61B42"/>
    <w:pPr>
      <w:spacing w:before="100" w:beforeAutospacing="1" w:after="100" w:afterAutospacing="1"/>
    </w:pPr>
    <w:rPr>
      <w:lang w:val="uk-UA" w:eastAsia="uk-UA"/>
    </w:rPr>
  </w:style>
  <w:style w:type="character" w:customStyle="1" w:styleId="xfm39420440">
    <w:name w:val="xfm_39420440"/>
    <w:rsid w:val="00C61B42"/>
    <w:rPr>
      <w:rFonts w:cs="Times New Roman"/>
    </w:rPr>
  </w:style>
  <w:style w:type="paragraph" w:customStyle="1" w:styleId="TableParagraph">
    <w:name w:val="Table Paragraph"/>
    <w:basedOn w:val="a"/>
    <w:uiPriority w:val="1"/>
    <w:qFormat/>
    <w:rsid w:val="00C61B42"/>
    <w:pPr>
      <w:widowControl w:val="0"/>
      <w:autoSpaceDE w:val="0"/>
      <w:autoSpaceDN w:val="0"/>
    </w:pPr>
    <w:rPr>
      <w:sz w:val="22"/>
      <w:szCs w:val="22"/>
      <w:lang w:val="en-US" w:eastAsia="en-US"/>
    </w:rPr>
  </w:style>
  <w:style w:type="paragraph" w:styleId="37">
    <w:name w:val="Body Text Indent 3"/>
    <w:basedOn w:val="a"/>
    <w:link w:val="38"/>
    <w:uiPriority w:val="99"/>
    <w:unhideWhenUsed/>
    <w:rsid w:val="00C61B42"/>
    <w:pPr>
      <w:keepNext/>
      <w:keepLines/>
      <w:suppressAutoHyphens/>
      <w:ind w:firstLine="366"/>
      <w:contextualSpacing/>
      <w:jc w:val="both"/>
    </w:pPr>
    <w:rPr>
      <w:lang w:val="uk-UA" w:eastAsia="ar-SA"/>
    </w:rPr>
  </w:style>
  <w:style w:type="character" w:customStyle="1" w:styleId="38">
    <w:name w:val="Основной текст с отступом 3 Знак"/>
    <w:basedOn w:val="a1"/>
    <w:link w:val="37"/>
    <w:uiPriority w:val="99"/>
    <w:rsid w:val="00C61B42"/>
    <w:rPr>
      <w:rFonts w:ascii="Times New Roman" w:eastAsia="Times New Roman" w:hAnsi="Times New Roman" w:cs="Times New Roman"/>
      <w:sz w:val="24"/>
      <w:szCs w:val="24"/>
      <w:lang w:eastAsia="ar-SA"/>
    </w:rPr>
  </w:style>
  <w:style w:type="paragraph" w:styleId="39">
    <w:name w:val="Body Text 3"/>
    <w:basedOn w:val="a"/>
    <w:link w:val="3a"/>
    <w:uiPriority w:val="99"/>
    <w:unhideWhenUsed/>
    <w:rsid w:val="00C61B42"/>
    <w:pPr>
      <w:suppressAutoHyphens/>
      <w:jc w:val="both"/>
    </w:pPr>
    <w:rPr>
      <w:color w:val="000000"/>
      <w:lang w:val="uk-UA" w:eastAsia="en-US"/>
    </w:rPr>
  </w:style>
  <w:style w:type="character" w:customStyle="1" w:styleId="3a">
    <w:name w:val="Основной текст 3 Знак"/>
    <w:basedOn w:val="a1"/>
    <w:link w:val="39"/>
    <w:uiPriority w:val="99"/>
    <w:rsid w:val="00C61B42"/>
    <w:rPr>
      <w:rFonts w:ascii="Times New Roman" w:eastAsia="Times New Roman" w:hAnsi="Times New Roman" w:cs="Times New Roman"/>
      <w:color w:val="000000"/>
      <w:sz w:val="24"/>
      <w:szCs w:val="24"/>
    </w:rPr>
  </w:style>
  <w:style w:type="paragraph" w:customStyle="1" w:styleId="-11">
    <w:name w:val="Цветной список - Акцент 11"/>
    <w:basedOn w:val="a"/>
    <w:uiPriority w:val="99"/>
    <w:rsid w:val="00C61B42"/>
    <w:pPr>
      <w:ind w:left="720"/>
      <w:contextualSpacing/>
    </w:pPr>
    <w:rPr>
      <w:rFonts w:ascii="Calibri" w:hAnsi="Calibri"/>
      <w:lang w:eastAsia="en-US"/>
    </w:rPr>
  </w:style>
  <w:style w:type="paragraph" w:customStyle="1" w:styleId="Body">
    <w:name w:val="Body"/>
    <w:uiPriority w:val="99"/>
    <w:rsid w:val="00C61B4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val="ru-RU" w:eastAsia="ru-RU"/>
    </w:rPr>
  </w:style>
  <w:style w:type="paragraph" w:customStyle="1" w:styleId="xfmc1">
    <w:name w:val="xfmc1"/>
    <w:basedOn w:val="a"/>
    <w:uiPriority w:val="99"/>
    <w:rsid w:val="00C61B42"/>
    <w:pPr>
      <w:spacing w:before="100" w:beforeAutospacing="1" w:after="100" w:afterAutospacing="1"/>
    </w:pPr>
  </w:style>
  <w:style w:type="character" w:customStyle="1" w:styleId="9">
    <w:name w:val="Основной текст + 9"/>
    <w:aliases w:val="5 pt"/>
    <w:uiPriority w:val="99"/>
    <w:rsid w:val="00C61B42"/>
    <w:rPr>
      <w:rFonts w:ascii="Times New Roman" w:hAnsi="Times New Roman"/>
      <w:color w:val="000000"/>
      <w:spacing w:val="0"/>
      <w:w w:val="100"/>
      <w:sz w:val="19"/>
      <w:u w:val="none"/>
      <w:lang w:val="uk-UA"/>
    </w:rPr>
  </w:style>
  <w:style w:type="paragraph" w:customStyle="1" w:styleId="ListParagraph1">
    <w:name w:val="List Paragraph1"/>
    <w:basedOn w:val="a"/>
    <w:uiPriority w:val="99"/>
    <w:rsid w:val="00C61B42"/>
    <w:pPr>
      <w:spacing w:after="200" w:line="276" w:lineRule="auto"/>
      <w:ind w:left="720"/>
      <w:contextualSpacing/>
    </w:pPr>
    <w:rPr>
      <w:rFonts w:ascii="Calibri" w:hAnsi="Calibri"/>
      <w:sz w:val="22"/>
      <w:szCs w:val="22"/>
      <w:lang w:eastAsia="en-US"/>
    </w:rPr>
  </w:style>
  <w:style w:type="character" w:customStyle="1" w:styleId="affe">
    <w:name w:val="Основной текст + Полужирный"/>
    <w:rsid w:val="00C61B42"/>
    <w:rPr>
      <w:rFonts w:ascii="Times New Roman" w:hAnsi="Times New Roman"/>
      <w:b/>
      <w:color w:val="000000"/>
      <w:spacing w:val="0"/>
      <w:w w:val="100"/>
      <w:position w:val="0"/>
      <w:sz w:val="21"/>
      <w:u w:val="single"/>
      <w:shd w:val="clear" w:color="auto" w:fill="FFFFFF"/>
      <w:lang w:val="uk-UA"/>
    </w:rPr>
  </w:style>
  <w:style w:type="character" w:customStyle="1" w:styleId="FontStyle13">
    <w:name w:val="Font Style13"/>
    <w:rsid w:val="00C61B42"/>
    <w:rPr>
      <w:rFonts w:ascii="Times New Roman" w:hAnsi="Times New Roman"/>
      <w:sz w:val="20"/>
    </w:rPr>
  </w:style>
  <w:style w:type="character" w:styleId="afff">
    <w:name w:val="annotation reference"/>
    <w:uiPriority w:val="99"/>
    <w:semiHidden/>
    <w:unhideWhenUsed/>
    <w:rsid w:val="00C61B42"/>
    <w:rPr>
      <w:sz w:val="16"/>
    </w:rPr>
  </w:style>
  <w:style w:type="paragraph" w:styleId="afff0">
    <w:name w:val="annotation text"/>
    <w:basedOn w:val="a"/>
    <w:link w:val="afff1"/>
    <w:uiPriority w:val="99"/>
    <w:semiHidden/>
    <w:unhideWhenUsed/>
    <w:rsid w:val="00C61B42"/>
    <w:pPr>
      <w:spacing w:after="160"/>
    </w:pPr>
    <w:rPr>
      <w:rFonts w:ascii="Calibri" w:hAnsi="Calibri"/>
      <w:sz w:val="20"/>
      <w:szCs w:val="20"/>
      <w:lang w:val="uk-UA" w:eastAsia="en-US"/>
    </w:rPr>
  </w:style>
  <w:style w:type="character" w:customStyle="1" w:styleId="afff1">
    <w:name w:val="Текст примечания Знак"/>
    <w:basedOn w:val="a1"/>
    <w:link w:val="afff0"/>
    <w:uiPriority w:val="99"/>
    <w:semiHidden/>
    <w:rsid w:val="00C61B42"/>
    <w:rPr>
      <w:rFonts w:ascii="Calibri" w:eastAsia="Times New Roman" w:hAnsi="Calibri" w:cs="Times New Roman"/>
      <w:sz w:val="20"/>
      <w:szCs w:val="20"/>
    </w:rPr>
  </w:style>
  <w:style w:type="paragraph" w:styleId="afff2">
    <w:name w:val="annotation subject"/>
    <w:basedOn w:val="afff0"/>
    <w:next w:val="afff0"/>
    <w:link w:val="afff3"/>
    <w:uiPriority w:val="99"/>
    <w:semiHidden/>
    <w:unhideWhenUsed/>
    <w:rsid w:val="00C61B42"/>
    <w:rPr>
      <w:b/>
      <w:bCs/>
    </w:rPr>
  </w:style>
  <w:style w:type="character" w:customStyle="1" w:styleId="afff3">
    <w:name w:val="Тема примечания Знак"/>
    <w:basedOn w:val="afff1"/>
    <w:link w:val="afff2"/>
    <w:uiPriority w:val="99"/>
    <w:semiHidden/>
    <w:rsid w:val="00C61B42"/>
    <w:rPr>
      <w:b/>
      <w:bCs/>
    </w:rPr>
  </w:style>
  <w:style w:type="character" w:customStyle="1" w:styleId="rvts9">
    <w:name w:val="rvts9"/>
    <w:rsid w:val="00C61B42"/>
  </w:style>
  <w:style w:type="character" w:styleId="afff4">
    <w:name w:val="Emphasis"/>
    <w:uiPriority w:val="99"/>
    <w:qFormat/>
    <w:rsid w:val="00C61B42"/>
    <w:rPr>
      <w:i/>
    </w:rPr>
  </w:style>
  <w:style w:type="paragraph" w:styleId="afff5">
    <w:name w:val="Revision"/>
    <w:hidden/>
    <w:uiPriority w:val="99"/>
    <w:semiHidden/>
    <w:rsid w:val="00C61B42"/>
    <w:pPr>
      <w:spacing w:after="0" w:line="240" w:lineRule="auto"/>
    </w:pPr>
    <w:rPr>
      <w:rFonts w:ascii="Calibri" w:eastAsia="Times New Roman" w:hAnsi="Calibri" w:cs="Times New Roman"/>
      <w:lang w:val="ru-RU"/>
    </w:rPr>
  </w:style>
  <w:style w:type="paragraph" w:customStyle="1" w:styleId="3b">
    <w:name w:val="Основний текст3"/>
    <w:basedOn w:val="a"/>
    <w:rsid w:val="00C61B42"/>
    <w:pPr>
      <w:widowControl w:val="0"/>
      <w:snapToGrid w:val="0"/>
    </w:pPr>
    <w:rPr>
      <w:rFonts w:ascii="Arial" w:hAnsi="Arial"/>
      <w:szCs w:val="20"/>
    </w:rPr>
  </w:style>
  <w:style w:type="paragraph" w:customStyle="1" w:styleId="m-1453041291028133484gmail-m-5276730279566332539m-8230329720777439974xfmc2">
    <w:name w:val="m_-1453041291028133484gmail-m_-5276730279566332539m_-8230329720777439974xfmc2"/>
    <w:basedOn w:val="a"/>
    <w:rsid w:val="00C61B42"/>
    <w:pPr>
      <w:spacing w:before="100" w:beforeAutospacing="1" w:after="100" w:afterAutospacing="1"/>
    </w:pPr>
    <w:rPr>
      <w:lang w:val="uk-UA" w:eastAsia="uk-UA"/>
    </w:rPr>
  </w:style>
  <w:style w:type="paragraph" w:customStyle="1" w:styleId="2e">
    <w:name w:val="Основной текст2"/>
    <w:basedOn w:val="a"/>
    <w:rsid w:val="00C61B42"/>
    <w:pPr>
      <w:shd w:val="clear" w:color="auto" w:fill="FFFFFF"/>
      <w:spacing w:after="180" w:line="192" w:lineRule="exact"/>
      <w:jc w:val="both"/>
    </w:pPr>
    <w:rPr>
      <w:rFonts w:ascii="Calibri" w:hAnsi="Calibri"/>
      <w:sz w:val="14"/>
      <w:szCs w:val="14"/>
    </w:rPr>
  </w:style>
  <w:style w:type="paragraph" w:customStyle="1" w:styleId="afff6">
    <w:name w:val="a"/>
    <w:basedOn w:val="a"/>
    <w:uiPriority w:val="99"/>
    <w:rsid w:val="00C61B42"/>
    <w:pPr>
      <w:spacing w:before="100" w:beforeAutospacing="1" w:after="100" w:afterAutospacing="1"/>
    </w:pPr>
  </w:style>
  <w:style w:type="paragraph" w:customStyle="1" w:styleId="LO-normal">
    <w:name w:val="LO-normal"/>
    <w:rsid w:val="00C61B42"/>
    <w:pPr>
      <w:suppressAutoHyphens/>
      <w:spacing w:after="0"/>
    </w:pPr>
    <w:rPr>
      <w:rFonts w:ascii="Arial" w:eastAsia="Times New Roman" w:hAnsi="Arial" w:cs="Arial"/>
      <w:color w:val="000000"/>
      <w:lang w:val="ru-RU" w:eastAsia="zh-CN"/>
    </w:rPr>
  </w:style>
  <w:style w:type="character" w:customStyle="1" w:styleId="2f">
    <w:name w:val="Основной текст (2)_"/>
    <w:link w:val="2f0"/>
    <w:locked/>
    <w:rsid w:val="00C61B42"/>
    <w:rPr>
      <w:b/>
      <w:i/>
      <w:sz w:val="23"/>
      <w:shd w:val="clear" w:color="auto" w:fill="FFFFFF"/>
    </w:rPr>
  </w:style>
  <w:style w:type="character" w:customStyle="1" w:styleId="3c">
    <w:name w:val="Основной текст (3)_"/>
    <w:link w:val="3d"/>
    <w:locked/>
    <w:rsid w:val="00C61B42"/>
    <w:rPr>
      <w:sz w:val="21"/>
      <w:shd w:val="clear" w:color="auto" w:fill="FFFFFF"/>
    </w:rPr>
  </w:style>
  <w:style w:type="paragraph" w:customStyle="1" w:styleId="2f0">
    <w:name w:val="Основной текст (2)"/>
    <w:basedOn w:val="a"/>
    <w:link w:val="2f"/>
    <w:rsid w:val="00C61B42"/>
    <w:pPr>
      <w:widowControl w:val="0"/>
      <w:shd w:val="clear" w:color="auto" w:fill="FFFFFF"/>
      <w:spacing w:before="240" w:after="360" w:line="240" w:lineRule="atLeast"/>
      <w:jc w:val="both"/>
    </w:pPr>
    <w:rPr>
      <w:rFonts w:asciiTheme="minorHAnsi" w:eastAsiaTheme="minorHAnsi" w:hAnsiTheme="minorHAnsi" w:cstheme="minorBidi"/>
      <w:b/>
      <w:i/>
      <w:sz w:val="23"/>
      <w:szCs w:val="22"/>
      <w:lang w:val="uk-UA" w:eastAsia="en-US"/>
    </w:rPr>
  </w:style>
  <w:style w:type="paragraph" w:customStyle="1" w:styleId="3d">
    <w:name w:val="Основной текст (3)"/>
    <w:basedOn w:val="a"/>
    <w:link w:val="3c"/>
    <w:rsid w:val="00C61B42"/>
    <w:pPr>
      <w:widowControl w:val="0"/>
      <w:shd w:val="clear" w:color="auto" w:fill="FFFFFF"/>
      <w:spacing w:line="298" w:lineRule="exact"/>
      <w:jc w:val="both"/>
    </w:pPr>
    <w:rPr>
      <w:rFonts w:asciiTheme="minorHAnsi" w:eastAsiaTheme="minorHAnsi" w:hAnsiTheme="minorHAnsi" w:cstheme="minorBidi"/>
      <w:sz w:val="21"/>
      <w:szCs w:val="22"/>
      <w:lang w:val="uk-UA" w:eastAsia="en-US"/>
    </w:rPr>
  </w:style>
  <w:style w:type="paragraph" w:customStyle="1" w:styleId="1f4">
    <w:name w:val="Основний текст1"/>
    <w:basedOn w:val="a"/>
    <w:rsid w:val="00C61B42"/>
    <w:pPr>
      <w:suppressAutoHyphens/>
      <w:spacing w:after="120"/>
      <w:jc w:val="both"/>
    </w:pPr>
    <w:rPr>
      <w:rFonts w:ascii="Arial" w:hAnsi="Arial" w:cs="Arial"/>
      <w:sz w:val="20"/>
      <w:szCs w:val="20"/>
      <w:lang w:val="en-GB" w:eastAsia="ar-SA"/>
    </w:rPr>
  </w:style>
  <w:style w:type="character" w:customStyle="1" w:styleId="Arial3">
    <w:name w:val="Основной текст + Arial3"/>
    <w:rsid w:val="00C61B42"/>
    <w:rPr>
      <w:rFonts w:ascii="Arial" w:hAnsi="Arial"/>
      <w:color w:val="000000"/>
      <w:sz w:val="15"/>
      <w:shd w:val="clear" w:color="auto" w:fill="FFFFFF"/>
      <w:lang w:val="uk-UA" w:eastAsia="uk-UA"/>
    </w:rPr>
  </w:style>
  <w:style w:type="character" w:customStyle="1" w:styleId="Arial2">
    <w:name w:val="Основной текст + Arial2"/>
    <w:rsid w:val="00C61B42"/>
    <w:rPr>
      <w:rFonts w:ascii="Arial" w:hAnsi="Arial"/>
      <w:i/>
      <w:color w:val="000000"/>
      <w:sz w:val="17"/>
      <w:shd w:val="clear" w:color="auto" w:fill="FFFFFF"/>
      <w:lang w:val="uk-UA" w:eastAsia="uk-UA"/>
    </w:rPr>
  </w:style>
  <w:style w:type="character" w:customStyle="1" w:styleId="xfm69027137">
    <w:name w:val="xfm_69027137"/>
    <w:rsid w:val="00C61B42"/>
    <w:rPr>
      <w:rFonts w:cs="Times New Roman"/>
    </w:rPr>
  </w:style>
  <w:style w:type="character" w:customStyle="1" w:styleId="date-to">
    <w:name w:val="date-to"/>
    <w:rsid w:val="00C61B42"/>
  </w:style>
  <w:style w:type="character" w:customStyle="1" w:styleId="afff7">
    <w:name w:val="Другое_"/>
    <w:basedOn w:val="a1"/>
    <w:link w:val="afff8"/>
    <w:rsid w:val="00426A9E"/>
    <w:rPr>
      <w:rFonts w:ascii="Arial" w:eastAsia="Arial" w:hAnsi="Arial" w:cs="Arial"/>
      <w:sz w:val="20"/>
      <w:szCs w:val="20"/>
    </w:rPr>
  </w:style>
  <w:style w:type="paragraph" w:customStyle="1" w:styleId="afff8">
    <w:name w:val="Другое"/>
    <w:basedOn w:val="a"/>
    <w:link w:val="afff7"/>
    <w:rsid w:val="00426A9E"/>
    <w:pPr>
      <w:widowControl w:val="0"/>
    </w:pPr>
    <w:rPr>
      <w:rFonts w:ascii="Arial" w:eastAsia="Arial" w:hAnsi="Arial" w:cs="Arial"/>
      <w:sz w:val="20"/>
      <w:szCs w:val="20"/>
      <w:lang w:val="uk-UA" w:eastAsia="en-US"/>
    </w:rPr>
  </w:style>
</w:styles>
</file>

<file path=word/webSettings.xml><?xml version="1.0" encoding="utf-8"?>
<w:webSettings xmlns:r="http://schemas.openxmlformats.org/officeDocument/2006/relationships" xmlns:w="http://schemas.openxmlformats.org/wordprocessingml/2006/main">
  <w:divs>
    <w:div w:id="845444467">
      <w:bodyDiv w:val="1"/>
      <w:marLeft w:val="0"/>
      <w:marRight w:val="0"/>
      <w:marTop w:val="0"/>
      <w:marBottom w:val="0"/>
      <w:divBdr>
        <w:top w:val="none" w:sz="0" w:space="0" w:color="auto"/>
        <w:left w:val="none" w:sz="0" w:space="0" w:color="auto"/>
        <w:bottom w:val="none" w:sz="0" w:space="0" w:color="auto"/>
        <w:right w:val="none" w:sz="0" w:space="0" w:color="auto"/>
      </w:divBdr>
    </w:div>
    <w:div w:id="2114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944EA-29A5-4828-91AD-7C44690A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3</Pages>
  <Words>5850</Words>
  <Characters>3335</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78</cp:revision>
  <cp:lastPrinted>2024-03-29T11:57:00Z</cp:lastPrinted>
  <dcterms:created xsi:type="dcterms:W3CDTF">2023-05-22T07:55:00Z</dcterms:created>
  <dcterms:modified xsi:type="dcterms:W3CDTF">2024-04-09T11:10:00Z</dcterms:modified>
</cp:coreProperties>
</file>