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99B441" w14:textId="77777777" w:rsidR="00B1606C" w:rsidRPr="00467A0B" w:rsidRDefault="00B1606C" w:rsidP="00B1606C">
      <w:pPr>
        <w:tabs>
          <w:tab w:val="left" w:pos="4470"/>
          <w:tab w:val="right" w:pos="9921"/>
        </w:tabs>
        <w:jc w:val="center"/>
        <w:rPr>
          <w:sz w:val="24"/>
          <w:szCs w:val="24"/>
          <w:lang w:val="uk-UA"/>
        </w:rPr>
      </w:pPr>
      <w:r w:rsidRPr="00467A0B">
        <w:rPr>
          <w:b/>
          <w:sz w:val="24"/>
          <w:szCs w:val="24"/>
          <w:lang w:val="uk-UA"/>
        </w:rPr>
        <w:t>Технічний опис предмету закупівлі</w:t>
      </w:r>
    </w:p>
    <w:p w14:paraId="25A524AA" w14:textId="77777777" w:rsidR="00B1606C" w:rsidRPr="00467A0B" w:rsidRDefault="00B1606C" w:rsidP="00B1606C">
      <w:pPr>
        <w:tabs>
          <w:tab w:val="left" w:pos="4470"/>
          <w:tab w:val="right" w:pos="9921"/>
        </w:tabs>
        <w:jc w:val="center"/>
        <w:rPr>
          <w:sz w:val="24"/>
          <w:szCs w:val="24"/>
          <w:lang w:val="uk-UA"/>
        </w:rPr>
      </w:pPr>
      <w:r w:rsidRPr="00467A0B">
        <w:rPr>
          <w:sz w:val="24"/>
          <w:szCs w:val="24"/>
          <w:lang w:val="uk-UA"/>
        </w:rPr>
        <w:t>(Інформація про характер і необхідність технічних та якісних характеристик предмета закупівлі)</w:t>
      </w:r>
    </w:p>
    <w:p w14:paraId="679C4263" w14:textId="77777777" w:rsidR="003E48B9" w:rsidRPr="00467A0B" w:rsidRDefault="003E48B9" w:rsidP="002E0B6C">
      <w:pPr>
        <w:spacing w:before="158"/>
        <w:rPr>
          <w:b/>
          <w:sz w:val="24"/>
          <w:szCs w:val="24"/>
          <w:lang w:val="uk-UA"/>
        </w:rPr>
      </w:pPr>
    </w:p>
    <w:p w14:paraId="53ED0CE2" w14:textId="79C0B1C6" w:rsidR="00852A9E" w:rsidRPr="00467A0B" w:rsidRDefault="003E48B9" w:rsidP="00852A9E">
      <w:pPr>
        <w:rPr>
          <w:sz w:val="24"/>
          <w:szCs w:val="24"/>
          <w:lang w:val="uk-UA"/>
        </w:rPr>
      </w:pPr>
      <w:r w:rsidRPr="00467A0B">
        <w:rPr>
          <w:sz w:val="24"/>
          <w:szCs w:val="24"/>
          <w:lang w:val="uk-UA"/>
        </w:rPr>
        <w:t>На основі дефектної відомості Учасник повинен з власних матеріалів та обладнання</w:t>
      </w:r>
      <w:r w:rsidR="00345552" w:rsidRPr="00467A0B">
        <w:rPr>
          <w:sz w:val="24"/>
          <w:szCs w:val="24"/>
          <w:lang w:val="uk-UA"/>
        </w:rPr>
        <w:t>/устаткування</w:t>
      </w:r>
      <w:r w:rsidRPr="00467A0B">
        <w:rPr>
          <w:sz w:val="24"/>
          <w:szCs w:val="24"/>
          <w:lang w:val="uk-UA"/>
        </w:rPr>
        <w:t xml:space="preserve"> виконати наступний обсяг робіт:</w:t>
      </w:r>
    </w:p>
    <w:p w14:paraId="03BD08C6" w14:textId="63C432D8" w:rsidR="00852A9E" w:rsidRPr="00467A0B" w:rsidRDefault="00852A9E" w:rsidP="00852A9E">
      <w:pPr>
        <w:rPr>
          <w:sz w:val="24"/>
          <w:szCs w:val="24"/>
          <w:lang w:val="uk-UA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662"/>
        <w:gridCol w:w="1559"/>
        <w:gridCol w:w="992"/>
      </w:tblGrid>
      <w:tr w:rsidR="00DD12DF" w:rsidRPr="00467A0B" w14:paraId="33CC16BF" w14:textId="77777777" w:rsidTr="00DD12DF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3231E5E" w14:textId="77777777" w:rsidR="00DD12DF" w:rsidRPr="00467A0B" w:rsidRDefault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550CA4E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76DBC42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7DC0EBA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DD12DF" w:rsidRPr="00467A0B" w14:paraId="1B12CB86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12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916EE9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№</w:t>
            </w:r>
          </w:p>
          <w:p w14:paraId="6158AC18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662" w:type="dxa"/>
            <w:tcBorders>
              <w:top w:val="single" w:sz="12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CF118D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</w:p>
          <w:p w14:paraId="1FE1193A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Найменування робіт та витрат</w:t>
            </w:r>
          </w:p>
          <w:p w14:paraId="19919918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12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AAEB17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Одиниця</w:t>
            </w:r>
          </w:p>
          <w:p w14:paraId="15097BC5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992" w:type="dxa"/>
            <w:tcBorders>
              <w:top w:val="single" w:sz="12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DDE0B4" w14:textId="325C7021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Кількість</w:t>
            </w:r>
          </w:p>
        </w:tc>
      </w:tr>
      <w:tr w:rsidR="00DD12DF" w:rsidRPr="00467A0B" w14:paraId="5BBBAC4F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16A461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1</w:t>
            </w:r>
          </w:p>
        </w:tc>
        <w:tc>
          <w:tcPr>
            <w:tcW w:w="6662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ACE8C3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6A84A3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6F4E89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4</w:t>
            </w:r>
          </w:p>
        </w:tc>
      </w:tr>
      <w:tr w:rsidR="00DD12DF" w:rsidRPr="00467A0B" w14:paraId="1419C897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CE317C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kern w:val="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4D3346" w14:textId="09B3A244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u w:val="single"/>
                <w:lang w:val="uk-UA"/>
              </w:rPr>
              <w:t>Монтажні-демонтажні роботи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B4B402" w14:textId="1F466EA4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6A97AD" w14:textId="6C0F5C72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</w:p>
        </w:tc>
      </w:tr>
      <w:tr w:rsidR="00DD12DF" w:rsidRPr="00467A0B" w14:paraId="79E0584F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310BEB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kern w:val="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A2FFA7" w14:textId="3E902321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3675DF" w14:textId="3AA081B4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54BB6F" w14:textId="3A9CB2A1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</w:p>
        </w:tc>
      </w:tr>
      <w:tr w:rsidR="00DD12DF" w:rsidRPr="00467A0B" w14:paraId="28A4F6AB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EA8BC8C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1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A56056D" w14:textId="15F8D275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Демонтаж вимикача масляного із приводом,</w:t>
            </w:r>
          </w:p>
          <w:p w14:paraId="711AF3C5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тип ВМПП, ВК або ВКЄ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206D037" w14:textId="74C8B6B2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шт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A6EAD5D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3</w:t>
            </w:r>
          </w:p>
        </w:tc>
      </w:tr>
      <w:tr w:rsidR="00DD12DF" w:rsidRPr="00467A0B" w14:paraId="6CDFD122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B97C1B4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2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7EF1072" w14:textId="1BA6C10A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Демонтаж</w:t>
            </w:r>
            <w:r w:rsidR="0025393D"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 xml:space="preserve"> </w:t>
            </w: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трансформатора струму напругою</w:t>
            </w:r>
          </w:p>
          <w:p w14:paraId="5956E17E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до 10 кВ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515972E" w14:textId="0622D7AD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шт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855BBF1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6</w:t>
            </w:r>
          </w:p>
        </w:tc>
      </w:tr>
      <w:tr w:rsidR="00DD12DF" w:rsidRPr="00467A0B" w14:paraId="7137454F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167045A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3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F12AE05" w14:textId="1C16E88E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 xml:space="preserve">Демонтаж </w:t>
            </w:r>
            <w:r w:rsidR="00865EE0"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б</w:t>
            </w: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лок</w:t>
            </w:r>
            <w:r w:rsidR="00865EE0"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у</w:t>
            </w: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 xml:space="preserve"> керування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AAAD3EC" w14:textId="298F32F4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шт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6910A56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3</w:t>
            </w:r>
          </w:p>
        </w:tc>
      </w:tr>
      <w:tr w:rsidR="00DD12DF" w:rsidRPr="00467A0B" w14:paraId="4007FEF7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06ACCC6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4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C3EC97B" w14:textId="221A676B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Демонтаж</w:t>
            </w:r>
            <w:r w:rsidR="00865EE0"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 xml:space="preserve"> р</w:t>
            </w: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озведення по пристроях і підключення жил</w:t>
            </w:r>
          </w:p>
          <w:p w14:paraId="1FC44FC6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кабелів або проводів зовнішньої мережі до блоків</w:t>
            </w:r>
          </w:p>
          <w:p w14:paraId="49351B79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затискачів і до затискачів апаратів і приладів,</w:t>
            </w:r>
          </w:p>
          <w:p w14:paraId="156BC1CF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установлених на пристроях, переріз жили до 10 мм2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1F6D54C" w14:textId="7467320F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жил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561C02A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135</w:t>
            </w:r>
          </w:p>
        </w:tc>
      </w:tr>
      <w:tr w:rsidR="00DD12DF" w:rsidRPr="00467A0B" w14:paraId="546763C5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DCD2718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5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26183A3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Монтаж трансформатора струму напругою до 10 кВ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203B55E" w14:textId="1719707C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шт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351B6FC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6</w:t>
            </w:r>
          </w:p>
        </w:tc>
      </w:tr>
      <w:tr w:rsidR="00DD12DF" w:rsidRPr="00467A0B" w14:paraId="5066DE51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D6B68C4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6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C9EE5C5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Монтаж розрядника [комплект - 3 фази] напругою до 10</w:t>
            </w:r>
          </w:p>
          <w:p w14:paraId="36E183BE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кВ (ОПН)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487ED50" w14:textId="174C8208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DA7CF01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3</w:t>
            </w:r>
          </w:p>
        </w:tc>
      </w:tr>
      <w:tr w:rsidR="00DD12DF" w:rsidRPr="00467A0B" w14:paraId="67E0B430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56BB9F9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7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7F44623" w14:textId="344F09CA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 xml:space="preserve">Монтаж </w:t>
            </w:r>
            <w:r w:rsidR="0025393D"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вимикача вакуумного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133795F" w14:textId="470162A0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шт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EC3DE05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3</w:t>
            </w:r>
          </w:p>
        </w:tc>
      </w:tr>
      <w:tr w:rsidR="00DD12DF" w:rsidRPr="00467A0B" w14:paraId="55EA67CF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26D75D5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8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C4E4D30" w14:textId="612867E6" w:rsidR="00DD12DF" w:rsidRPr="00467A0B" w:rsidRDefault="00170548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Монтаж к</w:t>
            </w:r>
            <w:r w:rsidR="00DD12DF"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онструкції металев</w:t>
            </w: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их</w:t>
            </w:r>
            <w:r w:rsidR="00DD12DF"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 xml:space="preserve"> (фальш-панель)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2F3F7FD" w14:textId="4FA28D71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47D7EAC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0,036</w:t>
            </w:r>
          </w:p>
        </w:tc>
      </w:tr>
      <w:tr w:rsidR="00DD12DF" w:rsidRPr="00467A0B" w14:paraId="67789A26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C9D4505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9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85C8035" w14:textId="692A852C" w:rsidR="00DD12DF" w:rsidRPr="00467A0B" w:rsidRDefault="00C451EC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 xml:space="preserve">Монтаж </w:t>
            </w:r>
            <w:r w:rsidR="00DD12DF"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відсік</w:t>
            </w: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у</w:t>
            </w:r>
            <w:r w:rsidR="00DD12DF"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 xml:space="preserve"> керування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FAF6924" w14:textId="1B1728C3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шт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7616364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3</w:t>
            </w:r>
          </w:p>
        </w:tc>
      </w:tr>
      <w:tr w:rsidR="00DD12DF" w:rsidRPr="00467A0B" w14:paraId="36CAD7B1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8BE95EC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10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28A4AB6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Розведення по пристроях і підключення жил кабелів або</w:t>
            </w:r>
          </w:p>
          <w:p w14:paraId="6E6108FF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проводів зовнішньої мережі до блоків затискачів і до</w:t>
            </w:r>
          </w:p>
          <w:p w14:paraId="1BA31986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затискачів апаратів і приладів, установлених на</w:t>
            </w:r>
          </w:p>
          <w:p w14:paraId="5B16D8F5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пристроях, переріз жили до 10 мм2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68E2073" w14:textId="6BE36D20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жил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57F8F67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135</w:t>
            </w:r>
          </w:p>
        </w:tc>
      </w:tr>
      <w:tr w:rsidR="00DD12DF" w:rsidRPr="00467A0B" w14:paraId="41FEE241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EC17047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11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DFD1880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Блок живлення і контролю ультразвуковий (джерело</w:t>
            </w:r>
          </w:p>
          <w:p w14:paraId="71A1D5FE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безперебійного живлення)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89B55E6" w14:textId="01BB4E34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шт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A3B56A9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1</w:t>
            </w:r>
          </w:p>
        </w:tc>
      </w:tr>
      <w:tr w:rsidR="00DD12DF" w:rsidRPr="00467A0B" w14:paraId="38301E7F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A3AC1B6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12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B2644BF" w14:textId="2363C438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 xml:space="preserve">Демонтаж </w:t>
            </w:r>
            <w:r w:rsidR="0017544E"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ш</w:t>
            </w: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ин</w:t>
            </w:r>
            <w:r w:rsidR="0017544E"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и</w:t>
            </w: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 xml:space="preserve"> </w:t>
            </w:r>
            <w:r w:rsidR="0017544E"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збірної</w:t>
            </w: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 xml:space="preserve"> - одна смуга в фазі, переріз до</w:t>
            </w:r>
          </w:p>
          <w:p w14:paraId="3628473A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250 мм2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2414F04" w14:textId="509F6613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м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E812936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3</w:t>
            </w:r>
          </w:p>
        </w:tc>
      </w:tr>
      <w:tr w:rsidR="00DD12DF" w:rsidRPr="00467A0B" w14:paraId="08DFB5D7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90ECAF9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13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78D8E52" w14:textId="5EB8E9FC" w:rsidR="00DD12DF" w:rsidRPr="00467A0B" w:rsidRDefault="0017544E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Монтаж ш</w:t>
            </w:r>
            <w:r w:rsidR="00DD12DF"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ин</w:t>
            </w: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и</w:t>
            </w:r>
            <w:r w:rsidR="00DD12DF"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 xml:space="preserve"> збірн</w:t>
            </w: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ої</w:t>
            </w:r>
            <w:r w:rsidR="00DD12DF"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 xml:space="preserve"> - одна смуга в фазі, переріз до 250 мм2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C99ADCA" w14:textId="5C02548F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м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EACFB98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6</w:t>
            </w:r>
          </w:p>
        </w:tc>
      </w:tr>
      <w:tr w:rsidR="00DD12DF" w:rsidRPr="00467A0B" w14:paraId="183194CF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4FBFEB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kern w:val="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82406F" w14:textId="3059C689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u w:val="single"/>
                <w:lang w:val="uk-UA"/>
              </w:rPr>
              <w:t>Роздiл 1. Система моніторингу та захисту тягової мережі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EEC6A7" w14:textId="7F22535A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47D6D3" w14:textId="62E49EE0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</w:p>
        </w:tc>
      </w:tr>
      <w:tr w:rsidR="00DD12DF" w:rsidRPr="00467A0B" w14:paraId="3DA433E4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269AA6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kern w:val="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0796CB" w14:textId="328653C9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309DF9" w14:textId="664921A8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292417" w14:textId="1E9D097E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</w:p>
        </w:tc>
      </w:tr>
      <w:tr w:rsidR="00DD12DF" w:rsidRPr="00467A0B" w14:paraId="161A300F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F67811A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14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0D0A308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Прилади, що установлюються на конструкціях, маса до 5</w:t>
            </w:r>
          </w:p>
          <w:p w14:paraId="7F0B228C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кг (модуль вимірювальний, модуль перетворювальний)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9396159" w14:textId="57FA3FC3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шт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9588359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2</w:t>
            </w:r>
          </w:p>
        </w:tc>
      </w:tr>
      <w:tr w:rsidR="00DD12DF" w:rsidRPr="00467A0B" w14:paraId="4153C57F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5B2797B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15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AEB28D8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Розведення по пристроях і підключення жил кабелів або</w:t>
            </w:r>
          </w:p>
          <w:p w14:paraId="1A8AB30C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проводів зовнішньої мережі до блоків затискачів і до</w:t>
            </w:r>
          </w:p>
          <w:p w14:paraId="56039F43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затискачів апаратів і приладів, установлених на</w:t>
            </w:r>
          </w:p>
          <w:p w14:paraId="6401A740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пристроях, переріз жили до 10 мм2</w:t>
            </w:r>
          </w:p>
          <w:p w14:paraId="2E7A4141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3262FE2" w14:textId="0F92496F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жил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B07BFB4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15</w:t>
            </w:r>
          </w:p>
        </w:tc>
      </w:tr>
      <w:tr w:rsidR="00DD12DF" w:rsidRPr="00467A0B" w14:paraId="678723DA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CC7BE4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kern w:val="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B9C31A" w14:textId="023CE49C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u w:val="single"/>
                <w:lang w:val="uk-UA"/>
              </w:rPr>
              <w:t>Пусконалагоджувальні роботи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7E9E28" w14:textId="751AF8EE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86129C" w14:textId="26CCAE83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</w:p>
        </w:tc>
      </w:tr>
      <w:tr w:rsidR="00DD12DF" w:rsidRPr="00467A0B" w14:paraId="3EAE8406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776120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kern w:val="1"/>
                <w:sz w:val="24"/>
                <w:szCs w:val="24"/>
                <w:lang w:val="uk-UA"/>
              </w:rPr>
              <w:lastRenderedPageBreak/>
              <w:t xml:space="preserve"> 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D5D6EC" w14:textId="2A9EF9EE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A314D1" w14:textId="2FE6F8B4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628426" w14:textId="4ADFD1AE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</w:p>
        </w:tc>
      </w:tr>
      <w:tr w:rsidR="00DD12DF" w:rsidRPr="00467A0B" w14:paraId="2DC6F295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80BC195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16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60E3E16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Вимикач автоматичний з електромагнітним дуттям,</w:t>
            </w:r>
          </w:p>
          <w:p w14:paraId="6B707402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вакуумний або елегазовий, напруга до 11 кВ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41F5C66" w14:textId="3488C07C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шт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2288FA4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3</w:t>
            </w:r>
          </w:p>
        </w:tc>
      </w:tr>
      <w:tr w:rsidR="00DD12DF" w:rsidRPr="00467A0B" w14:paraId="0F05CF67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455102D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17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E5A6438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Трансформатор струму вимірювальний виносний з</w:t>
            </w:r>
          </w:p>
          <w:p w14:paraId="3CC371F7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твердою ізоляцією, напруга до 11 кВ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0F7DE5C" w14:textId="1169360B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шт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01A29CB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6</w:t>
            </w:r>
          </w:p>
        </w:tc>
      </w:tr>
      <w:tr w:rsidR="00DD12DF" w:rsidRPr="00467A0B" w14:paraId="41AB9F61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CF26CD2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B459C4B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889A138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2FAAF1F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</w:p>
        </w:tc>
      </w:tr>
      <w:tr w:rsidR="00DD12DF" w:rsidRPr="00467A0B" w14:paraId="26FAB8D3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00E2ADF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18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A8F96A9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Елемент програмно-логічного керування, модуль</w:t>
            </w:r>
          </w:p>
          <w:p w14:paraId="2193AFBB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мікропроцесорного контролю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9C966B6" w14:textId="31D9BC14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шт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E761C6B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3</w:t>
            </w:r>
          </w:p>
        </w:tc>
      </w:tr>
      <w:tr w:rsidR="00DD12DF" w:rsidRPr="00467A0B" w14:paraId="48AA9ACB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B9139EF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19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D688A60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Схеми сигналізації.  Схема збору і реалізації сигналів</w:t>
            </w:r>
          </w:p>
          <w:p w14:paraId="7E9144C9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інформації пристроїв захисту, автоматики електричних і</w:t>
            </w:r>
          </w:p>
          <w:p w14:paraId="2608D0E7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технологічних режимів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B42E763" w14:textId="09112B41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сигнал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0B3A705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45</w:t>
            </w:r>
          </w:p>
        </w:tc>
      </w:tr>
      <w:tr w:rsidR="00DD12DF" w:rsidRPr="00467A0B" w14:paraId="6E086CC0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40142AC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20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F67B406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Пристрої, що заземлюють.  Перевірка наявності ланцюга</w:t>
            </w:r>
          </w:p>
          <w:p w14:paraId="58722777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між заземлювачами і заземленими елементами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E60DF8A" w14:textId="72B503DF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точ.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56C8CC5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12</w:t>
            </w:r>
          </w:p>
        </w:tc>
      </w:tr>
      <w:tr w:rsidR="00DD12DF" w:rsidRPr="00467A0B" w14:paraId="57B033AB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440FF54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21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C9023D6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Випробування підвищеною напругою  ізолятора</w:t>
            </w:r>
          </w:p>
          <w:p w14:paraId="20BBBF48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опорного окремого одноелементного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DA5EE44" w14:textId="2562891C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випроб.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1B2A0FC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9</w:t>
            </w:r>
          </w:p>
        </w:tc>
      </w:tr>
      <w:tr w:rsidR="00DD12DF" w:rsidRPr="00467A0B" w14:paraId="3CC0FAB6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DBAFE44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22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9B933B2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Випробування підвищеною напругою  елементів</w:t>
            </w:r>
          </w:p>
          <w:p w14:paraId="410107F5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обмежувачів перенапруги, напруга до 750 кВ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F9B291B" w14:textId="5032BDD4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випроб.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E84C840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9</w:t>
            </w:r>
          </w:p>
        </w:tc>
      </w:tr>
      <w:tr w:rsidR="00DD12DF" w:rsidRPr="00467A0B" w14:paraId="59704884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25EDA5A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23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BEB9E6A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Випробування підвищеною напругою ланцюгів вторинної</w:t>
            </w:r>
          </w:p>
          <w:p w14:paraId="39291BAE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комутації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917AD83" w14:textId="45A952DE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випроб.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C68697C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3</w:t>
            </w:r>
          </w:p>
        </w:tc>
      </w:tr>
      <w:tr w:rsidR="00DD12DF" w:rsidRPr="00467A0B" w14:paraId="42D7D049" w14:textId="77777777" w:rsidTr="00DD12DF"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39ADAE0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24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6CBA4EF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Вимірювання перехідних опорів постійному струму</w:t>
            </w:r>
          </w:p>
          <w:p w14:paraId="6D832B54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контактів шин розподільних пристроїв напругою до 10 кВ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C2232CB" w14:textId="0BDCFB39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вимірюв.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7038A90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3</w:t>
            </w:r>
          </w:p>
        </w:tc>
      </w:tr>
      <w:tr w:rsidR="00DD12DF" w:rsidRPr="00467A0B" w14:paraId="06B66313" w14:textId="77777777" w:rsidTr="00DD12DF">
        <w:tc>
          <w:tcPr>
            <w:tcW w:w="534" w:type="dxa"/>
            <w:tcBorders>
              <w:top w:val="single" w:sz="12" w:space="0" w:color="BFBFBF"/>
              <w:left w:val="single" w:sz="12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5E6286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1</w:t>
            </w:r>
          </w:p>
        </w:tc>
        <w:tc>
          <w:tcPr>
            <w:tcW w:w="6662" w:type="dxa"/>
            <w:tcBorders>
              <w:top w:val="single" w:sz="12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F69EFE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3E8144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F1E571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4</w:t>
            </w:r>
          </w:p>
        </w:tc>
      </w:tr>
      <w:tr w:rsidR="00DD12DF" w:rsidRPr="00467A0B" w14:paraId="06B48882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0393A4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kern w:val="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43B5DA" w14:textId="379E74C0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u w:val="single"/>
                <w:lang w:val="uk-UA"/>
              </w:rPr>
              <w:t>Роздiл 1. Система моніторингу та захисту тягової мережі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A4134E" w14:textId="54F1C8AF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85907F" w14:textId="5AACC0BB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</w:p>
        </w:tc>
      </w:tr>
      <w:tr w:rsidR="00DD12DF" w:rsidRPr="00467A0B" w14:paraId="17C92138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E58E3C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kern w:val="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8E77AD" w14:textId="096E535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92068E" w14:textId="687FF311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126635" w14:textId="0F9CB170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</w:p>
        </w:tc>
      </w:tr>
      <w:tr w:rsidR="00DD12DF" w:rsidRPr="00467A0B" w14:paraId="42C89284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A0C2E5F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25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05BC1DC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Модуль зв'язку з апаратурою передачі даних.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B28FC79" w14:textId="57CAC090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шт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E6A88D9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1</w:t>
            </w:r>
          </w:p>
        </w:tc>
      </w:tr>
      <w:tr w:rsidR="00DD12DF" w:rsidRPr="00467A0B" w14:paraId="298CF1F1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3A9A56D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26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E3C0769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Захист максимальний струмовий з реле в силових</w:t>
            </w:r>
          </w:p>
          <w:p w14:paraId="1FF5258E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ланцюгах постійного струму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AAE8D55" w14:textId="726BCDBB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570BA11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1</w:t>
            </w:r>
          </w:p>
        </w:tc>
      </w:tr>
      <w:tr w:rsidR="00DD12DF" w:rsidRPr="00467A0B" w14:paraId="795CAA87" w14:textId="77777777" w:rsidTr="00DD12D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F2A7F99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27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C6DCA47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Схеми сигналізації.  Схема збору і реалізації сигналів</w:t>
            </w:r>
          </w:p>
          <w:p w14:paraId="5AF5DA63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інформації пристроїв захисту, автоматики електричних і</w:t>
            </w:r>
          </w:p>
          <w:p w14:paraId="24C7E494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технологічних режимів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398C8BA" w14:textId="6F8F76D2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сигнал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7593B92" w14:textId="77777777" w:rsidR="00DD12DF" w:rsidRPr="00467A0B" w:rsidRDefault="00DD12DF" w:rsidP="00DD12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15</w:t>
            </w:r>
          </w:p>
        </w:tc>
      </w:tr>
    </w:tbl>
    <w:p w14:paraId="036D527C" w14:textId="440A7C67" w:rsidR="00DD12DF" w:rsidRPr="00467A0B" w:rsidRDefault="006270DF" w:rsidP="00DD12DF">
      <w:pPr>
        <w:widowControl/>
        <w:autoSpaceDE w:val="0"/>
        <w:autoSpaceDN w:val="0"/>
        <w:adjustRightInd w:val="0"/>
        <w:ind w:right="-1283"/>
        <w:rPr>
          <w:color w:val="auto"/>
          <w:kern w:val="1"/>
          <w:sz w:val="24"/>
          <w:szCs w:val="24"/>
          <w:lang w:val="uk-UA"/>
        </w:rPr>
      </w:pPr>
      <w:r w:rsidRPr="00467A0B">
        <w:rPr>
          <w:color w:val="auto"/>
          <w:kern w:val="1"/>
          <w:sz w:val="24"/>
          <w:szCs w:val="24"/>
          <w:lang w:val="uk-UA"/>
        </w:rPr>
        <w:t>Обладнання</w:t>
      </w:r>
    </w:p>
    <w:p w14:paraId="61536477" w14:textId="77777777" w:rsidR="006270DF" w:rsidRPr="00467A0B" w:rsidRDefault="006270DF" w:rsidP="00DD12DF">
      <w:pPr>
        <w:widowControl/>
        <w:autoSpaceDE w:val="0"/>
        <w:autoSpaceDN w:val="0"/>
        <w:adjustRightInd w:val="0"/>
        <w:ind w:right="-1283"/>
        <w:rPr>
          <w:color w:val="auto"/>
          <w:kern w:val="1"/>
          <w:sz w:val="24"/>
          <w:szCs w:val="24"/>
          <w:lang w:val="uk-UA"/>
        </w:rPr>
      </w:pPr>
    </w:p>
    <w:tbl>
      <w:tblPr>
        <w:tblW w:w="9747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662"/>
        <w:gridCol w:w="1559"/>
        <w:gridCol w:w="992"/>
      </w:tblGrid>
      <w:tr w:rsidR="006270DF" w:rsidRPr="00467A0B" w14:paraId="0BEE7D88" w14:textId="77777777" w:rsidTr="00E1040B"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D77CBE6" w14:textId="70A6A579" w:rsidR="006270DF" w:rsidRPr="00467A0B" w:rsidRDefault="006270DF" w:rsidP="00E1040B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1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AB31205" w14:textId="77777777" w:rsidR="006F7290" w:rsidRPr="00467A0B" w:rsidRDefault="006270DF" w:rsidP="006270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 xml:space="preserve">Комплект модернізації комірки 10 кВ у складі: </w:t>
            </w:r>
          </w:p>
          <w:p w14:paraId="2840FA4B" w14:textId="4315C708" w:rsidR="006270DF" w:rsidRPr="00467A0B" w:rsidRDefault="006270DF" w:rsidP="006270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-високовольтний вимикач</w:t>
            </w:r>
            <w:r w:rsidR="006F7290"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 xml:space="preserve"> </w:t>
            </w:r>
            <w:r w:rsidR="006F7290" w:rsidRPr="00467A0B">
              <w:rPr>
                <w:color w:val="auto"/>
                <w:spacing w:val="-3"/>
                <w:kern w:val="1"/>
                <w:sz w:val="24"/>
                <w:szCs w:val="24"/>
                <w:lang w:val="en-US"/>
              </w:rPr>
              <w:t>EasyPact</w:t>
            </w: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 xml:space="preserve">; </w:t>
            </w:r>
          </w:p>
          <w:p w14:paraId="1DF957E0" w14:textId="77777777" w:rsidR="006270DF" w:rsidRPr="00467A0B" w:rsidRDefault="006270DF" w:rsidP="006270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 xml:space="preserve">-відсік керування; </w:t>
            </w:r>
          </w:p>
          <w:p w14:paraId="638F97C6" w14:textId="0EAC054B" w:rsidR="006270DF" w:rsidRPr="00467A0B" w:rsidRDefault="006270DF" w:rsidP="006270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 xml:space="preserve">-трансформатори струму; </w:t>
            </w:r>
          </w:p>
          <w:p w14:paraId="4C5C2C0D" w14:textId="0EDC9576" w:rsidR="006270DF" w:rsidRPr="00467A0B" w:rsidRDefault="006270DF" w:rsidP="006270DF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-обмежувачі</w:t>
            </w:r>
            <w:r w:rsidR="006F7290"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 xml:space="preserve"> </w:t>
            </w: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перенапруги;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712C0A0" w14:textId="77777777" w:rsidR="006270DF" w:rsidRPr="00467A0B" w:rsidRDefault="006270DF" w:rsidP="00E1040B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5745BB1" w14:textId="1FC9C3AB" w:rsidR="006270DF" w:rsidRPr="00467A0B" w:rsidRDefault="006270DF" w:rsidP="00E1040B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kern w:val="1"/>
                <w:sz w:val="24"/>
                <w:szCs w:val="24"/>
                <w:lang w:val="uk-UA"/>
              </w:rPr>
              <w:t>3</w:t>
            </w:r>
          </w:p>
        </w:tc>
      </w:tr>
      <w:tr w:rsidR="006270DF" w:rsidRPr="00467A0B" w14:paraId="05A1D8C1" w14:textId="77777777" w:rsidTr="00E1040B">
        <w:tc>
          <w:tcPr>
            <w:tcW w:w="53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75270FE" w14:textId="44270872" w:rsidR="006270DF" w:rsidRPr="00467A0B" w:rsidRDefault="006270DF" w:rsidP="00E1040B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2</w:t>
            </w:r>
          </w:p>
        </w:tc>
        <w:tc>
          <w:tcPr>
            <w:tcW w:w="66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F225E24" w14:textId="79AABD73" w:rsidR="006270DF" w:rsidRPr="00467A0B" w:rsidRDefault="006270DF" w:rsidP="00E1040B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 xml:space="preserve">Система моніторингу та захисту тягової мережі;   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4824EBE" w14:textId="6851F7F9" w:rsidR="006270DF" w:rsidRPr="00467A0B" w:rsidRDefault="006270DF" w:rsidP="00E1040B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шт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6138354" w14:textId="5D826F0D" w:rsidR="006270DF" w:rsidRPr="00467A0B" w:rsidRDefault="006270DF" w:rsidP="00E1040B">
            <w:pPr>
              <w:widowControl/>
              <w:autoSpaceDE w:val="0"/>
              <w:autoSpaceDN w:val="0"/>
              <w:adjustRightInd w:val="0"/>
              <w:ind w:right="-1283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67A0B">
              <w:rPr>
                <w:color w:val="auto"/>
                <w:spacing w:val="-3"/>
                <w:kern w:val="1"/>
                <w:sz w:val="24"/>
                <w:szCs w:val="24"/>
                <w:lang w:val="uk-UA"/>
              </w:rPr>
              <w:t>1</w:t>
            </w:r>
          </w:p>
        </w:tc>
      </w:tr>
    </w:tbl>
    <w:p w14:paraId="78DF86B8" w14:textId="32404385" w:rsidR="00DD12DF" w:rsidRPr="00467A0B" w:rsidRDefault="00DD12DF" w:rsidP="00852A9E">
      <w:pPr>
        <w:rPr>
          <w:sz w:val="24"/>
          <w:szCs w:val="24"/>
          <w:lang w:val="uk-UA"/>
        </w:rPr>
      </w:pPr>
    </w:p>
    <w:p w14:paraId="7E75004D" w14:textId="77777777" w:rsidR="00A9770A" w:rsidRPr="00467A0B" w:rsidRDefault="00A9770A" w:rsidP="00A9770A">
      <w:pPr>
        <w:ind w:left="1134"/>
        <w:rPr>
          <w:b/>
          <w:bCs/>
          <w:sz w:val="24"/>
          <w:szCs w:val="24"/>
          <w:lang w:val="uk-UA"/>
        </w:rPr>
      </w:pPr>
      <w:r w:rsidRPr="00467A0B">
        <w:rPr>
          <w:b/>
          <w:sz w:val="24"/>
          <w:szCs w:val="24"/>
          <w:lang w:val="uk-UA" w:eastAsia="en-US"/>
        </w:rPr>
        <w:t xml:space="preserve">ТЕХНІЧНІ ВИМОГИ ДО СИСТЕМИ МОНІТОРІНГУ ТА ЗАХИСТУ </w:t>
      </w:r>
      <w:r w:rsidRPr="00467A0B">
        <w:rPr>
          <w:sz w:val="24"/>
          <w:szCs w:val="24"/>
          <w:lang w:val="uk-UA"/>
        </w:rPr>
        <w:br/>
      </w:r>
      <w:r w:rsidRPr="00467A0B">
        <w:rPr>
          <w:b/>
          <w:sz w:val="24"/>
          <w:szCs w:val="24"/>
          <w:lang w:val="uk-UA" w:eastAsia="en-US"/>
        </w:rPr>
        <w:t>ТЯГОВОЇ МЕРЕЖІ</w:t>
      </w:r>
    </w:p>
    <w:p w14:paraId="69998B26" w14:textId="77777777" w:rsidR="00A9770A" w:rsidRPr="00467A0B" w:rsidRDefault="00A9770A" w:rsidP="00A9770A">
      <w:pPr>
        <w:rPr>
          <w:bCs/>
          <w:sz w:val="24"/>
          <w:szCs w:val="24"/>
          <w:lang w:val="uk-UA"/>
        </w:rPr>
      </w:pPr>
    </w:p>
    <w:p w14:paraId="427C1057" w14:textId="2C70C49D" w:rsidR="00A9770A" w:rsidRPr="00467A0B" w:rsidRDefault="00A9770A" w:rsidP="00A9770A">
      <w:pPr>
        <w:ind w:firstLine="709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Вбудована система моніторингу та захисту тягової мережі (далі - СМТМ) призначена для:</w:t>
      </w:r>
    </w:p>
    <w:p w14:paraId="2C8BA3C9" w14:textId="77777777" w:rsidR="00A9770A" w:rsidRPr="00467A0B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67A0B">
        <w:rPr>
          <w:rStyle w:val="rvts23"/>
          <w:sz w:val="24"/>
          <w:szCs w:val="24"/>
        </w:rPr>
        <w:t>захисту тягової мережі від струмів короткого замикання і неприпустимих перевантажень;</w:t>
      </w:r>
    </w:p>
    <w:p w14:paraId="0417291E" w14:textId="77777777" w:rsidR="00A9770A" w:rsidRPr="00467A0B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67A0B">
        <w:rPr>
          <w:rStyle w:val="rvts23"/>
          <w:sz w:val="24"/>
          <w:szCs w:val="24"/>
        </w:rPr>
        <w:t>моніторингу параметрів тягової мережі;</w:t>
      </w:r>
    </w:p>
    <w:p w14:paraId="0791283D" w14:textId="77777777" w:rsidR="00A9770A" w:rsidRPr="00467A0B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67A0B">
        <w:rPr>
          <w:rStyle w:val="rvts23"/>
          <w:sz w:val="24"/>
          <w:szCs w:val="24"/>
        </w:rPr>
        <w:t>накопичення даних для наступного аналізу аварійних процесів.</w:t>
      </w:r>
    </w:p>
    <w:p w14:paraId="66C15272" w14:textId="0CAC3209" w:rsidR="00A9770A" w:rsidRPr="00467A0B" w:rsidRDefault="00A9770A" w:rsidP="00A9770A">
      <w:pPr>
        <w:ind w:firstLine="709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 xml:space="preserve">Захист тягових мереж повинен забезпечуватися шляхом безперервного контролю динаміки зміни струму й напруги в тяговій мережі. У випадку перевищення заданих параметрів </w:t>
      </w:r>
      <w:r w:rsidRPr="00467A0B">
        <w:rPr>
          <w:sz w:val="24"/>
          <w:szCs w:val="24"/>
          <w:lang w:val="uk-UA" w:eastAsia="en-US"/>
        </w:rPr>
        <w:lastRenderedPageBreak/>
        <w:t>захисних функцій, система повинна подати команду на відключення швидкодіючого вимикача.</w:t>
      </w:r>
    </w:p>
    <w:p w14:paraId="2184D8A6" w14:textId="398B3D4D" w:rsidR="00A9770A" w:rsidRPr="00467A0B" w:rsidRDefault="00A9770A" w:rsidP="00A9770A">
      <w:pPr>
        <w:ind w:firstLine="709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СМТМ повинна забезпечувати наступні експлуатаційні можливості:</w:t>
      </w:r>
    </w:p>
    <w:p w14:paraId="00782E1A" w14:textId="77777777" w:rsidR="00A9770A" w:rsidRPr="00467A0B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67A0B">
        <w:rPr>
          <w:rStyle w:val="rvts23"/>
          <w:sz w:val="24"/>
          <w:szCs w:val="24"/>
        </w:rPr>
        <w:t>вимір величини і форми струму й напруги в тяговій мережі в різних режимах, у тому числі й при короткому замиканні в лінії;</w:t>
      </w:r>
    </w:p>
    <w:p w14:paraId="1D8D4E19" w14:textId="77777777" w:rsidR="00A9770A" w:rsidRPr="00467A0B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67A0B">
        <w:rPr>
          <w:rStyle w:val="rvts23"/>
          <w:sz w:val="24"/>
          <w:szCs w:val="24"/>
        </w:rPr>
        <w:t>захист тягової мережі від струмів короткого замикання, у тому числі від малих струмів віддалених коротких замикань і перевантажень;</w:t>
      </w:r>
    </w:p>
    <w:p w14:paraId="50F9E6D4" w14:textId="77777777" w:rsidR="00A9770A" w:rsidRPr="00467A0B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67A0B">
        <w:rPr>
          <w:rStyle w:val="rvts23"/>
          <w:sz w:val="24"/>
          <w:szCs w:val="24"/>
        </w:rPr>
        <w:t>осцилографування і запис у тривалу пам'ять, форми і величини струмів, напруг при коротких замиканнях (виявлення одної із захистів аварійного процесу в тяговій мережі);</w:t>
      </w:r>
    </w:p>
    <w:p w14:paraId="1E193EE1" w14:textId="77777777" w:rsidR="00A9770A" w:rsidRPr="00467A0B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67A0B">
        <w:rPr>
          <w:rStyle w:val="rvts23"/>
          <w:sz w:val="24"/>
          <w:szCs w:val="24"/>
        </w:rPr>
        <w:t>зберігання й відображення осцилограм, а також передача в систему верхнього рівня (або в персональний комп'ютер) даних для наступного аналізу;</w:t>
      </w:r>
    </w:p>
    <w:p w14:paraId="498DF017" w14:textId="77777777" w:rsidR="00A9770A" w:rsidRPr="00467A0B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67A0B">
        <w:rPr>
          <w:rStyle w:val="rvts23"/>
          <w:sz w:val="24"/>
          <w:szCs w:val="24"/>
        </w:rPr>
        <w:t>завдання внутрішньої конфігурації (ввід захистів, вибір захисних характеристик, кількість ступенів захисту і т.д.) програмним способом;</w:t>
      </w:r>
    </w:p>
    <w:p w14:paraId="65407E97" w14:textId="77777777" w:rsidR="00A9770A" w:rsidRPr="00467A0B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67A0B">
        <w:rPr>
          <w:rStyle w:val="rvts23"/>
          <w:sz w:val="24"/>
          <w:szCs w:val="24"/>
        </w:rPr>
        <w:t>місцеве й дистанційне введення, зберігання і відображення уставок захистів;</w:t>
      </w:r>
    </w:p>
    <w:p w14:paraId="764557B2" w14:textId="77777777" w:rsidR="00A9770A" w:rsidRPr="00467A0B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67A0B">
        <w:rPr>
          <w:rStyle w:val="rvts23"/>
          <w:sz w:val="24"/>
          <w:szCs w:val="24"/>
        </w:rPr>
        <w:t>зберігання двох наборів уставок і перемикання наборів уставок по зовнішньому сигналу;</w:t>
      </w:r>
    </w:p>
    <w:p w14:paraId="5D4236A2" w14:textId="77777777" w:rsidR="00A9770A" w:rsidRPr="00467A0B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67A0B">
        <w:rPr>
          <w:rStyle w:val="rvts23"/>
          <w:sz w:val="24"/>
          <w:szCs w:val="24"/>
        </w:rPr>
        <w:t>зберігання і видачу інформації про кількість і часу спрацьовувань захистів;</w:t>
      </w:r>
    </w:p>
    <w:p w14:paraId="5036BF24" w14:textId="77777777" w:rsidR="00A9770A" w:rsidRPr="00467A0B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67A0B">
        <w:rPr>
          <w:rStyle w:val="rvts23"/>
          <w:sz w:val="24"/>
          <w:szCs w:val="24"/>
        </w:rPr>
        <w:t>аналіз розподілу струмів між катодними розподільними пристроями.</w:t>
      </w:r>
    </w:p>
    <w:p w14:paraId="5F4F9D32" w14:textId="0FE649F9" w:rsidR="00A9770A" w:rsidRPr="00467A0B" w:rsidRDefault="00A9770A" w:rsidP="00A9770A">
      <w:pPr>
        <w:ind w:firstLine="709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СМТМ повинна бути виконана у вигляді набору окремих модулів (вимірювального й перетворювального), що кріпляться безпосередньо на DIN-рейку та з'єднуються між собою:</w:t>
      </w:r>
    </w:p>
    <w:p w14:paraId="0C4E6E32" w14:textId="77777777" w:rsidR="00A9770A" w:rsidRPr="00467A0B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67A0B">
        <w:rPr>
          <w:rStyle w:val="rvts23"/>
          <w:sz w:val="24"/>
          <w:szCs w:val="24"/>
        </w:rPr>
        <w:t>модуль вимірювальний з дільником напруги повинен розміщатися в зоні високої напруги (відсік силових шин);</w:t>
      </w:r>
    </w:p>
    <w:p w14:paraId="37E61E46" w14:textId="77777777" w:rsidR="00A9770A" w:rsidRPr="00467A0B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67A0B">
        <w:rPr>
          <w:rStyle w:val="rvts23"/>
          <w:sz w:val="24"/>
          <w:szCs w:val="24"/>
        </w:rPr>
        <w:t xml:space="preserve">модуль перетворювальний повинен розміщатися в зоні низької напруги </w:t>
      </w:r>
      <w:r w:rsidRPr="00467A0B">
        <w:rPr>
          <w:rStyle w:val="rvts23"/>
          <w:sz w:val="24"/>
          <w:szCs w:val="24"/>
        </w:rPr>
        <w:br/>
        <w:t>(відсік автоматики і керування).</w:t>
      </w:r>
    </w:p>
    <w:p w14:paraId="1224406B" w14:textId="0BE38615" w:rsidR="00A9770A" w:rsidRPr="00467A0B" w:rsidRDefault="00A9770A" w:rsidP="00A9770A">
      <w:pPr>
        <w:ind w:firstLine="709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Модуль вимірювальний і модуль перетворювальний повинні з'єднуватися між собою за допомогою оптичного кабелю, який забезпечує передачу інформації між модулями, а також гальванічну розв'язку між високовольтними вимірювальними колами і вторинними колами.</w:t>
      </w:r>
    </w:p>
    <w:p w14:paraId="13C80C4F" w14:textId="7168ED07" w:rsidR="00A9770A" w:rsidRPr="00467A0B" w:rsidRDefault="00A9770A" w:rsidP="00A9770A">
      <w:pPr>
        <w:ind w:firstLine="709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Модуль вимірювальний повинен виконувати наступні основні функції:</w:t>
      </w:r>
    </w:p>
    <w:p w14:paraId="7C8CF874" w14:textId="77777777" w:rsidR="00A9770A" w:rsidRPr="00467A0B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67A0B">
        <w:rPr>
          <w:rStyle w:val="rvts23"/>
          <w:sz w:val="24"/>
          <w:szCs w:val="24"/>
        </w:rPr>
        <w:t>узгодження з первинними датчиками (шунти, дільники напруги);</w:t>
      </w:r>
    </w:p>
    <w:p w14:paraId="47247E77" w14:textId="77777777" w:rsidR="00A9770A" w:rsidRPr="00467A0B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67A0B">
        <w:rPr>
          <w:rStyle w:val="rvts23"/>
          <w:sz w:val="24"/>
          <w:szCs w:val="24"/>
        </w:rPr>
        <w:t>гальванічна розв'язка низьковольтних кіл від високого потенціалу тягової мережі за допомогою імпульсного блоку живлення;</w:t>
      </w:r>
    </w:p>
    <w:p w14:paraId="5E146CAD" w14:textId="77777777" w:rsidR="00A9770A" w:rsidRPr="00467A0B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67A0B">
        <w:rPr>
          <w:rStyle w:val="rvts23"/>
          <w:sz w:val="24"/>
          <w:szCs w:val="24"/>
        </w:rPr>
        <w:t>перетворення аналогових вхідних електричних величин для їхнього узгодження з інтерфейсами модуля перетворювального;</w:t>
      </w:r>
    </w:p>
    <w:p w14:paraId="509A13B2" w14:textId="77777777" w:rsidR="00A9770A" w:rsidRPr="00467A0B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67A0B">
        <w:rPr>
          <w:rStyle w:val="rvts23"/>
          <w:sz w:val="24"/>
          <w:szCs w:val="24"/>
        </w:rPr>
        <w:t>попередня фільтрація вхідного сигналу на основі аналогових і цифрових фільтрів;</w:t>
      </w:r>
    </w:p>
    <w:p w14:paraId="41F26E41" w14:textId="77777777" w:rsidR="00A9770A" w:rsidRPr="00467A0B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67A0B">
        <w:rPr>
          <w:rStyle w:val="rvts23"/>
          <w:sz w:val="24"/>
          <w:szCs w:val="24"/>
        </w:rPr>
        <w:t>передача перетворених даних аналогових вхідних електричних величин у модуль перетворювальний за допомогою оптичного кабелю.</w:t>
      </w:r>
    </w:p>
    <w:p w14:paraId="0C7C7E3F" w14:textId="210AF5C0" w:rsidR="00A9770A" w:rsidRPr="00467A0B" w:rsidRDefault="00A9770A" w:rsidP="00A9770A">
      <w:pPr>
        <w:ind w:firstLine="709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Модуль перетворювальний повинен виконувати наступні основні функції:</w:t>
      </w:r>
    </w:p>
    <w:p w14:paraId="1F03E711" w14:textId="77777777" w:rsidR="00A9770A" w:rsidRPr="004A3757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A3757">
        <w:rPr>
          <w:rStyle w:val="rvts23"/>
          <w:sz w:val="24"/>
          <w:szCs w:val="24"/>
        </w:rPr>
        <w:t>первинна обробка і накопичення поточної інформації від модуля вимірювального;</w:t>
      </w:r>
    </w:p>
    <w:p w14:paraId="73C44925" w14:textId="77777777" w:rsidR="00A9770A" w:rsidRPr="004A3757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A3757">
        <w:rPr>
          <w:rStyle w:val="rvts23"/>
          <w:sz w:val="24"/>
          <w:szCs w:val="24"/>
        </w:rPr>
        <w:t>нормалізація значень струму і напруги;</w:t>
      </w:r>
    </w:p>
    <w:p w14:paraId="4C3705B4" w14:textId="77777777" w:rsidR="00A9770A" w:rsidRPr="004A3757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A3757">
        <w:rPr>
          <w:rStyle w:val="rvts23"/>
          <w:sz w:val="24"/>
          <w:szCs w:val="24"/>
        </w:rPr>
        <w:t>діагностика і контроль отриманих даних від модуля вимірювального на достовірність;</w:t>
      </w:r>
    </w:p>
    <w:p w14:paraId="75E2AE91" w14:textId="77777777" w:rsidR="00A9770A" w:rsidRPr="004A3757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A3757">
        <w:rPr>
          <w:rStyle w:val="rvts23"/>
          <w:sz w:val="24"/>
          <w:szCs w:val="24"/>
        </w:rPr>
        <w:t>захисні функції (аналіз даних від модуля вимірювального згідно з алгоритмами захистів);</w:t>
      </w:r>
    </w:p>
    <w:p w14:paraId="144FEB43" w14:textId="77777777" w:rsidR="00A9770A" w:rsidRPr="004A3757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A3757">
        <w:rPr>
          <w:rStyle w:val="rvts23"/>
          <w:sz w:val="24"/>
          <w:szCs w:val="24"/>
        </w:rPr>
        <w:t>формування сигналів на аварійне відключення комутаційних апаратів відповідно до функцій захистів;</w:t>
      </w:r>
    </w:p>
    <w:p w14:paraId="5901231C" w14:textId="77777777" w:rsidR="00A9770A" w:rsidRPr="004A3757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A3757">
        <w:rPr>
          <w:rStyle w:val="rvts23"/>
          <w:sz w:val="24"/>
          <w:szCs w:val="24"/>
        </w:rPr>
        <w:t>реєстрація й зберігання даних про аварійні процеси тягової мережі;</w:t>
      </w:r>
    </w:p>
    <w:p w14:paraId="1BACC4BD" w14:textId="77777777" w:rsidR="00A9770A" w:rsidRPr="004A3757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A3757">
        <w:rPr>
          <w:rStyle w:val="rvts23"/>
          <w:sz w:val="24"/>
          <w:szCs w:val="24"/>
        </w:rPr>
        <w:t>протоколювання подій системи;</w:t>
      </w:r>
    </w:p>
    <w:p w14:paraId="4E0438C9" w14:textId="77777777" w:rsidR="00A9770A" w:rsidRPr="004A3757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A3757">
        <w:rPr>
          <w:rStyle w:val="rvts23"/>
          <w:sz w:val="24"/>
          <w:szCs w:val="24"/>
        </w:rPr>
        <w:t>зберігання налагоджувань системи;</w:t>
      </w:r>
    </w:p>
    <w:p w14:paraId="130364B8" w14:textId="77777777" w:rsidR="00A9770A" w:rsidRPr="004A3757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A3757">
        <w:rPr>
          <w:rStyle w:val="rvts23"/>
          <w:sz w:val="24"/>
          <w:szCs w:val="24"/>
        </w:rPr>
        <w:t>самодіагностика системи;</w:t>
      </w:r>
    </w:p>
    <w:p w14:paraId="043B9754" w14:textId="77777777" w:rsidR="00A9770A" w:rsidRPr="004A3757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A3757">
        <w:rPr>
          <w:rStyle w:val="rvts23"/>
          <w:sz w:val="24"/>
          <w:szCs w:val="24"/>
        </w:rPr>
        <w:t>зв'язок із системою верхнього рівня автоматизованої системи керування тяговою підстанцією;</w:t>
      </w:r>
    </w:p>
    <w:p w14:paraId="7D2912A1" w14:textId="77777777" w:rsidR="00A9770A" w:rsidRPr="004A3757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A3757">
        <w:rPr>
          <w:rStyle w:val="rvts23"/>
          <w:sz w:val="24"/>
          <w:szCs w:val="24"/>
        </w:rPr>
        <w:t xml:space="preserve">доступ до зміни і налагоджування параметрів системи за допомогою інтерфейсу </w:t>
      </w:r>
      <w:r w:rsidRPr="004A3757">
        <w:rPr>
          <w:rStyle w:val="rvts23"/>
          <w:sz w:val="24"/>
          <w:szCs w:val="24"/>
        </w:rPr>
        <w:lastRenderedPageBreak/>
        <w:t>«Людина-Машина» (HMI).</w:t>
      </w:r>
    </w:p>
    <w:p w14:paraId="2BBCB5A2" w14:textId="7C475684" w:rsidR="00A9770A" w:rsidRPr="00467A0B" w:rsidRDefault="00A9770A" w:rsidP="00A9770A">
      <w:pPr>
        <w:ind w:firstLine="709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СМТМ повинна забезпечувати безперебійну надійну роботу системи з фільтрацією від помилкових спрацьовувань і виконувати наступні захисні функції:</w:t>
      </w:r>
    </w:p>
    <w:p w14:paraId="0190C72C" w14:textId="77777777" w:rsidR="00A9770A" w:rsidRPr="004A3757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A3757">
        <w:rPr>
          <w:rStyle w:val="rvts23"/>
          <w:sz w:val="24"/>
          <w:szCs w:val="24"/>
        </w:rPr>
        <w:t>струмове відсічення;</w:t>
      </w:r>
    </w:p>
    <w:p w14:paraId="2A3582C1" w14:textId="77777777" w:rsidR="00A9770A" w:rsidRPr="004A3757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A3757">
        <w:rPr>
          <w:rStyle w:val="rvts23"/>
          <w:sz w:val="24"/>
          <w:szCs w:val="24"/>
        </w:rPr>
        <w:t>струмовий захист з витримкою часу;</w:t>
      </w:r>
    </w:p>
    <w:p w14:paraId="61E6008D" w14:textId="77777777" w:rsidR="00A9770A" w:rsidRPr="004A3757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A3757">
        <w:rPr>
          <w:rStyle w:val="rvts23"/>
          <w:sz w:val="24"/>
          <w:szCs w:val="24"/>
        </w:rPr>
        <w:t>захист по швидкості наростання струму;</w:t>
      </w:r>
    </w:p>
    <w:p w14:paraId="4FB00FC7" w14:textId="77777777" w:rsidR="00A9770A" w:rsidRPr="004A3757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A3757">
        <w:rPr>
          <w:rStyle w:val="rvts23"/>
          <w:sz w:val="24"/>
          <w:szCs w:val="24"/>
        </w:rPr>
        <w:t>спрямований захист по збільшенню струму;</w:t>
      </w:r>
    </w:p>
    <w:p w14:paraId="305A32B1" w14:textId="77777777" w:rsidR="00A9770A" w:rsidRPr="004A3757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A3757">
        <w:rPr>
          <w:rStyle w:val="rvts23"/>
          <w:sz w:val="24"/>
          <w:szCs w:val="24"/>
        </w:rPr>
        <w:t>захист максимальної напруги;</w:t>
      </w:r>
    </w:p>
    <w:p w14:paraId="0F576B46" w14:textId="77777777" w:rsidR="00A9770A" w:rsidRPr="004A3757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A3757">
        <w:rPr>
          <w:rStyle w:val="rvts23"/>
          <w:sz w:val="24"/>
          <w:szCs w:val="24"/>
        </w:rPr>
        <w:t>захист мінімальної напруги;</w:t>
      </w:r>
    </w:p>
    <w:p w14:paraId="27BB0E09" w14:textId="77777777" w:rsidR="00A9770A" w:rsidRPr="004A3757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A3757">
        <w:rPr>
          <w:rStyle w:val="rvts23"/>
          <w:sz w:val="24"/>
          <w:szCs w:val="24"/>
        </w:rPr>
        <w:t>ампер-секундний захист;</w:t>
      </w:r>
    </w:p>
    <w:p w14:paraId="4E162C30" w14:textId="77777777" w:rsidR="00A9770A" w:rsidRPr="004A3757" w:rsidRDefault="00A9770A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A3757">
        <w:rPr>
          <w:rStyle w:val="rvts23"/>
          <w:sz w:val="24"/>
          <w:szCs w:val="24"/>
        </w:rPr>
        <w:t>резервування відмов вимикача (ШВ).</w:t>
      </w:r>
    </w:p>
    <w:p w14:paraId="43A9FAC3" w14:textId="62E66470" w:rsidR="00A9770A" w:rsidRPr="00467A0B" w:rsidRDefault="00A9770A" w:rsidP="00A9770A">
      <w:pPr>
        <w:ind w:firstLine="709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СМТМ повинна мати можливість комплектування наступними системами (модулями), що розширюють функціональний діапазон системи в цілому:</w:t>
      </w:r>
    </w:p>
    <w:p w14:paraId="6B05F60F" w14:textId="77777777" w:rsidR="00A9770A" w:rsidRPr="00467A0B" w:rsidRDefault="00A9770A" w:rsidP="00652C98">
      <w:pPr>
        <w:numPr>
          <w:ilvl w:val="0"/>
          <w:numId w:val="2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система виміру опору лінії;</w:t>
      </w:r>
    </w:p>
    <w:p w14:paraId="5EBD9AE1" w14:textId="77777777" w:rsidR="00A9770A" w:rsidRPr="00467A0B" w:rsidRDefault="00A9770A" w:rsidP="00652C98">
      <w:pPr>
        <w:numPr>
          <w:ilvl w:val="0"/>
          <w:numId w:val="2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система контролю ізоляції кабелю.</w:t>
      </w:r>
    </w:p>
    <w:p w14:paraId="2AEB8647" w14:textId="62E21A8A" w:rsidR="00A9770A" w:rsidRPr="00467A0B" w:rsidRDefault="00A9770A" w:rsidP="00A9770A">
      <w:pPr>
        <w:ind w:firstLine="709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Система виміру опору лінії дозволяє визначити опір лінії перед включенням швидкодіючого вимикача з видачою заборони на увімкнення швидкодіючого вимикача, у випадку якщо опір лінії нижче параметра уставки. Система контролю ізоляції кабелю постійно контролює опір ізоляції кабелю і видає попереджуючий сигнал у випадку погіршення ізоляції. У випадку порушення ізоляції, кабелю, подається сигнал вимкнення швидкодіючого вимикача.</w:t>
      </w:r>
    </w:p>
    <w:p w14:paraId="288B11C9" w14:textId="3FCB5565" w:rsidR="00A9770A" w:rsidRPr="00467A0B" w:rsidRDefault="00A9770A" w:rsidP="00A9770A">
      <w:pPr>
        <w:ind w:firstLine="709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У системі СМТМ повинні бути передбачені наступні методи налагодження параметрів, як самої системи, так і параметрів захисних функцій:</w:t>
      </w:r>
    </w:p>
    <w:p w14:paraId="7A360423" w14:textId="77777777" w:rsidR="00A9770A" w:rsidRPr="00467A0B" w:rsidRDefault="00A9770A" w:rsidP="00652C98">
      <w:pPr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місцевий інтерфейс «Людина-Машина» на основі ЖКІ із сенсорним екраном;</w:t>
      </w:r>
    </w:p>
    <w:p w14:paraId="0549B4CB" w14:textId="77777777" w:rsidR="00A9770A" w:rsidRPr="00467A0B" w:rsidRDefault="00A9770A" w:rsidP="00652C98">
      <w:pPr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вилучений інтерфейс «Людина-Машина» на основі Web-Технологій;</w:t>
      </w:r>
    </w:p>
    <w:p w14:paraId="77A98FCF" w14:textId="77777777" w:rsidR="00A9770A" w:rsidRPr="00467A0B" w:rsidRDefault="00A9770A" w:rsidP="00652C98">
      <w:pPr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 xml:space="preserve">дистанційний доступ до пристрою за допомогою протоколу Modbus TCP/IP, для систем верхнього рівня і систем </w:t>
      </w:r>
      <w:r w:rsidRPr="00467A0B">
        <w:rPr>
          <w:sz w:val="24"/>
          <w:szCs w:val="24"/>
          <w:lang w:val="uk-UA" w:eastAsia="uk-UA"/>
        </w:rPr>
        <w:t>керування</w:t>
      </w:r>
      <w:r w:rsidRPr="00467A0B">
        <w:rPr>
          <w:sz w:val="24"/>
          <w:szCs w:val="24"/>
          <w:lang w:val="uk-UA" w:eastAsia="en-US"/>
        </w:rPr>
        <w:t xml:space="preserve"> електропостачанням і т.д.</w:t>
      </w:r>
    </w:p>
    <w:p w14:paraId="3EFEDDA7" w14:textId="70BF3A3E" w:rsidR="00A9770A" w:rsidRPr="00467A0B" w:rsidRDefault="00A9770A" w:rsidP="00A9770A">
      <w:pPr>
        <w:ind w:firstLine="709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Вилучений інтерфейс «Людина-Машина» на основі Web-Технологій повинен являти собою інтегрований Web-Сервер у кожному модулі перетворювальному СМТМ.</w:t>
      </w:r>
    </w:p>
    <w:p w14:paraId="528A2768" w14:textId="396A5B9D" w:rsidR="00A9770A" w:rsidRPr="00467A0B" w:rsidRDefault="00A9770A" w:rsidP="00A9770A">
      <w:pPr>
        <w:ind w:firstLine="709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Інтерфейс не повинен вимагати установки додаткового програмного забезпечення на комп'ютері. Цей інтерфейс використовується для конфігурування, відображення і аналізу даних, накопичених системою СМТМ.</w:t>
      </w:r>
    </w:p>
    <w:p w14:paraId="1916B586" w14:textId="271C2A5E" w:rsidR="00A9770A" w:rsidRPr="00467A0B" w:rsidRDefault="00A9770A" w:rsidP="00A9770A">
      <w:pPr>
        <w:ind w:firstLine="709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 xml:space="preserve">Для роботи з Web-Сервером СМТМ повинен вимагати тільки встановлений </w:t>
      </w:r>
      <w:r w:rsidRPr="00467A0B">
        <w:rPr>
          <w:sz w:val="24"/>
          <w:szCs w:val="24"/>
          <w:lang w:val="uk-UA"/>
        </w:rPr>
        <w:br/>
      </w:r>
      <w:r w:rsidRPr="00467A0B">
        <w:rPr>
          <w:sz w:val="24"/>
          <w:szCs w:val="24"/>
          <w:lang w:val="uk-UA" w:eastAsia="en-US"/>
        </w:rPr>
        <w:t>WEB браузер на ПК.</w:t>
      </w:r>
    </w:p>
    <w:p w14:paraId="173E8902" w14:textId="50FD78A0" w:rsidR="00A9770A" w:rsidRPr="00467A0B" w:rsidRDefault="00A9770A" w:rsidP="00A9770A">
      <w:pPr>
        <w:ind w:firstLine="709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Інтерфейс «Людина-Машина» повинен бути виконаний українською мовою.</w:t>
      </w:r>
    </w:p>
    <w:p w14:paraId="551AD576" w14:textId="420A25FB" w:rsidR="00A9770A" w:rsidRPr="00467A0B" w:rsidRDefault="00A9770A" w:rsidP="00A9770A">
      <w:pPr>
        <w:ind w:firstLine="709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СМТМ повинен формувати й зберігати наступні записи:</w:t>
      </w:r>
    </w:p>
    <w:p w14:paraId="017BF181" w14:textId="77777777" w:rsidR="00A9770A" w:rsidRPr="00467A0B" w:rsidRDefault="00A9770A" w:rsidP="00652C98">
      <w:pPr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журнал подій;</w:t>
      </w:r>
    </w:p>
    <w:p w14:paraId="0AEC88FB" w14:textId="77777777" w:rsidR="00A9770A" w:rsidRPr="00467A0B" w:rsidRDefault="00A9770A" w:rsidP="00652C98">
      <w:pPr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журнал збоїв;</w:t>
      </w:r>
    </w:p>
    <w:p w14:paraId="2F4FB19E" w14:textId="77777777" w:rsidR="00A9770A" w:rsidRPr="00467A0B" w:rsidRDefault="00A9770A" w:rsidP="00652C98">
      <w:pPr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записи аварійного осцилографа.</w:t>
      </w:r>
    </w:p>
    <w:p w14:paraId="1F5DD4BA" w14:textId="1C785218" w:rsidR="00A9770A" w:rsidRPr="00467A0B" w:rsidRDefault="00A9770A" w:rsidP="00A9770A">
      <w:pPr>
        <w:ind w:firstLine="709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Записи повинні зберігатися на енергонезалежному твердому носії даних, що гарантує збереження даних при порушенні живлення пристрою, а також високу надійність.</w:t>
      </w:r>
    </w:p>
    <w:p w14:paraId="6DB6A8FD" w14:textId="457C2F5C" w:rsidR="00A9770A" w:rsidRPr="00467A0B" w:rsidRDefault="00A9770A" w:rsidP="00A9770A">
      <w:pPr>
        <w:ind w:firstLine="709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Система СМТМ повинна забезпечувати формування й зберігання записів аварійного осцилографа. Формування запису аварійного осцилографа повинно здійснюватися при спрацьовуванні однієї із захисних функцій.</w:t>
      </w:r>
    </w:p>
    <w:p w14:paraId="137DEA10" w14:textId="4E361E86" w:rsidR="00A9770A" w:rsidRPr="00467A0B" w:rsidRDefault="00A9770A" w:rsidP="00A9770A">
      <w:pPr>
        <w:ind w:firstLine="709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При спрацьовуванні однієї із захисних функцій, повинні формуватися і зберігатися два записи аварійного осцилографа:</w:t>
      </w:r>
    </w:p>
    <w:p w14:paraId="60891225" w14:textId="77777777" w:rsidR="00A9770A" w:rsidRPr="00467A0B" w:rsidRDefault="00A9770A" w:rsidP="00652C98">
      <w:pPr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«Швидкий слід»;</w:t>
      </w:r>
    </w:p>
    <w:p w14:paraId="058A0756" w14:textId="77777777" w:rsidR="00A9770A" w:rsidRPr="00467A0B" w:rsidRDefault="00A9770A" w:rsidP="00652C98">
      <w:pPr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«Повільний слід».</w:t>
      </w:r>
    </w:p>
    <w:p w14:paraId="1B482551" w14:textId="0028AAFB" w:rsidR="00A9770A" w:rsidRPr="00467A0B" w:rsidRDefault="00A9770A" w:rsidP="00A9770A">
      <w:pPr>
        <w:ind w:firstLine="709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Записи аварійного осцилографа повинні містити в собі:</w:t>
      </w:r>
    </w:p>
    <w:p w14:paraId="39CC5B4F" w14:textId="77777777" w:rsidR="00A9770A" w:rsidRPr="00467A0B" w:rsidRDefault="00A9770A" w:rsidP="00652C98">
      <w:pPr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осцилограму струму і напруги, формовану безпосередньо з вимірюваних величин (період дискретизації не більше 50 µs - для «Швидкого сліду» і не більше 100 ms - для «Повільного сліду»);</w:t>
      </w:r>
    </w:p>
    <w:p w14:paraId="6FD7B918" w14:textId="77777777" w:rsidR="00A9770A" w:rsidRPr="00467A0B" w:rsidRDefault="00A9770A" w:rsidP="00652C98">
      <w:pPr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lastRenderedPageBreak/>
        <w:t>графік стану дискретних входів і виходів на всій тривалості запису осцилограм струму й напруги;</w:t>
      </w:r>
    </w:p>
    <w:p w14:paraId="41E4ADED" w14:textId="77777777" w:rsidR="00A9770A" w:rsidRPr="00467A0B" w:rsidRDefault="00A9770A" w:rsidP="00652C98">
      <w:pPr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астрономічний час формування сліду;</w:t>
      </w:r>
    </w:p>
    <w:p w14:paraId="7CF13FA0" w14:textId="77777777" w:rsidR="00A9770A" w:rsidRPr="00467A0B" w:rsidRDefault="00A9770A" w:rsidP="00652C98">
      <w:pPr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вид захисту, що спрацював;</w:t>
      </w:r>
    </w:p>
    <w:p w14:paraId="4E22D7DB" w14:textId="77777777" w:rsidR="00A9770A" w:rsidRPr="00467A0B" w:rsidRDefault="00A9770A" w:rsidP="00652C98">
      <w:pPr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уставки захистів, при яких відбулося спрацьовування.</w:t>
      </w:r>
    </w:p>
    <w:p w14:paraId="29BFDAC8" w14:textId="2B779B87" w:rsidR="00A9770A" w:rsidRPr="00467A0B" w:rsidRDefault="00A9770A" w:rsidP="00A9770A">
      <w:pPr>
        <w:ind w:firstLine="709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Довжина осцилограм «Швидкого сліду» і «Повільного сліду» повинна бути фіксована і містити у собі не менше 2048 значень струму і напруги.</w:t>
      </w:r>
    </w:p>
    <w:p w14:paraId="4038E58D" w14:textId="51FCDB09" w:rsidR="00A9770A" w:rsidRPr="00467A0B" w:rsidRDefault="00A9770A" w:rsidP="00A9770A">
      <w:pPr>
        <w:ind w:firstLine="709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Глибина охвату за часом кожного запису повинна становити:</w:t>
      </w:r>
    </w:p>
    <w:p w14:paraId="61CB2338" w14:textId="77777777" w:rsidR="00A9770A" w:rsidRPr="00467A0B" w:rsidRDefault="00A9770A" w:rsidP="00652C98">
      <w:pPr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для «Швидкого сліду» - не менше 100 ms;</w:t>
      </w:r>
    </w:p>
    <w:p w14:paraId="491302BF" w14:textId="77777777" w:rsidR="00A9770A" w:rsidRPr="00467A0B" w:rsidRDefault="00A9770A" w:rsidP="00652C98">
      <w:pPr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для «Повільного сліду» - не менше 100 s.</w:t>
      </w:r>
    </w:p>
    <w:p w14:paraId="795D2656" w14:textId="36BC80F0" w:rsidR="00A9770A" w:rsidRPr="00467A0B" w:rsidRDefault="00A9770A" w:rsidP="00A9770A">
      <w:pPr>
        <w:ind w:firstLine="709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 xml:space="preserve">Осцилограми «Швидкого сліду» і «Повільного сліду» повинні містити в собі послідовні значення струму і напруги до спрацьовуванні однієї із захисних функцій </w:t>
      </w:r>
      <w:r w:rsidRPr="00467A0B">
        <w:rPr>
          <w:sz w:val="24"/>
          <w:szCs w:val="24"/>
          <w:lang w:val="uk-UA"/>
        </w:rPr>
        <w:br/>
      </w:r>
      <w:r w:rsidRPr="00467A0B">
        <w:rPr>
          <w:sz w:val="24"/>
          <w:szCs w:val="24"/>
          <w:lang w:val="uk-UA" w:eastAsia="en-US"/>
        </w:rPr>
        <w:t>(далі - «Передісторія») і після спрацьовування однієї із захисних функцій (далі - «Післяісторія»).</w:t>
      </w:r>
    </w:p>
    <w:p w14:paraId="05949FFD" w14:textId="609C0F80" w:rsidR="00A9770A" w:rsidRPr="00467A0B" w:rsidRDefault="00A9770A" w:rsidP="00A9770A">
      <w:pPr>
        <w:ind w:firstLine="709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Кількість значень струму і напруги в «Передісторії» для кожного сліду окремо повинно бути таким, що налагоджується параметром і має можливість зміни за допомогою уставок.</w:t>
      </w:r>
    </w:p>
    <w:p w14:paraId="31CA725F" w14:textId="2EE67AE4" w:rsidR="00A9770A" w:rsidRPr="00467A0B" w:rsidRDefault="00A9770A" w:rsidP="00A9770A">
      <w:pPr>
        <w:ind w:firstLine="709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СМТМ повинен зберігати в собі не менше 200 записів аварійних процесів. При перевищенні цього ліміту, новий запис повинен бути збережений замість самого старого запису.</w:t>
      </w:r>
    </w:p>
    <w:p w14:paraId="3E926899" w14:textId="24591D45" w:rsidR="00A9770A" w:rsidRPr="00467A0B" w:rsidRDefault="00A9770A" w:rsidP="00A9770A">
      <w:pPr>
        <w:ind w:firstLine="709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 xml:space="preserve">Аварійні записи повинні мати можливість перегляду за допомогою </w:t>
      </w:r>
      <w:r w:rsidRPr="00467A0B">
        <w:rPr>
          <w:sz w:val="24"/>
          <w:szCs w:val="24"/>
          <w:lang w:val="uk-UA"/>
        </w:rPr>
        <w:br/>
      </w:r>
      <w:r w:rsidRPr="00467A0B">
        <w:rPr>
          <w:sz w:val="24"/>
          <w:szCs w:val="24"/>
          <w:lang w:val="uk-UA" w:eastAsia="en-US"/>
        </w:rPr>
        <w:t>Web-Інтерфейсу, зчитування системою верхнього рівня через інтерфейс Ethernet або збереження на зовнішній Usb-Диск для наступного аналізу за допомогою ПК.</w:t>
      </w:r>
    </w:p>
    <w:p w14:paraId="11C3975E" w14:textId="40A7CA61" w:rsidR="00A9770A" w:rsidRPr="00467A0B" w:rsidRDefault="00A9770A" w:rsidP="00A9770A">
      <w:pPr>
        <w:tabs>
          <w:tab w:val="left" w:pos="0"/>
        </w:tabs>
        <w:ind w:firstLine="709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Системою СМТМ також повинні реєструватися максимальні значення струму і напруги. При перевищенні нових обмірюваних значень струму або напруги значень зареєстрованих раніше, нові значення повинні записуватися на місце старих. Порівняння повинне відбуватися незалежно для каналів струму і напруги.</w:t>
      </w:r>
    </w:p>
    <w:p w14:paraId="1792A633" w14:textId="5A4322EA" w:rsidR="00A9770A" w:rsidRPr="00467A0B" w:rsidRDefault="00A9770A" w:rsidP="00A9770A">
      <w:pPr>
        <w:ind w:firstLine="709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>Зафіксовані максимальні значення повинні мати можливість обнуління, при цьому цикл реєстрації нових максимальних значень повинен початися заново.</w:t>
      </w:r>
    </w:p>
    <w:p w14:paraId="6FFEBD14" w14:textId="41418519" w:rsidR="00A9770A" w:rsidRPr="00467A0B" w:rsidRDefault="00A9770A" w:rsidP="00A9770A">
      <w:pPr>
        <w:ind w:firstLine="709"/>
        <w:jc w:val="both"/>
        <w:rPr>
          <w:sz w:val="24"/>
          <w:szCs w:val="24"/>
          <w:lang w:val="uk-UA" w:eastAsia="en-US"/>
        </w:rPr>
      </w:pPr>
      <w:r w:rsidRPr="00467A0B">
        <w:rPr>
          <w:sz w:val="24"/>
          <w:szCs w:val="24"/>
          <w:lang w:val="uk-UA" w:eastAsia="en-US"/>
        </w:rPr>
        <w:t xml:space="preserve">Система моніторингу та захисту тягової мережі повинна відповідати технічним вимогам, наведеним у таблиці </w:t>
      </w:r>
      <w:r w:rsidR="0084409E" w:rsidRPr="0084409E">
        <w:rPr>
          <w:sz w:val="24"/>
          <w:szCs w:val="24"/>
          <w:lang w:eastAsia="en-US"/>
        </w:rPr>
        <w:t>1</w:t>
      </w:r>
      <w:r w:rsidRPr="00467A0B">
        <w:rPr>
          <w:sz w:val="24"/>
          <w:szCs w:val="24"/>
          <w:lang w:val="uk-UA" w:eastAsia="en-US"/>
        </w:rPr>
        <w:t>.</w:t>
      </w:r>
    </w:p>
    <w:p w14:paraId="510A43C0" w14:textId="77777777" w:rsidR="0084409E" w:rsidRDefault="0084409E" w:rsidP="0084409E">
      <w:pPr>
        <w:rPr>
          <w:sz w:val="24"/>
          <w:szCs w:val="24"/>
          <w:lang w:val="uk-UA"/>
        </w:rPr>
      </w:pPr>
    </w:p>
    <w:p w14:paraId="4E807FD0" w14:textId="099916BF" w:rsidR="00A9770A" w:rsidRPr="0084409E" w:rsidRDefault="00A9770A" w:rsidP="0084409E">
      <w:pPr>
        <w:rPr>
          <w:bCs/>
          <w:color w:val="auto"/>
          <w:sz w:val="24"/>
          <w:szCs w:val="24"/>
          <w:lang w:val="uk-UA"/>
        </w:rPr>
      </w:pPr>
      <w:r w:rsidRPr="00467A0B">
        <w:rPr>
          <w:sz w:val="24"/>
          <w:szCs w:val="24"/>
          <w:lang w:val="uk-UA"/>
        </w:rPr>
        <w:t xml:space="preserve">Таблиця </w:t>
      </w:r>
      <w:r w:rsidR="0084409E">
        <w:rPr>
          <w:b/>
          <w:lang w:val="en-US"/>
        </w:rPr>
        <w:t>1</w:t>
      </w:r>
      <w:r w:rsidRPr="00467A0B">
        <w:rPr>
          <w:sz w:val="24"/>
          <w:szCs w:val="24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4524"/>
      </w:tblGrid>
      <w:tr w:rsidR="00A9770A" w:rsidRPr="00467A0B" w14:paraId="2F4FECA8" w14:textId="77777777" w:rsidTr="00E1040B">
        <w:tc>
          <w:tcPr>
            <w:tcW w:w="5387" w:type="dxa"/>
            <w:vAlign w:val="center"/>
          </w:tcPr>
          <w:p w14:paraId="32B42DF3" w14:textId="77777777" w:rsidR="00A9770A" w:rsidRPr="00467A0B" w:rsidRDefault="00A9770A" w:rsidP="00E1040B">
            <w:pPr>
              <w:keepNext/>
              <w:tabs>
                <w:tab w:val="left" w:pos="3262"/>
              </w:tabs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bookmarkStart w:id="0" w:name="_Hlk94773762"/>
            <w:r w:rsidRPr="00467A0B">
              <w:rPr>
                <w:b/>
                <w:sz w:val="24"/>
                <w:szCs w:val="24"/>
                <w:lang w:val="uk-UA"/>
              </w:rPr>
              <w:t>Найменування параметра</w:t>
            </w:r>
          </w:p>
        </w:tc>
        <w:tc>
          <w:tcPr>
            <w:tcW w:w="4524" w:type="dxa"/>
            <w:vAlign w:val="center"/>
          </w:tcPr>
          <w:p w14:paraId="45537F85" w14:textId="77777777" w:rsidR="00A9770A" w:rsidRPr="00467A0B" w:rsidRDefault="00A9770A" w:rsidP="00E1040B">
            <w:pPr>
              <w:keepNext/>
              <w:tabs>
                <w:tab w:val="left" w:pos="3262"/>
              </w:tabs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7A0B">
              <w:rPr>
                <w:b/>
                <w:sz w:val="24"/>
                <w:szCs w:val="24"/>
                <w:lang w:val="uk-UA"/>
              </w:rPr>
              <w:t>Значення</w:t>
            </w:r>
            <w:r w:rsidRPr="00467A0B">
              <w:rPr>
                <w:sz w:val="24"/>
                <w:szCs w:val="24"/>
                <w:lang w:val="uk-UA"/>
              </w:rPr>
              <w:t xml:space="preserve"> </w:t>
            </w:r>
            <w:r w:rsidRPr="00467A0B">
              <w:rPr>
                <w:b/>
                <w:sz w:val="24"/>
                <w:szCs w:val="24"/>
                <w:lang w:val="uk-UA"/>
              </w:rPr>
              <w:t>параметра</w:t>
            </w:r>
          </w:p>
        </w:tc>
      </w:tr>
      <w:bookmarkEnd w:id="0"/>
      <w:tr w:rsidR="00A9770A" w:rsidRPr="00467A0B" w14:paraId="5488FD18" w14:textId="77777777" w:rsidTr="00E1040B">
        <w:tc>
          <w:tcPr>
            <w:tcW w:w="9911" w:type="dxa"/>
            <w:gridSpan w:val="2"/>
            <w:vAlign w:val="center"/>
          </w:tcPr>
          <w:p w14:paraId="2836AC9E" w14:textId="77777777" w:rsidR="00A9770A" w:rsidRPr="00467A0B" w:rsidRDefault="00A9770A" w:rsidP="00E1040B">
            <w:pPr>
              <w:ind w:firstLine="708"/>
              <w:rPr>
                <w:sz w:val="24"/>
                <w:szCs w:val="24"/>
                <w:lang w:val="uk-UA"/>
              </w:rPr>
            </w:pPr>
            <w:r w:rsidRPr="00467A0B">
              <w:rPr>
                <w:b/>
                <w:sz w:val="24"/>
                <w:szCs w:val="24"/>
                <w:lang w:val="uk-UA"/>
              </w:rPr>
              <w:t>Основні параметри</w:t>
            </w:r>
          </w:p>
        </w:tc>
      </w:tr>
      <w:tr w:rsidR="00A9770A" w:rsidRPr="00467A0B" w14:paraId="0037432B" w14:textId="77777777" w:rsidTr="00E1040B">
        <w:tc>
          <w:tcPr>
            <w:tcW w:w="5387" w:type="dxa"/>
            <w:vAlign w:val="center"/>
          </w:tcPr>
          <w:p w14:paraId="26625770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Число вимірювальних каналів струму, шт.</w:t>
            </w:r>
          </w:p>
        </w:tc>
        <w:tc>
          <w:tcPr>
            <w:tcW w:w="4524" w:type="dxa"/>
            <w:vAlign w:val="center"/>
          </w:tcPr>
          <w:p w14:paraId="25C135BC" w14:textId="77777777" w:rsidR="00A9770A" w:rsidRPr="00467A0B" w:rsidRDefault="00A9770A" w:rsidP="00E1040B">
            <w:pPr>
              <w:pStyle w:val="21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9770A" w:rsidRPr="00467A0B" w14:paraId="1DE16AED" w14:textId="77777777" w:rsidTr="00E1040B">
        <w:tc>
          <w:tcPr>
            <w:tcW w:w="5387" w:type="dxa"/>
            <w:vAlign w:val="center"/>
          </w:tcPr>
          <w:p w14:paraId="6318823D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Число вимірювальних каналів напруги, шт.</w:t>
            </w:r>
          </w:p>
        </w:tc>
        <w:tc>
          <w:tcPr>
            <w:tcW w:w="4524" w:type="dxa"/>
            <w:vAlign w:val="center"/>
          </w:tcPr>
          <w:p w14:paraId="3E495227" w14:textId="77777777" w:rsidR="00A9770A" w:rsidRPr="00467A0B" w:rsidRDefault="00A9770A" w:rsidP="00E1040B">
            <w:pPr>
              <w:pStyle w:val="21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9770A" w:rsidRPr="00467A0B" w14:paraId="7224C97B" w14:textId="77777777" w:rsidTr="00E1040B">
        <w:tc>
          <w:tcPr>
            <w:tcW w:w="5387" w:type="dxa"/>
            <w:vAlign w:val="center"/>
          </w:tcPr>
          <w:p w14:paraId="6BCFC7E2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Тип датчика струму</w:t>
            </w:r>
          </w:p>
        </w:tc>
        <w:tc>
          <w:tcPr>
            <w:tcW w:w="4524" w:type="dxa"/>
            <w:vAlign w:val="center"/>
          </w:tcPr>
          <w:p w14:paraId="1D341560" w14:textId="77777777" w:rsidR="00A9770A" w:rsidRPr="00467A0B" w:rsidRDefault="00A9770A" w:rsidP="00E1040B">
            <w:pPr>
              <w:pStyle w:val="21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Шунт</w:t>
            </w:r>
          </w:p>
        </w:tc>
      </w:tr>
      <w:tr w:rsidR="00A9770A" w:rsidRPr="00467A0B" w14:paraId="625ECC78" w14:textId="77777777" w:rsidTr="00E1040B">
        <w:tc>
          <w:tcPr>
            <w:tcW w:w="5387" w:type="dxa"/>
            <w:vAlign w:val="center"/>
          </w:tcPr>
          <w:p w14:paraId="08526A13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 xml:space="preserve">Діапазон виміру напруги силового кола, V, </w:t>
            </w:r>
          </w:p>
          <w:p w14:paraId="5CBC0E14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не менше</w:t>
            </w:r>
            <w:r w:rsidRPr="00467A0B" w:rsidDel="00303D5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vAlign w:val="center"/>
          </w:tcPr>
          <w:p w14:paraId="3574F16E" w14:textId="77777777" w:rsidR="00A9770A" w:rsidRPr="00467A0B" w:rsidRDefault="00A9770A" w:rsidP="00E1040B">
            <w:pPr>
              <w:pStyle w:val="21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-2000...+2000</w:t>
            </w:r>
          </w:p>
        </w:tc>
      </w:tr>
      <w:tr w:rsidR="00A9770A" w:rsidRPr="00467A0B" w14:paraId="1759752F" w14:textId="77777777" w:rsidTr="00E1040B">
        <w:tc>
          <w:tcPr>
            <w:tcW w:w="5387" w:type="dxa"/>
            <w:vAlign w:val="center"/>
          </w:tcPr>
          <w:p w14:paraId="69D70AAE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Діапазон вхідної напруги, для каналу виміру струму силового кола (напруга створювана постійним струмом на шунті), V, не менше</w:t>
            </w:r>
            <w:r w:rsidRPr="00467A0B" w:rsidDel="002E263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vAlign w:val="center"/>
          </w:tcPr>
          <w:p w14:paraId="79C1B569" w14:textId="77777777" w:rsidR="00A9770A" w:rsidRPr="00467A0B" w:rsidRDefault="00A9770A" w:rsidP="00E1040B">
            <w:pPr>
              <w:pStyle w:val="21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-0,5...+0,5</w:t>
            </w:r>
          </w:p>
        </w:tc>
      </w:tr>
      <w:tr w:rsidR="00A9770A" w:rsidRPr="00467A0B" w14:paraId="2643E405" w14:textId="77777777" w:rsidTr="00E1040B">
        <w:tc>
          <w:tcPr>
            <w:tcW w:w="5387" w:type="dxa"/>
            <w:vAlign w:val="center"/>
          </w:tcPr>
          <w:p w14:paraId="5DF13F40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 xml:space="preserve">Період дискретизації вимірюваних величин, µs, </w:t>
            </w:r>
            <w:r w:rsidRPr="00467A0B">
              <w:rPr>
                <w:rFonts w:cs="Times New Roman"/>
                <w:sz w:val="24"/>
                <w:szCs w:val="24"/>
              </w:rPr>
              <w:br/>
              <w:t>не більше</w:t>
            </w:r>
          </w:p>
        </w:tc>
        <w:tc>
          <w:tcPr>
            <w:tcW w:w="4524" w:type="dxa"/>
            <w:vAlign w:val="center"/>
          </w:tcPr>
          <w:p w14:paraId="0B14566A" w14:textId="77777777" w:rsidR="00A9770A" w:rsidRPr="00467A0B" w:rsidRDefault="00A9770A" w:rsidP="00E1040B">
            <w:pPr>
              <w:pStyle w:val="21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A9770A" w:rsidRPr="00467A0B" w14:paraId="5D9C4AEA" w14:textId="77777777" w:rsidTr="00E1040B">
        <w:tc>
          <w:tcPr>
            <w:tcW w:w="5387" w:type="dxa"/>
            <w:vAlign w:val="center"/>
          </w:tcPr>
          <w:p w14:paraId="158F608C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Похибка виміру струму, від номінального струму на шунті, %, не більше</w:t>
            </w:r>
          </w:p>
        </w:tc>
        <w:tc>
          <w:tcPr>
            <w:tcW w:w="4524" w:type="dxa"/>
            <w:vAlign w:val="center"/>
          </w:tcPr>
          <w:p w14:paraId="38778E56" w14:textId="77777777" w:rsidR="00A9770A" w:rsidRPr="00467A0B" w:rsidRDefault="00A9770A" w:rsidP="00E1040B">
            <w:pPr>
              <w:pStyle w:val="21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0,5</w:t>
            </w:r>
          </w:p>
        </w:tc>
      </w:tr>
      <w:tr w:rsidR="00A9770A" w:rsidRPr="00467A0B" w14:paraId="59F41CE8" w14:textId="77777777" w:rsidTr="00E1040B">
        <w:tc>
          <w:tcPr>
            <w:tcW w:w="5387" w:type="dxa"/>
            <w:vAlign w:val="center"/>
          </w:tcPr>
          <w:p w14:paraId="4FF2CC66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Похибка виміру напруги, від діапазону виміру, %, не більше</w:t>
            </w:r>
          </w:p>
        </w:tc>
        <w:tc>
          <w:tcPr>
            <w:tcW w:w="4524" w:type="dxa"/>
            <w:vAlign w:val="center"/>
          </w:tcPr>
          <w:p w14:paraId="30983348" w14:textId="77777777" w:rsidR="00A9770A" w:rsidRPr="00467A0B" w:rsidRDefault="00A9770A" w:rsidP="00E1040B">
            <w:pPr>
              <w:pStyle w:val="21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0,5</w:t>
            </w:r>
          </w:p>
        </w:tc>
      </w:tr>
      <w:tr w:rsidR="00A9770A" w:rsidRPr="00467A0B" w14:paraId="51AB6476" w14:textId="77777777" w:rsidTr="00E1040B">
        <w:tc>
          <w:tcPr>
            <w:tcW w:w="5387" w:type="dxa"/>
            <w:vAlign w:val="center"/>
          </w:tcPr>
          <w:p w14:paraId="0505E2A0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 xml:space="preserve">Електрична міцність ізоляції між силовим колом і колом живлення вимірювального модуля, kV, </w:t>
            </w:r>
            <w:r w:rsidRPr="00467A0B">
              <w:rPr>
                <w:rFonts w:cs="Times New Roman"/>
                <w:sz w:val="24"/>
                <w:szCs w:val="24"/>
              </w:rPr>
              <w:br/>
              <w:t>не менше</w:t>
            </w:r>
            <w:r w:rsidRPr="00467A0B" w:rsidDel="002E263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vAlign w:val="center"/>
          </w:tcPr>
          <w:p w14:paraId="4DD3CEA5" w14:textId="77777777" w:rsidR="00A9770A" w:rsidRPr="00467A0B" w:rsidRDefault="00A9770A" w:rsidP="00E1040B">
            <w:pPr>
              <w:pStyle w:val="21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A9770A" w:rsidRPr="00467A0B" w14:paraId="4133E4AB" w14:textId="77777777" w:rsidTr="00E1040B">
        <w:tc>
          <w:tcPr>
            <w:tcW w:w="9911" w:type="dxa"/>
            <w:gridSpan w:val="2"/>
            <w:vAlign w:val="center"/>
          </w:tcPr>
          <w:p w14:paraId="3739D883" w14:textId="77777777" w:rsidR="00A9770A" w:rsidRPr="00467A0B" w:rsidRDefault="00A9770A" w:rsidP="00E1040B">
            <w:pPr>
              <w:ind w:firstLine="708"/>
              <w:rPr>
                <w:sz w:val="24"/>
                <w:szCs w:val="24"/>
                <w:lang w:val="uk-UA"/>
              </w:rPr>
            </w:pPr>
            <w:r w:rsidRPr="00467A0B">
              <w:rPr>
                <w:b/>
                <w:sz w:val="24"/>
                <w:szCs w:val="24"/>
                <w:lang w:val="uk-UA"/>
              </w:rPr>
              <w:t>Вимірювані величини</w:t>
            </w:r>
          </w:p>
        </w:tc>
      </w:tr>
      <w:tr w:rsidR="00A9770A" w:rsidRPr="00467A0B" w14:paraId="28E30F4E" w14:textId="77777777" w:rsidTr="00E1040B">
        <w:tc>
          <w:tcPr>
            <w:tcW w:w="5387" w:type="dxa"/>
            <w:vAlign w:val="center"/>
          </w:tcPr>
          <w:p w14:paraId="7ED84E1B" w14:textId="77777777" w:rsidR="00A9770A" w:rsidRPr="00467A0B" w:rsidRDefault="00A9770A" w:rsidP="00E1040B">
            <w:pPr>
              <w:ind w:firstLine="708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524" w:type="dxa"/>
            <w:vAlign w:val="center"/>
          </w:tcPr>
          <w:p w14:paraId="4B3967C8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• Струм (канал струму)</w:t>
            </w:r>
          </w:p>
          <w:p w14:paraId="744F34CD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• Напруга (канал напруги)</w:t>
            </w:r>
          </w:p>
          <w:p w14:paraId="1DA991D0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• Потужність (розраховується)</w:t>
            </w:r>
          </w:p>
          <w:p w14:paraId="0D4B9D6D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• Енергія (розраховується)</w:t>
            </w:r>
          </w:p>
        </w:tc>
      </w:tr>
      <w:tr w:rsidR="00A9770A" w:rsidRPr="00467A0B" w14:paraId="7F7576D5" w14:textId="77777777" w:rsidTr="00E1040B">
        <w:tc>
          <w:tcPr>
            <w:tcW w:w="9911" w:type="dxa"/>
            <w:gridSpan w:val="2"/>
            <w:vAlign w:val="center"/>
          </w:tcPr>
          <w:p w14:paraId="29CED95C" w14:textId="77777777" w:rsidR="00A9770A" w:rsidRPr="00467A0B" w:rsidRDefault="00A9770A" w:rsidP="00E1040B">
            <w:pPr>
              <w:ind w:firstLine="708"/>
              <w:rPr>
                <w:sz w:val="24"/>
                <w:szCs w:val="24"/>
                <w:lang w:val="uk-UA" w:eastAsia="en-US"/>
              </w:rPr>
            </w:pPr>
            <w:r w:rsidRPr="00467A0B">
              <w:rPr>
                <w:b/>
                <w:sz w:val="24"/>
                <w:szCs w:val="24"/>
                <w:lang w:val="uk-UA"/>
              </w:rPr>
              <w:t>Зовнішні сигнали</w:t>
            </w:r>
          </w:p>
        </w:tc>
      </w:tr>
      <w:tr w:rsidR="00A9770A" w:rsidRPr="00467A0B" w14:paraId="1DFED8EE" w14:textId="77777777" w:rsidTr="00E1040B">
        <w:tc>
          <w:tcPr>
            <w:tcW w:w="5387" w:type="dxa"/>
            <w:vAlign w:val="center"/>
          </w:tcPr>
          <w:p w14:paraId="585CD678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Кількість швидкодіючих дискретних виходів, шт., не менше</w:t>
            </w:r>
          </w:p>
        </w:tc>
        <w:tc>
          <w:tcPr>
            <w:tcW w:w="4524" w:type="dxa"/>
            <w:vAlign w:val="center"/>
          </w:tcPr>
          <w:p w14:paraId="7C9C94A1" w14:textId="77777777" w:rsidR="00A9770A" w:rsidRPr="00467A0B" w:rsidRDefault="00A9770A" w:rsidP="00E1040B">
            <w:pPr>
              <w:jc w:val="center"/>
              <w:rPr>
                <w:sz w:val="24"/>
                <w:szCs w:val="24"/>
                <w:lang w:val="uk-UA"/>
              </w:rPr>
            </w:pPr>
            <w:r w:rsidRPr="00467A0B">
              <w:rPr>
                <w:sz w:val="24"/>
                <w:szCs w:val="24"/>
                <w:lang w:val="uk-UA"/>
              </w:rPr>
              <w:t>5</w:t>
            </w:r>
          </w:p>
        </w:tc>
      </w:tr>
      <w:tr w:rsidR="00A9770A" w:rsidRPr="00467A0B" w14:paraId="2F749F01" w14:textId="77777777" w:rsidTr="00E1040B">
        <w:tc>
          <w:tcPr>
            <w:tcW w:w="5387" w:type="dxa"/>
            <w:vAlign w:val="center"/>
          </w:tcPr>
          <w:p w14:paraId="54D4E06D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Призначення дискретних виходів</w:t>
            </w:r>
          </w:p>
        </w:tc>
        <w:tc>
          <w:tcPr>
            <w:tcW w:w="4524" w:type="dxa"/>
            <w:vAlign w:val="center"/>
          </w:tcPr>
          <w:p w14:paraId="05B297C2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Видача сигналів повинна налагоджуватися окремо для кожного виходу при спрацьовуванні однієї або декількох захисних функцій</w:t>
            </w:r>
          </w:p>
        </w:tc>
      </w:tr>
      <w:tr w:rsidR="00A9770A" w:rsidRPr="00467A0B" w14:paraId="248EDB19" w14:textId="77777777" w:rsidTr="00E1040B">
        <w:tc>
          <w:tcPr>
            <w:tcW w:w="5387" w:type="dxa"/>
            <w:vAlign w:val="center"/>
          </w:tcPr>
          <w:p w14:paraId="2804C5AD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Кількість дискретних входів, шт., не менше</w:t>
            </w:r>
          </w:p>
        </w:tc>
        <w:tc>
          <w:tcPr>
            <w:tcW w:w="4524" w:type="dxa"/>
            <w:vAlign w:val="center"/>
          </w:tcPr>
          <w:p w14:paraId="5A204F4B" w14:textId="77777777" w:rsidR="00A9770A" w:rsidRPr="00467A0B" w:rsidRDefault="00A9770A" w:rsidP="00E1040B">
            <w:pPr>
              <w:pStyle w:val="21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A9770A" w:rsidRPr="00467A0B" w14:paraId="35996701" w14:textId="77777777" w:rsidTr="00E1040B">
        <w:tc>
          <w:tcPr>
            <w:tcW w:w="5387" w:type="dxa"/>
            <w:vAlign w:val="center"/>
          </w:tcPr>
          <w:p w14:paraId="1778024F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Призначення дискретних входів</w:t>
            </w:r>
          </w:p>
        </w:tc>
        <w:tc>
          <w:tcPr>
            <w:tcW w:w="4524" w:type="dxa"/>
            <w:vAlign w:val="center"/>
          </w:tcPr>
          <w:p w14:paraId="71FD5B53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Повинна налагоджуватися окремо для кожного входу:</w:t>
            </w:r>
          </w:p>
          <w:p w14:paraId="1FA57C0F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• контроль стану ШВ;</w:t>
            </w:r>
          </w:p>
          <w:p w14:paraId="2A951D7F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• сигнал зовнішнього відключення</w:t>
            </w:r>
          </w:p>
        </w:tc>
      </w:tr>
      <w:tr w:rsidR="00A9770A" w:rsidRPr="00467A0B" w14:paraId="0D3630F6" w14:textId="77777777" w:rsidTr="00E1040B">
        <w:tc>
          <w:tcPr>
            <w:tcW w:w="9911" w:type="dxa"/>
            <w:gridSpan w:val="2"/>
            <w:vAlign w:val="center"/>
          </w:tcPr>
          <w:p w14:paraId="59117158" w14:textId="77777777" w:rsidR="00A9770A" w:rsidRPr="00467A0B" w:rsidRDefault="00A9770A" w:rsidP="00E1040B">
            <w:pPr>
              <w:ind w:firstLine="708"/>
              <w:rPr>
                <w:sz w:val="24"/>
                <w:szCs w:val="24"/>
                <w:lang w:val="uk-UA" w:eastAsia="en-US"/>
              </w:rPr>
            </w:pPr>
            <w:r w:rsidRPr="00467A0B">
              <w:rPr>
                <w:b/>
                <w:sz w:val="24"/>
                <w:szCs w:val="24"/>
                <w:lang w:val="uk-UA"/>
              </w:rPr>
              <w:t>Джерело живлення</w:t>
            </w:r>
          </w:p>
        </w:tc>
      </w:tr>
      <w:tr w:rsidR="00A9770A" w:rsidRPr="00467A0B" w14:paraId="59B3BC8F" w14:textId="77777777" w:rsidTr="00E1040B">
        <w:tc>
          <w:tcPr>
            <w:tcW w:w="5387" w:type="dxa"/>
            <w:vAlign w:val="center"/>
          </w:tcPr>
          <w:p w14:paraId="730107BC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Номінальна оперативна напруга постійного струму, V</w:t>
            </w:r>
          </w:p>
        </w:tc>
        <w:tc>
          <w:tcPr>
            <w:tcW w:w="4524" w:type="dxa"/>
            <w:vAlign w:val="center"/>
          </w:tcPr>
          <w:p w14:paraId="0992A43F" w14:textId="77777777" w:rsidR="00A9770A" w:rsidRPr="00467A0B" w:rsidRDefault="00A9770A" w:rsidP="00E1040B">
            <w:pPr>
              <w:pStyle w:val="21"/>
              <w:rPr>
                <w:rFonts w:cs="Times New Roman"/>
                <w:sz w:val="24"/>
                <w:szCs w:val="24"/>
                <w:lang w:eastAsia="en-US"/>
              </w:rPr>
            </w:pPr>
            <w:r w:rsidRPr="00467A0B">
              <w:rPr>
                <w:rFonts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A9770A" w:rsidRPr="00467A0B" w14:paraId="081108C6" w14:textId="77777777" w:rsidTr="00E1040B">
        <w:tc>
          <w:tcPr>
            <w:tcW w:w="5387" w:type="dxa"/>
            <w:vAlign w:val="center"/>
          </w:tcPr>
          <w:p w14:paraId="5F559237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Максимальна споживана потужність системи СМТМ, W, не більше</w:t>
            </w:r>
            <w:r w:rsidRPr="00467A0B" w:rsidDel="00AF78A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vAlign w:val="center"/>
          </w:tcPr>
          <w:p w14:paraId="70D720C5" w14:textId="77777777" w:rsidR="00A9770A" w:rsidRPr="00467A0B" w:rsidRDefault="00A9770A" w:rsidP="00E1040B">
            <w:pPr>
              <w:pStyle w:val="21"/>
              <w:rPr>
                <w:rFonts w:cs="Times New Roman"/>
                <w:sz w:val="24"/>
                <w:szCs w:val="24"/>
                <w:lang w:eastAsia="en-US"/>
              </w:rPr>
            </w:pPr>
            <w:r w:rsidRPr="00467A0B">
              <w:rPr>
                <w:rFonts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A9770A" w:rsidRPr="00467A0B" w14:paraId="2A80D3BB" w14:textId="77777777" w:rsidTr="00E1040B">
        <w:tc>
          <w:tcPr>
            <w:tcW w:w="5387" w:type="dxa"/>
            <w:vAlign w:val="center"/>
          </w:tcPr>
          <w:p w14:paraId="108A5A4A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 xml:space="preserve">Припустимі тривалі відхилення напруги, %, </w:t>
            </w:r>
          </w:p>
          <w:p w14:paraId="26B691DD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не більше</w:t>
            </w:r>
          </w:p>
        </w:tc>
        <w:tc>
          <w:tcPr>
            <w:tcW w:w="4524" w:type="dxa"/>
            <w:vAlign w:val="center"/>
          </w:tcPr>
          <w:p w14:paraId="4506A1FA" w14:textId="77777777" w:rsidR="00A9770A" w:rsidRPr="00467A0B" w:rsidRDefault="00A9770A" w:rsidP="00E1040B">
            <w:pPr>
              <w:pStyle w:val="21"/>
              <w:rPr>
                <w:rFonts w:cs="Times New Roman"/>
                <w:sz w:val="24"/>
                <w:szCs w:val="24"/>
                <w:lang w:eastAsia="en-US"/>
              </w:rPr>
            </w:pPr>
            <w:r w:rsidRPr="00467A0B">
              <w:rPr>
                <w:rFonts w:cs="Times New Roman"/>
                <w:sz w:val="24"/>
                <w:szCs w:val="24"/>
                <w:lang w:eastAsia="en-US"/>
              </w:rPr>
              <w:t>-15…+10</w:t>
            </w:r>
          </w:p>
        </w:tc>
      </w:tr>
      <w:tr w:rsidR="00A9770A" w:rsidRPr="00467A0B" w14:paraId="6F2A4CB5" w14:textId="77777777" w:rsidTr="00E1040B">
        <w:trPr>
          <w:trHeight w:val="333"/>
        </w:trPr>
        <w:tc>
          <w:tcPr>
            <w:tcW w:w="9911" w:type="dxa"/>
            <w:gridSpan w:val="2"/>
            <w:vAlign w:val="center"/>
          </w:tcPr>
          <w:p w14:paraId="2B477398" w14:textId="77777777" w:rsidR="00A9770A" w:rsidRPr="00467A0B" w:rsidRDefault="00A9770A" w:rsidP="00E1040B">
            <w:pPr>
              <w:ind w:firstLine="708"/>
              <w:rPr>
                <w:sz w:val="24"/>
                <w:szCs w:val="24"/>
                <w:lang w:val="uk-UA" w:eastAsia="en-US"/>
              </w:rPr>
            </w:pPr>
            <w:r w:rsidRPr="00467A0B">
              <w:rPr>
                <w:b/>
                <w:sz w:val="24"/>
                <w:szCs w:val="24"/>
                <w:lang w:val="uk-UA"/>
              </w:rPr>
              <w:t>Інтерфейси зв'язку</w:t>
            </w:r>
          </w:p>
        </w:tc>
      </w:tr>
      <w:tr w:rsidR="00A9770A" w:rsidRPr="00467A0B" w14:paraId="67DE81C0" w14:textId="77777777" w:rsidTr="00E1040B">
        <w:tc>
          <w:tcPr>
            <w:tcW w:w="5387" w:type="dxa"/>
            <w:vAlign w:val="center"/>
          </w:tcPr>
          <w:p w14:paraId="44CDA853" w14:textId="77777777" w:rsidR="00A9770A" w:rsidRPr="00467A0B" w:rsidRDefault="00A9770A" w:rsidP="00E1040B">
            <w:pPr>
              <w:keepNext/>
              <w:tabs>
                <w:tab w:val="left" w:pos="3262"/>
              </w:tabs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7A0B">
              <w:rPr>
                <w:b/>
                <w:sz w:val="24"/>
                <w:szCs w:val="24"/>
                <w:lang w:val="uk-UA"/>
              </w:rPr>
              <w:t>Найменування параметра</w:t>
            </w:r>
            <w:r w:rsidRPr="00467A0B" w:rsidDel="00B37EF4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24" w:type="dxa"/>
            <w:vAlign w:val="center"/>
          </w:tcPr>
          <w:p w14:paraId="20BF59A3" w14:textId="77777777" w:rsidR="00A9770A" w:rsidRPr="00467A0B" w:rsidRDefault="00A9770A" w:rsidP="00E1040B">
            <w:pPr>
              <w:keepNext/>
              <w:tabs>
                <w:tab w:val="left" w:pos="3262"/>
              </w:tabs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7A0B">
              <w:rPr>
                <w:b/>
                <w:sz w:val="24"/>
                <w:szCs w:val="24"/>
                <w:lang w:val="uk-UA"/>
              </w:rPr>
              <w:t>Значення параметра</w:t>
            </w:r>
          </w:p>
        </w:tc>
      </w:tr>
      <w:tr w:rsidR="00A9770A" w:rsidRPr="00467A0B" w14:paraId="095940B5" w14:textId="77777777" w:rsidTr="00E1040B">
        <w:trPr>
          <w:trHeight w:val="376"/>
        </w:trPr>
        <w:tc>
          <w:tcPr>
            <w:tcW w:w="5387" w:type="dxa"/>
            <w:vAlign w:val="center"/>
          </w:tcPr>
          <w:p w14:paraId="5E24A426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Інтерфейс передачі даних</w:t>
            </w:r>
          </w:p>
        </w:tc>
        <w:tc>
          <w:tcPr>
            <w:tcW w:w="4524" w:type="dxa"/>
            <w:vAlign w:val="center"/>
          </w:tcPr>
          <w:p w14:paraId="3EBA3A3E" w14:textId="77777777" w:rsidR="00A9770A" w:rsidRPr="00467A0B" w:rsidRDefault="00A9770A" w:rsidP="00E1040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467A0B">
              <w:rPr>
                <w:sz w:val="24"/>
                <w:szCs w:val="24"/>
                <w:lang w:val="uk-UA" w:eastAsia="en-US"/>
              </w:rPr>
              <w:t>Ethernet</w:t>
            </w:r>
          </w:p>
        </w:tc>
      </w:tr>
      <w:tr w:rsidR="00A9770A" w:rsidRPr="00B75A9A" w14:paraId="6BDD348B" w14:textId="77777777" w:rsidTr="00E1040B">
        <w:tc>
          <w:tcPr>
            <w:tcW w:w="5387" w:type="dxa"/>
            <w:vAlign w:val="center"/>
          </w:tcPr>
          <w:p w14:paraId="40140D9C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Протоколи передачі даних</w:t>
            </w:r>
          </w:p>
        </w:tc>
        <w:tc>
          <w:tcPr>
            <w:tcW w:w="4524" w:type="dxa"/>
            <w:vAlign w:val="center"/>
          </w:tcPr>
          <w:p w14:paraId="5C5AF9CE" w14:textId="77777777" w:rsidR="00A9770A" w:rsidRPr="00467A0B" w:rsidRDefault="00A9770A" w:rsidP="00E1040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467A0B">
              <w:rPr>
                <w:sz w:val="24"/>
                <w:szCs w:val="24"/>
                <w:lang w:val="uk-UA" w:eastAsia="en-US"/>
              </w:rPr>
              <w:t>WEB технології</w:t>
            </w:r>
          </w:p>
          <w:p w14:paraId="292E2F66" w14:textId="77777777" w:rsidR="00A9770A" w:rsidRPr="00467A0B" w:rsidRDefault="00A9770A" w:rsidP="00E1040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467A0B">
              <w:rPr>
                <w:sz w:val="24"/>
                <w:szCs w:val="24"/>
                <w:lang w:val="uk-UA" w:eastAsia="en-US"/>
              </w:rPr>
              <w:t>Modbus TCP/IP</w:t>
            </w:r>
          </w:p>
        </w:tc>
      </w:tr>
      <w:tr w:rsidR="00A9770A" w:rsidRPr="00467A0B" w14:paraId="45357CA5" w14:textId="77777777" w:rsidTr="00E1040B">
        <w:tc>
          <w:tcPr>
            <w:tcW w:w="9911" w:type="dxa"/>
            <w:gridSpan w:val="2"/>
            <w:vAlign w:val="center"/>
          </w:tcPr>
          <w:p w14:paraId="2035A632" w14:textId="77777777" w:rsidR="00A9770A" w:rsidRPr="00467A0B" w:rsidRDefault="00A9770A" w:rsidP="00E1040B">
            <w:pPr>
              <w:ind w:firstLine="708"/>
              <w:rPr>
                <w:sz w:val="24"/>
                <w:szCs w:val="24"/>
                <w:lang w:val="uk-UA" w:eastAsia="en-US"/>
              </w:rPr>
            </w:pPr>
            <w:r w:rsidRPr="00467A0B">
              <w:rPr>
                <w:b/>
                <w:sz w:val="24"/>
                <w:szCs w:val="24"/>
                <w:lang w:val="uk-UA"/>
              </w:rPr>
              <w:t>Надійність</w:t>
            </w:r>
          </w:p>
        </w:tc>
      </w:tr>
      <w:tr w:rsidR="00A9770A" w:rsidRPr="00467A0B" w14:paraId="5C3051B1" w14:textId="77777777" w:rsidTr="00E1040B">
        <w:tc>
          <w:tcPr>
            <w:tcW w:w="5387" w:type="dxa"/>
            <w:vAlign w:val="center"/>
          </w:tcPr>
          <w:p w14:paraId="2FFB8D6D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 xml:space="preserve">Середній наробіток на відмову пристрою </w:t>
            </w:r>
            <w:r w:rsidRPr="00467A0B">
              <w:rPr>
                <w:rFonts w:cs="Times New Roman"/>
                <w:sz w:val="24"/>
                <w:szCs w:val="24"/>
              </w:rPr>
              <w:br/>
              <w:t>(MIL-HDBK-217F), годин, не менше</w:t>
            </w:r>
          </w:p>
        </w:tc>
        <w:tc>
          <w:tcPr>
            <w:tcW w:w="4524" w:type="dxa"/>
            <w:vAlign w:val="center"/>
          </w:tcPr>
          <w:p w14:paraId="606D4D03" w14:textId="77777777" w:rsidR="00A9770A" w:rsidRPr="00467A0B" w:rsidRDefault="00A9770A" w:rsidP="00E1040B">
            <w:pPr>
              <w:pStyle w:val="21"/>
              <w:rPr>
                <w:rFonts w:cs="Times New Roman"/>
                <w:sz w:val="24"/>
                <w:szCs w:val="24"/>
                <w:lang w:eastAsia="en-US"/>
              </w:rPr>
            </w:pPr>
            <w:r w:rsidRPr="00467A0B">
              <w:rPr>
                <w:rFonts w:cs="Times New Roman"/>
                <w:sz w:val="24"/>
                <w:szCs w:val="24"/>
                <w:lang w:eastAsia="en-US"/>
              </w:rPr>
              <w:t>100 000</w:t>
            </w:r>
          </w:p>
        </w:tc>
      </w:tr>
      <w:tr w:rsidR="00A9770A" w:rsidRPr="00467A0B" w14:paraId="2AB7B916" w14:textId="77777777" w:rsidTr="00E1040B">
        <w:tc>
          <w:tcPr>
            <w:tcW w:w="5387" w:type="dxa"/>
            <w:vAlign w:val="center"/>
          </w:tcPr>
          <w:p w14:paraId="44BAD8D4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 xml:space="preserve">Повний середній термін служби </w:t>
            </w:r>
            <w:r w:rsidRPr="00467A0B">
              <w:rPr>
                <w:rFonts w:cs="Times New Roman"/>
                <w:sz w:val="24"/>
                <w:szCs w:val="24"/>
              </w:rPr>
              <w:br/>
              <w:t>(за умови проведення необхідних технічних заходів щодо обслуговування), років, не менше</w:t>
            </w:r>
          </w:p>
        </w:tc>
        <w:tc>
          <w:tcPr>
            <w:tcW w:w="4524" w:type="dxa"/>
            <w:vAlign w:val="center"/>
          </w:tcPr>
          <w:p w14:paraId="4F1D1B93" w14:textId="77777777" w:rsidR="00A9770A" w:rsidRPr="00467A0B" w:rsidRDefault="00A9770A" w:rsidP="00E1040B">
            <w:pPr>
              <w:pStyle w:val="21"/>
              <w:rPr>
                <w:rFonts w:cs="Times New Roman"/>
                <w:sz w:val="24"/>
                <w:szCs w:val="24"/>
                <w:lang w:eastAsia="en-US"/>
              </w:rPr>
            </w:pPr>
            <w:r w:rsidRPr="00467A0B">
              <w:rPr>
                <w:rFonts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A9770A" w:rsidRPr="00467A0B" w14:paraId="05E282A8" w14:textId="77777777" w:rsidTr="00E1040B">
        <w:tc>
          <w:tcPr>
            <w:tcW w:w="9911" w:type="dxa"/>
            <w:gridSpan w:val="2"/>
            <w:vAlign w:val="center"/>
          </w:tcPr>
          <w:p w14:paraId="65443CEF" w14:textId="77777777" w:rsidR="00A9770A" w:rsidRPr="00467A0B" w:rsidRDefault="00A9770A" w:rsidP="00E1040B">
            <w:pPr>
              <w:ind w:firstLine="708"/>
              <w:rPr>
                <w:sz w:val="24"/>
                <w:szCs w:val="24"/>
                <w:lang w:val="uk-UA" w:eastAsia="en-US"/>
              </w:rPr>
            </w:pPr>
            <w:r w:rsidRPr="00467A0B">
              <w:rPr>
                <w:b/>
                <w:sz w:val="24"/>
                <w:szCs w:val="24"/>
                <w:lang w:val="uk-UA"/>
              </w:rPr>
              <w:t>Конструкція</w:t>
            </w:r>
          </w:p>
        </w:tc>
      </w:tr>
      <w:tr w:rsidR="00A9770A" w:rsidRPr="00467A0B" w14:paraId="361E7D5D" w14:textId="77777777" w:rsidTr="00E1040B">
        <w:tc>
          <w:tcPr>
            <w:tcW w:w="5387" w:type="dxa"/>
            <w:vAlign w:val="center"/>
          </w:tcPr>
          <w:p w14:paraId="5DBB14BC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 xml:space="preserve">Ступінь захисту модулів за </w:t>
            </w:r>
            <w:r w:rsidRPr="00467A0B">
              <w:rPr>
                <w:rFonts w:cs="Times New Roman"/>
                <w:sz w:val="24"/>
                <w:szCs w:val="24"/>
              </w:rPr>
              <w:br/>
              <w:t>ДСТУ IEC 60529:2019, не гірше</w:t>
            </w:r>
          </w:p>
        </w:tc>
        <w:tc>
          <w:tcPr>
            <w:tcW w:w="4524" w:type="dxa"/>
            <w:vAlign w:val="center"/>
          </w:tcPr>
          <w:p w14:paraId="6D1768DB" w14:textId="77777777" w:rsidR="00A9770A" w:rsidRPr="00467A0B" w:rsidRDefault="00A9770A" w:rsidP="00E1040B">
            <w:pPr>
              <w:pStyle w:val="21"/>
              <w:rPr>
                <w:rFonts w:cs="Times New Roman"/>
                <w:sz w:val="24"/>
                <w:szCs w:val="24"/>
                <w:lang w:eastAsia="en-US"/>
              </w:rPr>
            </w:pPr>
            <w:r w:rsidRPr="00467A0B">
              <w:rPr>
                <w:rFonts w:cs="Times New Roman"/>
                <w:sz w:val="24"/>
                <w:szCs w:val="24"/>
                <w:lang w:eastAsia="en-US"/>
              </w:rPr>
              <w:t>IP3X</w:t>
            </w:r>
          </w:p>
        </w:tc>
      </w:tr>
      <w:tr w:rsidR="00A9770A" w:rsidRPr="00467A0B" w14:paraId="4AA4D78F" w14:textId="77777777" w:rsidTr="00E1040B">
        <w:trPr>
          <w:trHeight w:val="463"/>
        </w:trPr>
        <w:tc>
          <w:tcPr>
            <w:tcW w:w="5387" w:type="dxa"/>
            <w:vAlign w:val="center"/>
          </w:tcPr>
          <w:p w14:paraId="4ABC3087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Охолодження</w:t>
            </w:r>
          </w:p>
        </w:tc>
        <w:tc>
          <w:tcPr>
            <w:tcW w:w="4524" w:type="dxa"/>
            <w:vAlign w:val="center"/>
          </w:tcPr>
          <w:p w14:paraId="309E796B" w14:textId="77777777" w:rsidR="00A9770A" w:rsidRPr="00467A0B" w:rsidRDefault="00A9770A" w:rsidP="00E1040B">
            <w:pPr>
              <w:pStyle w:val="21"/>
              <w:rPr>
                <w:rFonts w:cs="Times New Roman"/>
                <w:sz w:val="24"/>
                <w:szCs w:val="24"/>
                <w:lang w:eastAsia="en-US"/>
              </w:rPr>
            </w:pPr>
            <w:r w:rsidRPr="00467A0B">
              <w:rPr>
                <w:rFonts w:cs="Times New Roman"/>
                <w:sz w:val="24"/>
                <w:szCs w:val="24"/>
                <w:lang w:eastAsia="en-US"/>
              </w:rPr>
              <w:t>природнє, повітряне</w:t>
            </w:r>
          </w:p>
        </w:tc>
      </w:tr>
      <w:tr w:rsidR="00A9770A" w:rsidRPr="00467A0B" w14:paraId="605501BF" w14:textId="77777777" w:rsidTr="00E1040B">
        <w:tc>
          <w:tcPr>
            <w:tcW w:w="5387" w:type="dxa"/>
            <w:vAlign w:val="center"/>
          </w:tcPr>
          <w:p w14:paraId="30EE730D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Тип кріплення модулів</w:t>
            </w:r>
          </w:p>
        </w:tc>
        <w:tc>
          <w:tcPr>
            <w:tcW w:w="4524" w:type="dxa"/>
            <w:vAlign w:val="center"/>
          </w:tcPr>
          <w:p w14:paraId="46C074FE" w14:textId="77777777" w:rsidR="00A9770A" w:rsidRPr="00467A0B" w:rsidRDefault="00A9770A" w:rsidP="00E1040B">
            <w:pPr>
              <w:pStyle w:val="21"/>
              <w:rPr>
                <w:rFonts w:cs="Times New Roman"/>
                <w:sz w:val="24"/>
                <w:szCs w:val="24"/>
                <w:lang w:eastAsia="en-US"/>
              </w:rPr>
            </w:pPr>
            <w:r w:rsidRPr="00467A0B">
              <w:rPr>
                <w:rFonts w:cs="Times New Roman"/>
                <w:sz w:val="24"/>
                <w:szCs w:val="24"/>
                <w:lang w:eastAsia="en-US"/>
              </w:rPr>
              <w:t>Din-рейка (TH 35, EN 50022)</w:t>
            </w:r>
          </w:p>
        </w:tc>
      </w:tr>
      <w:tr w:rsidR="00A9770A" w:rsidRPr="00467A0B" w14:paraId="4948CAAF" w14:textId="77777777" w:rsidTr="00E1040B">
        <w:tc>
          <w:tcPr>
            <w:tcW w:w="9911" w:type="dxa"/>
            <w:gridSpan w:val="2"/>
            <w:vAlign w:val="center"/>
          </w:tcPr>
          <w:p w14:paraId="3830F58C" w14:textId="77777777" w:rsidR="00A9770A" w:rsidRPr="00467A0B" w:rsidRDefault="00A9770A" w:rsidP="00E1040B">
            <w:pPr>
              <w:ind w:firstLine="708"/>
              <w:rPr>
                <w:sz w:val="24"/>
                <w:szCs w:val="24"/>
                <w:lang w:val="uk-UA" w:eastAsia="en-US"/>
              </w:rPr>
            </w:pPr>
            <w:r w:rsidRPr="00467A0B">
              <w:rPr>
                <w:b/>
                <w:sz w:val="24"/>
                <w:szCs w:val="24"/>
                <w:lang w:val="uk-UA"/>
              </w:rPr>
              <w:t>Захисні функції</w:t>
            </w:r>
          </w:p>
        </w:tc>
      </w:tr>
      <w:tr w:rsidR="00A9770A" w:rsidRPr="00467A0B" w14:paraId="090B6B3E" w14:textId="77777777" w:rsidTr="00E1040B">
        <w:tc>
          <w:tcPr>
            <w:tcW w:w="5387" w:type="dxa"/>
          </w:tcPr>
          <w:p w14:paraId="089478B7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lastRenderedPageBreak/>
              <w:t>Код ANSI:</w:t>
            </w:r>
          </w:p>
          <w:p w14:paraId="42E7AF7D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50</w:t>
            </w:r>
          </w:p>
          <w:p w14:paraId="4D44324A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76</w:t>
            </w:r>
          </w:p>
          <w:p w14:paraId="4C4A1F97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</w:p>
          <w:p w14:paraId="52AAD479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59</w:t>
            </w:r>
          </w:p>
          <w:p w14:paraId="7EA60004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</w:p>
          <w:p w14:paraId="415BA665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27</w:t>
            </w:r>
          </w:p>
          <w:p w14:paraId="740B3DCA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</w:p>
          <w:p w14:paraId="6E4E6B10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49</w:t>
            </w:r>
          </w:p>
          <w:p w14:paraId="516E283E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BF</w:t>
            </w:r>
          </w:p>
          <w:p w14:paraId="0A0AADDD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-</w:t>
            </w:r>
          </w:p>
          <w:p w14:paraId="56BCBADF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  <w:vAlign w:val="center"/>
          </w:tcPr>
          <w:p w14:paraId="2159D0B5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</w:p>
          <w:p w14:paraId="0DA8857A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• Струмове відсічення</w:t>
            </w:r>
          </w:p>
          <w:p w14:paraId="15154502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• Струмовий захист із витримкою  часу</w:t>
            </w:r>
          </w:p>
          <w:p w14:paraId="6C050D3B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• Захист по швидкості наростання  струму</w:t>
            </w:r>
          </w:p>
          <w:p w14:paraId="18D9706B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• Спрямований захист по</w:t>
            </w:r>
          </w:p>
          <w:p w14:paraId="68BA8692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збільшенню струму</w:t>
            </w:r>
          </w:p>
          <w:p w14:paraId="56C976BD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• Захист максимальної напруги</w:t>
            </w:r>
          </w:p>
          <w:p w14:paraId="09DD197D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• Захист мінімальної напруги</w:t>
            </w:r>
          </w:p>
          <w:p w14:paraId="02278850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• Ампер-секундний захист</w:t>
            </w:r>
          </w:p>
          <w:p w14:paraId="41A50582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• Резервування відмов вимикача</w:t>
            </w:r>
          </w:p>
          <w:p w14:paraId="72D118A7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• Захист DDL</w:t>
            </w:r>
          </w:p>
          <w:p w14:paraId="5AABBA00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• Захист за Імпедансом</w:t>
            </w:r>
          </w:p>
        </w:tc>
      </w:tr>
      <w:tr w:rsidR="00A9770A" w:rsidRPr="00467A0B" w14:paraId="4B78CD2D" w14:textId="77777777" w:rsidTr="00E1040B">
        <w:tc>
          <w:tcPr>
            <w:tcW w:w="5387" w:type="dxa"/>
            <w:vAlign w:val="center"/>
          </w:tcPr>
          <w:p w14:paraId="161DE9D1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Період обробки даних алгоритмами захисних функцій, не більш, µs</w:t>
            </w:r>
          </w:p>
        </w:tc>
        <w:tc>
          <w:tcPr>
            <w:tcW w:w="4524" w:type="dxa"/>
            <w:vAlign w:val="center"/>
          </w:tcPr>
          <w:p w14:paraId="149FA48F" w14:textId="77777777" w:rsidR="00A9770A" w:rsidRPr="00467A0B" w:rsidRDefault="00A9770A" w:rsidP="00E1040B">
            <w:pPr>
              <w:pStyle w:val="21"/>
              <w:rPr>
                <w:rFonts w:cs="Times New Roman"/>
                <w:sz w:val="24"/>
                <w:szCs w:val="24"/>
                <w:lang w:eastAsia="en-US"/>
              </w:rPr>
            </w:pPr>
            <w:r w:rsidRPr="00467A0B">
              <w:rPr>
                <w:rFonts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A9770A" w:rsidRPr="00467A0B" w14:paraId="579C3F28" w14:textId="77777777" w:rsidTr="00E1040B">
        <w:trPr>
          <w:trHeight w:val="344"/>
        </w:trPr>
        <w:tc>
          <w:tcPr>
            <w:tcW w:w="5387" w:type="dxa"/>
            <w:vAlign w:val="center"/>
          </w:tcPr>
          <w:p w14:paraId="74641F45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Кількість груп уставок</w:t>
            </w:r>
          </w:p>
        </w:tc>
        <w:tc>
          <w:tcPr>
            <w:tcW w:w="4524" w:type="dxa"/>
            <w:vAlign w:val="center"/>
          </w:tcPr>
          <w:p w14:paraId="401097CC" w14:textId="77777777" w:rsidR="00A9770A" w:rsidRPr="00467A0B" w:rsidRDefault="00A9770A" w:rsidP="00E1040B">
            <w:pPr>
              <w:pStyle w:val="21"/>
              <w:rPr>
                <w:rFonts w:cs="Times New Roman"/>
                <w:sz w:val="24"/>
                <w:szCs w:val="24"/>
                <w:lang w:eastAsia="en-US"/>
              </w:rPr>
            </w:pPr>
            <w:r w:rsidRPr="00467A0B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9770A" w:rsidRPr="00467A0B" w14:paraId="619BA409" w14:textId="77777777" w:rsidTr="00E1040B">
        <w:trPr>
          <w:trHeight w:val="433"/>
        </w:trPr>
        <w:tc>
          <w:tcPr>
            <w:tcW w:w="9911" w:type="dxa"/>
            <w:gridSpan w:val="2"/>
            <w:vAlign w:val="center"/>
          </w:tcPr>
          <w:p w14:paraId="202FB767" w14:textId="77777777" w:rsidR="00A9770A" w:rsidRPr="00467A0B" w:rsidRDefault="00A9770A" w:rsidP="00E1040B">
            <w:pPr>
              <w:ind w:firstLine="708"/>
              <w:rPr>
                <w:sz w:val="24"/>
                <w:szCs w:val="24"/>
                <w:lang w:val="uk-UA" w:eastAsia="en-US"/>
              </w:rPr>
            </w:pPr>
            <w:r w:rsidRPr="00467A0B">
              <w:rPr>
                <w:b/>
                <w:sz w:val="24"/>
                <w:szCs w:val="24"/>
                <w:lang w:val="uk-UA"/>
              </w:rPr>
              <w:t>Функції виміру й реєстрації</w:t>
            </w:r>
          </w:p>
        </w:tc>
      </w:tr>
      <w:tr w:rsidR="00A9770A" w:rsidRPr="00467A0B" w14:paraId="3FC2E9B3" w14:textId="77777777" w:rsidTr="00E1040B">
        <w:tc>
          <w:tcPr>
            <w:tcW w:w="5387" w:type="dxa"/>
            <w:vAlign w:val="center"/>
          </w:tcPr>
          <w:p w14:paraId="2AF0E143" w14:textId="77777777" w:rsidR="00A9770A" w:rsidRPr="00467A0B" w:rsidRDefault="00A9770A" w:rsidP="00E1040B">
            <w:pPr>
              <w:keepNext/>
              <w:tabs>
                <w:tab w:val="left" w:pos="3262"/>
              </w:tabs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7A0B">
              <w:rPr>
                <w:b/>
                <w:sz w:val="24"/>
                <w:szCs w:val="24"/>
                <w:lang w:val="uk-UA"/>
              </w:rPr>
              <w:t>Найменування параметра</w:t>
            </w:r>
          </w:p>
        </w:tc>
        <w:tc>
          <w:tcPr>
            <w:tcW w:w="4524" w:type="dxa"/>
            <w:vAlign w:val="center"/>
          </w:tcPr>
          <w:p w14:paraId="75FE81B5" w14:textId="77777777" w:rsidR="00A9770A" w:rsidRPr="00467A0B" w:rsidRDefault="00A9770A" w:rsidP="00E1040B">
            <w:pPr>
              <w:keepNext/>
              <w:tabs>
                <w:tab w:val="left" w:pos="3262"/>
              </w:tabs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7A0B">
              <w:rPr>
                <w:b/>
                <w:sz w:val="24"/>
                <w:szCs w:val="24"/>
                <w:lang w:val="uk-UA"/>
              </w:rPr>
              <w:t>Значення параметра</w:t>
            </w:r>
          </w:p>
        </w:tc>
      </w:tr>
      <w:tr w:rsidR="00A9770A" w:rsidRPr="00467A0B" w14:paraId="13EB6F94" w14:textId="77777777" w:rsidTr="00E1040B">
        <w:tc>
          <w:tcPr>
            <w:tcW w:w="5387" w:type="dxa"/>
            <w:vAlign w:val="center"/>
          </w:tcPr>
          <w:p w14:paraId="338C5610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Вимірювані величини</w:t>
            </w:r>
          </w:p>
        </w:tc>
        <w:tc>
          <w:tcPr>
            <w:tcW w:w="4524" w:type="dxa"/>
            <w:vAlign w:val="center"/>
          </w:tcPr>
          <w:p w14:paraId="29CE7C14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• Струм</w:t>
            </w:r>
          </w:p>
          <w:p w14:paraId="717AE40E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• Напруга</w:t>
            </w:r>
          </w:p>
          <w:p w14:paraId="128BD04B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• Потужність</w:t>
            </w:r>
          </w:p>
          <w:p w14:paraId="18C2939B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• Енергія</w:t>
            </w:r>
          </w:p>
          <w:p w14:paraId="7BA56A49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• Лічильник комутацій ШВ</w:t>
            </w:r>
          </w:p>
        </w:tc>
      </w:tr>
      <w:tr w:rsidR="00A9770A" w:rsidRPr="00467A0B" w14:paraId="173E6184" w14:textId="77777777" w:rsidTr="00E1040B">
        <w:tc>
          <w:tcPr>
            <w:tcW w:w="5387" w:type="dxa"/>
            <w:vAlign w:val="center"/>
          </w:tcPr>
          <w:p w14:paraId="4A243A63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Кількість записуваних осцилограм при виникненні аварійної події*, шт.</w:t>
            </w:r>
          </w:p>
        </w:tc>
        <w:tc>
          <w:tcPr>
            <w:tcW w:w="4524" w:type="dxa"/>
            <w:vAlign w:val="center"/>
          </w:tcPr>
          <w:p w14:paraId="6AE0B597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• «Швидкий слід»</w:t>
            </w:r>
          </w:p>
          <w:p w14:paraId="49A34296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• «Повільний слід»</w:t>
            </w:r>
          </w:p>
        </w:tc>
      </w:tr>
      <w:tr w:rsidR="00A9770A" w:rsidRPr="00467A0B" w14:paraId="5365C1B1" w14:textId="77777777" w:rsidTr="00E1040B">
        <w:tc>
          <w:tcPr>
            <w:tcW w:w="5387" w:type="dxa"/>
            <w:vAlign w:val="center"/>
          </w:tcPr>
          <w:p w14:paraId="4F2FC371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Ширина параметрів записів аварійного осцилографа</w:t>
            </w:r>
          </w:p>
        </w:tc>
        <w:tc>
          <w:tcPr>
            <w:tcW w:w="4524" w:type="dxa"/>
            <w:vAlign w:val="center"/>
          </w:tcPr>
          <w:p w14:paraId="7669B29E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• Графік струму;</w:t>
            </w:r>
          </w:p>
          <w:p w14:paraId="4FF65F2B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• Графік напруги;</w:t>
            </w:r>
          </w:p>
          <w:p w14:paraId="39ADD38E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• Графік стану дискретних входів і виходів;</w:t>
            </w:r>
          </w:p>
          <w:p w14:paraId="5C99CDBE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• Астрономічний час;</w:t>
            </w:r>
          </w:p>
          <w:p w14:paraId="1376E617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• Вид захисту, що спрацював.</w:t>
            </w:r>
          </w:p>
        </w:tc>
      </w:tr>
      <w:tr w:rsidR="00A9770A" w:rsidRPr="00467A0B" w14:paraId="025D1C47" w14:textId="77777777" w:rsidTr="00E1040B">
        <w:tc>
          <w:tcPr>
            <w:tcW w:w="5387" w:type="dxa"/>
            <w:vAlign w:val="center"/>
          </w:tcPr>
          <w:p w14:paraId="01C48C21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Глибина охвату записів аварійного осцилографа, крапок, не менше</w:t>
            </w:r>
          </w:p>
        </w:tc>
        <w:tc>
          <w:tcPr>
            <w:tcW w:w="4524" w:type="dxa"/>
            <w:vAlign w:val="center"/>
          </w:tcPr>
          <w:p w14:paraId="6C4085E2" w14:textId="77777777" w:rsidR="00A9770A" w:rsidRPr="00467A0B" w:rsidRDefault="00A9770A" w:rsidP="00E1040B">
            <w:pPr>
              <w:pStyle w:val="21"/>
              <w:rPr>
                <w:rFonts w:cs="Times New Roman"/>
                <w:sz w:val="24"/>
                <w:szCs w:val="24"/>
                <w:lang w:eastAsia="en-US"/>
              </w:rPr>
            </w:pPr>
            <w:r w:rsidRPr="00467A0B">
              <w:rPr>
                <w:rFonts w:cs="Times New Roman"/>
                <w:sz w:val="24"/>
                <w:szCs w:val="24"/>
                <w:lang w:eastAsia="en-US"/>
              </w:rPr>
              <w:t>2048 (для кожної вимірюваної величини)</w:t>
            </w:r>
          </w:p>
        </w:tc>
      </w:tr>
      <w:tr w:rsidR="00A9770A" w:rsidRPr="00467A0B" w14:paraId="4CF7980F" w14:textId="77777777" w:rsidTr="00E1040B">
        <w:tc>
          <w:tcPr>
            <w:tcW w:w="5387" w:type="dxa"/>
            <w:vAlign w:val="center"/>
          </w:tcPr>
          <w:p w14:paraId="49128CDC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Частота дискретизації сигналів у записі «Швидкий слід», kHz, не менше</w:t>
            </w:r>
            <w:r w:rsidRPr="00467A0B" w:rsidDel="00AF78A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vAlign w:val="center"/>
          </w:tcPr>
          <w:p w14:paraId="67B2AF2F" w14:textId="77777777" w:rsidR="00A9770A" w:rsidRPr="00467A0B" w:rsidRDefault="00A9770A" w:rsidP="00E1040B">
            <w:pPr>
              <w:pStyle w:val="21"/>
              <w:rPr>
                <w:rFonts w:cs="Times New Roman"/>
                <w:sz w:val="24"/>
                <w:szCs w:val="24"/>
                <w:lang w:eastAsia="en-US"/>
              </w:rPr>
            </w:pPr>
            <w:r w:rsidRPr="00467A0B">
              <w:rPr>
                <w:rFonts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9770A" w:rsidRPr="00467A0B" w14:paraId="0171CA29" w14:textId="77777777" w:rsidTr="00E1040B">
        <w:tc>
          <w:tcPr>
            <w:tcW w:w="5387" w:type="dxa"/>
            <w:vAlign w:val="center"/>
          </w:tcPr>
          <w:p w14:paraId="51914633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Період дискретизації сигналів у записі «Повільний слід», Hz, не менше</w:t>
            </w:r>
            <w:r w:rsidRPr="00467A0B" w:rsidDel="00AF78A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vAlign w:val="center"/>
          </w:tcPr>
          <w:p w14:paraId="4D3EE8B2" w14:textId="77777777" w:rsidR="00A9770A" w:rsidRPr="00467A0B" w:rsidRDefault="00A9770A" w:rsidP="00E1040B">
            <w:pPr>
              <w:pStyle w:val="21"/>
              <w:rPr>
                <w:rFonts w:cs="Times New Roman"/>
                <w:sz w:val="24"/>
                <w:szCs w:val="24"/>
                <w:lang w:eastAsia="en-US"/>
              </w:rPr>
            </w:pPr>
            <w:r w:rsidRPr="00467A0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9770A" w:rsidRPr="00467A0B" w14:paraId="47C3EBDB" w14:textId="77777777" w:rsidTr="00E1040B">
        <w:tc>
          <w:tcPr>
            <w:tcW w:w="5387" w:type="dxa"/>
            <w:vAlign w:val="center"/>
          </w:tcPr>
          <w:p w14:paraId="0565440A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Глибина охвату за часом запису «Швидкий слід», ms, не менше</w:t>
            </w:r>
            <w:r w:rsidRPr="00467A0B" w:rsidDel="00AF78A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vAlign w:val="center"/>
          </w:tcPr>
          <w:p w14:paraId="18EFEF81" w14:textId="77777777" w:rsidR="00A9770A" w:rsidRPr="00467A0B" w:rsidRDefault="00A9770A" w:rsidP="00E1040B">
            <w:pPr>
              <w:pStyle w:val="21"/>
              <w:rPr>
                <w:rFonts w:cs="Times New Roman"/>
                <w:sz w:val="24"/>
                <w:szCs w:val="24"/>
                <w:lang w:eastAsia="en-US"/>
              </w:rPr>
            </w:pPr>
            <w:r w:rsidRPr="00467A0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A9770A" w:rsidRPr="00467A0B" w14:paraId="52FCEA95" w14:textId="77777777" w:rsidTr="00E1040B">
        <w:tc>
          <w:tcPr>
            <w:tcW w:w="5387" w:type="dxa"/>
            <w:vAlign w:val="center"/>
          </w:tcPr>
          <w:p w14:paraId="423C0FC6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Глибина охвату за часом запису «Повільний слід», s, не менше</w:t>
            </w:r>
            <w:r w:rsidRPr="00467A0B" w:rsidDel="00AF78A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vAlign w:val="center"/>
          </w:tcPr>
          <w:p w14:paraId="1535FB78" w14:textId="77777777" w:rsidR="00A9770A" w:rsidRPr="00467A0B" w:rsidRDefault="00A9770A" w:rsidP="00E1040B">
            <w:pPr>
              <w:pStyle w:val="21"/>
              <w:rPr>
                <w:rFonts w:cs="Times New Roman"/>
                <w:sz w:val="24"/>
                <w:szCs w:val="24"/>
                <w:lang w:eastAsia="en-US"/>
              </w:rPr>
            </w:pPr>
            <w:r w:rsidRPr="00467A0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A9770A" w:rsidRPr="00467A0B" w14:paraId="0A39F3D1" w14:textId="77777777" w:rsidTr="00E1040B">
        <w:tc>
          <w:tcPr>
            <w:tcW w:w="5387" w:type="dxa"/>
            <w:vAlign w:val="center"/>
          </w:tcPr>
          <w:p w14:paraId="4BC0349D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Кількість збережених записів аварійного осцилографа, не менш</w:t>
            </w:r>
          </w:p>
        </w:tc>
        <w:tc>
          <w:tcPr>
            <w:tcW w:w="4524" w:type="dxa"/>
            <w:vAlign w:val="center"/>
          </w:tcPr>
          <w:p w14:paraId="27AF46C0" w14:textId="77777777" w:rsidR="00A9770A" w:rsidRPr="00467A0B" w:rsidRDefault="00A9770A" w:rsidP="00E1040B">
            <w:pPr>
              <w:pStyle w:val="21"/>
              <w:rPr>
                <w:rFonts w:cs="Times New Roman"/>
                <w:sz w:val="24"/>
                <w:szCs w:val="24"/>
                <w:lang w:eastAsia="en-US"/>
              </w:rPr>
            </w:pPr>
            <w:r w:rsidRPr="00467A0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A9770A" w:rsidRPr="00467A0B" w14:paraId="217C690C" w14:textId="77777777" w:rsidTr="00E1040B">
        <w:tc>
          <w:tcPr>
            <w:tcW w:w="9911" w:type="dxa"/>
            <w:gridSpan w:val="2"/>
            <w:vAlign w:val="center"/>
          </w:tcPr>
          <w:p w14:paraId="6C4B5803" w14:textId="77777777" w:rsidR="00A9770A" w:rsidRPr="00467A0B" w:rsidRDefault="00A9770A" w:rsidP="00E1040B">
            <w:pPr>
              <w:ind w:firstLine="708"/>
              <w:rPr>
                <w:sz w:val="24"/>
                <w:szCs w:val="24"/>
                <w:lang w:val="uk-UA" w:eastAsia="en-US"/>
              </w:rPr>
            </w:pPr>
            <w:r w:rsidRPr="00467A0B">
              <w:rPr>
                <w:b/>
                <w:sz w:val="24"/>
                <w:szCs w:val="24"/>
                <w:lang w:val="uk-UA"/>
              </w:rPr>
              <w:t>Місцеві інтерфейси взаємодії з людиною</w:t>
            </w:r>
          </w:p>
        </w:tc>
      </w:tr>
      <w:tr w:rsidR="00A9770A" w:rsidRPr="00467A0B" w14:paraId="2F93EFE0" w14:textId="77777777" w:rsidTr="00E1040B">
        <w:tc>
          <w:tcPr>
            <w:tcW w:w="5387" w:type="dxa"/>
            <w:vAlign w:val="center"/>
          </w:tcPr>
          <w:p w14:paraId="3CD6B1E0" w14:textId="77777777" w:rsidR="00A9770A" w:rsidRPr="00467A0B" w:rsidRDefault="00A9770A" w:rsidP="00E1040B">
            <w:pPr>
              <w:ind w:firstLine="708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524" w:type="dxa"/>
            <w:vAlign w:val="center"/>
          </w:tcPr>
          <w:p w14:paraId="1372A0EA" w14:textId="77777777" w:rsidR="00A9770A" w:rsidRPr="00467A0B" w:rsidRDefault="00A9770A" w:rsidP="00E1040B">
            <w:pPr>
              <w:pStyle w:val="21"/>
              <w:rPr>
                <w:rFonts w:cs="Times New Roman"/>
                <w:sz w:val="24"/>
                <w:szCs w:val="24"/>
                <w:lang w:eastAsia="en-US"/>
              </w:rPr>
            </w:pPr>
            <w:r w:rsidRPr="00467A0B">
              <w:rPr>
                <w:rFonts w:cs="Times New Roman"/>
                <w:sz w:val="24"/>
                <w:szCs w:val="24"/>
                <w:lang w:eastAsia="en-US"/>
              </w:rPr>
              <w:t>ЖКІ із сенсорним екраном</w:t>
            </w:r>
          </w:p>
        </w:tc>
      </w:tr>
      <w:tr w:rsidR="00A9770A" w:rsidRPr="00467A0B" w14:paraId="3EF55D9D" w14:textId="77777777" w:rsidTr="00E1040B">
        <w:tc>
          <w:tcPr>
            <w:tcW w:w="9911" w:type="dxa"/>
            <w:gridSpan w:val="2"/>
            <w:vAlign w:val="center"/>
          </w:tcPr>
          <w:p w14:paraId="5966270F" w14:textId="77777777" w:rsidR="00A9770A" w:rsidRPr="00467A0B" w:rsidRDefault="00A9770A" w:rsidP="00E1040B">
            <w:pPr>
              <w:ind w:firstLine="708"/>
              <w:rPr>
                <w:sz w:val="24"/>
                <w:szCs w:val="24"/>
                <w:lang w:val="uk-UA" w:eastAsia="en-US"/>
              </w:rPr>
            </w:pPr>
            <w:r w:rsidRPr="00467A0B">
              <w:rPr>
                <w:b/>
                <w:sz w:val="24"/>
                <w:szCs w:val="24"/>
                <w:lang w:val="uk-UA"/>
              </w:rPr>
              <w:t>Умови експлуатації</w:t>
            </w:r>
          </w:p>
        </w:tc>
      </w:tr>
      <w:tr w:rsidR="00A9770A" w:rsidRPr="00467A0B" w14:paraId="4A114595" w14:textId="77777777" w:rsidTr="00E1040B">
        <w:tc>
          <w:tcPr>
            <w:tcW w:w="5387" w:type="dxa"/>
            <w:vAlign w:val="center"/>
          </w:tcPr>
          <w:p w14:paraId="661530D7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lastRenderedPageBreak/>
              <w:t>Діапазон робочих температур навколишнього повітря, °С</w:t>
            </w:r>
          </w:p>
        </w:tc>
        <w:tc>
          <w:tcPr>
            <w:tcW w:w="4524" w:type="dxa"/>
            <w:vAlign w:val="center"/>
          </w:tcPr>
          <w:p w14:paraId="55FF9C05" w14:textId="77777777" w:rsidR="00A9770A" w:rsidRPr="00467A0B" w:rsidRDefault="00A9770A" w:rsidP="00E1040B">
            <w:pPr>
              <w:pStyle w:val="21"/>
              <w:rPr>
                <w:rFonts w:cs="Times New Roman"/>
                <w:sz w:val="24"/>
                <w:szCs w:val="24"/>
                <w:lang w:eastAsia="en-US"/>
              </w:rPr>
            </w:pPr>
            <w:r w:rsidRPr="00467A0B">
              <w:rPr>
                <w:rFonts w:cs="Times New Roman"/>
                <w:sz w:val="24"/>
                <w:szCs w:val="24"/>
                <w:lang w:eastAsia="en-US"/>
              </w:rPr>
              <w:t>плюс 1,0…плюс 60</w:t>
            </w:r>
          </w:p>
        </w:tc>
      </w:tr>
      <w:tr w:rsidR="00A9770A" w:rsidRPr="00467A0B" w14:paraId="564A8EA1" w14:textId="77777777" w:rsidTr="00E1040B">
        <w:tc>
          <w:tcPr>
            <w:tcW w:w="5387" w:type="dxa"/>
            <w:vAlign w:val="center"/>
          </w:tcPr>
          <w:p w14:paraId="13A72FD6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 xml:space="preserve">Відносна вологість повітря, при температурі </w:t>
            </w:r>
          </w:p>
          <w:p w14:paraId="0FE2DBE5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(верхнє значення), %</w:t>
            </w:r>
          </w:p>
        </w:tc>
        <w:tc>
          <w:tcPr>
            <w:tcW w:w="4524" w:type="dxa"/>
            <w:vAlign w:val="center"/>
          </w:tcPr>
          <w:p w14:paraId="0D1A87AF" w14:textId="77777777" w:rsidR="00A9770A" w:rsidRPr="00467A0B" w:rsidRDefault="00A9770A" w:rsidP="00E1040B">
            <w:pPr>
              <w:pStyle w:val="21"/>
              <w:rPr>
                <w:rFonts w:cs="Times New Roman"/>
                <w:sz w:val="24"/>
                <w:szCs w:val="24"/>
                <w:lang w:eastAsia="en-US"/>
              </w:rPr>
            </w:pPr>
            <w:r w:rsidRPr="00467A0B">
              <w:rPr>
                <w:rFonts w:cs="Times New Roman"/>
                <w:sz w:val="24"/>
                <w:szCs w:val="24"/>
                <w:lang w:eastAsia="en-US"/>
              </w:rPr>
              <w:t>60, при плюс 20 °C</w:t>
            </w:r>
          </w:p>
          <w:p w14:paraId="4DD3ED7C" w14:textId="77777777" w:rsidR="00A9770A" w:rsidRPr="00467A0B" w:rsidRDefault="00A9770A" w:rsidP="00E1040B">
            <w:pPr>
              <w:pStyle w:val="21"/>
              <w:rPr>
                <w:rFonts w:cs="Times New Roman"/>
                <w:sz w:val="24"/>
                <w:szCs w:val="24"/>
                <w:lang w:eastAsia="en-US"/>
              </w:rPr>
            </w:pPr>
            <w:r w:rsidRPr="00467A0B">
              <w:rPr>
                <w:rFonts w:cs="Times New Roman"/>
                <w:sz w:val="24"/>
                <w:szCs w:val="24"/>
                <w:lang w:eastAsia="en-US"/>
              </w:rPr>
              <w:t>(80, при плюс 25 °C)</w:t>
            </w:r>
          </w:p>
        </w:tc>
      </w:tr>
      <w:tr w:rsidR="00A9770A" w:rsidRPr="00467A0B" w14:paraId="32CA0F44" w14:textId="77777777" w:rsidTr="00E1040B">
        <w:tc>
          <w:tcPr>
            <w:tcW w:w="9911" w:type="dxa"/>
            <w:gridSpan w:val="2"/>
            <w:vAlign w:val="center"/>
          </w:tcPr>
          <w:p w14:paraId="054E9580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*- під аварійною подією розуміється спрацьовування одного з захистів.</w:t>
            </w:r>
          </w:p>
        </w:tc>
      </w:tr>
    </w:tbl>
    <w:p w14:paraId="0CB86D49" w14:textId="77777777" w:rsidR="00A9770A" w:rsidRPr="00467A0B" w:rsidRDefault="00A9770A" w:rsidP="00A9770A">
      <w:pPr>
        <w:ind w:firstLine="708"/>
        <w:rPr>
          <w:sz w:val="24"/>
          <w:szCs w:val="24"/>
          <w:lang w:val="uk-UA" w:eastAsia="en-US"/>
        </w:rPr>
      </w:pPr>
    </w:p>
    <w:p w14:paraId="1DFF2B2F" w14:textId="0CA18EE7" w:rsidR="00A9770A" w:rsidRPr="00467A0B" w:rsidRDefault="00A9770A" w:rsidP="004040B7">
      <w:pPr>
        <w:pStyle w:val="1-"/>
      </w:pPr>
      <w:r w:rsidRPr="00467A0B">
        <w:t xml:space="preserve">Система моніторингу та захисту тягової мережі повинна мати сертифікати типових випробувань наведених у таблиці </w:t>
      </w:r>
      <w:r w:rsidR="0084409E" w:rsidRPr="00B75A9A">
        <w:t>2</w:t>
      </w:r>
      <w:ins w:id="1" w:author="Кириченко Юлия Владимировна" w:date="2024-02-09T13:42:00Z">
        <w:r w:rsidR="00772A4A" w:rsidRPr="004040B7">
          <w:t xml:space="preserve">, </w:t>
        </w:r>
        <w:r w:rsidR="00772A4A" w:rsidRPr="004040B7">
          <w:rPr>
            <w:color w:val="171717" w:themeColor="background2" w:themeShade="1A"/>
          </w:rPr>
          <w:t>які повинні бути надані у складі тендерної документацїї</w:t>
        </w:r>
      </w:ins>
      <w:r w:rsidRPr="004040B7">
        <w:rPr>
          <w:color w:val="171717" w:themeColor="background2" w:themeShade="1A"/>
        </w:rPr>
        <w:t>.</w:t>
      </w:r>
      <w:r w:rsidRPr="00467A0B">
        <w:br w:type="page"/>
      </w:r>
      <w:r w:rsidRPr="00467A0B">
        <w:lastRenderedPageBreak/>
        <w:t xml:space="preserve">Таблиця </w:t>
      </w:r>
      <w:r w:rsidR="0084409E" w:rsidRPr="0084409E">
        <w:t>2</w:t>
      </w:r>
      <w:r w:rsidRPr="00467A0B">
        <w:t>.</w:t>
      </w:r>
    </w:p>
    <w:tbl>
      <w:tblPr>
        <w:tblW w:w="9923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849"/>
        <w:gridCol w:w="3538"/>
      </w:tblGrid>
      <w:tr w:rsidR="00A9770A" w:rsidRPr="00467A0B" w14:paraId="72340E14" w14:textId="77777777" w:rsidTr="00E1040B">
        <w:trPr>
          <w:trHeight w:hRule="exact" w:val="363"/>
        </w:trPr>
        <w:tc>
          <w:tcPr>
            <w:tcW w:w="4536" w:type="dxa"/>
            <w:shd w:val="clear" w:color="auto" w:fill="auto"/>
            <w:vAlign w:val="center"/>
          </w:tcPr>
          <w:p w14:paraId="61286BDC" w14:textId="77777777" w:rsidR="00A9770A" w:rsidRPr="00467A0B" w:rsidRDefault="00A9770A" w:rsidP="00E1040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bookmarkStart w:id="2" w:name="_Hlk94776219"/>
            <w:r w:rsidRPr="00467A0B">
              <w:rPr>
                <w:b/>
                <w:bCs/>
                <w:sz w:val="24"/>
                <w:szCs w:val="24"/>
                <w:lang w:val="uk-UA"/>
              </w:rPr>
              <w:t>Найменування параметра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6BEC331" w14:textId="77777777" w:rsidR="00A9770A" w:rsidRPr="00467A0B" w:rsidDel="002E2638" w:rsidRDefault="00A9770A" w:rsidP="00E1040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7A0B">
              <w:rPr>
                <w:b/>
                <w:bCs/>
                <w:sz w:val="24"/>
                <w:szCs w:val="24"/>
                <w:lang w:val="uk-UA"/>
              </w:rPr>
              <w:t>Стандарт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3F531AB3" w14:textId="77777777" w:rsidR="00A9770A" w:rsidRPr="00467A0B" w:rsidRDefault="00A9770A" w:rsidP="00E1040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7A0B">
              <w:rPr>
                <w:b/>
                <w:bCs/>
                <w:sz w:val="24"/>
                <w:szCs w:val="24"/>
                <w:lang w:val="uk-UA"/>
              </w:rPr>
              <w:t>Значення</w:t>
            </w:r>
          </w:p>
        </w:tc>
      </w:tr>
      <w:bookmarkEnd w:id="2"/>
      <w:tr w:rsidR="00A9770A" w:rsidRPr="00467A0B" w14:paraId="7FDD3510" w14:textId="77777777" w:rsidTr="00E1040B">
        <w:trPr>
          <w:trHeight w:hRule="exact" w:val="282"/>
        </w:trPr>
        <w:tc>
          <w:tcPr>
            <w:tcW w:w="4536" w:type="dxa"/>
            <w:shd w:val="clear" w:color="auto" w:fill="auto"/>
            <w:vAlign w:val="center"/>
          </w:tcPr>
          <w:p w14:paraId="520D194A" w14:textId="77777777" w:rsidR="00A9770A" w:rsidRPr="00467A0B" w:rsidRDefault="00A9770A" w:rsidP="00E1040B">
            <w:pPr>
              <w:ind w:left="426"/>
              <w:rPr>
                <w:b/>
                <w:bCs/>
                <w:sz w:val="24"/>
                <w:szCs w:val="24"/>
                <w:lang w:val="uk-UA"/>
              </w:rPr>
            </w:pPr>
            <w:r w:rsidRPr="00467A0B">
              <w:rPr>
                <w:b/>
                <w:bCs/>
                <w:sz w:val="24"/>
                <w:szCs w:val="24"/>
                <w:lang w:val="uk-UA"/>
              </w:rPr>
              <w:t>Електричні випробування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B9007D2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IEC 60255-27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3F88D842" w14:textId="77777777" w:rsidR="00A9770A" w:rsidRPr="00467A0B" w:rsidRDefault="00A9770A" w:rsidP="00E1040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67A0B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A9770A" w:rsidRPr="00467A0B" w14:paraId="786DF810" w14:textId="77777777" w:rsidTr="00E1040B">
        <w:trPr>
          <w:trHeight w:hRule="exact" w:val="359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6449A5E4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Випробування на відповідність електромагнітній сумісності (EMC)</w:t>
            </w:r>
          </w:p>
        </w:tc>
      </w:tr>
      <w:tr w:rsidR="00A9770A" w:rsidRPr="00467A0B" w14:paraId="5F15355B" w14:textId="77777777" w:rsidTr="00E1040B">
        <w:trPr>
          <w:trHeight w:hRule="exact" w:val="852"/>
        </w:trPr>
        <w:tc>
          <w:tcPr>
            <w:tcW w:w="4536" w:type="dxa"/>
            <w:shd w:val="clear" w:color="auto" w:fill="auto"/>
            <w:vAlign w:val="center"/>
          </w:tcPr>
          <w:p w14:paraId="2DD26EA8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Напруга радіоперешкод на клемах живлення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CEBEBC9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IEC 60255-26</w:t>
            </w:r>
          </w:p>
          <w:p w14:paraId="01C1662D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 xml:space="preserve">CISPR 32, </w:t>
            </w:r>
          </w:p>
          <w:p w14:paraId="73796C0A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class A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1432B579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Діапазон</w:t>
            </w:r>
            <w:r w:rsidRPr="00467A0B">
              <w:rPr>
                <w:rFonts w:eastAsiaTheme="minorHAnsi" w:cs="Times New Roman"/>
                <w:spacing w:val="40"/>
                <w:sz w:val="24"/>
                <w:szCs w:val="24"/>
              </w:rPr>
              <w:t xml:space="preserve"> </w:t>
            </w:r>
            <w:r w:rsidRPr="00467A0B">
              <w:rPr>
                <w:rFonts w:eastAsiaTheme="minorHAnsi" w:cs="Times New Roman"/>
                <w:sz w:val="24"/>
                <w:szCs w:val="24"/>
              </w:rPr>
              <w:t xml:space="preserve">частот: </w:t>
            </w:r>
          </w:p>
          <w:p w14:paraId="7868947B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(0,15 – 30) МHz</w:t>
            </w:r>
          </w:p>
        </w:tc>
      </w:tr>
      <w:tr w:rsidR="00A9770A" w:rsidRPr="00467A0B" w14:paraId="6F33EC83" w14:textId="77777777" w:rsidTr="00E1040B">
        <w:trPr>
          <w:trHeight w:hRule="exact" w:val="850"/>
        </w:trPr>
        <w:tc>
          <w:tcPr>
            <w:tcW w:w="4536" w:type="dxa"/>
            <w:shd w:val="clear" w:color="auto" w:fill="auto"/>
            <w:vAlign w:val="center"/>
          </w:tcPr>
          <w:p w14:paraId="4BACDBDE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Напруженість поля радіоперешкод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417BBE7F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IEC 60255-26</w:t>
            </w:r>
          </w:p>
          <w:p w14:paraId="4347E8BA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 xml:space="preserve">CISPR 32, </w:t>
            </w:r>
          </w:p>
          <w:p w14:paraId="38B7F233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class A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03D36513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 xml:space="preserve">Діапазон частот: </w:t>
            </w:r>
          </w:p>
          <w:p w14:paraId="5FD93582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(30 – 6000) МHz</w:t>
            </w:r>
          </w:p>
          <w:p w14:paraId="2AE6B17E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Вимірювальна відстань: 3,0 m</w:t>
            </w:r>
          </w:p>
        </w:tc>
      </w:tr>
      <w:tr w:rsidR="00A9770A" w:rsidRPr="00467A0B" w14:paraId="4FCD4A07" w14:textId="77777777" w:rsidTr="00E1040B">
        <w:trPr>
          <w:trHeight w:hRule="exact" w:val="848"/>
        </w:trPr>
        <w:tc>
          <w:tcPr>
            <w:tcW w:w="4536" w:type="dxa"/>
            <w:shd w:val="clear" w:color="auto" w:fill="auto"/>
            <w:vAlign w:val="center"/>
          </w:tcPr>
          <w:p w14:paraId="36055135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Стійкість до радіочастотного електромагнітного поля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5091C39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IEС 60255-26</w:t>
            </w:r>
          </w:p>
          <w:p w14:paraId="498C7280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IEC 61000-4-3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2C117064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 xml:space="preserve">Діапазон частот: </w:t>
            </w:r>
          </w:p>
          <w:p w14:paraId="341188A4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 xml:space="preserve">(80 – 1000) МHz, </w:t>
            </w:r>
          </w:p>
          <w:p w14:paraId="1FB3CD07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Напруга перешкод: 10 V/m</w:t>
            </w:r>
          </w:p>
        </w:tc>
      </w:tr>
      <w:tr w:rsidR="00A9770A" w:rsidRPr="00467A0B" w14:paraId="627776AF" w14:textId="77777777" w:rsidTr="00E1040B">
        <w:trPr>
          <w:trHeight w:hRule="exact" w:val="555"/>
        </w:trPr>
        <w:tc>
          <w:tcPr>
            <w:tcW w:w="4536" w:type="dxa"/>
            <w:shd w:val="clear" w:color="auto" w:fill="auto"/>
            <w:vAlign w:val="center"/>
          </w:tcPr>
          <w:p w14:paraId="119DC922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Стійкість до кондуктивних завад, наведеним радіочастотними електромагнітними полями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D39E7FA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IEС 60255-26</w:t>
            </w:r>
          </w:p>
          <w:p w14:paraId="61855EB9" w14:textId="77777777" w:rsidR="00A9770A" w:rsidRPr="00467A0B" w:rsidRDefault="00A9770A" w:rsidP="00E1040B">
            <w:pPr>
              <w:pStyle w:val="12"/>
              <w:rPr>
                <w:rFonts w:cs="Times New Roman"/>
                <w:sz w:val="24"/>
                <w:szCs w:val="24"/>
              </w:rPr>
            </w:pPr>
            <w:r w:rsidRPr="00467A0B">
              <w:rPr>
                <w:rFonts w:cs="Times New Roman"/>
                <w:sz w:val="24"/>
                <w:szCs w:val="24"/>
              </w:rPr>
              <w:t>IEС 61000-4-6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548FD79E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Діапазон частот: (0,15 – 80) МHz</w:t>
            </w:r>
          </w:p>
          <w:p w14:paraId="2D4F9E45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Напруга перешкод: 10 V</w:t>
            </w:r>
          </w:p>
        </w:tc>
      </w:tr>
      <w:tr w:rsidR="00A9770A" w:rsidRPr="00467A0B" w14:paraId="36D0A804" w14:textId="77777777" w:rsidTr="00E1040B">
        <w:trPr>
          <w:trHeight w:hRule="exact" w:val="793"/>
        </w:trPr>
        <w:tc>
          <w:tcPr>
            <w:tcW w:w="4536" w:type="dxa"/>
            <w:shd w:val="clear" w:color="auto" w:fill="auto"/>
            <w:vAlign w:val="center"/>
          </w:tcPr>
          <w:p w14:paraId="1C110B91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Стійкість до електростатичних розрядів (ESD)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4F5740B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IEС 60255-26</w:t>
            </w:r>
          </w:p>
          <w:p w14:paraId="6771B6F1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IEC 61000-4-2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10841970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Повітряний розряд - ± 8,0 kV Контактний розряд - ± 6,0 kV</w:t>
            </w:r>
          </w:p>
        </w:tc>
      </w:tr>
      <w:tr w:rsidR="00A9770A" w:rsidRPr="00467A0B" w14:paraId="06C5CDFE" w14:textId="77777777" w:rsidTr="00E1040B">
        <w:trPr>
          <w:trHeight w:hRule="exact" w:val="1994"/>
        </w:trPr>
        <w:tc>
          <w:tcPr>
            <w:tcW w:w="4536" w:type="dxa"/>
            <w:shd w:val="clear" w:color="auto" w:fill="auto"/>
            <w:vAlign w:val="center"/>
          </w:tcPr>
          <w:p w14:paraId="7DCA827B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Стійкість до впливу наносекундних імпульсів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CFCB180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IEС 60255-26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65326F6A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Амплітуда випробувальних імпульсів:</w:t>
            </w:r>
          </w:p>
          <w:p w14:paraId="5AE90F45" w14:textId="77777777" w:rsidR="00A9770A" w:rsidRPr="00467A0B" w:rsidRDefault="00A9770A" w:rsidP="00652C98">
            <w:pPr>
              <w:pStyle w:val="12"/>
              <w:numPr>
                <w:ilvl w:val="0"/>
                <w:numId w:val="8"/>
              </w:numPr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сигнальні лінії і лінії     живлення - ± 4,0 kV</w:t>
            </w:r>
          </w:p>
          <w:p w14:paraId="39FBBB22" w14:textId="77777777" w:rsidR="00A9770A" w:rsidRPr="00467A0B" w:rsidRDefault="00A9770A" w:rsidP="00652C98">
            <w:pPr>
              <w:pStyle w:val="12"/>
              <w:numPr>
                <w:ilvl w:val="0"/>
                <w:numId w:val="8"/>
              </w:numPr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лінії зв'язку - ± 2,0 kV</w:t>
            </w:r>
          </w:p>
          <w:p w14:paraId="0946E4DE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 xml:space="preserve">Частота повторення імпульсів – </w:t>
            </w:r>
            <w:r w:rsidRPr="00467A0B">
              <w:rPr>
                <w:rFonts w:cs="Times New Roman"/>
                <w:sz w:val="24"/>
                <w:szCs w:val="24"/>
              </w:rPr>
              <w:br/>
            </w:r>
            <w:r w:rsidRPr="00467A0B">
              <w:rPr>
                <w:rFonts w:eastAsiaTheme="minorHAnsi" w:cs="Times New Roman"/>
                <w:sz w:val="24"/>
                <w:szCs w:val="24"/>
              </w:rPr>
              <w:t>5,0 kHz</w:t>
            </w:r>
          </w:p>
          <w:p w14:paraId="7FC6C022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Випробувальний імпульс: 5/50 ns</w:t>
            </w:r>
          </w:p>
        </w:tc>
      </w:tr>
      <w:tr w:rsidR="00A9770A" w:rsidRPr="00467A0B" w14:paraId="3DEBE9BB" w14:textId="77777777" w:rsidTr="00E1040B">
        <w:trPr>
          <w:trHeight w:hRule="exact" w:val="2481"/>
        </w:trPr>
        <w:tc>
          <w:tcPr>
            <w:tcW w:w="4536" w:type="dxa"/>
            <w:shd w:val="clear" w:color="auto" w:fill="auto"/>
            <w:vAlign w:val="center"/>
          </w:tcPr>
          <w:p w14:paraId="6D7C43A4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Стійкість до мікросекундних імпульсних перешкод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33BD786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</w:p>
          <w:p w14:paraId="39C80DB7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IEС 60255-26</w:t>
            </w:r>
          </w:p>
          <w:p w14:paraId="4AC2FDBF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IEC 61000-4-5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358D612D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 xml:space="preserve">Випробувальний імпульс: </w:t>
            </w:r>
          </w:p>
          <w:p w14:paraId="0BD5DE8E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1,2/50 µs</w:t>
            </w:r>
          </w:p>
          <w:p w14:paraId="26C7B3F2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Амплітуда випробувальних імпульсів:</w:t>
            </w:r>
          </w:p>
          <w:p w14:paraId="564F13E5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Сигнальні лінії і лінії живлення:</w:t>
            </w:r>
          </w:p>
          <w:p w14:paraId="32BB0EE2" w14:textId="77777777" w:rsidR="00A9770A" w:rsidRPr="00467A0B" w:rsidRDefault="00A9770A" w:rsidP="00652C98">
            <w:pPr>
              <w:pStyle w:val="12"/>
              <w:numPr>
                <w:ilvl w:val="0"/>
                <w:numId w:val="9"/>
              </w:numPr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«дріт-дріт» - ± 2,0 kV</w:t>
            </w:r>
          </w:p>
          <w:p w14:paraId="4D36D402" w14:textId="77777777" w:rsidR="00A9770A" w:rsidRPr="00467A0B" w:rsidRDefault="00A9770A" w:rsidP="00652C98">
            <w:pPr>
              <w:pStyle w:val="12"/>
              <w:numPr>
                <w:ilvl w:val="0"/>
                <w:numId w:val="9"/>
              </w:numPr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«дріт-земля» - ± 4,0 kV</w:t>
            </w:r>
          </w:p>
          <w:p w14:paraId="4B703DBF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Лінії зв'язку:</w:t>
            </w:r>
          </w:p>
          <w:p w14:paraId="2BFDAD3E" w14:textId="77777777" w:rsidR="00A9770A" w:rsidRPr="00467A0B" w:rsidRDefault="00A9770A" w:rsidP="00652C98">
            <w:pPr>
              <w:pStyle w:val="12"/>
              <w:numPr>
                <w:ilvl w:val="0"/>
                <w:numId w:val="9"/>
              </w:numPr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«дріт-земля» - ± 4,0 kV</w:t>
            </w:r>
          </w:p>
        </w:tc>
      </w:tr>
      <w:tr w:rsidR="00A9770A" w:rsidRPr="00467A0B" w14:paraId="3873569E" w14:textId="77777777" w:rsidTr="00E1040B">
        <w:trPr>
          <w:trHeight w:hRule="exact" w:val="784"/>
        </w:trPr>
        <w:tc>
          <w:tcPr>
            <w:tcW w:w="4536" w:type="dxa"/>
            <w:shd w:val="clear" w:color="auto" w:fill="auto"/>
            <w:vAlign w:val="center"/>
          </w:tcPr>
          <w:p w14:paraId="1E728C58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Стійкість до магнітного поля промислової частоти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2B7EC48B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IEС 60255-26</w:t>
            </w:r>
          </w:p>
          <w:p w14:paraId="3946C14B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IEС 61000-4-8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6A7227F2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 xml:space="preserve">Напруженість магнітного поля: </w:t>
            </w:r>
            <w:r w:rsidRPr="00467A0B">
              <w:rPr>
                <w:rFonts w:cs="Times New Roman"/>
                <w:sz w:val="24"/>
                <w:szCs w:val="24"/>
              </w:rPr>
              <w:br/>
            </w:r>
            <w:r w:rsidRPr="00467A0B">
              <w:rPr>
                <w:rFonts w:eastAsiaTheme="minorHAnsi" w:cs="Times New Roman"/>
                <w:sz w:val="24"/>
                <w:szCs w:val="24"/>
              </w:rPr>
              <w:t>100 А/m</w:t>
            </w:r>
          </w:p>
        </w:tc>
      </w:tr>
      <w:tr w:rsidR="00A9770A" w:rsidRPr="00B75A9A" w14:paraId="55236730" w14:textId="77777777" w:rsidTr="00E1040B">
        <w:trPr>
          <w:trHeight w:hRule="exact" w:val="1345"/>
        </w:trPr>
        <w:tc>
          <w:tcPr>
            <w:tcW w:w="4536" w:type="dxa"/>
            <w:shd w:val="clear" w:color="auto" w:fill="auto"/>
            <w:vAlign w:val="center"/>
          </w:tcPr>
          <w:p w14:paraId="3BCEADDC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Стійкість до провалів і відключення живлення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2F0AF30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IEC 60255-26</w:t>
            </w:r>
          </w:p>
          <w:p w14:paraId="667D64E1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IEC 61000-4-11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7393FE87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Провали напруги:</w:t>
            </w:r>
          </w:p>
          <w:p w14:paraId="0F987C61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U жив. min – 30 % - 500 ms</w:t>
            </w:r>
          </w:p>
          <w:p w14:paraId="67E8481D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U жив. min – 60 % - 200 ms Відключення живлення:- 20 ms</w:t>
            </w:r>
          </w:p>
        </w:tc>
      </w:tr>
      <w:tr w:rsidR="00A9770A" w:rsidRPr="00467A0B" w14:paraId="4F3EB001" w14:textId="77777777" w:rsidTr="00E1040B">
        <w:trPr>
          <w:trHeight w:hRule="exact" w:val="2055"/>
        </w:trPr>
        <w:tc>
          <w:tcPr>
            <w:tcW w:w="4536" w:type="dxa"/>
            <w:shd w:val="clear" w:color="auto" w:fill="auto"/>
            <w:vAlign w:val="center"/>
          </w:tcPr>
          <w:p w14:paraId="4A3A706F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Стійкість до загасаючих коливальних хвиль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3EF81D8D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IEC 60255-26</w:t>
            </w:r>
          </w:p>
          <w:p w14:paraId="4F929226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IEC 61000-4-18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44FD932C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Частота: 1,0 MHz</w:t>
            </w:r>
          </w:p>
          <w:p w14:paraId="4F03D0E1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Сигнальні лінії і лінії живлення:</w:t>
            </w:r>
          </w:p>
          <w:p w14:paraId="60713608" w14:textId="77777777" w:rsidR="00A9770A" w:rsidRPr="00467A0B" w:rsidRDefault="00A9770A" w:rsidP="00652C98">
            <w:pPr>
              <w:pStyle w:val="12"/>
              <w:numPr>
                <w:ilvl w:val="0"/>
                <w:numId w:val="10"/>
              </w:numPr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«дріт-дріт» - 1,0 kV</w:t>
            </w:r>
          </w:p>
          <w:p w14:paraId="7232B921" w14:textId="77777777" w:rsidR="00A9770A" w:rsidRPr="00467A0B" w:rsidRDefault="00A9770A" w:rsidP="00652C98">
            <w:pPr>
              <w:pStyle w:val="12"/>
              <w:numPr>
                <w:ilvl w:val="0"/>
                <w:numId w:val="10"/>
              </w:numPr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 xml:space="preserve">«дріт -земля» - 2,5 kV </w:t>
            </w:r>
          </w:p>
          <w:p w14:paraId="1EF51A3B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Лінії зв'язку:</w:t>
            </w:r>
          </w:p>
          <w:p w14:paraId="3BFC0AFF" w14:textId="77777777" w:rsidR="00A9770A" w:rsidRPr="00467A0B" w:rsidRDefault="00A9770A" w:rsidP="00652C98">
            <w:pPr>
              <w:pStyle w:val="12"/>
              <w:numPr>
                <w:ilvl w:val="0"/>
                <w:numId w:val="11"/>
              </w:numPr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«дріт -земля» - 1,0 kV</w:t>
            </w:r>
          </w:p>
        </w:tc>
      </w:tr>
    </w:tbl>
    <w:p w14:paraId="32F2E843" w14:textId="77777777" w:rsidR="00A9770A" w:rsidRPr="00467A0B" w:rsidRDefault="00A9770A" w:rsidP="00A9770A">
      <w:pPr>
        <w:rPr>
          <w:sz w:val="24"/>
          <w:szCs w:val="24"/>
          <w:lang w:val="uk-UA"/>
        </w:rPr>
      </w:pPr>
      <w:r w:rsidRPr="00467A0B">
        <w:rPr>
          <w:sz w:val="24"/>
          <w:szCs w:val="24"/>
          <w:lang w:val="uk-UA"/>
        </w:rPr>
        <w:br w:type="page"/>
      </w:r>
    </w:p>
    <w:tbl>
      <w:tblPr>
        <w:tblW w:w="9923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849"/>
        <w:gridCol w:w="3538"/>
      </w:tblGrid>
      <w:tr w:rsidR="00A9770A" w:rsidRPr="00467A0B" w14:paraId="3936280A" w14:textId="77777777" w:rsidTr="00E1040B">
        <w:trPr>
          <w:trHeight w:hRule="exact" w:val="438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51A46" w14:textId="77777777" w:rsidR="00A9770A" w:rsidRPr="00467A0B" w:rsidRDefault="00A9770A" w:rsidP="00E1040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7A0B">
              <w:rPr>
                <w:b/>
                <w:bCs/>
                <w:sz w:val="24"/>
                <w:szCs w:val="24"/>
                <w:lang w:val="uk-UA"/>
              </w:rPr>
              <w:lastRenderedPageBreak/>
              <w:t>Найменування параметра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DB14B" w14:textId="77777777" w:rsidR="00A9770A" w:rsidRPr="00467A0B" w:rsidDel="002E2638" w:rsidRDefault="00A9770A" w:rsidP="00E1040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7A0B">
              <w:rPr>
                <w:b/>
                <w:bCs/>
                <w:sz w:val="24"/>
                <w:szCs w:val="24"/>
                <w:lang w:val="uk-UA"/>
              </w:rPr>
              <w:t>Стандарт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75720" w14:textId="77777777" w:rsidR="00A9770A" w:rsidRPr="00467A0B" w:rsidRDefault="00A9770A" w:rsidP="00E1040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7A0B">
              <w:rPr>
                <w:b/>
                <w:bCs/>
                <w:sz w:val="24"/>
                <w:szCs w:val="24"/>
                <w:lang w:val="uk-UA"/>
              </w:rPr>
              <w:t>Значення</w:t>
            </w:r>
          </w:p>
        </w:tc>
      </w:tr>
      <w:tr w:rsidR="00A9770A" w:rsidRPr="00467A0B" w14:paraId="4D232CF3" w14:textId="77777777" w:rsidTr="00E10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8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AD10F" w14:textId="77777777" w:rsidR="00A9770A" w:rsidRPr="00467A0B" w:rsidRDefault="00A9770A" w:rsidP="00E1040B">
            <w:pPr>
              <w:pStyle w:val="af1"/>
              <w:ind w:firstLine="851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467A0B">
              <w:rPr>
                <w:rFonts w:eastAsiaTheme="minorHAnsi"/>
                <w:b/>
                <w:sz w:val="24"/>
                <w:szCs w:val="24"/>
                <w:lang w:val="uk-UA" w:eastAsia="en-US"/>
              </w:rPr>
              <w:t>Механічні випробування</w:t>
            </w:r>
          </w:p>
        </w:tc>
      </w:tr>
      <w:tr w:rsidR="00A9770A" w:rsidRPr="00467A0B" w14:paraId="0EE52834" w14:textId="77777777" w:rsidTr="00E10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78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053E5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Стійкість до впливу синусоїдальної вібрації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F6E6E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IEC 60068-2-6</w:t>
            </w:r>
          </w:p>
          <w:p w14:paraId="6FDC3D90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IEC 60255-21-1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2A1B7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Частота: (2,0-200) Hz;</w:t>
            </w:r>
          </w:p>
          <w:p w14:paraId="0472D29C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 xml:space="preserve">Амплітуда прискорення - 20 m/s² </w:t>
            </w:r>
            <w:r w:rsidRPr="00467A0B">
              <w:rPr>
                <w:rFonts w:cs="Times New Roman"/>
                <w:sz w:val="24"/>
                <w:szCs w:val="24"/>
              </w:rPr>
              <w:br/>
            </w:r>
            <w:r w:rsidRPr="00467A0B">
              <w:rPr>
                <w:rFonts w:eastAsiaTheme="minorHAnsi" w:cs="Times New Roman"/>
                <w:sz w:val="24"/>
                <w:szCs w:val="24"/>
              </w:rPr>
              <w:t xml:space="preserve">(2,0 g) </w:t>
            </w:r>
          </w:p>
          <w:p w14:paraId="44065827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 xml:space="preserve">Швидкість розгортки:1октава/min </w:t>
            </w:r>
          </w:p>
          <w:p w14:paraId="4270B3D3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 xml:space="preserve">Тривалість: </w:t>
            </w:r>
          </w:p>
          <w:p w14:paraId="78AF6F74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20 циклів / вісь</w:t>
            </w:r>
          </w:p>
          <w:p w14:paraId="7D53B21E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У 3-х ортогональних осях</w:t>
            </w:r>
          </w:p>
        </w:tc>
      </w:tr>
      <w:tr w:rsidR="00A9770A" w:rsidRPr="00467A0B" w14:paraId="3D967520" w14:textId="77777777" w:rsidTr="00E10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08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441DBF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Стійкість до впливу одиночних ударів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35ED79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IEC 60068-2-27</w:t>
            </w:r>
          </w:p>
          <w:p w14:paraId="07E40092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class 2</w:t>
            </w:r>
          </w:p>
        </w:tc>
        <w:tc>
          <w:tcPr>
            <w:tcW w:w="3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F68AB3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Амплітуда прискорення –</w:t>
            </w:r>
          </w:p>
          <w:p w14:paraId="1D33CE92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100 m/s² (10 g)</w:t>
            </w:r>
          </w:p>
          <w:p w14:paraId="67886CD6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Тривалість імпульсу – 11 ms,</w:t>
            </w:r>
          </w:p>
          <w:p w14:paraId="77C4379D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3 удари по кожному з 6-ти напрямків</w:t>
            </w:r>
          </w:p>
        </w:tc>
      </w:tr>
      <w:tr w:rsidR="00A9770A" w:rsidRPr="00467A0B" w14:paraId="2A4FCDE9" w14:textId="77777777" w:rsidTr="00E10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31"/>
        </w:trPr>
        <w:tc>
          <w:tcPr>
            <w:tcW w:w="4536" w:type="dxa"/>
            <w:shd w:val="clear" w:color="auto" w:fill="auto"/>
            <w:vAlign w:val="center"/>
          </w:tcPr>
          <w:p w14:paraId="50182677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Стійкість до впливу тривалих ударів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498874E7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IEC 60068-2-27</w:t>
            </w:r>
          </w:p>
          <w:p w14:paraId="12F99B4F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class1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0CC7F3EE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Амплітуда прискорення –</w:t>
            </w:r>
          </w:p>
          <w:p w14:paraId="6DE596D9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100 m/s² (10 g);</w:t>
            </w:r>
          </w:p>
          <w:p w14:paraId="1BD8F52D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Тривалість імпульсу – 16 ms</w:t>
            </w:r>
          </w:p>
          <w:p w14:paraId="6D427A04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 xml:space="preserve">1000 ударів по кожному </w:t>
            </w:r>
            <w:r w:rsidRPr="00467A0B">
              <w:rPr>
                <w:rFonts w:cs="Times New Roman"/>
                <w:sz w:val="24"/>
                <w:szCs w:val="24"/>
              </w:rPr>
              <w:br/>
            </w:r>
            <w:r w:rsidRPr="00467A0B">
              <w:rPr>
                <w:rFonts w:eastAsiaTheme="minorHAnsi" w:cs="Times New Roman"/>
                <w:sz w:val="24"/>
                <w:szCs w:val="24"/>
              </w:rPr>
              <w:t>з 6-ти напрямків</w:t>
            </w:r>
          </w:p>
        </w:tc>
      </w:tr>
      <w:tr w:rsidR="00A9770A" w:rsidRPr="00467A0B" w14:paraId="226731B1" w14:textId="77777777" w:rsidTr="00E10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68"/>
        </w:trPr>
        <w:tc>
          <w:tcPr>
            <w:tcW w:w="4536" w:type="dxa"/>
            <w:shd w:val="clear" w:color="auto" w:fill="auto"/>
            <w:vAlign w:val="center"/>
          </w:tcPr>
          <w:p w14:paraId="529B3132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</w:p>
          <w:p w14:paraId="26BB24EE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Транспортування і зберігання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4848929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IEC 60255-21-2</w:t>
            </w:r>
          </w:p>
          <w:p w14:paraId="1B8EEDC5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IEC 60068-2-27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55446C6A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У вертикальній площині:</w:t>
            </w:r>
          </w:p>
          <w:p w14:paraId="3D001425" w14:textId="77777777" w:rsidR="00A9770A" w:rsidRPr="00467A0B" w:rsidRDefault="00A9770A" w:rsidP="00652C98">
            <w:pPr>
              <w:pStyle w:val="12"/>
              <w:numPr>
                <w:ilvl w:val="0"/>
                <w:numId w:val="6"/>
              </w:numPr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750 m/s², 6,0 ms, 200 ударів</w:t>
            </w:r>
          </w:p>
          <w:p w14:paraId="4711B006" w14:textId="77777777" w:rsidR="00A9770A" w:rsidRPr="00467A0B" w:rsidRDefault="00A9770A" w:rsidP="00652C98">
            <w:pPr>
              <w:pStyle w:val="12"/>
              <w:numPr>
                <w:ilvl w:val="0"/>
                <w:numId w:val="6"/>
              </w:numPr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150 m/s², 11 ms, 2000 ударів</w:t>
            </w:r>
          </w:p>
          <w:p w14:paraId="0C9AB531" w14:textId="77777777" w:rsidR="00A9770A" w:rsidRPr="00467A0B" w:rsidRDefault="00A9770A" w:rsidP="00652C98">
            <w:pPr>
              <w:pStyle w:val="12"/>
              <w:numPr>
                <w:ilvl w:val="0"/>
                <w:numId w:val="6"/>
              </w:numPr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100 m/s², 11 ms, 8800 ударів</w:t>
            </w:r>
          </w:p>
          <w:p w14:paraId="2625D891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У горизонтальній площині:</w:t>
            </w:r>
          </w:p>
          <w:p w14:paraId="14F1FC42" w14:textId="77777777" w:rsidR="00A9770A" w:rsidRPr="00467A0B" w:rsidRDefault="00A9770A" w:rsidP="00652C98">
            <w:pPr>
              <w:pStyle w:val="12"/>
              <w:numPr>
                <w:ilvl w:val="0"/>
                <w:numId w:val="7"/>
              </w:numPr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120 m/s², 11 ms, 400 ударів</w:t>
            </w:r>
          </w:p>
        </w:tc>
      </w:tr>
      <w:tr w:rsidR="00A9770A" w:rsidRPr="00467A0B" w14:paraId="2BE50983" w14:textId="77777777" w:rsidTr="00E10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7"/>
        </w:trPr>
        <w:tc>
          <w:tcPr>
            <w:tcW w:w="4536" w:type="dxa"/>
            <w:shd w:val="clear" w:color="auto" w:fill="auto"/>
            <w:vAlign w:val="center"/>
          </w:tcPr>
          <w:p w14:paraId="6BEA123D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Стійкість до вільного падіння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DCA9E2E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IEC 60068-2-31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31231378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Висота 1,0 m</w:t>
            </w:r>
          </w:p>
          <w:p w14:paraId="29AEA462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3 6-ти сторін</w:t>
            </w:r>
          </w:p>
        </w:tc>
      </w:tr>
    </w:tbl>
    <w:p w14:paraId="0CAAAC20" w14:textId="77777777" w:rsidR="00A9770A" w:rsidRPr="00467A0B" w:rsidRDefault="00A9770A" w:rsidP="00A9770A">
      <w:pPr>
        <w:rPr>
          <w:sz w:val="24"/>
          <w:szCs w:val="24"/>
          <w:lang w:val="uk-UA"/>
        </w:rPr>
      </w:pPr>
      <w:r w:rsidRPr="00467A0B">
        <w:rPr>
          <w:sz w:val="24"/>
          <w:szCs w:val="24"/>
          <w:lang w:val="uk-UA"/>
        </w:rPr>
        <w:br w:type="page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849"/>
        <w:gridCol w:w="3538"/>
      </w:tblGrid>
      <w:tr w:rsidR="00A9770A" w:rsidRPr="00467A0B" w14:paraId="3BA3AD81" w14:textId="77777777" w:rsidTr="00E1040B">
        <w:trPr>
          <w:trHeight w:hRule="exact" w:val="2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10AF" w14:textId="77777777" w:rsidR="00A9770A" w:rsidRPr="00467A0B" w:rsidRDefault="00A9770A" w:rsidP="00E1040B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val="uk-UA"/>
              </w:rPr>
            </w:pPr>
            <w:r w:rsidRPr="00467A0B">
              <w:rPr>
                <w:rFonts w:eastAsiaTheme="minorHAnsi"/>
                <w:b/>
                <w:bCs/>
                <w:sz w:val="24"/>
                <w:szCs w:val="24"/>
                <w:lang w:val="uk-UA"/>
              </w:rPr>
              <w:lastRenderedPageBreak/>
              <w:t>Найменування параметра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C0DF" w14:textId="77777777" w:rsidR="00A9770A" w:rsidRPr="00467A0B" w:rsidDel="002E2638" w:rsidRDefault="00A9770A" w:rsidP="00E1040B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val="uk-UA"/>
              </w:rPr>
            </w:pPr>
            <w:r w:rsidRPr="00467A0B">
              <w:rPr>
                <w:rFonts w:eastAsiaTheme="minorHAnsi"/>
                <w:b/>
                <w:bCs/>
                <w:sz w:val="24"/>
                <w:szCs w:val="24"/>
                <w:lang w:val="uk-UA"/>
              </w:rPr>
              <w:t>Стандарт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06CD" w14:textId="77777777" w:rsidR="00A9770A" w:rsidRPr="00467A0B" w:rsidRDefault="00A9770A" w:rsidP="00E1040B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val="uk-UA"/>
              </w:rPr>
            </w:pPr>
            <w:r w:rsidRPr="00467A0B">
              <w:rPr>
                <w:rFonts w:eastAsiaTheme="minorHAnsi"/>
                <w:b/>
                <w:bCs/>
                <w:sz w:val="24"/>
                <w:szCs w:val="24"/>
                <w:lang w:val="uk-UA"/>
              </w:rPr>
              <w:t>Значення</w:t>
            </w:r>
          </w:p>
        </w:tc>
      </w:tr>
      <w:tr w:rsidR="00A9770A" w:rsidRPr="00467A0B" w14:paraId="7B07C920" w14:textId="77777777" w:rsidTr="00E1040B">
        <w:trPr>
          <w:trHeight w:hRule="exact" w:val="340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11440F33" w14:textId="77777777" w:rsidR="00A9770A" w:rsidRPr="00467A0B" w:rsidRDefault="00A9770A" w:rsidP="00E1040B">
            <w:pPr>
              <w:pStyle w:val="af1"/>
              <w:ind w:firstLine="709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467A0B">
              <w:rPr>
                <w:rFonts w:eastAsiaTheme="minorHAnsi"/>
                <w:b/>
                <w:sz w:val="24"/>
                <w:szCs w:val="24"/>
                <w:lang w:val="uk-UA" w:eastAsia="en-US"/>
              </w:rPr>
              <w:t>Кліматичні випробування</w:t>
            </w:r>
          </w:p>
        </w:tc>
      </w:tr>
      <w:tr w:rsidR="00A9770A" w:rsidRPr="00467A0B" w14:paraId="17EBD25E" w14:textId="77777777" w:rsidTr="00E1040B">
        <w:trPr>
          <w:trHeight w:hRule="exact" w:val="577"/>
        </w:trPr>
        <w:tc>
          <w:tcPr>
            <w:tcW w:w="4536" w:type="dxa"/>
            <w:shd w:val="clear" w:color="auto" w:fill="auto"/>
            <w:vAlign w:val="center"/>
          </w:tcPr>
          <w:p w14:paraId="74BBDA44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Випробування Аd: Холод, в робочому стані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5B15677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IEC 60068-2-1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5F4F057F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 xml:space="preserve">Мінус 10 °С </w:t>
            </w:r>
          </w:p>
          <w:p w14:paraId="7592B30C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Витримка: 72 h.</w:t>
            </w:r>
          </w:p>
        </w:tc>
      </w:tr>
      <w:tr w:rsidR="00A9770A" w:rsidRPr="00467A0B" w14:paraId="0E2C1A0F" w14:textId="77777777" w:rsidTr="00E1040B">
        <w:trPr>
          <w:trHeight w:hRule="exact" w:val="571"/>
        </w:trPr>
        <w:tc>
          <w:tcPr>
            <w:tcW w:w="4536" w:type="dxa"/>
            <w:shd w:val="clear" w:color="auto" w:fill="auto"/>
            <w:vAlign w:val="center"/>
          </w:tcPr>
          <w:p w14:paraId="4CF20F21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Випробування Аb: Холод, в неробочому стані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D3B3A8E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IEC 60068-2-1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6442440F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Мінус 40 °С</w:t>
            </w:r>
          </w:p>
          <w:p w14:paraId="5D39D1A2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Витримка: 72 h.</w:t>
            </w:r>
          </w:p>
        </w:tc>
      </w:tr>
      <w:tr w:rsidR="00A9770A" w:rsidRPr="00467A0B" w14:paraId="3F69BD6E" w14:textId="77777777" w:rsidTr="00E1040B">
        <w:trPr>
          <w:trHeight w:hRule="exact" w:val="619"/>
        </w:trPr>
        <w:tc>
          <w:tcPr>
            <w:tcW w:w="4536" w:type="dxa"/>
            <w:shd w:val="clear" w:color="auto" w:fill="auto"/>
            <w:vAlign w:val="center"/>
          </w:tcPr>
          <w:p w14:paraId="4CF05BA2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Випробування Bd: Сухе тепло, в робочому стані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3BF839CE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IEC 60068-2-2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3CCE7984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Плюс 60 °С</w:t>
            </w:r>
          </w:p>
          <w:p w14:paraId="58188316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Витримка: 72 h.</w:t>
            </w:r>
          </w:p>
        </w:tc>
      </w:tr>
      <w:tr w:rsidR="00A9770A" w:rsidRPr="00467A0B" w14:paraId="69E44972" w14:textId="77777777" w:rsidTr="00E1040B">
        <w:trPr>
          <w:trHeight w:hRule="exact" w:val="571"/>
        </w:trPr>
        <w:tc>
          <w:tcPr>
            <w:tcW w:w="4536" w:type="dxa"/>
            <w:shd w:val="clear" w:color="auto" w:fill="auto"/>
            <w:vAlign w:val="center"/>
          </w:tcPr>
          <w:p w14:paraId="56950804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Випробування Bb: Сухе тепло, в неробочому стані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2E61603D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IEC 60068-2-2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68B5D561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Плюс 60 °С</w:t>
            </w:r>
          </w:p>
          <w:p w14:paraId="22C7E68C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Витримка: 72 h.</w:t>
            </w:r>
          </w:p>
        </w:tc>
      </w:tr>
      <w:tr w:rsidR="00A9770A" w:rsidRPr="00467A0B" w14:paraId="67D881BC" w14:textId="77777777" w:rsidTr="00E1040B">
        <w:trPr>
          <w:trHeight w:hRule="exact" w:val="1726"/>
        </w:trPr>
        <w:tc>
          <w:tcPr>
            <w:tcW w:w="4536" w:type="dxa"/>
            <w:shd w:val="clear" w:color="auto" w:fill="auto"/>
            <w:vAlign w:val="center"/>
          </w:tcPr>
          <w:p w14:paraId="75E28A47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Випробування Nb: Повільна зміна температури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EDFCD44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IEC 60068-2-14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3AD26CC4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 xml:space="preserve">Мінімальна температура </w:t>
            </w:r>
          </w:p>
          <w:p w14:paraId="35A3647C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мінус 10 °С</w:t>
            </w:r>
          </w:p>
          <w:p w14:paraId="5852B53F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 xml:space="preserve">Максимальна температура </w:t>
            </w:r>
          </w:p>
          <w:p w14:paraId="780027AC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 xml:space="preserve">плюс 55 °С </w:t>
            </w:r>
          </w:p>
          <w:p w14:paraId="38FEE001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Витримка: 3 h.</w:t>
            </w:r>
          </w:p>
          <w:p w14:paraId="24E45D35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2 циклу</w:t>
            </w:r>
          </w:p>
        </w:tc>
      </w:tr>
      <w:tr w:rsidR="00A9770A" w:rsidRPr="00467A0B" w14:paraId="0DE918C1" w14:textId="77777777" w:rsidTr="00E1040B">
        <w:trPr>
          <w:trHeight w:hRule="exact" w:val="847"/>
        </w:trPr>
        <w:tc>
          <w:tcPr>
            <w:tcW w:w="4536" w:type="dxa"/>
            <w:shd w:val="clear" w:color="auto" w:fill="auto"/>
            <w:vAlign w:val="center"/>
          </w:tcPr>
          <w:p w14:paraId="77F5EE13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Випробування Саb: Вологе тепло. Постійний режим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30BB3482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IEC 60068-2-78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18DA1E65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Температура плюс 55 °С</w:t>
            </w:r>
          </w:p>
          <w:p w14:paraId="02CCC0E4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 xml:space="preserve">Вологість:  93 % </w:t>
            </w:r>
          </w:p>
          <w:p w14:paraId="0410A726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Витримка: 96 h.</w:t>
            </w:r>
          </w:p>
        </w:tc>
      </w:tr>
      <w:tr w:rsidR="00A9770A" w:rsidRPr="00467A0B" w14:paraId="05B81CB8" w14:textId="77777777" w:rsidTr="00E1040B">
        <w:trPr>
          <w:trHeight w:hRule="exact" w:val="2274"/>
        </w:trPr>
        <w:tc>
          <w:tcPr>
            <w:tcW w:w="4536" w:type="dxa"/>
            <w:shd w:val="clear" w:color="auto" w:fill="auto"/>
          </w:tcPr>
          <w:p w14:paraId="42675435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</w:p>
          <w:p w14:paraId="11165760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Випробування Db: Вологе тепло. Циклічний режим</w:t>
            </w:r>
          </w:p>
        </w:tc>
        <w:tc>
          <w:tcPr>
            <w:tcW w:w="1849" w:type="dxa"/>
            <w:shd w:val="clear" w:color="auto" w:fill="auto"/>
          </w:tcPr>
          <w:p w14:paraId="2122BF11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IEC 60068-2-30</w:t>
            </w:r>
          </w:p>
        </w:tc>
        <w:tc>
          <w:tcPr>
            <w:tcW w:w="3538" w:type="dxa"/>
            <w:shd w:val="clear" w:color="auto" w:fill="auto"/>
          </w:tcPr>
          <w:p w14:paraId="4D08A3B3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Плюс 25 °С/ 95 % -&gt; плюс 55 °С/ 93 %</w:t>
            </w:r>
          </w:p>
          <w:p w14:paraId="5F7CF087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Витримка: 12 h.</w:t>
            </w:r>
          </w:p>
          <w:p w14:paraId="57245777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2 циклу</w:t>
            </w:r>
          </w:p>
          <w:p w14:paraId="283C43B4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 xml:space="preserve">Плюс 55 °С/ 93 % -&gt; плюс 25 °С/ 95 % </w:t>
            </w:r>
          </w:p>
          <w:p w14:paraId="2AFE1135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Витримка: 12 h.</w:t>
            </w:r>
          </w:p>
          <w:p w14:paraId="6FE6D64C" w14:textId="77777777" w:rsidR="00A9770A" w:rsidRPr="00467A0B" w:rsidRDefault="00A9770A" w:rsidP="00E1040B">
            <w:pPr>
              <w:pStyle w:val="12"/>
              <w:rPr>
                <w:rFonts w:eastAsiaTheme="minorHAnsi" w:cs="Times New Roman"/>
                <w:sz w:val="24"/>
                <w:szCs w:val="24"/>
              </w:rPr>
            </w:pPr>
            <w:r w:rsidRPr="00467A0B">
              <w:rPr>
                <w:rFonts w:eastAsiaTheme="minorHAnsi" w:cs="Times New Roman"/>
                <w:sz w:val="24"/>
                <w:szCs w:val="24"/>
              </w:rPr>
              <w:t>2 циклу</w:t>
            </w:r>
          </w:p>
        </w:tc>
      </w:tr>
    </w:tbl>
    <w:p w14:paraId="0332831C" w14:textId="77777777" w:rsidR="00A9770A" w:rsidRPr="00467A0B" w:rsidRDefault="00A9770A" w:rsidP="00A9770A">
      <w:pPr>
        <w:rPr>
          <w:sz w:val="24"/>
          <w:szCs w:val="24"/>
          <w:lang w:val="uk-UA"/>
        </w:rPr>
      </w:pPr>
    </w:p>
    <w:p w14:paraId="79A180C4" w14:textId="0FB21339" w:rsidR="00A9770A" w:rsidRPr="00467A0B" w:rsidRDefault="00A9770A" w:rsidP="0084409E">
      <w:pPr>
        <w:rPr>
          <w:b/>
          <w:bCs/>
          <w:sz w:val="24"/>
          <w:szCs w:val="24"/>
          <w:lang w:val="uk-UA"/>
        </w:rPr>
      </w:pPr>
      <w:r w:rsidRPr="00467A0B">
        <w:rPr>
          <w:b/>
          <w:sz w:val="24"/>
          <w:szCs w:val="24"/>
          <w:lang w:val="uk-UA" w:eastAsia="en-US"/>
        </w:rPr>
        <w:t>ТЕХНІЧНІ ВИМОГИ ДО СИСТЕМИ ЖИВЛЕННЯ</w:t>
      </w:r>
    </w:p>
    <w:p w14:paraId="43D5CBA0" w14:textId="77777777" w:rsidR="00A9770A" w:rsidRPr="00467A0B" w:rsidRDefault="00A9770A" w:rsidP="00A9770A">
      <w:pPr>
        <w:tabs>
          <w:tab w:val="left" w:pos="6048"/>
        </w:tabs>
        <w:rPr>
          <w:bCs/>
          <w:sz w:val="24"/>
          <w:szCs w:val="24"/>
          <w:lang w:val="uk-UA"/>
        </w:rPr>
      </w:pPr>
    </w:p>
    <w:p w14:paraId="7BF18CAB" w14:textId="2C71AD25" w:rsidR="00A9770A" w:rsidRPr="00467A0B" w:rsidRDefault="00A9770A" w:rsidP="00A9770A">
      <w:pPr>
        <w:tabs>
          <w:tab w:val="left" w:pos="1134"/>
        </w:tabs>
        <w:ind w:firstLine="709"/>
        <w:jc w:val="both"/>
        <w:rPr>
          <w:bCs/>
          <w:sz w:val="24"/>
          <w:szCs w:val="24"/>
          <w:lang w:val="uk-UA"/>
        </w:rPr>
      </w:pPr>
      <w:r w:rsidRPr="00467A0B">
        <w:rPr>
          <w:bCs/>
          <w:sz w:val="24"/>
          <w:szCs w:val="24"/>
          <w:lang w:val="uk-UA"/>
        </w:rPr>
        <w:t xml:space="preserve">Система живлення призначена для вводу, розподілу та перетворення напруги живлення оперативних кіл, які забезпечують сервісні функції. </w:t>
      </w:r>
    </w:p>
    <w:p w14:paraId="7CAE6A43" w14:textId="1DAD643B" w:rsidR="00A9770A" w:rsidRPr="00467A0B" w:rsidRDefault="00A9770A" w:rsidP="00A9770A">
      <w:pPr>
        <w:tabs>
          <w:tab w:val="left" w:pos="1134"/>
        </w:tabs>
        <w:ind w:firstLine="709"/>
        <w:jc w:val="both"/>
        <w:rPr>
          <w:bCs/>
          <w:sz w:val="24"/>
          <w:szCs w:val="24"/>
          <w:lang w:val="uk-UA"/>
        </w:rPr>
      </w:pPr>
      <w:r w:rsidRPr="00467A0B">
        <w:rPr>
          <w:bCs/>
          <w:sz w:val="24"/>
          <w:szCs w:val="24"/>
          <w:lang w:val="uk-UA"/>
        </w:rPr>
        <w:t>Система живлення повинна складатися з:</w:t>
      </w:r>
    </w:p>
    <w:p w14:paraId="4A2F8D24" w14:textId="77777777" w:rsidR="00A9770A" w:rsidRPr="00467A0B" w:rsidRDefault="00A9770A" w:rsidP="00652C98">
      <w:pPr>
        <w:pStyle w:val="af"/>
        <w:widowControl/>
        <w:numPr>
          <w:ilvl w:val="0"/>
          <w:numId w:val="5"/>
        </w:numPr>
        <w:tabs>
          <w:tab w:val="left" w:pos="1134"/>
        </w:tabs>
        <w:ind w:left="1134" w:hanging="425"/>
        <w:contextualSpacing w:val="0"/>
        <w:jc w:val="both"/>
        <w:rPr>
          <w:bCs/>
          <w:sz w:val="24"/>
          <w:szCs w:val="24"/>
          <w:lang w:val="uk-UA"/>
        </w:rPr>
      </w:pPr>
      <w:r w:rsidRPr="00467A0B">
        <w:rPr>
          <w:bCs/>
          <w:sz w:val="24"/>
          <w:szCs w:val="24"/>
          <w:lang w:val="uk-UA"/>
        </w:rPr>
        <w:t>вхідного клемного блока;</w:t>
      </w:r>
    </w:p>
    <w:p w14:paraId="1D468136" w14:textId="77777777" w:rsidR="00A9770A" w:rsidRPr="00467A0B" w:rsidRDefault="00A9770A" w:rsidP="00652C98">
      <w:pPr>
        <w:pStyle w:val="af"/>
        <w:widowControl/>
        <w:numPr>
          <w:ilvl w:val="0"/>
          <w:numId w:val="5"/>
        </w:numPr>
        <w:tabs>
          <w:tab w:val="left" w:pos="1134"/>
        </w:tabs>
        <w:ind w:left="1134" w:hanging="425"/>
        <w:contextualSpacing w:val="0"/>
        <w:jc w:val="both"/>
        <w:rPr>
          <w:bCs/>
          <w:sz w:val="24"/>
          <w:szCs w:val="24"/>
          <w:lang w:val="uk-UA"/>
        </w:rPr>
      </w:pPr>
      <w:r w:rsidRPr="00467A0B">
        <w:rPr>
          <w:bCs/>
          <w:sz w:val="24"/>
          <w:szCs w:val="24"/>
          <w:lang w:val="uk-UA"/>
        </w:rPr>
        <w:t>автоматичних вимикачів для захисту кіл живлення;</w:t>
      </w:r>
    </w:p>
    <w:p w14:paraId="34D7B402" w14:textId="77777777" w:rsidR="00A9770A" w:rsidRPr="00467A0B" w:rsidRDefault="00A9770A" w:rsidP="00652C98">
      <w:pPr>
        <w:pStyle w:val="af"/>
        <w:widowControl/>
        <w:numPr>
          <w:ilvl w:val="0"/>
          <w:numId w:val="5"/>
        </w:numPr>
        <w:tabs>
          <w:tab w:val="left" w:pos="1134"/>
        </w:tabs>
        <w:ind w:left="1134" w:hanging="425"/>
        <w:contextualSpacing w:val="0"/>
        <w:jc w:val="both"/>
        <w:rPr>
          <w:bCs/>
          <w:sz w:val="24"/>
          <w:szCs w:val="24"/>
          <w:lang w:val="uk-UA"/>
        </w:rPr>
      </w:pPr>
      <w:r w:rsidRPr="00467A0B">
        <w:rPr>
          <w:bCs/>
          <w:sz w:val="24"/>
          <w:szCs w:val="24"/>
          <w:lang w:val="uk-UA"/>
        </w:rPr>
        <w:t>блоку (блоків) живлення.</w:t>
      </w:r>
    </w:p>
    <w:p w14:paraId="52217DD4" w14:textId="10878D3F" w:rsidR="00A9770A" w:rsidRPr="00467A0B" w:rsidRDefault="00A9770A" w:rsidP="00A9770A">
      <w:pPr>
        <w:tabs>
          <w:tab w:val="left" w:pos="564"/>
          <w:tab w:val="left" w:pos="1134"/>
        </w:tabs>
        <w:ind w:firstLine="709"/>
        <w:jc w:val="both"/>
        <w:rPr>
          <w:bCs/>
          <w:sz w:val="24"/>
          <w:szCs w:val="24"/>
          <w:lang w:val="uk-UA"/>
        </w:rPr>
      </w:pPr>
      <w:r w:rsidRPr="00467A0B">
        <w:rPr>
          <w:bCs/>
          <w:sz w:val="24"/>
          <w:szCs w:val="24"/>
          <w:lang w:val="uk-UA"/>
        </w:rPr>
        <w:t xml:space="preserve">Вхідна напруга блоків живлення – 220 В змінного/постійного струму, вихідна 24 В постійного струму. Потужність блоків живлення - не менш 60 Вт. </w:t>
      </w:r>
    </w:p>
    <w:p w14:paraId="69E50455" w14:textId="01FE0E91" w:rsidR="00A9770A" w:rsidRPr="00467A0B" w:rsidRDefault="00A9770A" w:rsidP="00A9770A">
      <w:pPr>
        <w:tabs>
          <w:tab w:val="left" w:pos="564"/>
          <w:tab w:val="num" w:pos="969"/>
          <w:tab w:val="left" w:pos="1134"/>
          <w:tab w:val="num" w:pos="1425"/>
        </w:tabs>
        <w:ind w:firstLine="709"/>
        <w:jc w:val="both"/>
        <w:rPr>
          <w:bCs/>
          <w:sz w:val="24"/>
          <w:szCs w:val="24"/>
          <w:lang w:val="uk-UA"/>
        </w:rPr>
      </w:pPr>
      <w:r w:rsidRPr="00467A0B">
        <w:rPr>
          <w:bCs/>
          <w:sz w:val="24"/>
          <w:szCs w:val="24"/>
          <w:lang w:val="uk-UA"/>
        </w:rPr>
        <w:t xml:space="preserve">Схемою передбачити вузол контролю наявності оперативної напруги 220 В постійного струму. </w:t>
      </w:r>
    </w:p>
    <w:p w14:paraId="11E41450" w14:textId="02873DA8" w:rsidR="00A9770A" w:rsidRPr="00467A0B" w:rsidRDefault="00A9770A" w:rsidP="00A9770A">
      <w:pPr>
        <w:ind w:firstLine="709"/>
        <w:jc w:val="both"/>
        <w:rPr>
          <w:bCs/>
          <w:sz w:val="24"/>
          <w:szCs w:val="24"/>
          <w:lang w:val="uk-UA"/>
        </w:rPr>
      </w:pPr>
      <w:r w:rsidRPr="00467A0B">
        <w:rPr>
          <w:bCs/>
          <w:sz w:val="24"/>
          <w:szCs w:val="24"/>
          <w:lang w:val="uk-UA"/>
        </w:rPr>
        <w:t xml:space="preserve">В якості автоматичних вимикачів використати продукцію провідних світових виробників). </w:t>
      </w:r>
    </w:p>
    <w:p w14:paraId="75EBF5F5" w14:textId="307F49D2" w:rsidR="00A9770A" w:rsidRPr="00467A0B" w:rsidRDefault="00A9770A" w:rsidP="00A9770A">
      <w:pPr>
        <w:ind w:firstLine="709"/>
        <w:jc w:val="both"/>
        <w:rPr>
          <w:bCs/>
          <w:sz w:val="24"/>
          <w:szCs w:val="24"/>
          <w:lang w:val="uk-UA"/>
        </w:rPr>
      </w:pPr>
      <w:r w:rsidRPr="00467A0B">
        <w:rPr>
          <w:bCs/>
          <w:sz w:val="24"/>
          <w:szCs w:val="24"/>
          <w:lang w:val="uk-UA"/>
        </w:rPr>
        <w:t>Автоматичні вимикачі повинні встановлюватися на DIN рейку.</w:t>
      </w:r>
    </w:p>
    <w:p w14:paraId="7847C158" w14:textId="678C378E" w:rsidR="00A9770A" w:rsidRPr="00467A0B" w:rsidRDefault="00A9770A" w:rsidP="00A9770A">
      <w:pPr>
        <w:ind w:firstLine="709"/>
        <w:jc w:val="both"/>
        <w:rPr>
          <w:bCs/>
          <w:sz w:val="24"/>
          <w:szCs w:val="24"/>
          <w:lang w:val="uk-UA"/>
        </w:rPr>
      </w:pPr>
      <w:r w:rsidRPr="00467A0B">
        <w:rPr>
          <w:bCs/>
          <w:sz w:val="24"/>
          <w:szCs w:val="24"/>
          <w:lang w:val="uk-UA"/>
        </w:rPr>
        <w:t>В якості блоків живлення використати продукцію провідних світових виробників.</w:t>
      </w:r>
    </w:p>
    <w:p w14:paraId="73D14B38" w14:textId="0C91AF36" w:rsidR="00A9770A" w:rsidRPr="00467A0B" w:rsidRDefault="00A9770A" w:rsidP="00A9770A">
      <w:pPr>
        <w:ind w:firstLine="709"/>
        <w:jc w:val="both"/>
        <w:rPr>
          <w:bCs/>
          <w:sz w:val="24"/>
          <w:szCs w:val="24"/>
          <w:lang w:val="uk-UA"/>
        </w:rPr>
      </w:pPr>
      <w:r w:rsidRPr="00467A0B">
        <w:rPr>
          <w:bCs/>
          <w:sz w:val="24"/>
          <w:szCs w:val="24"/>
          <w:lang w:val="uk-UA"/>
        </w:rPr>
        <w:t>Блоки живлення повинні встановлюватися на DIN рейку.</w:t>
      </w:r>
    </w:p>
    <w:p w14:paraId="31755CC7" w14:textId="3664014D" w:rsidR="00A9770A" w:rsidRPr="006C0E22" w:rsidRDefault="00A9770A" w:rsidP="008D7FCE">
      <w:pPr>
        <w:spacing w:after="200" w:line="276" w:lineRule="auto"/>
        <w:rPr>
          <w:bCs/>
          <w:sz w:val="24"/>
          <w:szCs w:val="24"/>
        </w:rPr>
      </w:pPr>
      <w:r w:rsidRPr="00467A0B">
        <w:rPr>
          <w:bCs/>
          <w:sz w:val="24"/>
          <w:szCs w:val="24"/>
          <w:lang w:val="uk-UA"/>
        </w:rPr>
        <w:br w:type="page"/>
      </w:r>
    </w:p>
    <w:p w14:paraId="666B16C3" w14:textId="5AC0CC95" w:rsidR="00DD12DF" w:rsidRPr="00467A0B" w:rsidRDefault="00A2108C" w:rsidP="00852A9E">
      <w:pPr>
        <w:rPr>
          <w:b/>
          <w:sz w:val="24"/>
          <w:szCs w:val="24"/>
          <w:lang w:val="uk-UA" w:eastAsia="en-US"/>
        </w:rPr>
      </w:pPr>
      <w:r w:rsidRPr="00467A0B">
        <w:rPr>
          <w:b/>
          <w:sz w:val="24"/>
          <w:szCs w:val="24"/>
          <w:lang w:val="uk-UA" w:eastAsia="en-US"/>
        </w:rPr>
        <w:lastRenderedPageBreak/>
        <w:t>ТЕХНІЧНІ ВИМОГИ ДО  КОМПЛЕКТУ 10 кВ</w:t>
      </w:r>
    </w:p>
    <w:p w14:paraId="61F239D4" w14:textId="31BBDDBB" w:rsidR="006F7290" w:rsidRPr="00467A0B" w:rsidRDefault="006F7290" w:rsidP="006F7290">
      <w:pPr>
        <w:pStyle w:val="af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До складу комплекту </w:t>
      </w:r>
      <w:r w:rsidRPr="00467A0B">
        <w:rPr>
          <w:rStyle w:val="rvts23"/>
          <w:sz w:val="24"/>
          <w:szCs w:val="24"/>
        </w:rPr>
        <w:t xml:space="preserve">10 </w:t>
      </w:r>
      <w:r w:rsidRPr="00467A0B">
        <w:rPr>
          <w:rStyle w:val="rvts23"/>
          <w:sz w:val="24"/>
          <w:szCs w:val="24"/>
          <w:lang w:val="uk-UA"/>
        </w:rPr>
        <w:t>кВ повинно відноситися наступне обладнання та системи:</w:t>
      </w:r>
    </w:p>
    <w:p w14:paraId="24A1628B" w14:textId="08A4BB0E" w:rsidR="006F7290" w:rsidRPr="00467A0B" w:rsidRDefault="006F7290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67A0B">
        <w:rPr>
          <w:rStyle w:val="rvts23"/>
          <w:sz w:val="24"/>
          <w:szCs w:val="24"/>
        </w:rPr>
        <w:t xml:space="preserve">високовольтний вимикач </w:t>
      </w:r>
      <w:r w:rsidRPr="00467A0B">
        <w:rPr>
          <w:rStyle w:val="rvts23"/>
          <w:sz w:val="24"/>
          <w:szCs w:val="24"/>
          <w:lang w:val="uk-UA"/>
        </w:rPr>
        <w:t>EasyPact (</w:t>
      </w:r>
      <w:r w:rsidRPr="00467A0B">
        <w:rPr>
          <w:rStyle w:val="rvts23"/>
          <w:sz w:val="24"/>
          <w:szCs w:val="24"/>
        </w:rPr>
        <w:t xml:space="preserve">або аналог); </w:t>
      </w:r>
    </w:p>
    <w:p w14:paraId="5E4E30E2" w14:textId="3BF0986D" w:rsidR="006F7290" w:rsidRPr="00467A0B" w:rsidRDefault="006F7290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67A0B">
        <w:rPr>
          <w:rStyle w:val="rvts23"/>
          <w:sz w:val="24"/>
          <w:szCs w:val="24"/>
        </w:rPr>
        <w:t>відсік керування;</w:t>
      </w:r>
    </w:p>
    <w:p w14:paraId="78B62564" w14:textId="230CC673" w:rsidR="006F7290" w:rsidRPr="00467A0B" w:rsidRDefault="006F7290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</w:rPr>
      </w:pPr>
      <w:r w:rsidRPr="00467A0B">
        <w:rPr>
          <w:rStyle w:val="rvts23"/>
          <w:sz w:val="24"/>
          <w:szCs w:val="24"/>
        </w:rPr>
        <w:t>трансформатори струму;</w:t>
      </w:r>
    </w:p>
    <w:p w14:paraId="7EC55E9E" w14:textId="1BA4D5FC" w:rsidR="006F7290" w:rsidRPr="00467A0B" w:rsidRDefault="006F7290" w:rsidP="00652C98">
      <w:pPr>
        <w:pStyle w:val="af"/>
        <w:numPr>
          <w:ilvl w:val="0"/>
          <w:numId w:val="13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обмежувачі перенапруги.</w:t>
      </w:r>
    </w:p>
    <w:p w14:paraId="6B5149DB" w14:textId="77777777" w:rsidR="006F7290" w:rsidRPr="00467A0B" w:rsidRDefault="006F7290" w:rsidP="006F7290">
      <w:pPr>
        <w:pStyle w:val="af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</w:p>
    <w:p w14:paraId="46ADA839" w14:textId="19DDC167" w:rsidR="006F7290" w:rsidRPr="00467A0B" w:rsidRDefault="006F7290" w:rsidP="006F7290">
      <w:pPr>
        <w:pStyle w:val="af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Комплект повинен відповідати вимогам «Технічного регламенту з електромагнітної сумісності обладнання», «Технічного регламенту щодо обмеження використання деяких небезпечних речовин в електричному та електронному обладнанні», ДСТУ EN 62271-1:2018, </w:t>
      </w:r>
      <w:r w:rsidRPr="00467A0B">
        <w:rPr>
          <w:rStyle w:val="rvts23"/>
          <w:sz w:val="24"/>
          <w:szCs w:val="24"/>
          <w:lang w:val="uk-UA"/>
        </w:rPr>
        <w:br/>
        <w:t>ДСТУ EN 62271-202:2016, ПУЕ-2017, ЦЕ-0009, ЦЕ-0029, ЦЕ-0045, цього ТЗ і комплекту КД.</w:t>
      </w:r>
    </w:p>
    <w:p w14:paraId="0F1B6A27" w14:textId="2066BBCD" w:rsidR="006F7290" w:rsidRPr="00467A0B" w:rsidRDefault="006F7290" w:rsidP="006F7290">
      <w:pPr>
        <w:pStyle w:val="af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Основні параметри високовольтного вимикача повинні відповідати значенням, наведеним у таблиці 1.1.</w:t>
      </w:r>
    </w:p>
    <w:p w14:paraId="29C40CAC" w14:textId="02301AA9" w:rsidR="006F7290" w:rsidRPr="00467A0B" w:rsidRDefault="006F7290" w:rsidP="006F7290">
      <w:pPr>
        <w:pStyle w:val="af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Таблиця 1.1 - </w:t>
      </w:r>
      <w:r w:rsidRPr="00467A0B">
        <w:rPr>
          <w:rStyle w:val="rvts23"/>
          <w:sz w:val="24"/>
          <w:szCs w:val="24"/>
        </w:rPr>
        <w:t xml:space="preserve">Технічні характеристики вимикача </w:t>
      </w:r>
    </w:p>
    <w:tbl>
      <w:tblPr>
        <w:tblW w:w="93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812"/>
        <w:gridCol w:w="2977"/>
      </w:tblGrid>
      <w:tr w:rsidR="006F7290" w:rsidRPr="00467A0B" w14:paraId="5DB9AB59" w14:textId="77777777" w:rsidTr="00E1040B">
        <w:trPr>
          <w:trHeight w:val="690"/>
          <w:tblHeader/>
        </w:trPr>
        <w:tc>
          <w:tcPr>
            <w:tcW w:w="568" w:type="dxa"/>
            <w:shd w:val="clear" w:color="auto" w:fill="auto"/>
            <w:vAlign w:val="center"/>
          </w:tcPr>
          <w:p w14:paraId="6126E64B" w14:textId="77777777" w:rsidR="006F7290" w:rsidRPr="00467A0B" w:rsidRDefault="006F7290" w:rsidP="00E1040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467A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r w:rsidRPr="00467A0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C5DB3D9" w14:textId="77777777" w:rsidR="006F7290" w:rsidRPr="00467A0B" w:rsidRDefault="006F7290" w:rsidP="00E1040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467A0B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1C95530" w14:textId="77777777" w:rsidR="006F7290" w:rsidRPr="00467A0B" w:rsidRDefault="006F7290" w:rsidP="00E1040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467A0B">
              <w:rPr>
                <w:rFonts w:ascii="Times New Roman" w:hAnsi="Times New Roman"/>
                <w:sz w:val="24"/>
                <w:szCs w:val="24"/>
              </w:rPr>
              <w:t>Найменування параметра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D5E59C" w14:textId="77777777" w:rsidR="006F7290" w:rsidRPr="00467A0B" w:rsidRDefault="006F7290" w:rsidP="00E1040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467A0B">
              <w:rPr>
                <w:rFonts w:ascii="Times New Roman" w:hAnsi="Times New Roman"/>
                <w:sz w:val="24"/>
                <w:szCs w:val="24"/>
              </w:rPr>
              <w:t>Значення</w:t>
            </w:r>
          </w:p>
          <w:p w14:paraId="7FD65CF9" w14:textId="77777777" w:rsidR="006F7290" w:rsidRPr="00467A0B" w:rsidRDefault="006F7290" w:rsidP="00E1040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467A0B">
              <w:rPr>
                <w:rFonts w:ascii="Times New Roman" w:hAnsi="Times New Roman"/>
                <w:sz w:val="24"/>
                <w:szCs w:val="24"/>
              </w:rPr>
              <w:t>параметра</w:t>
            </w:r>
          </w:p>
        </w:tc>
      </w:tr>
      <w:tr w:rsidR="006F7290" w:rsidRPr="00467A0B" w14:paraId="265CFD6F" w14:textId="77777777" w:rsidTr="00E1040B">
        <w:trPr>
          <w:trHeight w:hRule="exact" w:val="343"/>
        </w:trPr>
        <w:tc>
          <w:tcPr>
            <w:tcW w:w="568" w:type="dxa"/>
          </w:tcPr>
          <w:p w14:paraId="36EF6EF1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1</w:t>
            </w:r>
          </w:p>
        </w:tc>
        <w:tc>
          <w:tcPr>
            <w:tcW w:w="5812" w:type="dxa"/>
          </w:tcPr>
          <w:p w14:paraId="1A7FE5D3" w14:textId="77777777" w:rsidR="006F7290" w:rsidRPr="00467A0B" w:rsidRDefault="006F7290" w:rsidP="00E1040B">
            <w:pPr>
              <w:pStyle w:val="aff7"/>
              <w:ind w:left="34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>Рід струму головного кола</w:t>
            </w:r>
          </w:p>
        </w:tc>
        <w:tc>
          <w:tcPr>
            <w:tcW w:w="2977" w:type="dxa"/>
          </w:tcPr>
          <w:p w14:paraId="37A09410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змінний, 50 (60) Hz</w:t>
            </w:r>
          </w:p>
        </w:tc>
      </w:tr>
      <w:tr w:rsidR="006F7290" w:rsidRPr="00467A0B" w14:paraId="28F6A76A" w14:textId="77777777" w:rsidTr="00E1040B">
        <w:trPr>
          <w:trHeight w:val="303"/>
        </w:trPr>
        <w:tc>
          <w:tcPr>
            <w:tcW w:w="568" w:type="dxa"/>
          </w:tcPr>
          <w:p w14:paraId="58735A13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2</w:t>
            </w:r>
          </w:p>
        </w:tc>
        <w:tc>
          <w:tcPr>
            <w:tcW w:w="5812" w:type="dxa"/>
          </w:tcPr>
          <w:p w14:paraId="5C536112" w14:textId="77777777" w:rsidR="006F7290" w:rsidRPr="00467A0B" w:rsidRDefault="006F7290" w:rsidP="00E1040B">
            <w:pPr>
              <w:pStyle w:val="aff7"/>
              <w:ind w:left="34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>Версія вимикача</w:t>
            </w:r>
          </w:p>
        </w:tc>
        <w:tc>
          <w:tcPr>
            <w:tcW w:w="2977" w:type="dxa"/>
          </w:tcPr>
          <w:p w14:paraId="05BFC509" w14:textId="77777777" w:rsidR="006F7290" w:rsidRPr="00467A0B" w:rsidDel="0097096F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викотна, фронтальна</w:t>
            </w:r>
          </w:p>
        </w:tc>
      </w:tr>
      <w:tr w:rsidR="006F7290" w:rsidRPr="00467A0B" w14:paraId="218F773C" w14:textId="77777777" w:rsidTr="00E1040B">
        <w:trPr>
          <w:trHeight w:hRule="exact" w:val="297"/>
        </w:trPr>
        <w:tc>
          <w:tcPr>
            <w:tcW w:w="568" w:type="dxa"/>
          </w:tcPr>
          <w:p w14:paraId="19814961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3</w:t>
            </w:r>
          </w:p>
        </w:tc>
        <w:tc>
          <w:tcPr>
            <w:tcW w:w="5812" w:type="dxa"/>
          </w:tcPr>
          <w:p w14:paraId="0FE8C6BD" w14:textId="77777777" w:rsidR="006F7290" w:rsidRPr="00467A0B" w:rsidRDefault="006F7290" w:rsidP="00E1040B">
            <w:pPr>
              <w:pStyle w:val="aff7"/>
              <w:ind w:left="34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 xml:space="preserve">Номінальний робочий струм, </w:t>
            </w:r>
            <w:r w:rsidRPr="00467A0B">
              <w:rPr>
                <w:i/>
                <w:iCs/>
                <w:szCs w:val="24"/>
                <w:lang w:val="ru-RU"/>
              </w:rPr>
              <w:t>I</w:t>
            </w:r>
            <w:r w:rsidRPr="00467A0B">
              <w:rPr>
                <w:i/>
                <w:iCs/>
                <w:szCs w:val="24"/>
                <w:vertAlign w:val="subscript"/>
                <w:lang w:val="ru-RU"/>
              </w:rPr>
              <w:t>r</w:t>
            </w:r>
            <w:r w:rsidRPr="00467A0B">
              <w:rPr>
                <w:szCs w:val="24"/>
                <w:lang w:val="ru-RU"/>
              </w:rPr>
              <w:t xml:space="preserve">, </w:t>
            </w:r>
            <w:r w:rsidRPr="00467A0B">
              <w:rPr>
                <w:szCs w:val="24"/>
              </w:rPr>
              <w:t>А</w:t>
            </w:r>
          </w:p>
        </w:tc>
        <w:tc>
          <w:tcPr>
            <w:tcW w:w="2977" w:type="dxa"/>
            <w:vAlign w:val="center"/>
          </w:tcPr>
          <w:p w14:paraId="701CF27C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630</w:t>
            </w:r>
          </w:p>
        </w:tc>
      </w:tr>
      <w:tr w:rsidR="006F7290" w:rsidRPr="00467A0B" w14:paraId="0573ED78" w14:textId="77777777" w:rsidTr="00E1040B">
        <w:trPr>
          <w:trHeight w:hRule="exact" w:val="303"/>
        </w:trPr>
        <w:tc>
          <w:tcPr>
            <w:tcW w:w="568" w:type="dxa"/>
          </w:tcPr>
          <w:p w14:paraId="17DDF9C3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4</w:t>
            </w:r>
          </w:p>
        </w:tc>
        <w:tc>
          <w:tcPr>
            <w:tcW w:w="5812" w:type="dxa"/>
          </w:tcPr>
          <w:p w14:paraId="39C373D3" w14:textId="77777777" w:rsidR="006F7290" w:rsidRPr="00467A0B" w:rsidRDefault="006F7290" w:rsidP="00E1040B">
            <w:pPr>
              <w:pStyle w:val="aff7"/>
              <w:ind w:left="34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 xml:space="preserve">Номінальна робоча напруга головного кола, </w:t>
            </w:r>
            <w:r w:rsidRPr="00467A0B">
              <w:rPr>
                <w:i/>
                <w:iCs/>
                <w:szCs w:val="24"/>
              </w:rPr>
              <w:t>U</w:t>
            </w:r>
            <w:r w:rsidRPr="00467A0B">
              <w:rPr>
                <w:i/>
                <w:iCs/>
                <w:szCs w:val="24"/>
                <w:vertAlign w:val="subscript"/>
              </w:rPr>
              <w:t>r</w:t>
            </w:r>
            <w:r w:rsidRPr="00467A0B">
              <w:rPr>
                <w:szCs w:val="24"/>
              </w:rPr>
              <w:t>, kV</w:t>
            </w:r>
          </w:p>
        </w:tc>
        <w:tc>
          <w:tcPr>
            <w:tcW w:w="2977" w:type="dxa"/>
            <w:vAlign w:val="center"/>
          </w:tcPr>
          <w:p w14:paraId="1A3F3228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10</w:t>
            </w:r>
          </w:p>
        </w:tc>
      </w:tr>
      <w:tr w:rsidR="006F7290" w:rsidRPr="00467A0B" w14:paraId="6B13BF4E" w14:textId="77777777" w:rsidTr="00E1040B">
        <w:trPr>
          <w:trHeight w:hRule="exact" w:val="319"/>
        </w:trPr>
        <w:tc>
          <w:tcPr>
            <w:tcW w:w="568" w:type="dxa"/>
          </w:tcPr>
          <w:p w14:paraId="4B69CC44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5</w:t>
            </w:r>
          </w:p>
        </w:tc>
        <w:tc>
          <w:tcPr>
            <w:tcW w:w="5812" w:type="dxa"/>
          </w:tcPr>
          <w:p w14:paraId="34CE24F8" w14:textId="77777777" w:rsidR="006F7290" w:rsidRPr="00467A0B" w:rsidRDefault="006F7290" w:rsidP="00E1040B">
            <w:pPr>
              <w:pStyle w:val="aff7"/>
              <w:ind w:left="34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>Максимальна робоча напруга головного кола,</w:t>
            </w:r>
            <w:r w:rsidRPr="00467A0B">
              <w:rPr>
                <w:rFonts w:eastAsiaTheme="minorHAnsi"/>
                <w:i/>
                <w:iCs/>
                <w:szCs w:val="24"/>
                <w:lang w:val="ru-RU" w:eastAsia="en-US"/>
              </w:rPr>
              <w:t xml:space="preserve"> </w:t>
            </w:r>
            <w:r w:rsidRPr="00467A0B">
              <w:rPr>
                <w:i/>
                <w:iCs/>
                <w:szCs w:val="24"/>
                <w:lang w:val="ru-RU"/>
              </w:rPr>
              <w:t>U</w:t>
            </w:r>
            <w:r w:rsidRPr="00467A0B">
              <w:rPr>
                <w:i/>
                <w:iCs/>
                <w:szCs w:val="24"/>
                <w:vertAlign w:val="subscript"/>
                <w:lang w:val="ru-RU"/>
              </w:rPr>
              <w:t>r</w:t>
            </w:r>
            <w:r w:rsidRPr="00467A0B">
              <w:rPr>
                <w:szCs w:val="24"/>
                <w:lang w:val="ru-RU"/>
              </w:rPr>
              <w:t xml:space="preserve">, </w:t>
            </w:r>
            <w:r w:rsidRPr="00467A0B">
              <w:rPr>
                <w:szCs w:val="24"/>
              </w:rPr>
              <w:t>kV</w:t>
            </w:r>
          </w:p>
        </w:tc>
        <w:tc>
          <w:tcPr>
            <w:tcW w:w="2977" w:type="dxa"/>
            <w:vAlign w:val="center"/>
          </w:tcPr>
          <w:p w14:paraId="636D16E2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12</w:t>
            </w:r>
          </w:p>
        </w:tc>
      </w:tr>
      <w:tr w:rsidR="006F7290" w:rsidRPr="00467A0B" w14:paraId="1E87C685" w14:textId="77777777" w:rsidTr="00E1040B">
        <w:trPr>
          <w:trHeight w:hRule="exact" w:val="573"/>
        </w:trPr>
        <w:tc>
          <w:tcPr>
            <w:tcW w:w="568" w:type="dxa"/>
          </w:tcPr>
          <w:p w14:paraId="6F9F000E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6</w:t>
            </w:r>
          </w:p>
        </w:tc>
        <w:tc>
          <w:tcPr>
            <w:tcW w:w="5812" w:type="dxa"/>
          </w:tcPr>
          <w:p w14:paraId="41D20881" w14:textId="77777777" w:rsidR="006F7290" w:rsidRPr="00467A0B" w:rsidRDefault="006F7290" w:rsidP="00E1040B">
            <w:pPr>
              <w:pStyle w:val="aff7"/>
              <w:ind w:left="34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 xml:space="preserve">Номінальна короткочасна витримувана напруга  грозового імпульсу (пікове значення), </w:t>
            </w:r>
            <w:r w:rsidRPr="00467A0B">
              <w:rPr>
                <w:i/>
                <w:iCs/>
                <w:szCs w:val="24"/>
                <w:lang w:val="en-US"/>
              </w:rPr>
              <w:t>U</w:t>
            </w:r>
            <w:r w:rsidRPr="00467A0B">
              <w:rPr>
                <w:i/>
                <w:iCs/>
                <w:szCs w:val="24"/>
                <w:vertAlign w:val="subscript"/>
                <w:lang w:val="en-US"/>
              </w:rPr>
              <w:t>p</w:t>
            </w:r>
            <w:r w:rsidRPr="00467A0B">
              <w:rPr>
                <w:szCs w:val="24"/>
              </w:rPr>
              <w:t>, kV</w:t>
            </w:r>
          </w:p>
        </w:tc>
        <w:tc>
          <w:tcPr>
            <w:tcW w:w="2977" w:type="dxa"/>
          </w:tcPr>
          <w:p w14:paraId="319D1A9A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</w:p>
          <w:p w14:paraId="73124256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75</w:t>
            </w:r>
          </w:p>
        </w:tc>
      </w:tr>
      <w:tr w:rsidR="006F7290" w:rsidRPr="00467A0B" w14:paraId="59A48DB1" w14:textId="77777777" w:rsidTr="00E1040B">
        <w:trPr>
          <w:trHeight w:val="386"/>
        </w:trPr>
        <w:tc>
          <w:tcPr>
            <w:tcW w:w="568" w:type="dxa"/>
            <w:vAlign w:val="center"/>
          </w:tcPr>
          <w:p w14:paraId="59D797BC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14:paraId="3EE4E2B6" w14:textId="77777777" w:rsidR="006F7290" w:rsidRPr="00467A0B" w:rsidRDefault="006F7290" w:rsidP="00E1040B">
            <w:pPr>
              <w:pStyle w:val="aff7"/>
              <w:ind w:left="34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 xml:space="preserve">Номінальна короткочасна витримувана напруга, </w:t>
            </w:r>
          </w:p>
          <w:p w14:paraId="6DDA2AAB" w14:textId="77777777" w:rsidR="006F7290" w:rsidRPr="00467A0B" w:rsidRDefault="006F7290" w:rsidP="00E1040B">
            <w:pPr>
              <w:pStyle w:val="aff7"/>
              <w:ind w:left="34"/>
              <w:jc w:val="left"/>
              <w:rPr>
                <w:szCs w:val="24"/>
              </w:rPr>
            </w:pPr>
            <w:r w:rsidRPr="00467A0B">
              <w:rPr>
                <w:i/>
                <w:iCs/>
                <w:szCs w:val="24"/>
                <w:lang w:val="ru-RU"/>
              </w:rPr>
              <w:t>U</w:t>
            </w:r>
            <w:r w:rsidRPr="00467A0B">
              <w:rPr>
                <w:i/>
                <w:iCs/>
                <w:szCs w:val="24"/>
                <w:vertAlign w:val="subscript"/>
                <w:lang w:val="en-US"/>
              </w:rPr>
              <w:t>d</w:t>
            </w:r>
            <w:r w:rsidRPr="00467A0B">
              <w:rPr>
                <w:szCs w:val="24"/>
              </w:rPr>
              <w:t>, kV</w:t>
            </w:r>
          </w:p>
        </w:tc>
        <w:tc>
          <w:tcPr>
            <w:tcW w:w="2977" w:type="dxa"/>
            <w:vAlign w:val="center"/>
          </w:tcPr>
          <w:p w14:paraId="65A3D80E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42</w:t>
            </w:r>
          </w:p>
        </w:tc>
      </w:tr>
      <w:tr w:rsidR="006F7290" w:rsidRPr="00467A0B" w14:paraId="063B5067" w14:textId="77777777" w:rsidTr="00E1040B">
        <w:trPr>
          <w:trHeight w:hRule="exact" w:val="297"/>
        </w:trPr>
        <w:tc>
          <w:tcPr>
            <w:tcW w:w="568" w:type="dxa"/>
          </w:tcPr>
          <w:p w14:paraId="18DC9BC4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8</w:t>
            </w:r>
          </w:p>
        </w:tc>
        <w:tc>
          <w:tcPr>
            <w:tcW w:w="5812" w:type="dxa"/>
          </w:tcPr>
          <w:p w14:paraId="62506739" w14:textId="77777777" w:rsidR="006F7290" w:rsidRPr="00467A0B" w:rsidRDefault="006F7290" w:rsidP="00E1040B">
            <w:pPr>
              <w:pStyle w:val="aff7"/>
              <w:ind w:left="34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 xml:space="preserve">Номінальний струм вимкнення, </w:t>
            </w:r>
            <w:r w:rsidRPr="00467A0B">
              <w:rPr>
                <w:i/>
                <w:iCs/>
                <w:szCs w:val="24"/>
              </w:rPr>
              <w:t>I</w:t>
            </w:r>
            <w:r w:rsidRPr="00467A0B">
              <w:rPr>
                <w:i/>
                <w:iCs/>
                <w:szCs w:val="24"/>
                <w:vertAlign w:val="subscript"/>
              </w:rPr>
              <w:t>ном. відкл</w:t>
            </w:r>
            <w:r w:rsidRPr="00467A0B">
              <w:rPr>
                <w:szCs w:val="24"/>
                <w:vertAlign w:val="subscript"/>
              </w:rPr>
              <w:t>.</w:t>
            </w:r>
            <w:r w:rsidRPr="00467A0B">
              <w:rPr>
                <w:szCs w:val="24"/>
              </w:rPr>
              <w:t>, kA</w:t>
            </w:r>
          </w:p>
        </w:tc>
        <w:tc>
          <w:tcPr>
            <w:tcW w:w="2977" w:type="dxa"/>
            <w:vAlign w:val="center"/>
          </w:tcPr>
          <w:p w14:paraId="4194D850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25</w:t>
            </w:r>
          </w:p>
        </w:tc>
      </w:tr>
      <w:tr w:rsidR="006F7290" w:rsidRPr="00467A0B" w14:paraId="106F7DAC" w14:textId="77777777" w:rsidTr="00E1040B">
        <w:trPr>
          <w:trHeight w:hRule="exact" w:val="572"/>
        </w:trPr>
        <w:tc>
          <w:tcPr>
            <w:tcW w:w="568" w:type="dxa"/>
          </w:tcPr>
          <w:p w14:paraId="2C884301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9</w:t>
            </w:r>
          </w:p>
        </w:tc>
        <w:tc>
          <w:tcPr>
            <w:tcW w:w="5812" w:type="dxa"/>
          </w:tcPr>
          <w:p w14:paraId="027F5110" w14:textId="77777777" w:rsidR="006F7290" w:rsidRPr="00467A0B" w:rsidRDefault="006F7290" w:rsidP="00E1040B">
            <w:pPr>
              <w:pStyle w:val="aff7"/>
              <w:ind w:left="34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 xml:space="preserve">Номінальний короткочасний витримуваний струм головних кіл/тривалість, </w:t>
            </w:r>
            <w:r w:rsidRPr="00467A0B">
              <w:rPr>
                <w:i/>
                <w:iCs/>
                <w:szCs w:val="24"/>
              </w:rPr>
              <w:t>I</w:t>
            </w:r>
            <w:r w:rsidRPr="00467A0B">
              <w:rPr>
                <w:i/>
                <w:iCs/>
                <w:szCs w:val="24"/>
                <w:vertAlign w:val="subscript"/>
              </w:rPr>
              <w:t>k</w:t>
            </w:r>
            <w:r w:rsidRPr="00467A0B">
              <w:rPr>
                <w:i/>
                <w:iCs/>
                <w:szCs w:val="24"/>
              </w:rPr>
              <w:t>/t</w:t>
            </w:r>
            <w:r w:rsidRPr="00467A0B">
              <w:rPr>
                <w:i/>
                <w:iCs/>
                <w:szCs w:val="24"/>
                <w:vertAlign w:val="subscript"/>
              </w:rPr>
              <w:t>k</w:t>
            </w:r>
            <w:r w:rsidRPr="00467A0B">
              <w:rPr>
                <w:i/>
                <w:iCs/>
                <w:szCs w:val="24"/>
              </w:rPr>
              <w:t>,</w:t>
            </w:r>
            <w:r w:rsidRPr="00467A0B">
              <w:rPr>
                <w:szCs w:val="24"/>
              </w:rPr>
              <w:t xml:space="preserve"> kА/s</w:t>
            </w:r>
          </w:p>
        </w:tc>
        <w:tc>
          <w:tcPr>
            <w:tcW w:w="2977" w:type="dxa"/>
            <w:vAlign w:val="center"/>
          </w:tcPr>
          <w:p w14:paraId="6955822A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25/3,0</w:t>
            </w:r>
          </w:p>
        </w:tc>
      </w:tr>
      <w:tr w:rsidR="006F7290" w:rsidRPr="00467A0B" w14:paraId="26FF6DE9" w14:textId="77777777" w:rsidTr="00E1040B">
        <w:trPr>
          <w:trHeight w:hRule="exact" w:val="289"/>
        </w:trPr>
        <w:tc>
          <w:tcPr>
            <w:tcW w:w="568" w:type="dxa"/>
          </w:tcPr>
          <w:p w14:paraId="2034F5FF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10</w:t>
            </w:r>
          </w:p>
        </w:tc>
        <w:tc>
          <w:tcPr>
            <w:tcW w:w="5812" w:type="dxa"/>
          </w:tcPr>
          <w:p w14:paraId="2ACDE831" w14:textId="77777777" w:rsidR="006F7290" w:rsidRPr="00467A0B" w:rsidRDefault="006F7290" w:rsidP="00E1040B">
            <w:pPr>
              <w:pStyle w:val="aff7"/>
              <w:ind w:left="34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>Номінальний піковий витримуваний струм,</w:t>
            </w:r>
            <w:r w:rsidRPr="00467A0B">
              <w:rPr>
                <w:rFonts w:eastAsiaTheme="minorHAnsi"/>
                <w:i/>
                <w:iCs/>
                <w:szCs w:val="24"/>
                <w:lang w:eastAsia="en-US"/>
              </w:rPr>
              <w:t xml:space="preserve"> </w:t>
            </w:r>
            <w:r w:rsidRPr="00467A0B">
              <w:rPr>
                <w:i/>
                <w:iCs/>
                <w:szCs w:val="24"/>
              </w:rPr>
              <w:t>I</w:t>
            </w:r>
            <w:r w:rsidRPr="00467A0B">
              <w:rPr>
                <w:i/>
                <w:iCs/>
                <w:szCs w:val="24"/>
                <w:vertAlign w:val="subscript"/>
              </w:rPr>
              <w:t>p</w:t>
            </w:r>
            <w:r w:rsidRPr="00467A0B">
              <w:rPr>
                <w:szCs w:val="24"/>
              </w:rPr>
              <w:t>, kA</w:t>
            </w:r>
          </w:p>
        </w:tc>
        <w:tc>
          <w:tcPr>
            <w:tcW w:w="2977" w:type="dxa"/>
            <w:vAlign w:val="center"/>
          </w:tcPr>
          <w:p w14:paraId="38516E40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63</w:t>
            </w:r>
          </w:p>
        </w:tc>
      </w:tr>
      <w:tr w:rsidR="006F7290" w:rsidRPr="00467A0B" w14:paraId="2ADE480E" w14:textId="77777777" w:rsidTr="00E1040B">
        <w:trPr>
          <w:trHeight w:val="288"/>
        </w:trPr>
        <w:tc>
          <w:tcPr>
            <w:tcW w:w="568" w:type="dxa"/>
          </w:tcPr>
          <w:p w14:paraId="30284343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11</w:t>
            </w:r>
          </w:p>
        </w:tc>
        <w:tc>
          <w:tcPr>
            <w:tcW w:w="5812" w:type="dxa"/>
          </w:tcPr>
          <w:p w14:paraId="13A91CFC" w14:textId="77777777" w:rsidR="006F7290" w:rsidRPr="00467A0B" w:rsidRDefault="006F7290" w:rsidP="00E1040B">
            <w:pPr>
              <w:pStyle w:val="aff7"/>
              <w:ind w:left="34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>Механічний ресурс, циклів</w:t>
            </w:r>
          </w:p>
        </w:tc>
        <w:tc>
          <w:tcPr>
            <w:tcW w:w="2977" w:type="dxa"/>
            <w:vAlign w:val="center"/>
          </w:tcPr>
          <w:p w14:paraId="59C9B980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10 000</w:t>
            </w:r>
          </w:p>
        </w:tc>
      </w:tr>
      <w:tr w:rsidR="006F7290" w:rsidRPr="00467A0B" w14:paraId="7B68022A" w14:textId="77777777" w:rsidTr="00E1040B">
        <w:trPr>
          <w:trHeight w:hRule="exact" w:val="528"/>
        </w:trPr>
        <w:tc>
          <w:tcPr>
            <w:tcW w:w="568" w:type="dxa"/>
          </w:tcPr>
          <w:p w14:paraId="2C7F11C9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12</w:t>
            </w:r>
          </w:p>
        </w:tc>
        <w:tc>
          <w:tcPr>
            <w:tcW w:w="5812" w:type="dxa"/>
          </w:tcPr>
          <w:p w14:paraId="21DA178D" w14:textId="77777777" w:rsidR="006F7290" w:rsidRPr="00467A0B" w:rsidRDefault="006F7290" w:rsidP="00E1040B">
            <w:pPr>
              <w:pStyle w:val="aff7"/>
              <w:ind w:left="34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>Комутаційна стійкість вимикача – кількість циклів увімкнення/вимкнення: 25 kA</w:t>
            </w:r>
          </w:p>
        </w:tc>
        <w:tc>
          <w:tcPr>
            <w:tcW w:w="2977" w:type="dxa"/>
            <w:vAlign w:val="center"/>
          </w:tcPr>
          <w:p w14:paraId="46C6334B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</w:p>
          <w:p w14:paraId="3CAAB17E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100</w:t>
            </w:r>
          </w:p>
        </w:tc>
      </w:tr>
      <w:tr w:rsidR="006F7290" w:rsidRPr="00467A0B" w14:paraId="1BD2284B" w14:textId="77777777" w:rsidTr="00E1040B">
        <w:trPr>
          <w:trHeight w:hRule="exact" w:val="424"/>
        </w:trPr>
        <w:tc>
          <w:tcPr>
            <w:tcW w:w="568" w:type="dxa"/>
          </w:tcPr>
          <w:p w14:paraId="60280BD4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13</w:t>
            </w:r>
          </w:p>
        </w:tc>
        <w:tc>
          <w:tcPr>
            <w:tcW w:w="5812" w:type="dxa"/>
          </w:tcPr>
          <w:p w14:paraId="7B5AA68B" w14:textId="77777777" w:rsidR="006F7290" w:rsidRPr="00467A0B" w:rsidRDefault="006F7290" w:rsidP="00E1040B">
            <w:pPr>
              <w:pStyle w:val="aff7"/>
              <w:ind w:left="34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>Діапазон температури експлуатації вимикача, °С</w:t>
            </w:r>
          </w:p>
        </w:tc>
        <w:tc>
          <w:tcPr>
            <w:tcW w:w="2977" w:type="dxa"/>
            <w:vAlign w:val="center"/>
          </w:tcPr>
          <w:p w14:paraId="5FB41D3A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від мінус 25 до плюс 40</w:t>
            </w:r>
          </w:p>
        </w:tc>
      </w:tr>
      <w:tr w:rsidR="006F7290" w:rsidRPr="00467A0B" w14:paraId="315E234A" w14:textId="77777777" w:rsidTr="00E1040B">
        <w:trPr>
          <w:trHeight w:hRule="exact" w:val="275"/>
        </w:trPr>
        <w:tc>
          <w:tcPr>
            <w:tcW w:w="568" w:type="dxa"/>
          </w:tcPr>
          <w:p w14:paraId="68608023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14</w:t>
            </w:r>
          </w:p>
        </w:tc>
        <w:tc>
          <w:tcPr>
            <w:tcW w:w="5812" w:type="dxa"/>
          </w:tcPr>
          <w:p w14:paraId="5920B613" w14:textId="77777777" w:rsidR="006F7290" w:rsidRPr="00467A0B" w:rsidRDefault="006F7290" w:rsidP="00E1040B">
            <w:pPr>
              <w:pStyle w:val="aff7"/>
              <w:ind w:left="34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>Наявність ручного механізму вимкнення</w:t>
            </w:r>
          </w:p>
        </w:tc>
        <w:tc>
          <w:tcPr>
            <w:tcW w:w="2977" w:type="dxa"/>
            <w:vAlign w:val="center"/>
          </w:tcPr>
          <w:p w14:paraId="56F5DE4D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так</w:t>
            </w:r>
          </w:p>
        </w:tc>
      </w:tr>
      <w:tr w:rsidR="006F7290" w:rsidRPr="00467A0B" w14:paraId="33AB0AF8" w14:textId="77777777" w:rsidTr="00E1040B">
        <w:trPr>
          <w:trHeight w:hRule="exact" w:val="342"/>
        </w:trPr>
        <w:tc>
          <w:tcPr>
            <w:tcW w:w="568" w:type="dxa"/>
          </w:tcPr>
          <w:p w14:paraId="037C9644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15</w:t>
            </w:r>
          </w:p>
        </w:tc>
        <w:tc>
          <w:tcPr>
            <w:tcW w:w="5812" w:type="dxa"/>
          </w:tcPr>
          <w:p w14:paraId="5D9D7403" w14:textId="77777777" w:rsidR="006F7290" w:rsidRPr="00467A0B" w:rsidRDefault="006F7290" w:rsidP="00E1040B">
            <w:pPr>
              <w:pStyle w:val="aff7"/>
              <w:ind w:left="34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 xml:space="preserve">Номінальна напруга кіл керування, </w:t>
            </w:r>
            <w:r w:rsidRPr="00467A0B">
              <w:rPr>
                <w:i/>
                <w:iCs/>
                <w:szCs w:val="24"/>
                <w:lang w:val="en-US"/>
              </w:rPr>
              <w:t>U</w:t>
            </w:r>
            <w:r w:rsidRPr="00467A0B">
              <w:rPr>
                <w:i/>
                <w:iCs/>
                <w:szCs w:val="24"/>
                <w:vertAlign w:val="subscript"/>
                <w:lang w:val="en-US"/>
              </w:rPr>
              <w:t>Ne</w:t>
            </w:r>
            <w:r w:rsidRPr="00467A0B">
              <w:rPr>
                <w:szCs w:val="24"/>
                <w:lang w:val="ru-RU"/>
              </w:rPr>
              <w:t xml:space="preserve">, </w:t>
            </w:r>
            <w:r w:rsidRPr="00467A0B">
              <w:rPr>
                <w:szCs w:val="24"/>
              </w:rPr>
              <w:t>V DC</w:t>
            </w:r>
          </w:p>
        </w:tc>
        <w:tc>
          <w:tcPr>
            <w:tcW w:w="2977" w:type="dxa"/>
            <w:vAlign w:val="center"/>
          </w:tcPr>
          <w:p w14:paraId="7C78719A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220</w:t>
            </w:r>
          </w:p>
        </w:tc>
      </w:tr>
      <w:tr w:rsidR="006F7290" w:rsidRPr="00467A0B" w14:paraId="4A73F3B3" w14:textId="77777777" w:rsidTr="00E1040B">
        <w:trPr>
          <w:trHeight w:val="305"/>
        </w:trPr>
        <w:tc>
          <w:tcPr>
            <w:tcW w:w="568" w:type="dxa"/>
          </w:tcPr>
          <w:p w14:paraId="43D0A6D5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16</w:t>
            </w:r>
          </w:p>
        </w:tc>
        <w:tc>
          <w:tcPr>
            <w:tcW w:w="5812" w:type="dxa"/>
          </w:tcPr>
          <w:p w14:paraId="369D11F2" w14:textId="77777777" w:rsidR="006F7290" w:rsidRPr="00467A0B" w:rsidRDefault="006F7290" w:rsidP="00E1040B">
            <w:pPr>
              <w:pStyle w:val="aff7"/>
              <w:ind w:left="34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>Потужність мотор-редуктора, W</w:t>
            </w:r>
          </w:p>
        </w:tc>
        <w:tc>
          <w:tcPr>
            <w:tcW w:w="2977" w:type="dxa"/>
            <w:vAlign w:val="center"/>
          </w:tcPr>
          <w:p w14:paraId="42C63F37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180</w:t>
            </w:r>
          </w:p>
        </w:tc>
      </w:tr>
      <w:tr w:rsidR="006F7290" w:rsidRPr="00467A0B" w14:paraId="7BEC7962" w14:textId="77777777" w:rsidTr="00E1040B">
        <w:trPr>
          <w:trHeight w:val="289"/>
        </w:trPr>
        <w:tc>
          <w:tcPr>
            <w:tcW w:w="568" w:type="dxa"/>
          </w:tcPr>
          <w:p w14:paraId="5D59083F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17</w:t>
            </w:r>
          </w:p>
        </w:tc>
        <w:tc>
          <w:tcPr>
            <w:tcW w:w="5812" w:type="dxa"/>
          </w:tcPr>
          <w:p w14:paraId="3B9E3A25" w14:textId="77777777" w:rsidR="006F7290" w:rsidRPr="00467A0B" w:rsidRDefault="006F7290" w:rsidP="00E1040B">
            <w:pPr>
              <w:pStyle w:val="aff7"/>
              <w:ind w:left="29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>Кількість допоміжних контактів</w:t>
            </w:r>
          </w:p>
          <w:p w14:paraId="40296E70" w14:textId="77777777" w:rsidR="006F7290" w:rsidRPr="00467A0B" w:rsidRDefault="006F7290" w:rsidP="00E1040B">
            <w:pPr>
              <w:pStyle w:val="aff7"/>
              <w:ind w:left="29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>(типу сухий контакт), не менше ніж, шт.:</w:t>
            </w:r>
          </w:p>
          <w:p w14:paraId="107EA617" w14:textId="77777777" w:rsidR="006F7290" w:rsidRPr="00467A0B" w:rsidRDefault="006F7290" w:rsidP="00652C98">
            <w:pPr>
              <w:pStyle w:val="aff7"/>
              <w:framePr w:hSpace="180" w:wrap="around" w:vAnchor="text" w:hAnchor="margin" w:y="135"/>
              <w:numPr>
                <w:ilvl w:val="0"/>
                <w:numId w:val="20"/>
              </w:numPr>
              <w:tabs>
                <w:tab w:val="left" w:pos="454"/>
              </w:tabs>
              <w:ind w:left="29" w:firstLine="0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>нормально відкритих</w:t>
            </w:r>
          </w:p>
          <w:p w14:paraId="65B68D4E" w14:textId="77777777" w:rsidR="006F7290" w:rsidRPr="00467A0B" w:rsidRDefault="006F7290" w:rsidP="00652C98">
            <w:pPr>
              <w:pStyle w:val="aff7"/>
              <w:framePr w:hSpace="180" w:wrap="around" w:vAnchor="text" w:hAnchor="margin" w:y="135"/>
              <w:numPr>
                <w:ilvl w:val="0"/>
                <w:numId w:val="20"/>
              </w:numPr>
              <w:tabs>
                <w:tab w:val="left" w:pos="454"/>
              </w:tabs>
              <w:ind w:left="29" w:firstLine="0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>нормально закритих</w:t>
            </w:r>
          </w:p>
        </w:tc>
        <w:tc>
          <w:tcPr>
            <w:tcW w:w="2977" w:type="dxa"/>
            <w:vAlign w:val="bottom"/>
          </w:tcPr>
          <w:p w14:paraId="2757D815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</w:p>
          <w:p w14:paraId="700962EF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</w:p>
          <w:p w14:paraId="33256BB4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5</w:t>
            </w:r>
          </w:p>
          <w:p w14:paraId="3DA19C0D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5</w:t>
            </w:r>
          </w:p>
        </w:tc>
      </w:tr>
      <w:tr w:rsidR="006F7290" w:rsidRPr="00467A0B" w14:paraId="02145737" w14:textId="77777777" w:rsidTr="00E1040B">
        <w:trPr>
          <w:trHeight w:val="513"/>
        </w:trPr>
        <w:tc>
          <w:tcPr>
            <w:tcW w:w="568" w:type="dxa"/>
          </w:tcPr>
          <w:p w14:paraId="39F99C90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18</w:t>
            </w:r>
          </w:p>
        </w:tc>
        <w:tc>
          <w:tcPr>
            <w:tcW w:w="5812" w:type="dxa"/>
          </w:tcPr>
          <w:p w14:paraId="37F812CF" w14:textId="77777777" w:rsidR="006F7290" w:rsidRPr="00467A0B" w:rsidRDefault="006F7290" w:rsidP="00E1040B">
            <w:pPr>
              <w:pStyle w:val="aff7"/>
              <w:ind w:left="29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>Максимально допустимий струм через допоміжні контакти 220 V DC, А</w:t>
            </w:r>
          </w:p>
        </w:tc>
        <w:tc>
          <w:tcPr>
            <w:tcW w:w="2977" w:type="dxa"/>
            <w:vAlign w:val="bottom"/>
          </w:tcPr>
          <w:p w14:paraId="42F66884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3,0</w:t>
            </w:r>
          </w:p>
        </w:tc>
      </w:tr>
      <w:tr w:rsidR="006F7290" w:rsidRPr="00467A0B" w14:paraId="48112F37" w14:textId="77777777" w:rsidTr="00E1040B">
        <w:trPr>
          <w:trHeight w:hRule="exact" w:val="363"/>
        </w:trPr>
        <w:tc>
          <w:tcPr>
            <w:tcW w:w="568" w:type="dxa"/>
          </w:tcPr>
          <w:p w14:paraId="6162827D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19</w:t>
            </w:r>
          </w:p>
        </w:tc>
        <w:tc>
          <w:tcPr>
            <w:tcW w:w="5812" w:type="dxa"/>
          </w:tcPr>
          <w:p w14:paraId="1B34E762" w14:textId="77777777" w:rsidR="006F7290" w:rsidRPr="00467A0B" w:rsidRDefault="006F7290" w:rsidP="00E1040B">
            <w:pPr>
              <w:pStyle w:val="aff7"/>
              <w:ind w:left="29"/>
              <w:jc w:val="left"/>
              <w:rPr>
                <w:szCs w:val="24"/>
              </w:rPr>
            </w:pPr>
            <w:r w:rsidRPr="00467A0B">
              <w:rPr>
                <w:szCs w:val="24"/>
              </w:rPr>
              <w:t>Діапазон робочої напруги допоміжних контактів, V</w:t>
            </w:r>
          </w:p>
        </w:tc>
        <w:tc>
          <w:tcPr>
            <w:tcW w:w="2977" w:type="dxa"/>
            <w:vAlign w:val="bottom"/>
          </w:tcPr>
          <w:p w14:paraId="579D4948" w14:textId="77777777" w:rsidR="006F7290" w:rsidRPr="00467A0B" w:rsidRDefault="006F7290" w:rsidP="00E1040B">
            <w:pPr>
              <w:pStyle w:val="2a"/>
              <w:rPr>
                <w:szCs w:val="24"/>
              </w:rPr>
            </w:pPr>
            <w:r w:rsidRPr="00467A0B">
              <w:rPr>
                <w:szCs w:val="24"/>
              </w:rPr>
              <w:t>(24…220)</w:t>
            </w:r>
          </w:p>
        </w:tc>
      </w:tr>
    </w:tbl>
    <w:p w14:paraId="564D2593" w14:textId="77777777" w:rsidR="006F7290" w:rsidRPr="00467A0B" w:rsidRDefault="006F7290" w:rsidP="006F7290">
      <w:pPr>
        <w:pStyle w:val="aff3"/>
        <w:rPr>
          <w:rStyle w:val="longtext"/>
          <w:rFonts w:cs="Times New Roman"/>
          <w:sz w:val="24"/>
        </w:rPr>
      </w:pPr>
      <w:bookmarkStart w:id="3" w:name="_Hlk103932148"/>
    </w:p>
    <w:p w14:paraId="68A75503" w14:textId="4453E97F" w:rsidR="006F7290" w:rsidRPr="00467A0B" w:rsidRDefault="006F7290" w:rsidP="006F7290">
      <w:pPr>
        <w:pStyle w:val="af"/>
        <w:shd w:val="clear" w:color="auto" w:fill="FFFFFF"/>
        <w:ind w:left="0" w:right="37" w:firstLine="708"/>
        <w:jc w:val="both"/>
        <w:rPr>
          <w:rStyle w:val="rvts23"/>
          <w:b/>
          <w:bCs/>
          <w:sz w:val="24"/>
          <w:szCs w:val="24"/>
          <w:lang w:val="uk-UA"/>
        </w:rPr>
      </w:pPr>
      <w:bookmarkStart w:id="4" w:name="_Toc155855275"/>
      <w:bookmarkEnd w:id="3"/>
      <w:r w:rsidRPr="00467A0B">
        <w:rPr>
          <w:rStyle w:val="rvts23"/>
          <w:b/>
          <w:bCs/>
          <w:sz w:val="24"/>
          <w:szCs w:val="24"/>
          <w:lang w:val="uk-UA"/>
        </w:rPr>
        <w:t>Вимоги за стійкістю до зовнішніх впливових чинників</w:t>
      </w:r>
      <w:bookmarkEnd w:id="4"/>
      <w:r w:rsidR="00F15C8F" w:rsidRPr="00467A0B">
        <w:rPr>
          <w:rStyle w:val="rvts23"/>
          <w:b/>
          <w:bCs/>
          <w:sz w:val="24"/>
          <w:szCs w:val="24"/>
          <w:lang w:val="uk-UA"/>
        </w:rPr>
        <w:t>.</w:t>
      </w:r>
    </w:p>
    <w:p w14:paraId="76754168" w14:textId="77777777" w:rsidR="006F7290" w:rsidRPr="00467A0B" w:rsidRDefault="006F7290" w:rsidP="006F7290">
      <w:pPr>
        <w:pStyle w:val="af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  <w:bookmarkStart w:id="5" w:name="_Toc155855276"/>
      <w:r w:rsidRPr="00467A0B">
        <w:rPr>
          <w:rStyle w:val="rvts23"/>
          <w:sz w:val="24"/>
          <w:szCs w:val="24"/>
          <w:lang w:val="uk-UA"/>
        </w:rPr>
        <w:t>Кліматичні умови експлуатування</w:t>
      </w:r>
      <w:bookmarkEnd w:id="5"/>
    </w:p>
    <w:p w14:paraId="0B5B3383" w14:textId="77777777" w:rsidR="006F7290" w:rsidRPr="00467A0B" w:rsidRDefault="006F7290" w:rsidP="006F7290">
      <w:pPr>
        <w:pStyle w:val="af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Конструкція комплекту повинна бути розрахована на експлуатування в кліматичних </w:t>
      </w:r>
      <w:r w:rsidRPr="00467A0B">
        <w:rPr>
          <w:rStyle w:val="rvts23"/>
          <w:sz w:val="24"/>
          <w:szCs w:val="24"/>
          <w:lang w:val="uk-UA"/>
        </w:rPr>
        <w:lastRenderedPageBreak/>
        <w:t>умовах відповідно до вимог цього підрозділу ТЗ і до вимог ДСТУ EN 62271-1:2018, ДСТУ EN 62271-202:2016.</w:t>
      </w:r>
    </w:p>
    <w:p w14:paraId="44D3DE77" w14:textId="77777777" w:rsidR="006F7290" w:rsidRPr="00467A0B" w:rsidRDefault="006F7290" w:rsidP="006F7290">
      <w:pPr>
        <w:pStyle w:val="af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Відповідно до вимог ДСТУ EN 62271-1:2018 комплект повинен експлуатуватися у наступних кліматичних умовах: </w:t>
      </w:r>
    </w:p>
    <w:p w14:paraId="0F0A45B6" w14:textId="6EC6C781" w:rsidR="006F7290" w:rsidRPr="00467A0B" w:rsidRDefault="00F15C8F" w:rsidP="00652C98">
      <w:pPr>
        <w:pStyle w:val="af"/>
        <w:numPr>
          <w:ilvl w:val="0"/>
          <w:numId w:val="22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Г</w:t>
      </w:r>
      <w:r w:rsidR="006F7290" w:rsidRPr="00467A0B">
        <w:rPr>
          <w:rStyle w:val="rvts23"/>
          <w:sz w:val="24"/>
          <w:szCs w:val="24"/>
          <w:lang w:val="uk-UA"/>
        </w:rPr>
        <w:t>раничні робочі значення температури повітря, °С:</w:t>
      </w:r>
    </w:p>
    <w:p w14:paraId="18211FBA" w14:textId="77777777" w:rsidR="006F7290" w:rsidRPr="00467A0B" w:rsidRDefault="006F7290" w:rsidP="006F7290">
      <w:pPr>
        <w:pStyle w:val="af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нижнє</w:t>
      </w:r>
      <w:r w:rsidRPr="00467A0B">
        <w:rPr>
          <w:rStyle w:val="rvts23"/>
          <w:sz w:val="24"/>
          <w:szCs w:val="24"/>
          <w:lang w:val="uk-UA"/>
        </w:rPr>
        <w:tab/>
        <w:t>- мінус 30;</w:t>
      </w:r>
    </w:p>
    <w:p w14:paraId="49CAD66C" w14:textId="77777777" w:rsidR="006F7290" w:rsidRPr="00467A0B" w:rsidRDefault="006F7290" w:rsidP="006F7290">
      <w:pPr>
        <w:pStyle w:val="af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верхнє</w:t>
      </w:r>
      <w:r w:rsidRPr="00467A0B">
        <w:rPr>
          <w:rStyle w:val="rvts23"/>
          <w:sz w:val="24"/>
          <w:szCs w:val="24"/>
          <w:lang w:val="uk-UA"/>
        </w:rPr>
        <w:tab/>
        <w:t>- плюс 40;</w:t>
      </w:r>
    </w:p>
    <w:p w14:paraId="0590BB63" w14:textId="77777777" w:rsidR="006F7290" w:rsidRPr="00467A0B" w:rsidRDefault="006F7290" w:rsidP="006F7290">
      <w:pPr>
        <w:pStyle w:val="af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середнє в продовж 24 год</w:t>
      </w:r>
      <w:r w:rsidRPr="00467A0B">
        <w:rPr>
          <w:rStyle w:val="rvts23"/>
          <w:sz w:val="24"/>
          <w:szCs w:val="24"/>
          <w:lang w:val="uk-UA"/>
        </w:rPr>
        <w:tab/>
        <w:t>- плюс 35;</w:t>
      </w:r>
    </w:p>
    <w:p w14:paraId="1C7189C0" w14:textId="1FE63DAD" w:rsidR="006F7290" w:rsidRPr="00467A0B" w:rsidRDefault="00F15C8F" w:rsidP="00652C98">
      <w:pPr>
        <w:pStyle w:val="af"/>
        <w:numPr>
          <w:ilvl w:val="0"/>
          <w:numId w:val="22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С</w:t>
      </w:r>
      <w:r w:rsidR="006F7290" w:rsidRPr="00467A0B">
        <w:rPr>
          <w:rStyle w:val="rvts23"/>
          <w:sz w:val="24"/>
          <w:szCs w:val="24"/>
          <w:lang w:val="uk-UA"/>
        </w:rPr>
        <w:t>ереднє значення відносної вологості повітря, %:</w:t>
      </w:r>
    </w:p>
    <w:p w14:paraId="4ABE5AD9" w14:textId="77777777" w:rsidR="006F7290" w:rsidRPr="00467A0B" w:rsidRDefault="006F7290" w:rsidP="00F15C8F">
      <w:pPr>
        <w:pStyle w:val="af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в продовж 24 годин, не більше</w:t>
      </w:r>
      <w:r w:rsidRPr="00467A0B">
        <w:rPr>
          <w:rStyle w:val="rvts23"/>
          <w:sz w:val="24"/>
          <w:szCs w:val="24"/>
          <w:lang w:val="uk-UA"/>
        </w:rPr>
        <w:tab/>
        <w:t>- 95;</w:t>
      </w:r>
    </w:p>
    <w:p w14:paraId="03B01758" w14:textId="77777777" w:rsidR="006F7290" w:rsidRPr="00467A0B" w:rsidRDefault="006F7290" w:rsidP="00F15C8F">
      <w:pPr>
        <w:pStyle w:val="af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в продовж 30 днів, не більше</w:t>
      </w:r>
      <w:r w:rsidRPr="00467A0B">
        <w:rPr>
          <w:rStyle w:val="rvts23"/>
          <w:sz w:val="24"/>
          <w:szCs w:val="24"/>
          <w:lang w:val="uk-UA"/>
        </w:rPr>
        <w:tab/>
        <w:t xml:space="preserve">- 90; </w:t>
      </w:r>
    </w:p>
    <w:p w14:paraId="157C3CA6" w14:textId="77777777" w:rsidR="006F7290" w:rsidRPr="00467A0B" w:rsidRDefault="006F7290" w:rsidP="00652C98">
      <w:pPr>
        <w:pStyle w:val="af"/>
        <w:numPr>
          <w:ilvl w:val="0"/>
          <w:numId w:val="22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сонячне випромінювання, Вт/м2, не більше</w:t>
      </w:r>
      <w:r w:rsidRPr="00467A0B">
        <w:rPr>
          <w:rStyle w:val="rvts23"/>
          <w:sz w:val="24"/>
          <w:szCs w:val="24"/>
          <w:lang w:val="uk-UA"/>
        </w:rPr>
        <w:tab/>
        <w:t>- 1000;</w:t>
      </w:r>
    </w:p>
    <w:p w14:paraId="5A2F7030" w14:textId="77777777" w:rsidR="006F7290" w:rsidRPr="00467A0B" w:rsidRDefault="006F7290" w:rsidP="00652C98">
      <w:pPr>
        <w:pStyle w:val="af"/>
        <w:numPr>
          <w:ilvl w:val="0"/>
          <w:numId w:val="22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висота встановлення над рівнем моря, м, не більше</w:t>
      </w:r>
      <w:r w:rsidRPr="00467A0B">
        <w:rPr>
          <w:rStyle w:val="rvts23"/>
          <w:sz w:val="24"/>
          <w:szCs w:val="24"/>
          <w:lang w:val="uk-UA"/>
        </w:rPr>
        <w:tab/>
        <w:t>- 1000;</w:t>
      </w:r>
    </w:p>
    <w:p w14:paraId="5331FEF6" w14:textId="19A1033F" w:rsidR="006F7290" w:rsidRPr="00467A0B" w:rsidRDefault="006F7290" w:rsidP="00652C98">
      <w:pPr>
        <w:pStyle w:val="af"/>
        <w:numPr>
          <w:ilvl w:val="0"/>
          <w:numId w:val="22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кліматичні умови по вітру, швидкість,</w:t>
      </w:r>
      <w:r w:rsidR="00F15C8F" w:rsidRPr="00467A0B">
        <w:rPr>
          <w:rStyle w:val="rvts23"/>
          <w:sz w:val="24"/>
          <w:szCs w:val="24"/>
          <w:lang w:val="uk-UA"/>
        </w:rPr>
        <w:t xml:space="preserve"> </w:t>
      </w:r>
      <w:r w:rsidRPr="00467A0B">
        <w:rPr>
          <w:rStyle w:val="rvts23"/>
          <w:sz w:val="24"/>
          <w:szCs w:val="24"/>
          <w:lang w:val="uk-UA"/>
        </w:rPr>
        <w:t xml:space="preserve">м/с, не більше </w:t>
      </w:r>
      <w:r w:rsidRPr="00467A0B">
        <w:rPr>
          <w:rStyle w:val="rvts23"/>
          <w:sz w:val="24"/>
          <w:szCs w:val="24"/>
          <w:lang w:val="uk-UA"/>
        </w:rPr>
        <w:tab/>
        <w:t>- 34;</w:t>
      </w:r>
    </w:p>
    <w:p w14:paraId="192336CB" w14:textId="6CEF71D0" w:rsidR="006F7290" w:rsidRPr="00467A0B" w:rsidRDefault="006F7290" w:rsidP="00652C98">
      <w:pPr>
        <w:pStyle w:val="af"/>
        <w:numPr>
          <w:ilvl w:val="0"/>
          <w:numId w:val="22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кліматичні умови по ожеледиці, товщина, mm,</w:t>
      </w:r>
      <w:r w:rsidR="00F15C8F" w:rsidRPr="00467A0B">
        <w:rPr>
          <w:rStyle w:val="rvts23"/>
          <w:sz w:val="24"/>
          <w:szCs w:val="24"/>
          <w:lang w:val="uk-UA"/>
        </w:rPr>
        <w:t xml:space="preserve"> </w:t>
      </w:r>
      <w:r w:rsidRPr="00467A0B">
        <w:rPr>
          <w:rStyle w:val="rvts23"/>
          <w:sz w:val="24"/>
          <w:szCs w:val="24"/>
          <w:lang w:val="uk-UA"/>
        </w:rPr>
        <w:t>не більше</w:t>
      </w:r>
      <w:r w:rsidRPr="00467A0B">
        <w:rPr>
          <w:rStyle w:val="rvts23"/>
          <w:sz w:val="24"/>
          <w:szCs w:val="24"/>
          <w:lang w:val="uk-UA"/>
        </w:rPr>
        <w:tab/>
        <w:t>- 20;</w:t>
      </w:r>
    </w:p>
    <w:p w14:paraId="65EE449A" w14:textId="4E8F0E33" w:rsidR="006F7290" w:rsidRPr="00467A0B" w:rsidRDefault="006F7290" w:rsidP="00652C98">
      <w:pPr>
        <w:pStyle w:val="af"/>
        <w:numPr>
          <w:ilvl w:val="0"/>
          <w:numId w:val="22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кліматичні умови по сніговому навантаженню: клас кліматичного району за </w:t>
      </w:r>
      <w:bookmarkStart w:id="6" w:name="_Hlk99694513"/>
      <w:r w:rsidRPr="00467A0B">
        <w:rPr>
          <w:rStyle w:val="rvts23"/>
          <w:sz w:val="24"/>
          <w:szCs w:val="24"/>
          <w:lang w:val="uk-UA"/>
        </w:rPr>
        <w:t>ДБН В.1.2-2:2006</w:t>
      </w:r>
      <w:bookmarkEnd w:id="6"/>
      <w:r w:rsidR="00F15C8F" w:rsidRPr="00467A0B">
        <w:rPr>
          <w:rStyle w:val="rvts23"/>
          <w:sz w:val="24"/>
          <w:szCs w:val="24"/>
          <w:lang w:val="uk-UA"/>
        </w:rPr>
        <w:t xml:space="preserve"> </w:t>
      </w:r>
      <w:r w:rsidRPr="00467A0B">
        <w:rPr>
          <w:rStyle w:val="rvts23"/>
          <w:sz w:val="24"/>
          <w:szCs w:val="24"/>
          <w:lang w:val="uk-UA"/>
        </w:rPr>
        <w:t>- IV;</w:t>
      </w:r>
    </w:p>
    <w:p w14:paraId="00CAAEFA" w14:textId="77777777" w:rsidR="006F7290" w:rsidRPr="00467A0B" w:rsidRDefault="006F7290" w:rsidP="006F7290">
      <w:pPr>
        <w:rPr>
          <w:rFonts w:eastAsia="Calibri"/>
          <w:sz w:val="24"/>
          <w:szCs w:val="24"/>
          <w:lang w:eastAsia="en-US"/>
        </w:rPr>
      </w:pPr>
      <w:r w:rsidRPr="00467A0B">
        <w:rPr>
          <w:sz w:val="24"/>
          <w:szCs w:val="24"/>
        </w:rPr>
        <w:br w:type="page"/>
      </w:r>
    </w:p>
    <w:p w14:paraId="00BEC574" w14:textId="19DE4A1D" w:rsidR="006F7290" w:rsidRPr="00467A0B" w:rsidRDefault="00F15C8F" w:rsidP="00652C98">
      <w:pPr>
        <w:pStyle w:val="af"/>
        <w:numPr>
          <w:ilvl w:val="0"/>
          <w:numId w:val="22"/>
        </w:numPr>
        <w:shd w:val="clear" w:color="auto" w:fill="FFFFFF"/>
        <w:ind w:right="37"/>
        <w:jc w:val="both"/>
        <w:rPr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lastRenderedPageBreak/>
        <w:t>С</w:t>
      </w:r>
      <w:r w:rsidR="006F7290" w:rsidRPr="00467A0B">
        <w:rPr>
          <w:rStyle w:val="rvts23"/>
          <w:sz w:val="24"/>
          <w:szCs w:val="24"/>
          <w:lang w:val="uk-UA"/>
        </w:rPr>
        <w:t xml:space="preserve">тупінь забруднення ізоляції за IEC TS 60815:2008, табл. 1, </w:t>
      </w:r>
      <w:r w:rsidR="006F7290" w:rsidRPr="00467A0B">
        <w:rPr>
          <w:sz w:val="24"/>
          <w:szCs w:val="24"/>
        </w:rPr>
        <w:t>не повинна перебільшувати рівень (середній)</w:t>
      </w:r>
      <w:r w:rsidR="006F7290" w:rsidRPr="00467A0B">
        <w:rPr>
          <w:sz w:val="24"/>
          <w:szCs w:val="24"/>
        </w:rPr>
        <w:tab/>
        <w:t>- II;</w:t>
      </w:r>
    </w:p>
    <w:p w14:paraId="31A99BD4" w14:textId="12EB18D7" w:rsidR="006F7290" w:rsidRPr="00467A0B" w:rsidRDefault="00F15C8F" w:rsidP="00652C98">
      <w:pPr>
        <w:pStyle w:val="af"/>
        <w:numPr>
          <w:ilvl w:val="0"/>
          <w:numId w:val="22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К</w:t>
      </w:r>
      <w:r w:rsidR="006F7290" w:rsidRPr="00467A0B">
        <w:rPr>
          <w:rStyle w:val="rvts23"/>
          <w:sz w:val="24"/>
          <w:szCs w:val="24"/>
          <w:lang w:val="uk-UA"/>
        </w:rPr>
        <w:t>лімат помірний, окрім морського узбережжя, узбережжя солоних озер та територій з їдкими випарами.</w:t>
      </w:r>
    </w:p>
    <w:p w14:paraId="79901231" w14:textId="77777777" w:rsidR="00F15C8F" w:rsidRPr="00467A0B" w:rsidRDefault="00F15C8F" w:rsidP="006F7290">
      <w:pPr>
        <w:pStyle w:val="aff3"/>
        <w:rPr>
          <w:rFonts w:cs="Times New Roman"/>
          <w:sz w:val="24"/>
        </w:rPr>
      </w:pPr>
    </w:p>
    <w:p w14:paraId="52CBDFB2" w14:textId="6024A9B9" w:rsidR="006F7290" w:rsidRPr="00467A0B" w:rsidRDefault="006F7290" w:rsidP="00F15C8F">
      <w:pPr>
        <w:pStyle w:val="af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За стійкістю щодо дії кліматичних чинників в умовах експлуатування комплект повинен відповідати класу стійкості - 4K2 згідно з вимогами </w:t>
      </w:r>
      <w:r w:rsidRPr="00467A0B">
        <w:rPr>
          <w:rStyle w:val="rvts23"/>
          <w:sz w:val="24"/>
          <w:szCs w:val="24"/>
          <w:lang w:val="uk-UA"/>
        </w:rPr>
        <w:br/>
        <w:t>ДСТУ EN IEC 60721-3-4:2022.</w:t>
      </w:r>
    </w:p>
    <w:p w14:paraId="4492CEB1" w14:textId="77777777" w:rsidR="00F15C8F" w:rsidRPr="00467A0B" w:rsidRDefault="00F15C8F" w:rsidP="00F15C8F">
      <w:pPr>
        <w:pStyle w:val="af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  <w:bookmarkStart w:id="7" w:name="_Toc155855277"/>
    </w:p>
    <w:p w14:paraId="7251802C" w14:textId="6231979C" w:rsidR="006F7290" w:rsidRPr="00467A0B" w:rsidRDefault="006F7290" w:rsidP="00F15C8F">
      <w:pPr>
        <w:pStyle w:val="af"/>
        <w:shd w:val="clear" w:color="auto" w:fill="FFFFFF"/>
        <w:ind w:left="0" w:right="37" w:firstLine="708"/>
        <w:jc w:val="both"/>
        <w:rPr>
          <w:rStyle w:val="rvts23"/>
          <w:b/>
          <w:bCs/>
          <w:sz w:val="24"/>
          <w:szCs w:val="24"/>
          <w:lang w:val="uk-UA"/>
        </w:rPr>
      </w:pPr>
      <w:r w:rsidRPr="00467A0B">
        <w:rPr>
          <w:rStyle w:val="rvts23"/>
          <w:b/>
          <w:bCs/>
          <w:sz w:val="24"/>
          <w:szCs w:val="24"/>
          <w:lang w:val="uk-UA"/>
        </w:rPr>
        <w:t>Механічні умови експлуатування</w:t>
      </w:r>
      <w:bookmarkEnd w:id="7"/>
      <w:r w:rsidR="00F15C8F" w:rsidRPr="00467A0B">
        <w:rPr>
          <w:rStyle w:val="rvts23"/>
          <w:b/>
          <w:bCs/>
          <w:sz w:val="24"/>
          <w:szCs w:val="24"/>
          <w:lang w:val="uk-UA"/>
        </w:rPr>
        <w:t>.</w:t>
      </w:r>
    </w:p>
    <w:p w14:paraId="3BAF0BAD" w14:textId="77777777" w:rsidR="006F7290" w:rsidRPr="00467A0B" w:rsidRDefault="006F7290" w:rsidP="00F15C8F">
      <w:pPr>
        <w:pStyle w:val="af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Умови експлуатування комплекту в частині впливу механічних зовнішніх факторів навколишнього середовища (в тому числі стійкості до сейсмічної активності в усьому діапазоні сейсмічних впливів землетрусу) повинні відповідати класу 4M2 згідно з вимогами </w:t>
      </w:r>
      <w:r w:rsidRPr="00467A0B">
        <w:rPr>
          <w:rStyle w:val="rvts23"/>
          <w:sz w:val="24"/>
          <w:szCs w:val="24"/>
          <w:lang w:val="uk-UA"/>
        </w:rPr>
        <w:br/>
        <w:t>ДСТУ EN IEC 60721-3-4:2022.</w:t>
      </w:r>
    </w:p>
    <w:p w14:paraId="455FB0B5" w14:textId="3CC8CB70" w:rsidR="006F7290" w:rsidRPr="00467A0B" w:rsidRDefault="006F7290" w:rsidP="00F15C8F">
      <w:pPr>
        <w:pStyle w:val="af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Параметри умов експлуатування комплекту за класом 4M2 наведені у таблиці </w:t>
      </w:r>
      <w:r w:rsidR="00F15C8F" w:rsidRPr="00467A0B">
        <w:rPr>
          <w:rStyle w:val="rvts23"/>
          <w:sz w:val="24"/>
          <w:szCs w:val="24"/>
          <w:lang w:val="uk-UA"/>
        </w:rPr>
        <w:t>1</w:t>
      </w:r>
      <w:r w:rsidRPr="00467A0B">
        <w:rPr>
          <w:rStyle w:val="rvts23"/>
          <w:sz w:val="24"/>
          <w:szCs w:val="24"/>
          <w:lang w:val="uk-UA"/>
        </w:rPr>
        <w:t>.2.</w:t>
      </w:r>
    </w:p>
    <w:p w14:paraId="49625CD2" w14:textId="77777777" w:rsidR="00F15C8F" w:rsidRPr="00467A0B" w:rsidRDefault="00F15C8F" w:rsidP="00F15C8F">
      <w:pPr>
        <w:pStyle w:val="af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</w:p>
    <w:p w14:paraId="030AE6D3" w14:textId="7EEF9CE1" w:rsidR="006F7290" w:rsidRPr="00467A0B" w:rsidRDefault="006F7290" w:rsidP="00F15C8F">
      <w:pPr>
        <w:pStyle w:val="af"/>
        <w:shd w:val="clear" w:color="auto" w:fill="FFFFFF"/>
        <w:ind w:left="0" w:right="37" w:firstLine="708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Таблиця </w:t>
      </w:r>
      <w:r w:rsidR="00F15C8F" w:rsidRPr="00467A0B">
        <w:rPr>
          <w:rStyle w:val="rvts23"/>
          <w:sz w:val="24"/>
          <w:szCs w:val="24"/>
          <w:lang w:val="uk-UA"/>
        </w:rPr>
        <w:t>1</w:t>
      </w:r>
      <w:r w:rsidRPr="00467A0B">
        <w:rPr>
          <w:rStyle w:val="rvts23"/>
          <w:sz w:val="24"/>
          <w:szCs w:val="24"/>
          <w:lang w:val="uk-UA"/>
        </w:rPr>
        <w:t xml:space="preserve">.2 - </w:t>
      </w:r>
      <w:r w:rsidRPr="00467A0B">
        <w:rPr>
          <w:rStyle w:val="rvts23"/>
          <w:sz w:val="24"/>
          <w:szCs w:val="24"/>
        </w:rPr>
        <w:t>Параметри стійкості комплекту до механічних чинників</w:t>
      </w:r>
    </w:p>
    <w:tbl>
      <w:tblPr>
        <w:tblW w:w="9323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559"/>
        <w:gridCol w:w="1526"/>
      </w:tblGrid>
      <w:tr w:rsidR="006F7290" w:rsidRPr="00467A0B" w14:paraId="1A230B12" w14:textId="77777777" w:rsidTr="00E1040B">
        <w:trPr>
          <w:trHeight w:val="307"/>
        </w:trPr>
        <w:tc>
          <w:tcPr>
            <w:tcW w:w="6238" w:type="dxa"/>
            <w:shd w:val="clear" w:color="auto" w:fill="auto"/>
            <w:vAlign w:val="center"/>
          </w:tcPr>
          <w:p w14:paraId="5445E2AD" w14:textId="77777777" w:rsidR="006F7290" w:rsidRPr="00467A0B" w:rsidRDefault="006F7290" w:rsidP="00E1040B">
            <w:pPr>
              <w:tabs>
                <w:tab w:val="left" w:pos="8505"/>
              </w:tabs>
              <w:jc w:val="center"/>
              <w:rPr>
                <w:bCs/>
                <w:sz w:val="24"/>
                <w:szCs w:val="24"/>
              </w:rPr>
            </w:pPr>
            <w:r w:rsidRPr="00467A0B">
              <w:rPr>
                <w:bCs/>
                <w:sz w:val="24"/>
                <w:szCs w:val="24"/>
              </w:rPr>
              <w:t>Найменування параметра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14:paraId="1815DF45" w14:textId="77777777" w:rsidR="006F7290" w:rsidRPr="00467A0B" w:rsidRDefault="006F7290" w:rsidP="00E1040B">
            <w:pPr>
              <w:tabs>
                <w:tab w:val="left" w:pos="8505"/>
              </w:tabs>
              <w:jc w:val="center"/>
              <w:rPr>
                <w:bCs/>
                <w:sz w:val="24"/>
                <w:szCs w:val="24"/>
              </w:rPr>
            </w:pPr>
            <w:r w:rsidRPr="00467A0B">
              <w:rPr>
                <w:bCs/>
                <w:sz w:val="24"/>
                <w:szCs w:val="24"/>
              </w:rPr>
              <w:t>Значення параметра</w:t>
            </w:r>
          </w:p>
        </w:tc>
      </w:tr>
      <w:tr w:rsidR="006F7290" w:rsidRPr="00467A0B" w14:paraId="415D59F1" w14:textId="77777777" w:rsidTr="00E1040B">
        <w:trPr>
          <w:trHeight w:val="986"/>
        </w:trPr>
        <w:tc>
          <w:tcPr>
            <w:tcW w:w="6238" w:type="dxa"/>
            <w:shd w:val="clear" w:color="auto" w:fill="auto"/>
          </w:tcPr>
          <w:p w14:paraId="4D6C836F" w14:textId="77777777" w:rsidR="006F7290" w:rsidRPr="00467A0B" w:rsidRDefault="006F7290" w:rsidP="004040B7">
            <w:pPr>
              <w:pStyle w:val="1-"/>
              <w:numPr>
                <w:ilvl w:val="0"/>
                <w:numId w:val="17"/>
              </w:numPr>
            </w:pPr>
            <w:r w:rsidRPr="00467A0B">
              <w:t>Стаціонарна вібрація, синусоїдальна</w:t>
            </w:r>
          </w:p>
          <w:p w14:paraId="56FB279E" w14:textId="77777777" w:rsidR="006F7290" w:rsidRPr="00467A0B" w:rsidRDefault="006F7290" w:rsidP="004040B7">
            <w:pPr>
              <w:pStyle w:val="1-"/>
              <w:numPr>
                <w:ilvl w:val="0"/>
                <w:numId w:val="18"/>
              </w:numPr>
            </w:pPr>
            <w:r w:rsidRPr="00467A0B">
              <w:t>амплітуда зміщення, мм</w:t>
            </w:r>
          </w:p>
          <w:p w14:paraId="7C2BC09F" w14:textId="77777777" w:rsidR="006F7290" w:rsidRPr="00467A0B" w:rsidRDefault="006F7290" w:rsidP="004040B7">
            <w:pPr>
              <w:pStyle w:val="1-"/>
              <w:numPr>
                <w:ilvl w:val="0"/>
                <w:numId w:val="18"/>
              </w:numPr>
            </w:pPr>
            <w:r w:rsidRPr="00467A0B">
              <w:t>амплітуда прискорення, м/с</w:t>
            </w:r>
            <w:r w:rsidRPr="00467A0B">
              <w:rPr>
                <w:vertAlign w:val="superscript"/>
              </w:rPr>
              <w:t>2</w:t>
            </w:r>
            <w:r w:rsidRPr="00467A0B">
              <w:t>, не більше</w:t>
            </w:r>
          </w:p>
          <w:p w14:paraId="35898701" w14:textId="77777777" w:rsidR="006F7290" w:rsidRPr="00467A0B" w:rsidRDefault="006F7290" w:rsidP="004040B7">
            <w:pPr>
              <w:pStyle w:val="1-"/>
              <w:numPr>
                <w:ilvl w:val="0"/>
                <w:numId w:val="18"/>
              </w:numPr>
            </w:pPr>
            <w:r w:rsidRPr="00467A0B">
              <w:t>діапазон частот, Гц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0CF2EC" w14:textId="77777777" w:rsidR="006F7290" w:rsidRPr="00467A0B" w:rsidRDefault="006F7290" w:rsidP="00E1040B">
            <w:pPr>
              <w:tabs>
                <w:tab w:val="left" w:pos="8505"/>
              </w:tabs>
              <w:jc w:val="center"/>
              <w:rPr>
                <w:bCs/>
                <w:sz w:val="24"/>
                <w:szCs w:val="24"/>
              </w:rPr>
            </w:pPr>
          </w:p>
          <w:p w14:paraId="23D04577" w14:textId="77777777" w:rsidR="006F7290" w:rsidRPr="00467A0B" w:rsidRDefault="006F7290" w:rsidP="00E1040B">
            <w:pPr>
              <w:tabs>
                <w:tab w:val="left" w:pos="8505"/>
              </w:tabs>
              <w:jc w:val="center"/>
              <w:rPr>
                <w:bCs/>
                <w:sz w:val="24"/>
                <w:szCs w:val="24"/>
              </w:rPr>
            </w:pPr>
            <w:r w:rsidRPr="00467A0B">
              <w:rPr>
                <w:bCs/>
                <w:sz w:val="24"/>
                <w:szCs w:val="24"/>
              </w:rPr>
              <w:t>1,5</w:t>
            </w:r>
          </w:p>
          <w:p w14:paraId="0805B848" w14:textId="77777777" w:rsidR="006F7290" w:rsidRPr="00467A0B" w:rsidRDefault="006F7290" w:rsidP="00E1040B">
            <w:pPr>
              <w:tabs>
                <w:tab w:val="left" w:pos="8505"/>
              </w:tabs>
              <w:jc w:val="center"/>
              <w:rPr>
                <w:bCs/>
                <w:sz w:val="24"/>
                <w:szCs w:val="24"/>
              </w:rPr>
            </w:pPr>
            <w:r w:rsidRPr="00467A0B">
              <w:rPr>
                <w:bCs/>
                <w:sz w:val="24"/>
                <w:szCs w:val="24"/>
              </w:rPr>
              <w:t>-</w:t>
            </w:r>
          </w:p>
          <w:p w14:paraId="5E7B51A9" w14:textId="77777777" w:rsidR="006F7290" w:rsidRPr="00467A0B" w:rsidRDefault="006F7290" w:rsidP="00E1040B">
            <w:pPr>
              <w:tabs>
                <w:tab w:val="left" w:pos="8505"/>
              </w:tabs>
              <w:jc w:val="center"/>
              <w:rPr>
                <w:bCs/>
                <w:sz w:val="24"/>
                <w:szCs w:val="24"/>
              </w:rPr>
            </w:pPr>
            <w:r w:rsidRPr="00467A0B">
              <w:rPr>
                <w:bCs/>
                <w:sz w:val="24"/>
                <w:szCs w:val="24"/>
              </w:rPr>
              <w:t>2-9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BF8A061" w14:textId="77777777" w:rsidR="006F7290" w:rsidRPr="00467A0B" w:rsidRDefault="006F7290" w:rsidP="00E1040B">
            <w:pPr>
              <w:tabs>
                <w:tab w:val="left" w:pos="8505"/>
              </w:tabs>
              <w:jc w:val="center"/>
              <w:rPr>
                <w:bCs/>
                <w:sz w:val="24"/>
                <w:szCs w:val="24"/>
              </w:rPr>
            </w:pPr>
          </w:p>
          <w:p w14:paraId="4C2D76DD" w14:textId="77777777" w:rsidR="006F7290" w:rsidRPr="00467A0B" w:rsidRDefault="006F7290" w:rsidP="00E1040B">
            <w:pPr>
              <w:tabs>
                <w:tab w:val="left" w:pos="8505"/>
              </w:tabs>
              <w:jc w:val="center"/>
              <w:rPr>
                <w:bCs/>
                <w:sz w:val="24"/>
                <w:szCs w:val="24"/>
              </w:rPr>
            </w:pPr>
            <w:r w:rsidRPr="00467A0B">
              <w:rPr>
                <w:bCs/>
                <w:sz w:val="24"/>
                <w:szCs w:val="24"/>
              </w:rPr>
              <w:t>-</w:t>
            </w:r>
          </w:p>
          <w:p w14:paraId="0735DD05" w14:textId="77777777" w:rsidR="006F7290" w:rsidRPr="00467A0B" w:rsidRDefault="006F7290" w:rsidP="00E1040B">
            <w:pPr>
              <w:tabs>
                <w:tab w:val="left" w:pos="8505"/>
              </w:tabs>
              <w:jc w:val="center"/>
              <w:rPr>
                <w:bCs/>
                <w:sz w:val="24"/>
                <w:szCs w:val="24"/>
              </w:rPr>
            </w:pPr>
            <w:r w:rsidRPr="00467A0B">
              <w:rPr>
                <w:bCs/>
                <w:sz w:val="24"/>
                <w:szCs w:val="24"/>
              </w:rPr>
              <w:t>5,0</w:t>
            </w:r>
          </w:p>
          <w:p w14:paraId="386CCF66" w14:textId="77777777" w:rsidR="006F7290" w:rsidRPr="00467A0B" w:rsidRDefault="006F7290" w:rsidP="00E1040B">
            <w:pPr>
              <w:tabs>
                <w:tab w:val="left" w:pos="8505"/>
              </w:tabs>
              <w:jc w:val="center"/>
              <w:rPr>
                <w:bCs/>
                <w:sz w:val="24"/>
                <w:szCs w:val="24"/>
              </w:rPr>
            </w:pPr>
            <w:r w:rsidRPr="00467A0B">
              <w:rPr>
                <w:bCs/>
                <w:sz w:val="24"/>
                <w:szCs w:val="24"/>
              </w:rPr>
              <w:t>9-200</w:t>
            </w:r>
          </w:p>
        </w:tc>
      </w:tr>
      <w:tr w:rsidR="006F7290" w:rsidRPr="00467A0B" w14:paraId="3810C2F5" w14:textId="77777777" w:rsidTr="00E1040B">
        <w:trPr>
          <w:trHeight w:val="568"/>
        </w:trPr>
        <w:tc>
          <w:tcPr>
            <w:tcW w:w="6238" w:type="dxa"/>
            <w:shd w:val="clear" w:color="auto" w:fill="auto"/>
          </w:tcPr>
          <w:p w14:paraId="35503CE1" w14:textId="77777777" w:rsidR="006F7290" w:rsidRPr="00467A0B" w:rsidRDefault="006F7290" w:rsidP="004040B7">
            <w:pPr>
              <w:pStyle w:val="1-"/>
              <w:numPr>
                <w:ilvl w:val="0"/>
                <w:numId w:val="17"/>
              </w:numPr>
            </w:pPr>
            <w:r w:rsidRPr="00467A0B">
              <w:t>Нестаціонарна вібрація, зокрема ударна (пікова), м/с</w:t>
            </w:r>
            <w:r w:rsidRPr="00467A0B">
              <w:rPr>
                <w:vertAlign w:val="superscript"/>
              </w:rPr>
              <w:t>2</w:t>
            </w:r>
          </w:p>
          <w:p w14:paraId="623C64C5" w14:textId="77777777" w:rsidR="006F7290" w:rsidRPr="00467A0B" w:rsidRDefault="006F7290" w:rsidP="004040B7">
            <w:pPr>
              <w:pStyle w:val="1-"/>
              <w:numPr>
                <w:ilvl w:val="0"/>
                <w:numId w:val="19"/>
              </w:numPr>
            </w:pPr>
            <w:r w:rsidRPr="00467A0B">
              <w:t xml:space="preserve">пікове прискорення â, спектр реакції на удар, тип L 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14:paraId="41F2BC06" w14:textId="77777777" w:rsidR="006F7290" w:rsidRPr="00467A0B" w:rsidRDefault="006F7290" w:rsidP="00E1040B">
            <w:pPr>
              <w:tabs>
                <w:tab w:val="left" w:pos="8505"/>
              </w:tabs>
              <w:jc w:val="center"/>
              <w:rPr>
                <w:bCs/>
                <w:sz w:val="24"/>
                <w:szCs w:val="24"/>
              </w:rPr>
            </w:pPr>
          </w:p>
          <w:p w14:paraId="1823FF95" w14:textId="77777777" w:rsidR="006F7290" w:rsidRPr="00467A0B" w:rsidRDefault="006F7290" w:rsidP="00E1040B">
            <w:pPr>
              <w:tabs>
                <w:tab w:val="left" w:pos="8505"/>
              </w:tabs>
              <w:jc w:val="center"/>
              <w:rPr>
                <w:bCs/>
                <w:sz w:val="24"/>
                <w:szCs w:val="24"/>
              </w:rPr>
            </w:pPr>
            <w:r w:rsidRPr="00467A0B">
              <w:rPr>
                <w:bCs/>
                <w:sz w:val="24"/>
                <w:szCs w:val="24"/>
              </w:rPr>
              <w:t>40,0</w:t>
            </w:r>
          </w:p>
        </w:tc>
      </w:tr>
    </w:tbl>
    <w:p w14:paraId="78E85E09" w14:textId="77777777" w:rsidR="006F7290" w:rsidRPr="00467A0B" w:rsidRDefault="006F7290" w:rsidP="00F15C8F">
      <w:pPr>
        <w:pStyle w:val="af"/>
        <w:shd w:val="clear" w:color="auto" w:fill="FFFFFF"/>
        <w:ind w:left="0"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Підприємство-виробник комплекту передбачає, що за відсутності конкретних вимог щодо кліматичних та механічних умов експлуатування від Замовника, їх немає. </w:t>
      </w:r>
    </w:p>
    <w:p w14:paraId="0B6888C7" w14:textId="77777777" w:rsidR="00F15C8F" w:rsidRPr="00467A0B" w:rsidRDefault="00F15C8F" w:rsidP="00F15C8F">
      <w:p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bookmarkStart w:id="8" w:name="_Toc155855279"/>
    </w:p>
    <w:p w14:paraId="1BD67E69" w14:textId="239219C9" w:rsidR="006F7290" w:rsidRPr="00467A0B" w:rsidRDefault="006F7290" w:rsidP="00F15C8F">
      <w:pPr>
        <w:shd w:val="clear" w:color="auto" w:fill="FFFFFF"/>
        <w:ind w:right="37"/>
        <w:jc w:val="both"/>
        <w:rPr>
          <w:rStyle w:val="rvts23"/>
          <w:b/>
          <w:bCs/>
          <w:sz w:val="24"/>
          <w:szCs w:val="24"/>
          <w:lang w:val="uk-UA"/>
        </w:rPr>
      </w:pPr>
      <w:r w:rsidRPr="00467A0B">
        <w:rPr>
          <w:rStyle w:val="rvts23"/>
          <w:b/>
          <w:bCs/>
          <w:sz w:val="24"/>
          <w:szCs w:val="24"/>
          <w:lang w:val="uk-UA"/>
        </w:rPr>
        <w:t>Вимоги до функціонування</w:t>
      </w:r>
      <w:bookmarkEnd w:id="8"/>
      <w:r w:rsidR="00F15C8F" w:rsidRPr="00467A0B">
        <w:rPr>
          <w:rStyle w:val="rvts23"/>
          <w:b/>
          <w:bCs/>
          <w:sz w:val="24"/>
          <w:szCs w:val="24"/>
          <w:lang w:val="uk-UA"/>
        </w:rPr>
        <w:t>.</w:t>
      </w:r>
    </w:p>
    <w:p w14:paraId="0EBC4163" w14:textId="77777777" w:rsidR="006F7290" w:rsidRPr="00467A0B" w:rsidRDefault="006F7290" w:rsidP="00F15C8F">
      <w:pPr>
        <w:pStyle w:val="af"/>
        <w:shd w:val="clear" w:color="auto" w:fill="FFFFFF"/>
        <w:ind w:left="0"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Загальні вимоги</w:t>
      </w:r>
    </w:p>
    <w:p w14:paraId="67253221" w14:textId="7C883EB5" w:rsidR="006F7290" w:rsidRPr="00467A0B" w:rsidRDefault="006F7290" w:rsidP="00F15C8F">
      <w:pPr>
        <w:pStyle w:val="af"/>
        <w:shd w:val="clear" w:color="auto" w:fill="FFFFFF"/>
        <w:ind w:left="0"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Значення номінальної напруги живлення допоміжних кіл комплекту повинно бути обрано відповідно до пункту 15 таблиці </w:t>
      </w:r>
      <w:r w:rsidR="00F15C8F" w:rsidRPr="00467A0B">
        <w:rPr>
          <w:rStyle w:val="rvts23"/>
          <w:sz w:val="24"/>
          <w:szCs w:val="24"/>
          <w:lang w:val="uk-UA"/>
        </w:rPr>
        <w:t>1</w:t>
      </w:r>
      <w:r w:rsidRPr="00467A0B">
        <w:rPr>
          <w:rStyle w:val="rvts23"/>
          <w:sz w:val="24"/>
          <w:szCs w:val="24"/>
          <w:lang w:val="uk-UA"/>
        </w:rPr>
        <w:t>.1 ц</w:t>
      </w:r>
      <w:r w:rsidR="00A2108C" w:rsidRPr="00467A0B">
        <w:rPr>
          <w:rStyle w:val="rvts23"/>
          <w:sz w:val="24"/>
          <w:szCs w:val="24"/>
          <w:lang w:val="uk-UA"/>
        </w:rPr>
        <w:t>их</w:t>
      </w:r>
      <w:r w:rsidRPr="00467A0B">
        <w:rPr>
          <w:rStyle w:val="rvts23"/>
          <w:sz w:val="24"/>
          <w:szCs w:val="24"/>
          <w:lang w:val="uk-UA"/>
        </w:rPr>
        <w:t xml:space="preserve"> Т</w:t>
      </w:r>
      <w:r w:rsidR="00A2108C" w:rsidRPr="00467A0B">
        <w:rPr>
          <w:rStyle w:val="rvts23"/>
          <w:sz w:val="24"/>
          <w:szCs w:val="24"/>
          <w:lang w:val="uk-UA"/>
        </w:rPr>
        <w:t>В</w:t>
      </w:r>
      <w:r w:rsidRPr="00467A0B">
        <w:rPr>
          <w:rStyle w:val="rvts23"/>
          <w:sz w:val="24"/>
          <w:szCs w:val="24"/>
          <w:lang w:val="uk-UA"/>
        </w:rPr>
        <w:t>.</w:t>
      </w:r>
    </w:p>
    <w:p w14:paraId="1900FA8D" w14:textId="77777777" w:rsidR="006F7290" w:rsidRPr="00467A0B" w:rsidRDefault="006F7290" w:rsidP="00F15C8F">
      <w:pPr>
        <w:pStyle w:val="af"/>
        <w:shd w:val="clear" w:color="auto" w:fill="FFFFFF"/>
        <w:ind w:left="0"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Допустимі відхилення напруги живлення допоміжних кіл комплекту повинні знаходитися в межах ± 10 % від номінального значення у відповідності до вимог ПУЕ-2017.</w:t>
      </w:r>
    </w:p>
    <w:p w14:paraId="5598AF8A" w14:textId="77777777" w:rsidR="006F7290" w:rsidRPr="00467A0B" w:rsidRDefault="006F7290" w:rsidP="00F15C8F">
      <w:pPr>
        <w:pStyle w:val="af"/>
        <w:shd w:val="clear" w:color="auto" w:fill="FFFFFF"/>
        <w:ind w:left="0"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Джерело живлення допоміжних кіл комплекту повинно бути розраховане на довготривалу потужність навантаження - не менше, ніж 500 Вт.</w:t>
      </w:r>
    </w:p>
    <w:p w14:paraId="5D932370" w14:textId="1EC344B5" w:rsidR="006F7290" w:rsidRPr="00467A0B" w:rsidRDefault="006F7290" w:rsidP="00F15C8F">
      <w:pPr>
        <w:pStyle w:val="af"/>
        <w:shd w:val="clear" w:color="auto" w:fill="FFFFFF"/>
        <w:ind w:left="0"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Комплект повинен забезпечувати виконання функцій при граничних відхиленнях напруги живлення допоміжних кіл (пункт 4 таблиці </w:t>
      </w:r>
      <w:r w:rsidR="00120876" w:rsidRPr="00467A0B">
        <w:rPr>
          <w:rStyle w:val="rvts23"/>
          <w:sz w:val="24"/>
          <w:szCs w:val="24"/>
          <w:lang w:val="uk-UA"/>
        </w:rPr>
        <w:t>1</w:t>
      </w:r>
      <w:r w:rsidRPr="00467A0B">
        <w:rPr>
          <w:rStyle w:val="rvts23"/>
          <w:sz w:val="24"/>
          <w:szCs w:val="24"/>
          <w:lang w:val="uk-UA"/>
        </w:rPr>
        <w:t>.1 ц</w:t>
      </w:r>
      <w:r w:rsidR="00A2108C" w:rsidRPr="00467A0B">
        <w:rPr>
          <w:rStyle w:val="rvts23"/>
          <w:sz w:val="24"/>
          <w:szCs w:val="24"/>
          <w:lang w:val="uk-UA"/>
        </w:rPr>
        <w:t>их</w:t>
      </w:r>
      <w:r w:rsidRPr="00467A0B">
        <w:rPr>
          <w:rStyle w:val="rvts23"/>
          <w:sz w:val="24"/>
          <w:szCs w:val="24"/>
          <w:lang w:val="uk-UA"/>
        </w:rPr>
        <w:t xml:space="preserve"> Т</w:t>
      </w:r>
      <w:r w:rsidR="00A2108C" w:rsidRPr="00467A0B">
        <w:rPr>
          <w:rStyle w:val="rvts23"/>
          <w:sz w:val="24"/>
          <w:szCs w:val="24"/>
          <w:lang w:val="uk-UA"/>
        </w:rPr>
        <w:t>В</w:t>
      </w:r>
      <w:r w:rsidRPr="00467A0B">
        <w:rPr>
          <w:rStyle w:val="rvts23"/>
          <w:sz w:val="24"/>
          <w:szCs w:val="24"/>
          <w:lang w:val="uk-UA"/>
        </w:rPr>
        <w:t>)</w:t>
      </w:r>
      <w:r w:rsidR="00120876" w:rsidRPr="00467A0B">
        <w:rPr>
          <w:rStyle w:val="rvts23"/>
          <w:sz w:val="24"/>
          <w:szCs w:val="24"/>
          <w:lang w:val="uk-UA"/>
        </w:rPr>
        <w:t xml:space="preserve">. </w:t>
      </w:r>
    </w:p>
    <w:p w14:paraId="70C36583" w14:textId="77777777" w:rsidR="006F7290" w:rsidRPr="00467A0B" w:rsidRDefault="006F7290" w:rsidP="00F15C8F">
      <w:pPr>
        <w:pStyle w:val="af"/>
        <w:shd w:val="clear" w:color="auto" w:fill="FFFFFF"/>
        <w:ind w:left="0"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При перериванні напруги живлення допоміжних кіл комплекту, не повинно відбуватися мимовільної комутації (увімкнення або вимкнення) комутаційних апаратів, оснащених електроприводами. </w:t>
      </w:r>
    </w:p>
    <w:p w14:paraId="131A4D07" w14:textId="77777777" w:rsidR="006F7290" w:rsidRPr="00467A0B" w:rsidRDefault="006F7290" w:rsidP="00F15C8F">
      <w:pPr>
        <w:pStyle w:val="af"/>
        <w:shd w:val="clear" w:color="auto" w:fill="FFFFFF"/>
        <w:ind w:left="0"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Функції, які повинні виконувати комплект:</w:t>
      </w:r>
    </w:p>
    <w:p w14:paraId="7309B186" w14:textId="3F0D2F7A" w:rsidR="006F7290" w:rsidRPr="00467A0B" w:rsidRDefault="006F7290" w:rsidP="00652C98">
      <w:pPr>
        <w:pStyle w:val="af"/>
        <w:numPr>
          <w:ilvl w:val="0"/>
          <w:numId w:val="19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керування комутаційним апаратом 10 кВ;</w:t>
      </w:r>
    </w:p>
    <w:p w14:paraId="55EC536B" w14:textId="123DF45A" w:rsidR="006F7290" w:rsidRPr="00467A0B" w:rsidRDefault="006F7290" w:rsidP="00652C98">
      <w:pPr>
        <w:pStyle w:val="af"/>
        <w:numPr>
          <w:ilvl w:val="0"/>
          <w:numId w:val="19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захист та моніторинг стану кіл 10 кВ;</w:t>
      </w:r>
    </w:p>
    <w:p w14:paraId="664925E2" w14:textId="5AA52C4B" w:rsidR="006F7290" w:rsidRPr="00467A0B" w:rsidRDefault="006F7290" w:rsidP="00652C98">
      <w:pPr>
        <w:pStyle w:val="af"/>
        <w:numPr>
          <w:ilvl w:val="0"/>
          <w:numId w:val="19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індикація положення і стану комутаційних апаратів.</w:t>
      </w:r>
    </w:p>
    <w:p w14:paraId="2133F276" w14:textId="77777777" w:rsidR="00A2108C" w:rsidRPr="00467A0B" w:rsidRDefault="00A2108C" w:rsidP="00A2108C">
      <w:pPr>
        <w:shd w:val="clear" w:color="auto" w:fill="FFFFFF"/>
        <w:ind w:right="37"/>
        <w:jc w:val="both"/>
        <w:rPr>
          <w:rStyle w:val="rvts23"/>
          <w:b/>
          <w:bCs/>
          <w:sz w:val="24"/>
          <w:szCs w:val="24"/>
          <w:lang w:val="uk-UA"/>
        </w:rPr>
      </w:pPr>
      <w:bookmarkStart w:id="9" w:name="_Toc155855280"/>
    </w:p>
    <w:p w14:paraId="1F3F2C2A" w14:textId="56233EFA" w:rsidR="006F7290" w:rsidRPr="00467A0B" w:rsidRDefault="006F7290" w:rsidP="00A2108C">
      <w:pPr>
        <w:shd w:val="clear" w:color="auto" w:fill="FFFFFF"/>
        <w:ind w:right="37"/>
        <w:jc w:val="both"/>
        <w:rPr>
          <w:rStyle w:val="rvts23"/>
          <w:b/>
          <w:bCs/>
          <w:sz w:val="24"/>
          <w:szCs w:val="24"/>
          <w:lang w:val="uk-UA"/>
        </w:rPr>
      </w:pPr>
      <w:r w:rsidRPr="00467A0B">
        <w:rPr>
          <w:rStyle w:val="rvts23"/>
          <w:b/>
          <w:bCs/>
          <w:sz w:val="24"/>
          <w:szCs w:val="24"/>
          <w:lang w:val="uk-UA"/>
        </w:rPr>
        <w:t>Керування</w:t>
      </w:r>
      <w:bookmarkEnd w:id="9"/>
    </w:p>
    <w:p w14:paraId="558E11A9" w14:textId="77777777" w:rsidR="006F7290" w:rsidRPr="00467A0B" w:rsidRDefault="006F7290" w:rsidP="00A2108C">
      <w:pPr>
        <w:pStyle w:val="af"/>
        <w:shd w:val="clear" w:color="auto" w:fill="FFFFFF"/>
        <w:ind w:left="0" w:right="37"/>
        <w:jc w:val="both"/>
        <w:rPr>
          <w:rStyle w:val="rvts23"/>
          <w:sz w:val="24"/>
          <w:szCs w:val="24"/>
          <w:lang w:val="uk-UA"/>
        </w:rPr>
      </w:pPr>
      <w:bookmarkStart w:id="10" w:name="_Hlk108168882"/>
      <w:r w:rsidRPr="00467A0B">
        <w:rPr>
          <w:rStyle w:val="rvts23"/>
          <w:sz w:val="24"/>
          <w:szCs w:val="24"/>
          <w:lang w:val="uk-UA"/>
        </w:rPr>
        <w:t xml:space="preserve">Повинно бути два режими керування високовольтним вимикачем: місцевий та дистанційний. Керування високовольтним вимикачем в місцевому режимі здійснюється за допомогою кнопок </w:t>
      </w:r>
      <w:r w:rsidRPr="00467A0B">
        <w:rPr>
          <w:rStyle w:val="rvts23"/>
          <w:sz w:val="24"/>
          <w:szCs w:val="24"/>
          <w:lang w:val="uk-UA"/>
        </w:rPr>
        <w:lastRenderedPageBreak/>
        <w:t>«Вимикач увімкнути», «Вимикач вимкнути», які розташовані на панелі низьковольтного відсіку. Керування високовольтним вимикачем у дистанційному режимі здійснюється командами диспетчера по каналу зв’язку Ethernet.</w:t>
      </w:r>
    </w:p>
    <w:p w14:paraId="46486865" w14:textId="77777777" w:rsidR="006F7290" w:rsidRPr="00467A0B" w:rsidRDefault="006F7290" w:rsidP="00A2108C">
      <w:pPr>
        <w:pStyle w:val="af"/>
        <w:shd w:val="clear" w:color="auto" w:fill="FFFFFF"/>
        <w:ind w:left="0"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Керування лінійним та шинним роз’єднувачами повинно здійснюватися вручну за допомогою механічних рукояток. Роз’єднувачі забезпечені електромагнітним блокуванням, які блокують можливість керування  роз’єднувачем при увімкненому високовольтному вимикачі.</w:t>
      </w:r>
    </w:p>
    <w:p w14:paraId="62D9C906" w14:textId="77777777" w:rsidR="006F7290" w:rsidRPr="00467A0B" w:rsidRDefault="006F7290" w:rsidP="00A2108C">
      <w:pPr>
        <w:pStyle w:val="af"/>
        <w:shd w:val="clear" w:color="auto" w:fill="FFFFFF"/>
        <w:ind w:left="0"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Керування роз’єднувачами  здійснюється вручну за допомогою механічної рукоятки. Керування заземлюючим роз’єднувачем повинне бути можливим тільки тоді, коли  вимкнені шинний (лінійний) роз’єднувачі та високовольтний вимикач.</w:t>
      </w:r>
    </w:p>
    <w:p w14:paraId="6B0C04E8" w14:textId="77777777" w:rsidR="00A2108C" w:rsidRPr="00467A0B" w:rsidRDefault="00A2108C" w:rsidP="00A2108C">
      <w:pPr>
        <w:shd w:val="clear" w:color="auto" w:fill="FFFFFF"/>
        <w:ind w:right="37"/>
        <w:jc w:val="both"/>
        <w:rPr>
          <w:rStyle w:val="rvts23"/>
          <w:b/>
          <w:bCs/>
          <w:sz w:val="24"/>
          <w:szCs w:val="24"/>
          <w:lang w:val="uk-UA"/>
        </w:rPr>
      </w:pPr>
      <w:bookmarkStart w:id="11" w:name="_Toc155855281"/>
      <w:bookmarkEnd w:id="10"/>
    </w:p>
    <w:p w14:paraId="5801DF51" w14:textId="7D16B433" w:rsidR="006F7290" w:rsidRPr="00467A0B" w:rsidRDefault="006F7290" w:rsidP="00A2108C">
      <w:pPr>
        <w:shd w:val="clear" w:color="auto" w:fill="FFFFFF"/>
        <w:ind w:right="37"/>
        <w:jc w:val="both"/>
        <w:rPr>
          <w:rStyle w:val="rvts23"/>
          <w:b/>
          <w:bCs/>
          <w:sz w:val="24"/>
          <w:szCs w:val="24"/>
          <w:lang w:val="uk-UA"/>
        </w:rPr>
      </w:pPr>
      <w:r w:rsidRPr="00467A0B">
        <w:rPr>
          <w:rStyle w:val="rvts23"/>
          <w:b/>
          <w:bCs/>
          <w:sz w:val="24"/>
          <w:szCs w:val="24"/>
          <w:lang w:val="uk-UA"/>
        </w:rPr>
        <w:t xml:space="preserve">Пристрій релейного захисту та автоматики Easergy P3U30 </w:t>
      </w:r>
      <w:r w:rsidRPr="00467A0B">
        <w:rPr>
          <w:rStyle w:val="rvts23"/>
          <w:b/>
          <w:bCs/>
          <w:sz w:val="24"/>
          <w:szCs w:val="24"/>
          <w:lang w:val="uk-UA"/>
        </w:rPr>
        <w:br/>
        <w:t>(або аналог)</w:t>
      </w:r>
      <w:bookmarkEnd w:id="11"/>
    </w:p>
    <w:p w14:paraId="5AE11518" w14:textId="77777777" w:rsidR="006F7290" w:rsidRPr="00467A0B" w:rsidRDefault="006F7290" w:rsidP="00A2108C">
      <w:pPr>
        <w:pStyle w:val="af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Пристрій релейного захисту та автоматики повинен бути мікропроцесорним і адаптованим до умов експлуатації на тягових підстанціях.</w:t>
      </w:r>
    </w:p>
    <w:p w14:paraId="07F31E6D" w14:textId="77777777" w:rsidR="006F7290" w:rsidRPr="00467A0B" w:rsidRDefault="006F7290" w:rsidP="00A2108C">
      <w:pPr>
        <w:pStyle w:val="af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Пристрій релейного захисту та автоматики повинен відповідати вищенаведеним вимогам.</w:t>
      </w:r>
    </w:p>
    <w:p w14:paraId="14E2F3DF" w14:textId="77777777" w:rsidR="006F7290" w:rsidRPr="00467A0B" w:rsidRDefault="006F7290" w:rsidP="00A2108C">
      <w:pPr>
        <w:pStyle w:val="af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Повинен виявляти ненормальні стани енергетичної системи підстанції напругою 10 кВ або її окремих компонентів і приєднань.</w:t>
      </w:r>
    </w:p>
    <w:p w14:paraId="61B2754C" w14:textId="77777777" w:rsidR="006F7290" w:rsidRPr="00467A0B" w:rsidRDefault="006F7290" w:rsidP="00A2108C">
      <w:pPr>
        <w:pStyle w:val="af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Повинен здійснювати функцію видачі команд на автоматичне вимкнення відповідних приєднань РП-10 кВ згідно із закладеними захисними алгоритмами. </w:t>
      </w:r>
    </w:p>
    <w:p w14:paraId="164AC2CC" w14:textId="77777777" w:rsidR="006F7290" w:rsidRPr="00467A0B" w:rsidRDefault="006F7290" w:rsidP="00A2108C">
      <w:pPr>
        <w:pStyle w:val="af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Повинен здійснювати автоматичне керування іншими приєднаннями РП-10 кВ по закладених алгоритмах керування за наявності загальної мережі Ethernet і дискретних каналів керування. </w:t>
      </w:r>
    </w:p>
    <w:p w14:paraId="4D1FCBF3" w14:textId="77777777" w:rsidR="006F7290" w:rsidRPr="00467A0B" w:rsidRDefault="006F7290" w:rsidP="00A2108C">
      <w:pPr>
        <w:pStyle w:val="af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Повинен здійснювати функцію моніторингу електричних параметрів головного кола розподільного устаткування РП-10 кВ і передачі сигналів по мережі Ethernet на верхній рівень. </w:t>
      </w:r>
    </w:p>
    <w:p w14:paraId="57DFF9D3" w14:textId="77777777" w:rsidR="006F7290" w:rsidRPr="00467A0B" w:rsidRDefault="006F7290" w:rsidP="00A2108C">
      <w:pPr>
        <w:pStyle w:val="af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Повинен здійснювати функцію контролю стану головних елементів розподільного устаткування РП-10 кВ і цілісності кола керування високовольтного вимикача.</w:t>
      </w:r>
    </w:p>
    <w:p w14:paraId="467FF79B" w14:textId="77777777" w:rsidR="006F7290" w:rsidRPr="00467A0B" w:rsidRDefault="006F7290" w:rsidP="00A2108C">
      <w:pPr>
        <w:pStyle w:val="af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Повинен здійснювати самодіагностику і видачу в зовнішню мережу сигнали про нормальну/аварійну роботу пристрою. </w:t>
      </w:r>
    </w:p>
    <w:p w14:paraId="364ADAFD" w14:textId="77777777" w:rsidR="006F7290" w:rsidRPr="00467A0B" w:rsidRDefault="006F7290" w:rsidP="00A2108C">
      <w:pPr>
        <w:pStyle w:val="af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Повинен вести автоматичний запис аварійних процесів і подій розподільного устаткування РП-10 кВ в енергонезалежну пам'ять.</w:t>
      </w:r>
    </w:p>
    <w:p w14:paraId="70BFE20A" w14:textId="77777777" w:rsidR="006F7290" w:rsidRPr="00467A0B" w:rsidRDefault="006F7290" w:rsidP="00A2108C">
      <w:pPr>
        <w:pStyle w:val="af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Повинен здійснювати керування високовольтним автоматичним вимикачем.</w:t>
      </w:r>
    </w:p>
    <w:p w14:paraId="0C4F9A70" w14:textId="77777777" w:rsidR="006F7290" w:rsidRPr="00467A0B" w:rsidRDefault="006F7290" w:rsidP="00A2108C">
      <w:pPr>
        <w:pStyle w:val="af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Повинен здійснювати вибір режиму керування пристроєм розподільним: місцевий, дистанційний. </w:t>
      </w:r>
    </w:p>
    <w:p w14:paraId="64E47774" w14:textId="77777777" w:rsidR="006F7290" w:rsidRPr="00467A0B" w:rsidRDefault="006F7290" w:rsidP="00A2108C">
      <w:pPr>
        <w:pStyle w:val="af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bookmarkStart w:id="12" w:name="_Hlk155867466"/>
      <w:r w:rsidRPr="00467A0B">
        <w:rPr>
          <w:rStyle w:val="rvts23"/>
          <w:sz w:val="24"/>
          <w:szCs w:val="24"/>
          <w:lang w:val="uk-UA"/>
        </w:rPr>
        <w:t>Повинен з</w:t>
      </w:r>
      <w:bookmarkEnd w:id="12"/>
      <w:r w:rsidRPr="00467A0B">
        <w:rPr>
          <w:rStyle w:val="rvts23"/>
          <w:sz w:val="24"/>
          <w:szCs w:val="24"/>
          <w:lang w:val="uk-UA"/>
        </w:rPr>
        <w:t>дійснювати вибір режиму доступу до редагування або зміни параметрів захисного пристрою: обмежений, повний.</w:t>
      </w:r>
    </w:p>
    <w:p w14:paraId="2BC782E5" w14:textId="77777777" w:rsidR="006F7290" w:rsidRPr="00467A0B" w:rsidRDefault="006F7290" w:rsidP="00A2108C">
      <w:pPr>
        <w:pStyle w:val="af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Повинен здійснювати блокування на увімкнення високовольтного вимикача, увімкнення заземлюючого роз'єднувача та інші неприпустимі операції. </w:t>
      </w:r>
    </w:p>
    <w:p w14:paraId="1FF5584B" w14:textId="77777777" w:rsidR="006F7290" w:rsidRPr="00467A0B" w:rsidRDefault="006F7290" w:rsidP="00A2108C">
      <w:pPr>
        <w:pStyle w:val="af"/>
        <w:shd w:val="clear" w:color="auto" w:fill="FFFFFF"/>
        <w:ind w:left="0" w:right="37" w:firstLine="678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На індивідуальній панелі захисного пристрою має бути графічний рідкокристалічний екран з можливістю: </w:t>
      </w:r>
    </w:p>
    <w:p w14:paraId="22490B91" w14:textId="77777777" w:rsidR="006F7290" w:rsidRPr="00467A0B" w:rsidRDefault="006F7290" w:rsidP="00652C98">
      <w:pPr>
        <w:pStyle w:val="af"/>
        <w:numPr>
          <w:ilvl w:val="0"/>
          <w:numId w:val="19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одночасного відображення вимірів струму; </w:t>
      </w:r>
    </w:p>
    <w:p w14:paraId="674D76BE" w14:textId="77777777" w:rsidR="006F7290" w:rsidRPr="00467A0B" w:rsidRDefault="006F7290" w:rsidP="00652C98">
      <w:pPr>
        <w:pStyle w:val="af"/>
        <w:numPr>
          <w:ilvl w:val="0"/>
          <w:numId w:val="19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відображення аварійних сповіщень в текстовій формі; </w:t>
      </w:r>
    </w:p>
    <w:p w14:paraId="21D1324A" w14:textId="77777777" w:rsidR="006F7290" w:rsidRPr="00467A0B" w:rsidRDefault="006F7290" w:rsidP="00652C98">
      <w:pPr>
        <w:pStyle w:val="af"/>
        <w:numPr>
          <w:ilvl w:val="0"/>
          <w:numId w:val="19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відображення параметрів захисного пристрою (максимально-струмовий захист і т.п.); </w:t>
      </w:r>
    </w:p>
    <w:p w14:paraId="7182FD7F" w14:textId="77777777" w:rsidR="006F7290" w:rsidRPr="00467A0B" w:rsidRDefault="006F7290" w:rsidP="00652C98">
      <w:pPr>
        <w:pStyle w:val="af"/>
        <w:numPr>
          <w:ilvl w:val="0"/>
          <w:numId w:val="19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швидкій навігації по меню кнопками керування;</w:t>
      </w:r>
    </w:p>
    <w:p w14:paraId="4943EF51" w14:textId="77777777" w:rsidR="006F7290" w:rsidRPr="00467A0B" w:rsidRDefault="006F7290" w:rsidP="00652C98">
      <w:pPr>
        <w:pStyle w:val="af"/>
        <w:numPr>
          <w:ilvl w:val="0"/>
          <w:numId w:val="19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світлодіодної сигналізації аварійних і попереджувальних сповіщень;</w:t>
      </w:r>
    </w:p>
    <w:p w14:paraId="4E40CBC5" w14:textId="77777777" w:rsidR="006F7290" w:rsidRPr="00467A0B" w:rsidRDefault="006F7290" w:rsidP="00652C98">
      <w:pPr>
        <w:pStyle w:val="af"/>
        <w:numPr>
          <w:ilvl w:val="0"/>
          <w:numId w:val="19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індикації стану захисного пристрою;</w:t>
      </w:r>
    </w:p>
    <w:p w14:paraId="26D61A23" w14:textId="208582A8" w:rsidR="006F7290" w:rsidRPr="00467A0B" w:rsidRDefault="006F7290" w:rsidP="00652C98">
      <w:pPr>
        <w:pStyle w:val="af"/>
        <w:numPr>
          <w:ilvl w:val="0"/>
          <w:numId w:val="19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підключення персонального комп'ютера.</w:t>
      </w:r>
    </w:p>
    <w:p w14:paraId="3CF22453" w14:textId="77777777" w:rsidR="00A2108C" w:rsidRPr="00467A0B" w:rsidRDefault="00A2108C" w:rsidP="00652C98">
      <w:pPr>
        <w:pStyle w:val="af"/>
        <w:numPr>
          <w:ilvl w:val="0"/>
          <w:numId w:val="19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</w:p>
    <w:p w14:paraId="7EB574D2" w14:textId="77777777" w:rsidR="006F7290" w:rsidRPr="00467A0B" w:rsidRDefault="006F7290" w:rsidP="00A2108C">
      <w:pPr>
        <w:pStyle w:val="af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На індивідуальній панелі захисного пристрою мають бути  кнопки керування, світлодіодна сигналізація, а також інтерфейс для підключення персонального комп'ютера. </w:t>
      </w:r>
    </w:p>
    <w:p w14:paraId="124FA0C4" w14:textId="77777777" w:rsidR="006F7290" w:rsidRPr="00467A0B" w:rsidRDefault="006F7290" w:rsidP="00A2108C">
      <w:pPr>
        <w:pStyle w:val="af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Має бути передбачена можливість перегляду 16 останніх зареєстрованих подій (спрацьовування захистів) на локальному дисплеї блоку керування. Окрім зображення назви </w:t>
      </w:r>
      <w:r w:rsidRPr="00467A0B">
        <w:rPr>
          <w:rStyle w:val="rvts23"/>
          <w:sz w:val="24"/>
          <w:szCs w:val="24"/>
          <w:lang w:val="uk-UA"/>
        </w:rPr>
        <w:lastRenderedPageBreak/>
        <w:t>події, має бути додаткова інформація про час, дату і діюче значення струму короткого замикання, відключеного вимикачем.</w:t>
      </w:r>
    </w:p>
    <w:p w14:paraId="13D73814" w14:textId="77777777" w:rsidR="006F7290" w:rsidRPr="00467A0B" w:rsidRDefault="006F7290" w:rsidP="00A2108C">
      <w:pPr>
        <w:pStyle w:val="af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Захисний пристрій також повинен мати модуль запису аварійних процесів, який записує і кодує аналогові та цифрові дані. Сигнали аналогових входів/виходів мають реєструватися з частотою дискретизації не менше, ніж 1,0 кГц за період не менше 5,0 с. Період реєстрації включає час до і після початку аварійного процесу. </w:t>
      </w:r>
    </w:p>
    <w:p w14:paraId="428F0592" w14:textId="77777777" w:rsidR="006F7290" w:rsidRPr="00467A0B" w:rsidRDefault="006F7290" w:rsidP="00A2108C">
      <w:pPr>
        <w:pStyle w:val="af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Кожний захисний пристрій повинен мати у своєму складі інтерфейс з протоколом передачі даних Ethernet для організації інтеграції пристроїв розподільних в загальну систему автоматизованого керування тягової підстанції.</w:t>
      </w:r>
    </w:p>
    <w:p w14:paraId="03D5959F" w14:textId="6C30F354" w:rsidR="006F7290" w:rsidRPr="00467A0B" w:rsidRDefault="006F7290" w:rsidP="00A2108C">
      <w:pPr>
        <w:pStyle w:val="af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bookmarkStart w:id="13" w:name="_Toc155855282"/>
      <w:r w:rsidRPr="00467A0B">
        <w:rPr>
          <w:rStyle w:val="rvts23"/>
          <w:sz w:val="24"/>
          <w:szCs w:val="24"/>
          <w:lang w:val="uk-UA"/>
        </w:rPr>
        <w:t xml:space="preserve">Технічні вимоги до основних параметрів пристрою релейного захисту та автоматики Easergy P3U30 наведені у таблиці </w:t>
      </w:r>
      <w:r w:rsidR="00A2108C" w:rsidRPr="00467A0B">
        <w:rPr>
          <w:rStyle w:val="rvts23"/>
          <w:sz w:val="24"/>
          <w:szCs w:val="24"/>
          <w:lang w:val="uk-UA"/>
        </w:rPr>
        <w:t>1</w:t>
      </w:r>
      <w:r w:rsidRPr="00467A0B">
        <w:rPr>
          <w:rStyle w:val="rvts23"/>
          <w:sz w:val="24"/>
          <w:szCs w:val="24"/>
          <w:lang w:val="uk-UA"/>
        </w:rPr>
        <w:t>.3.</w:t>
      </w:r>
      <w:bookmarkEnd w:id="13"/>
    </w:p>
    <w:p w14:paraId="6D60DE43" w14:textId="77777777" w:rsidR="00A2108C" w:rsidRPr="00467A0B" w:rsidRDefault="00A2108C" w:rsidP="00A2108C">
      <w:pPr>
        <w:rPr>
          <w:b/>
          <w:sz w:val="24"/>
          <w:szCs w:val="24"/>
        </w:rPr>
      </w:pPr>
      <w:bookmarkStart w:id="14" w:name="_Toc155855283"/>
    </w:p>
    <w:p w14:paraId="42654352" w14:textId="60B4E712" w:rsidR="006F7290" w:rsidRPr="00467A0B" w:rsidRDefault="006F7290" w:rsidP="00A2108C">
      <w:pPr>
        <w:rPr>
          <w:rStyle w:val="rvts23"/>
          <w:rFonts w:eastAsia="Calibri"/>
          <w:sz w:val="24"/>
          <w:szCs w:val="24"/>
        </w:rPr>
      </w:pPr>
      <w:r w:rsidRPr="00467A0B">
        <w:rPr>
          <w:rStyle w:val="rvts23"/>
          <w:sz w:val="24"/>
          <w:szCs w:val="24"/>
        </w:rPr>
        <w:t xml:space="preserve">Таблиця </w:t>
      </w:r>
      <w:r w:rsidR="00A2108C" w:rsidRPr="00467A0B">
        <w:rPr>
          <w:rStyle w:val="rvts23"/>
          <w:sz w:val="24"/>
          <w:szCs w:val="24"/>
          <w:lang w:val="uk-UA"/>
        </w:rPr>
        <w:t>1</w:t>
      </w:r>
      <w:r w:rsidRPr="00467A0B">
        <w:rPr>
          <w:rStyle w:val="rvts23"/>
          <w:sz w:val="24"/>
          <w:szCs w:val="24"/>
        </w:rPr>
        <w:t>.3 - Технічні характеристики пристрою релейного захисту та автоматики Easergy P3U30</w:t>
      </w:r>
      <w:bookmarkEnd w:id="14"/>
    </w:p>
    <w:tbl>
      <w:tblPr>
        <w:tblW w:w="94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410"/>
        <w:gridCol w:w="4513"/>
        <w:gridCol w:w="91"/>
        <w:gridCol w:w="1872"/>
      </w:tblGrid>
      <w:tr w:rsidR="006F7290" w:rsidRPr="00467A0B" w14:paraId="2814E5DE" w14:textId="77777777" w:rsidTr="00E104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795B" w14:textId="77777777" w:rsidR="006F7290" w:rsidRPr="00467A0B" w:rsidRDefault="006F7290" w:rsidP="00E1040B">
            <w:pPr>
              <w:jc w:val="center"/>
              <w:rPr>
                <w:b/>
                <w:sz w:val="24"/>
                <w:szCs w:val="24"/>
              </w:rPr>
            </w:pPr>
            <w:bookmarkStart w:id="15" w:name="_Hlk155856425"/>
            <w:r w:rsidRPr="00467A0B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665D" w14:textId="77777777" w:rsidR="006F7290" w:rsidRPr="00467A0B" w:rsidRDefault="006F7290" w:rsidP="00E1040B">
            <w:pPr>
              <w:jc w:val="center"/>
              <w:rPr>
                <w:b/>
                <w:sz w:val="24"/>
                <w:szCs w:val="24"/>
              </w:rPr>
            </w:pPr>
            <w:r w:rsidRPr="00467A0B">
              <w:rPr>
                <w:b/>
                <w:sz w:val="24"/>
                <w:szCs w:val="24"/>
              </w:rPr>
              <w:t>Функції та характеристики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AA25" w14:textId="77777777" w:rsidR="006F7290" w:rsidRPr="00467A0B" w:rsidRDefault="006F7290" w:rsidP="00E1040B">
            <w:pPr>
              <w:jc w:val="center"/>
              <w:rPr>
                <w:b/>
                <w:sz w:val="24"/>
                <w:szCs w:val="24"/>
              </w:rPr>
            </w:pPr>
            <w:r w:rsidRPr="00467A0B">
              <w:rPr>
                <w:b/>
                <w:bCs/>
                <w:sz w:val="24"/>
                <w:szCs w:val="24"/>
              </w:rPr>
              <w:t>Потрібне значення параметрів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154D" w14:textId="77777777" w:rsidR="006F7290" w:rsidRPr="00467A0B" w:rsidRDefault="006F7290" w:rsidP="00E1040B">
            <w:pPr>
              <w:jc w:val="center"/>
              <w:rPr>
                <w:b/>
                <w:bCs/>
                <w:sz w:val="24"/>
                <w:szCs w:val="24"/>
              </w:rPr>
            </w:pPr>
            <w:r w:rsidRPr="00467A0B">
              <w:rPr>
                <w:b/>
                <w:bCs/>
                <w:sz w:val="24"/>
                <w:szCs w:val="24"/>
              </w:rPr>
              <w:t>Примітка</w:t>
            </w:r>
          </w:p>
        </w:tc>
      </w:tr>
      <w:bookmarkEnd w:id="15"/>
      <w:tr w:rsidR="006F7290" w:rsidRPr="00467A0B" w14:paraId="127A0F58" w14:textId="77777777" w:rsidTr="00E1040B">
        <w:trPr>
          <w:trHeight w:hRule="exact" w:val="295"/>
        </w:trPr>
        <w:tc>
          <w:tcPr>
            <w:tcW w:w="9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46A5" w14:textId="77777777" w:rsidR="006F7290" w:rsidRPr="00467A0B" w:rsidRDefault="006F7290" w:rsidP="00E1040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67A0B">
              <w:rPr>
                <w:b/>
                <w:sz w:val="24"/>
                <w:szCs w:val="24"/>
              </w:rPr>
              <w:t>Технічні характеристики функцій захисту</w:t>
            </w:r>
          </w:p>
        </w:tc>
      </w:tr>
      <w:tr w:rsidR="006F7290" w:rsidRPr="00467A0B" w14:paraId="36E315D1" w14:textId="77777777" w:rsidTr="00E104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6FEB" w14:textId="77777777" w:rsidR="006F7290" w:rsidRPr="00467A0B" w:rsidRDefault="006F7290" w:rsidP="00652C98">
            <w:pPr>
              <w:pStyle w:val="af"/>
              <w:widowControl/>
              <w:numPr>
                <w:ilvl w:val="0"/>
                <w:numId w:val="21"/>
              </w:numPr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791E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Міжфазний максимальний струмовий захист - МСЗ (Phase O/C [50/51])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395C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Для кожної фази не менше 3-х ступенів не спрямованих максимальних струмових захистів.</w:t>
            </w:r>
          </w:p>
          <w:p w14:paraId="59654082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Ступені 1 (I&gt;) і 2 (I&gt;&gt;) мають можливість використання залежної від струму характеристики та витримки часу (IDMT) та незалежної витримки часу (DT).</w:t>
            </w:r>
          </w:p>
          <w:p w14:paraId="1C689D03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Ступінь 3 (I&gt;&gt;&gt;) тільки незалежну витримку часу (DT).</w:t>
            </w:r>
          </w:p>
          <w:p w14:paraId="745C3123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 xml:space="preserve">Точність спрацювання захисту </w:t>
            </w:r>
          </w:p>
          <w:p w14:paraId="0FD5FCA3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 xml:space="preserve">Phase O/C [50/51]:  </w:t>
            </w:r>
          </w:p>
          <w:p w14:paraId="1F49A281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467A0B">
              <w:rPr>
                <w:sz w:val="24"/>
                <w:szCs w:val="24"/>
              </w:rPr>
              <w:t>за</w:t>
            </w:r>
            <w:r w:rsidRPr="00467A0B">
              <w:rPr>
                <w:sz w:val="24"/>
                <w:szCs w:val="24"/>
                <w:lang w:val="en-US"/>
              </w:rPr>
              <w:t xml:space="preserve"> </w:t>
            </w:r>
            <w:r w:rsidRPr="00467A0B">
              <w:rPr>
                <w:sz w:val="24"/>
                <w:szCs w:val="24"/>
              </w:rPr>
              <w:t>струмом</w:t>
            </w:r>
            <w:r w:rsidRPr="00467A0B">
              <w:rPr>
                <w:sz w:val="24"/>
                <w:szCs w:val="24"/>
                <w:lang w:val="en-US"/>
              </w:rPr>
              <w:t xml:space="preserve">: </w:t>
            </w:r>
          </w:p>
          <w:p w14:paraId="66EBE58F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467A0B">
              <w:rPr>
                <w:sz w:val="24"/>
                <w:szCs w:val="24"/>
                <w:lang w:val="en-US"/>
              </w:rPr>
              <w:t xml:space="preserve">DT: Is ± 2 %; </w:t>
            </w:r>
          </w:p>
          <w:p w14:paraId="02D28FB8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467A0B">
              <w:rPr>
                <w:sz w:val="24"/>
                <w:szCs w:val="24"/>
                <w:lang w:val="en-US"/>
              </w:rPr>
              <w:t xml:space="preserve">IDMT: 1,1Is ±2 %, </w:t>
            </w:r>
          </w:p>
          <w:p w14:paraId="62E0477B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 xml:space="preserve">за часом: </w:t>
            </w:r>
          </w:p>
          <w:p w14:paraId="51231805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 xml:space="preserve">DT: ±2 % +30…50 мс; </w:t>
            </w:r>
          </w:p>
          <w:p w14:paraId="4A5D5C98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IDMT: ±5 % +30…50 мс.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18D1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Типи залежних характеристик IDMT: IEC_STI, IEC_SI, IEC_VI, IEC_EI, IEC_LTI, C02, C08, IEEE_MI, IIEEE_VI, IEEE_EI, RI, RECT.</w:t>
            </w:r>
          </w:p>
        </w:tc>
      </w:tr>
      <w:tr w:rsidR="006F7290" w:rsidRPr="00467A0B" w14:paraId="26F34B0D" w14:textId="77777777" w:rsidTr="00E104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D18F" w14:textId="77777777" w:rsidR="006F7290" w:rsidRPr="00467A0B" w:rsidRDefault="006F7290" w:rsidP="00652C98">
            <w:pPr>
              <w:pStyle w:val="af"/>
              <w:widowControl/>
              <w:numPr>
                <w:ilvl w:val="0"/>
                <w:numId w:val="21"/>
              </w:num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4498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Захист від однофазних пошкоджень на «землю» - ЗОПН (E/Gnd Fault [50N/51N])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7FC5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Не менше 3-х ступенів не спрямованих струмових захистів від однофазних пошкоджень на «землю».</w:t>
            </w:r>
          </w:p>
          <w:p w14:paraId="42B2687B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Ступінь 1 (IN&gt;) має можливість використання залежної від струму характеристики та витримки часу (IDMT) та незалежної витримки часу (DT).</w:t>
            </w:r>
          </w:p>
          <w:p w14:paraId="515F0E33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Ступені 2 і 3 (IN&gt;&gt; и IN&gt;&gt;&gt;) тільки незалежну витримку часу (DT).</w:t>
            </w:r>
          </w:p>
          <w:p w14:paraId="46B09A5C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 xml:space="preserve">Точність спрацювання захисту </w:t>
            </w:r>
          </w:p>
          <w:p w14:paraId="001EA17A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E/Gnd Fault [50N/51N]:</w:t>
            </w:r>
          </w:p>
          <w:p w14:paraId="322587EF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467A0B">
              <w:rPr>
                <w:sz w:val="24"/>
                <w:szCs w:val="24"/>
              </w:rPr>
              <w:t>за</w:t>
            </w:r>
            <w:r w:rsidRPr="00467A0B">
              <w:rPr>
                <w:sz w:val="24"/>
                <w:szCs w:val="24"/>
                <w:lang w:val="en-US"/>
              </w:rPr>
              <w:t xml:space="preserve"> </w:t>
            </w:r>
            <w:r w:rsidRPr="00467A0B">
              <w:rPr>
                <w:sz w:val="24"/>
                <w:szCs w:val="24"/>
              </w:rPr>
              <w:t>струмом</w:t>
            </w:r>
            <w:r w:rsidRPr="00467A0B">
              <w:rPr>
                <w:sz w:val="24"/>
                <w:szCs w:val="24"/>
                <w:lang w:val="en-US"/>
              </w:rPr>
              <w:t xml:space="preserve">: </w:t>
            </w:r>
          </w:p>
          <w:p w14:paraId="64DCA1A8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467A0B">
              <w:rPr>
                <w:sz w:val="24"/>
                <w:szCs w:val="24"/>
                <w:lang w:val="en-US"/>
              </w:rPr>
              <w:lastRenderedPageBreak/>
              <w:t xml:space="preserve">DT: Is ± 2 %; </w:t>
            </w:r>
          </w:p>
          <w:p w14:paraId="7F329D58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467A0B">
              <w:rPr>
                <w:sz w:val="24"/>
                <w:szCs w:val="24"/>
                <w:lang w:val="en-US"/>
              </w:rPr>
              <w:t xml:space="preserve">IDMT: 1,1Is ±2 %, </w:t>
            </w:r>
          </w:p>
          <w:p w14:paraId="53CB27B6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 xml:space="preserve">за часом: </w:t>
            </w:r>
          </w:p>
          <w:p w14:paraId="33BF5CF1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 xml:space="preserve">DT: ±2 % +30…50 мс; </w:t>
            </w:r>
          </w:p>
          <w:p w14:paraId="4F5D4BA3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IDMT: ±5 % +30…50 мс.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8DFF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lastRenderedPageBreak/>
              <w:t>Типи залежних характеристик IDMT: IEC_STI, IEC_SI, IEC_VI, IEC_EI, IEC_LTI, C02, C08, IEEE_MI, IIEEE_VI, IEEE_EI, RI, RECT або RXIDG.</w:t>
            </w:r>
          </w:p>
        </w:tc>
      </w:tr>
    </w:tbl>
    <w:p w14:paraId="5E92FC46" w14:textId="77777777" w:rsidR="006F7290" w:rsidRPr="00467A0B" w:rsidRDefault="006F7290" w:rsidP="006F7290">
      <w:pPr>
        <w:rPr>
          <w:sz w:val="24"/>
          <w:szCs w:val="24"/>
        </w:rPr>
      </w:pPr>
      <w:r w:rsidRPr="00467A0B">
        <w:rPr>
          <w:sz w:val="24"/>
          <w:szCs w:val="24"/>
        </w:rPr>
        <w:br w:type="page"/>
      </w:r>
    </w:p>
    <w:tbl>
      <w:tblPr>
        <w:tblW w:w="94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410"/>
        <w:gridCol w:w="4513"/>
        <w:gridCol w:w="91"/>
        <w:gridCol w:w="1872"/>
      </w:tblGrid>
      <w:tr w:rsidR="006F7290" w:rsidRPr="00467A0B" w14:paraId="225E1868" w14:textId="77777777" w:rsidTr="00E104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FF5E" w14:textId="77777777" w:rsidR="006F7290" w:rsidRPr="00467A0B" w:rsidRDefault="006F7290" w:rsidP="00E1040B">
            <w:pPr>
              <w:jc w:val="center"/>
              <w:rPr>
                <w:b/>
                <w:sz w:val="24"/>
                <w:szCs w:val="24"/>
              </w:rPr>
            </w:pPr>
            <w:r w:rsidRPr="00467A0B">
              <w:rPr>
                <w:b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8F3E" w14:textId="77777777" w:rsidR="006F7290" w:rsidRPr="00467A0B" w:rsidRDefault="006F7290" w:rsidP="00E1040B">
            <w:pPr>
              <w:jc w:val="center"/>
              <w:rPr>
                <w:b/>
                <w:sz w:val="24"/>
                <w:szCs w:val="24"/>
              </w:rPr>
            </w:pPr>
            <w:r w:rsidRPr="00467A0B">
              <w:rPr>
                <w:b/>
                <w:sz w:val="24"/>
                <w:szCs w:val="24"/>
              </w:rPr>
              <w:t>Функції та характеристики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0C0D" w14:textId="77777777" w:rsidR="006F7290" w:rsidRPr="00467A0B" w:rsidRDefault="006F7290" w:rsidP="00E1040B">
            <w:pPr>
              <w:jc w:val="center"/>
              <w:rPr>
                <w:b/>
                <w:sz w:val="24"/>
                <w:szCs w:val="24"/>
              </w:rPr>
            </w:pPr>
            <w:r w:rsidRPr="00467A0B">
              <w:rPr>
                <w:b/>
                <w:bCs/>
                <w:sz w:val="24"/>
                <w:szCs w:val="24"/>
              </w:rPr>
              <w:t>Потрібне значення параметрів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0FFC" w14:textId="77777777" w:rsidR="006F7290" w:rsidRPr="00467A0B" w:rsidRDefault="006F7290" w:rsidP="00E1040B">
            <w:pPr>
              <w:jc w:val="center"/>
              <w:rPr>
                <w:b/>
                <w:bCs/>
                <w:sz w:val="24"/>
                <w:szCs w:val="24"/>
              </w:rPr>
            </w:pPr>
            <w:r w:rsidRPr="00467A0B">
              <w:rPr>
                <w:b/>
                <w:bCs/>
                <w:sz w:val="24"/>
                <w:szCs w:val="24"/>
              </w:rPr>
              <w:t>Примітка</w:t>
            </w:r>
          </w:p>
        </w:tc>
      </w:tr>
      <w:tr w:rsidR="006F7290" w:rsidRPr="00467A0B" w14:paraId="14ECD99C" w14:textId="77777777" w:rsidTr="00E104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09F4" w14:textId="77777777" w:rsidR="006F7290" w:rsidRPr="00467A0B" w:rsidRDefault="006F7290" w:rsidP="00652C98">
            <w:pPr>
              <w:pStyle w:val="af"/>
              <w:widowControl/>
              <w:numPr>
                <w:ilvl w:val="0"/>
                <w:numId w:val="21"/>
              </w:num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83A7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bCs/>
                <w:sz w:val="24"/>
                <w:szCs w:val="24"/>
              </w:rPr>
              <w:t>Прискорення ступенів міжфазного струмового захисту [50/51] SOTF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3F02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Діапазон спрацювання:</w:t>
            </w:r>
          </w:p>
          <w:p w14:paraId="596A2969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за струмом 0,1 In - 40 In;</w:t>
            </w:r>
          </w:p>
          <w:p w14:paraId="58C37A62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за часом 0 c - 600 c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E840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 xml:space="preserve">Можливість прискорення всіх ступенів МСЗ. </w:t>
            </w:r>
          </w:p>
        </w:tc>
      </w:tr>
      <w:tr w:rsidR="006F7290" w:rsidRPr="00467A0B" w14:paraId="766FA0B1" w14:textId="77777777" w:rsidTr="00E104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00E6" w14:textId="77777777" w:rsidR="006F7290" w:rsidRPr="00467A0B" w:rsidRDefault="006F7290" w:rsidP="00652C98">
            <w:pPr>
              <w:pStyle w:val="af"/>
              <w:widowControl/>
              <w:numPr>
                <w:ilvl w:val="0"/>
                <w:numId w:val="21"/>
              </w:num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5F7C" w14:textId="77777777" w:rsidR="006F7290" w:rsidRPr="00467A0B" w:rsidRDefault="006F7290" w:rsidP="00E1040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67A0B">
              <w:rPr>
                <w:bCs/>
                <w:sz w:val="24"/>
                <w:szCs w:val="24"/>
              </w:rPr>
              <w:t>Логіка контролю кіл вимикача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C90C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Логічна функція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C9A0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Наявність</w:t>
            </w:r>
          </w:p>
        </w:tc>
      </w:tr>
      <w:tr w:rsidR="006F7290" w:rsidRPr="00467A0B" w14:paraId="746D3F23" w14:textId="77777777" w:rsidTr="00E104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8E87" w14:textId="77777777" w:rsidR="006F7290" w:rsidRPr="00467A0B" w:rsidRDefault="006F7290" w:rsidP="00652C98">
            <w:pPr>
              <w:pStyle w:val="af"/>
              <w:widowControl/>
              <w:numPr>
                <w:ilvl w:val="0"/>
                <w:numId w:val="21"/>
              </w:num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9DFF" w14:textId="77777777" w:rsidR="006F7290" w:rsidRPr="00467A0B" w:rsidRDefault="006F7290" w:rsidP="00E1040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Логіка контролю ресурсу вимикача (CB Supervision)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0805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Логічна функція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6D21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Наявність</w:t>
            </w:r>
          </w:p>
        </w:tc>
      </w:tr>
      <w:tr w:rsidR="006F7290" w:rsidRPr="00467A0B" w14:paraId="6F6D6AA0" w14:textId="77777777" w:rsidTr="00E104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0BBE" w14:textId="77777777" w:rsidR="006F7290" w:rsidRPr="00467A0B" w:rsidRDefault="006F7290" w:rsidP="00652C98">
            <w:pPr>
              <w:pStyle w:val="af"/>
              <w:widowControl/>
              <w:numPr>
                <w:ilvl w:val="0"/>
                <w:numId w:val="21"/>
              </w:num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2C66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Регістратор подій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1D9F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Ємність 200 подій</w:t>
            </w:r>
          </w:p>
          <w:p w14:paraId="7DF42B0F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Мітка часу 1 мс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D789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Наявність</w:t>
            </w:r>
          </w:p>
        </w:tc>
      </w:tr>
      <w:tr w:rsidR="006F7290" w:rsidRPr="00467A0B" w14:paraId="399F5D05" w14:textId="77777777" w:rsidTr="00E104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5D62" w14:textId="77777777" w:rsidR="006F7290" w:rsidRPr="00467A0B" w:rsidRDefault="006F7290" w:rsidP="00652C98">
            <w:pPr>
              <w:pStyle w:val="af"/>
              <w:widowControl/>
              <w:numPr>
                <w:ilvl w:val="0"/>
                <w:numId w:val="21"/>
              </w:num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49C0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Регістратор несправностей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19B9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Ємність 200 несправностей</w:t>
            </w:r>
          </w:p>
          <w:p w14:paraId="4D1CB947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Мітка часу 1 мс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C85C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Наявність</w:t>
            </w:r>
          </w:p>
        </w:tc>
      </w:tr>
      <w:tr w:rsidR="006F7290" w:rsidRPr="00467A0B" w14:paraId="624FC6DB" w14:textId="77777777" w:rsidTr="00E104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5C5D" w14:textId="77777777" w:rsidR="006F7290" w:rsidRPr="00467A0B" w:rsidRDefault="006F7290" w:rsidP="00652C98">
            <w:pPr>
              <w:pStyle w:val="af"/>
              <w:widowControl/>
              <w:numPr>
                <w:ilvl w:val="0"/>
                <w:numId w:val="21"/>
              </w:num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2391" w14:textId="77777777" w:rsidR="006F7290" w:rsidRPr="00467A0B" w:rsidRDefault="006F7290" w:rsidP="00E1040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67A0B">
              <w:rPr>
                <w:bCs/>
                <w:sz w:val="24"/>
                <w:szCs w:val="24"/>
              </w:rPr>
              <w:t>Запис відхилень в енергосистемі (Disturbance Records)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4BF7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17DA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Наявність</w:t>
            </w:r>
          </w:p>
        </w:tc>
      </w:tr>
      <w:tr w:rsidR="006F7290" w:rsidRPr="00467A0B" w14:paraId="018D5EFC" w14:textId="77777777" w:rsidTr="00E104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B666" w14:textId="77777777" w:rsidR="006F7290" w:rsidRPr="00467A0B" w:rsidRDefault="006F7290" w:rsidP="00652C98">
            <w:pPr>
              <w:pStyle w:val="af"/>
              <w:widowControl/>
              <w:numPr>
                <w:ilvl w:val="0"/>
                <w:numId w:val="21"/>
              </w:num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1DAE" w14:textId="77777777" w:rsidR="006F7290" w:rsidRPr="00467A0B" w:rsidRDefault="006F7290" w:rsidP="00E1040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67A0B">
              <w:rPr>
                <w:bCs/>
                <w:sz w:val="24"/>
                <w:szCs w:val="24"/>
              </w:rPr>
              <w:t>Зв'язок порт USB для ПК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5FA5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USB2.0 тип mini B (штекер)</w:t>
            </w:r>
          </w:p>
          <w:p w14:paraId="31332910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115,2 кбит/с (фіксовано)</w:t>
            </w:r>
          </w:p>
          <w:p w14:paraId="12BB28C7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ModBus RTU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053A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 xml:space="preserve">Можливість живлення пристрою від порту </w:t>
            </w:r>
            <w:r w:rsidRPr="00467A0B">
              <w:rPr>
                <w:bCs/>
                <w:sz w:val="24"/>
                <w:szCs w:val="24"/>
              </w:rPr>
              <w:t>USB ПК для зчитування даних та зміни параметрів налаштування</w:t>
            </w:r>
            <w:r w:rsidRPr="00467A0B">
              <w:rPr>
                <w:sz w:val="24"/>
                <w:szCs w:val="24"/>
              </w:rPr>
              <w:t xml:space="preserve"> </w:t>
            </w:r>
          </w:p>
        </w:tc>
      </w:tr>
      <w:tr w:rsidR="006F7290" w:rsidRPr="00467A0B" w14:paraId="09F04677" w14:textId="77777777" w:rsidTr="00E104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A604" w14:textId="77777777" w:rsidR="006F7290" w:rsidRPr="00467A0B" w:rsidRDefault="006F7290" w:rsidP="00652C98">
            <w:pPr>
              <w:pStyle w:val="af"/>
              <w:widowControl/>
              <w:numPr>
                <w:ilvl w:val="0"/>
                <w:numId w:val="21"/>
              </w:num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B156" w14:textId="77777777" w:rsidR="006F7290" w:rsidRPr="00467A0B" w:rsidRDefault="006F7290" w:rsidP="00E1040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67A0B">
              <w:rPr>
                <w:bCs/>
                <w:sz w:val="24"/>
                <w:szCs w:val="24"/>
              </w:rPr>
              <w:t xml:space="preserve">Зв'язок порт </w:t>
            </w:r>
            <w:r w:rsidRPr="00467A0B">
              <w:rPr>
                <w:sz w:val="24"/>
                <w:szCs w:val="24"/>
              </w:rPr>
              <w:t>RS485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F2F8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ModBus RTU</w:t>
            </w:r>
          </w:p>
          <w:p w14:paraId="1FD2D133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7A0B">
              <w:rPr>
                <w:sz w:val="24"/>
                <w:szCs w:val="24"/>
              </w:rPr>
              <w:t>IEC 60870-5-103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5D18" w14:textId="77777777" w:rsidR="006F7290" w:rsidRPr="00467A0B" w:rsidRDefault="006F7290" w:rsidP="00E104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61CBEBEA" w14:textId="77777777" w:rsidR="006F7290" w:rsidRPr="00467A0B" w:rsidRDefault="006F7290" w:rsidP="006F7290">
      <w:pPr>
        <w:pStyle w:val="30"/>
        <w:numPr>
          <w:ilvl w:val="0"/>
          <w:numId w:val="0"/>
        </w:numPr>
        <w:ind w:left="283"/>
        <w:rPr>
          <w:rFonts w:cs="Times New Roman"/>
          <w:sz w:val="24"/>
        </w:rPr>
      </w:pPr>
    </w:p>
    <w:p w14:paraId="6726620C" w14:textId="77777777" w:rsidR="006F7290" w:rsidRPr="00467A0B" w:rsidRDefault="006F7290" w:rsidP="0046524C">
      <w:pPr>
        <w:shd w:val="clear" w:color="auto" w:fill="FFFFFF"/>
        <w:ind w:right="37"/>
        <w:jc w:val="both"/>
        <w:rPr>
          <w:rStyle w:val="rvts23"/>
          <w:b/>
          <w:bCs/>
          <w:sz w:val="24"/>
          <w:szCs w:val="24"/>
          <w:lang w:val="uk-UA"/>
        </w:rPr>
      </w:pPr>
      <w:bookmarkStart w:id="16" w:name="_Toc155855284"/>
      <w:r w:rsidRPr="00467A0B">
        <w:rPr>
          <w:rStyle w:val="rvts23"/>
          <w:b/>
          <w:bCs/>
          <w:sz w:val="24"/>
          <w:szCs w:val="24"/>
          <w:lang w:val="uk-UA"/>
        </w:rPr>
        <w:t>Індикація та контроль</w:t>
      </w:r>
      <w:bookmarkEnd w:id="16"/>
    </w:p>
    <w:p w14:paraId="468C51BB" w14:textId="77777777" w:rsidR="006F7290" w:rsidRPr="00467A0B" w:rsidRDefault="006F7290" w:rsidP="0046524C">
      <w:pPr>
        <w:pStyle w:val="af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Система індикації та контролю призначена для надання оперативному персоналу інформації про стан силових комутаційних апаратів, наявності напруги у силових колах, наявність та величина струму навантаження.</w:t>
      </w:r>
    </w:p>
    <w:p w14:paraId="102857F1" w14:textId="77777777" w:rsidR="006F7290" w:rsidRPr="00467A0B" w:rsidRDefault="006F7290" w:rsidP="0046524C">
      <w:pPr>
        <w:pStyle w:val="af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Індикація та контроль забезпечуються за допомогою:</w:t>
      </w:r>
    </w:p>
    <w:p w14:paraId="76C26654" w14:textId="1C55D518" w:rsidR="006F7290" w:rsidRPr="00467A0B" w:rsidRDefault="006F7290" w:rsidP="00652C98">
      <w:pPr>
        <w:pStyle w:val="af"/>
        <w:numPr>
          <w:ilvl w:val="0"/>
          <w:numId w:val="19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амперметру;</w:t>
      </w:r>
    </w:p>
    <w:p w14:paraId="1ADCA40C" w14:textId="5B033855" w:rsidR="006F7290" w:rsidRPr="00467A0B" w:rsidRDefault="006F7290" w:rsidP="00652C98">
      <w:pPr>
        <w:pStyle w:val="af"/>
        <w:numPr>
          <w:ilvl w:val="0"/>
          <w:numId w:val="19"/>
        </w:numPr>
        <w:shd w:val="clear" w:color="auto" w:fill="FFFFFF"/>
        <w:ind w:right="37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мнемосхеми зі світлодіодними індикаторами індикації стану та положення вимикача, шинного та лінійного роз’єднувачів.</w:t>
      </w:r>
    </w:p>
    <w:p w14:paraId="1D8E19D5" w14:textId="77777777" w:rsidR="006F7290" w:rsidRPr="00467A0B" w:rsidRDefault="006F7290" w:rsidP="0046524C">
      <w:pPr>
        <w:shd w:val="clear" w:color="auto" w:fill="FFFFFF"/>
        <w:ind w:right="37"/>
        <w:jc w:val="both"/>
        <w:rPr>
          <w:rStyle w:val="rvts23"/>
          <w:b/>
          <w:bCs/>
          <w:sz w:val="24"/>
          <w:szCs w:val="24"/>
          <w:lang w:val="uk-UA"/>
        </w:rPr>
      </w:pPr>
    </w:p>
    <w:p w14:paraId="6F81C011" w14:textId="77777777" w:rsidR="006F7290" w:rsidRPr="00467A0B" w:rsidRDefault="006F7290" w:rsidP="0046524C">
      <w:pPr>
        <w:shd w:val="clear" w:color="auto" w:fill="FFFFFF"/>
        <w:ind w:right="37"/>
        <w:jc w:val="both"/>
        <w:rPr>
          <w:rStyle w:val="rvts23"/>
          <w:b/>
          <w:bCs/>
          <w:sz w:val="24"/>
          <w:szCs w:val="24"/>
          <w:lang w:val="uk-UA"/>
        </w:rPr>
      </w:pPr>
      <w:bookmarkStart w:id="17" w:name="_Toc155855285"/>
      <w:r w:rsidRPr="00467A0B">
        <w:rPr>
          <w:rStyle w:val="rvts23"/>
          <w:b/>
          <w:bCs/>
          <w:sz w:val="24"/>
          <w:szCs w:val="24"/>
          <w:lang w:val="uk-UA"/>
        </w:rPr>
        <w:t>Вимоги до конструкції</w:t>
      </w:r>
      <w:bookmarkEnd w:id="17"/>
    </w:p>
    <w:p w14:paraId="5FB23526" w14:textId="77777777" w:rsidR="006F7290" w:rsidRPr="00467A0B" w:rsidRDefault="006F7290" w:rsidP="0046524C">
      <w:pPr>
        <w:pStyle w:val="af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bookmarkStart w:id="18" w:name="_Toc108182887"/>
      <w:bookmarkStart w:id="19" w:name="_Toc155855286"/>
      <w:r w:rsidRPr="00467A0B">
        <w:rPr>
          <w:rStyle w:val="rvts23"/>
          <w:sz w:val="24"/>
          <w:szCs w:val="24"/>
          <w:lang w:val="uk-UA"/>
        </w:rPr>
        <w:t>Загальні вимоги</w:t>
      </w:r>
      <w:bookmarkEnd w:id="18"/>
      <w:bookmarkEnd w:id="19"/>
    </w:p>
    <w:p w14:paraId="52ADDF13" w14:textId="77777777" w:rsidR="006F7290" w:rsidRPr="00467A0B" w:rsidRDefault="006F7290" w:rsidP="0046524C">
      <w:pPr>
        <w:pStyle w:val="af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>Комплект технічного переоснащення повинен бути розроблений та виготовлений із застосуванням прогресивних методів проєктування, нових технологій, сучасних покупних комплектуючих виробів (далі - ПКВ) і матеріалів відомих світових виробників, які відповідають вимогам міжнародних і європейських стандартів.</w:t>
      </w:r>
    </w:p>
    <w:p w14:paraId="7353C7CC" w14:textId="0EBCB33D" w:rsidR="006F7290" w:rsidRPr="00467A0B" w:rsidRDefault="006F7290" w:rsidP="0046524C">
      <w:pPr>
        <w:pStyle w:val="af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t xml:space="preserve">Ступінь захисту </w:t>
      </w:r>
      <w:bookmarkStart w:id="20" w:name="_Hlk99958558"/>
      <w:r w:rsidRPr="00467A0B">
        <w:rPr>
          <w:rStyle w:val="rvts23"/>
          <w:sz w:val="24"/>
          <w:szCs w:val="24"/>
          <w:lang w:val="uk-UA"/>
        </w:rPr>
        <w:t xml:space="preserve">корпусу </w:t>
      </w:r>
      <w:bookmarkEnd w:id="20"/>
      <w:r w:rsidRPr="00467A0B">
        <w:rPr>
          <w:rStyle w:val="rvts23"/>
          <w:sz w:val="24"/>
          <w:szCs w:val="24"/>
          <w:lang w:val="uk-UA"/>
        </w:rPr>
        <w:t>комплекту у стані експлуатування повинна становити не нижче IP4X відповідно до вимог</w:t>
      </w:r>
      <w:bookmarkStart w:id="21" w:name="_Hlk99704930"/>
      <w:r w:rsidRPr="00467A0B">
        <w:rPr>
          <w:rStyle w:val="rvts23"/>
          <w:sz w:val="24"/>
          <w:szCs w:val="24"/>
          <w:lang w:val="uk-UA"/>
        </w:rPr>
        <w:t xml:space="preserve"> ДСТУ IEC 60529:2019</w:t>
      </w:r>
      <w:bookmarkEnd w:id="21"/>
      <w:r w:rsidRPr="00467A0B">
        <w:rPr>
          <w:rStyle w:val="rvts23"/>
          <w:sz w:val="24"/>
          <w:szCs w:val="24"/>
          <w:lang w:val="uk-UA"/>
        </w:rPr>
        <w:t>.</w:t>
      </w:r>
    </w:p>
    <w:p w14:paraId="7024CC86" w14:textId="77777777" w:rsidR="006F7290" w:rsidRPr="00467A0B" w:rsidRDefault="006F7290" w:rsidP="0046524C">
      <w:pPr>
        <w:pStyle w:val="af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r w:rsidRPr="00467A0B">
        <w:rPr>
          <w:rStyle w:val="rvts23"/>
          <w:sz w:val="24"/>
          <w:szCs w:val="24"/>
          <w:lang w:val="uk-UA"/>
        </w:rPr>
        <w:lastRenderedPageBreak/>
        <w:t>Примітка - Ступінь захисту IP корпусу комплекту повинна маркуватися на виробах (паспортна табличка) та/або вказуватися в експлуатаційній документації підприємства-виробника.</w:t>
      </w:r>
    </w:p>
    <w:p w14:paraId="4EC734C7" w14:textId="77777777" w:rsidR="006F7290" w:rsidRPr="00467A0B" w:rsidRDefault="006F7290" w:rsidP="0046524C">
      <w:pPr>
        <w:pStyle w:val="af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  <w:bookmarkStart w:id="22" w:name="_Toc155855287"/>
      <w:r w:rsidRPr="00467A0B">
        <w:rPr>
          <w:rStyle w:val="rvts23"/>
          <w:sz w:val="24"/>
          <w:szCs w:val="24"/>
          <w:lang w:val="uk-UA"/>
        </w:rPr>
        <w:t>Комплект технічного переоснащення конструктивно виконаний у вигляді набору вузлів, а саме: металевого низьковольтного відсіку керування, монтажного комплекту, алюмінієвих шин, трансформаторів струму, обмежувачів перенапруги. Усередині комірки, за допомогою монтажного комплекту, монтуються стаціонарний автоматичний вимикач EasyPact та шини.</w:t>
      </w:r>
      <w:bookmarkEnd w:id="22"/>
      <w:r w:rsidRPr="00467A0B">
        <w:rPr>
          <w:rStyle w:val="rvts23"/>
          <w:sz w:val="24"/>
          <w:szCs w:val="24"/>
          <w:lang w:val="uk-UA"/>
        </w:rPr>
        <w:t xml:space="preserve">  </w:t>
      </w:r>
    </w:p>
    <w:p w14:paraId="1DB1DCAC" w14:textId="77777777" w:rsidR="006F7290" w:rsidRPr="00467A0B" w:rsidRDefault="006F7290" w:rsidP="0046524C">
      <w:pPr>
        <w:pStyle w:val="af"/>
        <w:shd w:val="clear" w:color="auto" w:fill="FFFFFF"/>
        <w:ind w:left="0" w:right="37" w:firstLine="720"/>
        <w:jc w:val="both"/>
        <w:rPr>
          <w:rStyle w:val="rvts23"/>
          <w:sz w:val="24"/>
          <w:szCs w:val="24"/>
          <w:lang w:val="uk-UA"/>
        </w:rPr>
      </w:pPr>
    </w:p>
    <w:p w14:paraId="720AEC29" w14:textId="77777777" w:rsidR="008D7FCE" w:rsidRPr="00467A0B" w:rsidRDefault="008D7FCE" w:rsidP="008D7FCE">
      <w:pPr>
        <w:ind w:firstLine="709"/>
        <w:jc w:val="both"/>
        <w:rPr>
          <w:sz w:val="24"/>
          <w:szCs w:val="24"/>
          <w:lang w:val="uk-UA"/>
        </w:rPr>
      </w:pPr>
      <w:r w:rsidRPr="00467A0B">
        <w:rPr>
          <w:b/>
          <w:sz w:val="24"/>
          <w:szCs w:val="24"/>
          <w:lang w:val="uk-UA"/>
        </w:rPr>
        <w:t xml:space="preserve">Технічні, якісні характеристики предмета закупівлі, повинні передбачати необхідність застосування заходів із захисту довкілля, </w:t>
      </w:r>
      <w:r w:rsidRPr="00467A0B">
        <w:rPr>
          <w:sz w:val="24"/>
          <w:szCs w:val="24"/>
          <w:lang w:val="uk-UA"/>
        </w:rPr>
        <w:t xml:space="preserve">відповідати вимогам </w:t>
      </w:r>
      <w:r w:rsidRPr="00467A0B">
        <w:rPr>
          <w:sz w:val="24"/>
          <w:szCs w:val="24"/>
          <w:lang w:val="uk-UA" w:eastAsia="zh-CN"/>
        </w:rPr>
        <w:t xml:space="preserve">Законів України «Про охорону навколишнього природного середовища», </w:t>
      </w:r>
      <w:r w:rsidRPr="00467A0B">
        <w:rPr>
          <w:sz w:val="24"/>
          <w:szCs w:val="24"/>
          <w:lang w:val="uk-UA"/>
        </w:rPr>
        <w:t xml:space="preserve">«Про забезпечення санітарного та епідеміологічного благополуччя населення» </w:t>
      </w:r>
      <w:r w:rsidRPr="00467A0B">
        <w:rPr>
          <w:sz w:val="24"/>
          <w:szCs w:val="24"/>
          <w:lang w:val="uk-UA"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467A0B">
        <w:rPr>
          <w:sz w:val="24"/>
          <w:szCs w:val="24"/>
          <w:lang w:val="uk-UA"/>
        </w:rPr>
        <w:t>, пожежної та техногенної безпеки, охорони праці та виробничої санітарії.</w:t>
      </w:r>
    </w:p>
    <w:p w14:paraId="40913F94" w14:textId="77777777" w:rsidR="00554530" w:rsidRPr="00467A0B" w:rsidRDefault="00554530" w:rsidP="005E0AD5">
      <w:pPr>
        <w:widowControl/>
        <w:shd w:val="clear" w:color="auto" w:fill="FFFFFF"/>
        <w:jc w:val="both"/>
        <w:rPr>
          <w:color w:val="auto"/>
          <w:sz w:val="24"/>
          <w:szCs w:val="24"/>
          <w:lang w:val="uk-UA"/>
        </w:rPr>
      </w:pPr>
    </w:p>
    <w:p w14:paraId="71D7F7BE" w14:textId="1EB6675E" w:rsidR="002F71E2" w:rsidRPr="00467A0B" w:rsidRDefault="002F71E2" w:rsidP="00F15883">
      <w:pPr>
        <w:jc w:val="both"/>
        <w:rPr>
          <w:b/>
          <w:sz w:val="24"/>
          <w:szCs w:val="24"/>
          <w:lang w:val="uk-UA"/>
        </w:rPr>
      </w:pPr>
    </w:p>
    <w:p w14:paraId="56A8311A" w14:textId="0D7095E1" w:rsidR="00D82804" w:rsidRPr="00467A0B" w:rsidRDefault="00D82804" w:rsidP="00F15883">
      <w:pPr>
        <w:jc w:val="both"/>
        <w:rPr>
          <w:b/>
          <w:sz w:val="24"/>
          <w:szCs w:val="24"/>
          <w:lang w:val="uk-UA"/>
        </w:rPr>
      </w:pPr>
    </w:p>
    <w:p w14:paraId="73E204E4" w14:textId="171197FA" w:rsidR="00900F00" w:rsidRPr="00467A0B" w:rsidRDefault="00900F00" w:rsidP="00286D1B">
      <w:pPr>
        <w:rPr>
          <w:b/>
          <w:bCs/>
          <w:sz w:val="24"/>
          <w:szCs w:val="24"/>
          <w:lang w:val="uk-UA" w:eastAsia="uk-UA"/>
        </w:rPr>
      </w:pPr>
    </w:p>
    <w:p w14:paraId="18FFFDA8" w14:textId="2FB2D379" w:rsidR="00A2108C" w:rsidRPr="00467A0B" w:rsidRDefault="00A2108C" w:rsidP="00286D1B">
      <w:pPr>
        <w:rPr>
          <w:b/>
          <w:bCs/>
          <w:sz w:val="24"/>
          <w:szCs w:val="24"/>
          <w:lang w:val="uk-UA" w:eastAsia="uk-UA"/>
        </w:rPr>
      </w:pPr>
    </w:p>
    <w:p w14:paraId="7A67A0B2" w14:textId="77777777" w:rsidR="00A2108C" w:rsidRPr="00467A0B" w:rsidRDefault="00A2108C" w:rsidP="00286D1B">
      <w:pPr>
        <w:rPr>
          <w:b/>
          <w:bCs/>
          <w:sz w:val="24"/>
          <w:szCs w:val="24"/>
          <w:lang w:val="uk-UA" w:eastAsia="uk-UA"/>
        </w:rPr>
      </w:pPr>
    </w:p>
    <w:sectPr w:rsidR="00A2108C" w:rsidRPr="00467A0B" w:rsidSect="00C7678C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/>
      <w:pgMar w:top="426" w:right="851" w:bottom="142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0EA7" w14:textId="77777777" w:rsidR="00C7678C" w:rsidRDefault="00C7678C">
      <w:r>
        <w:separator/>
      </w:r>
    </w:p>
  </w:endnote>
  <w:endnote w:type="continuationSeparator" w:id="0">
    <w:p w14:paraId="37E1B11B" w14:textId="77777777" w:rsidR="00C7678C" w:rsidRDefault="00C7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liss Pro">
    <w:altName w:val="Calibri"/>
    <w:charset w:val="CC"/>
    <w:family w:val="auto"/>
    <w:pitch w:val="variable"/>
    <w:sig w:usb0="A00002EF" w:usb1="4000205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D848" w14:textId="77777777" w:rsidR="00554530" w:rsidRDefault="00554530">
    <w:pPr>
      <w:tabs>
        <w:tab w:val="center" w:pos="4677"/>
        <w:tab w:val="right" w:pos="9355"/>
      </w:tabs>
      <w:spacing w:after="709"/>
      <w:ind w:right="360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54EE" w14:textId="77777777" w:rsidR="00C7678C" w:rsidRDefault="00C7678C">
      <w:r>
        <w:separator/>
      </w:r>
    </w:p>
  </w:footnote>
  <w:footnote w:type="continuationSeparator" w:id="0">
    <w:p w14:paraId="136DEB7B" w14:textId="77777777" w:rsidR="00C7678C" w:rsidRDefault="00C7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55A4" w14:textId="77777777" w:rsidR="00554530" w:rsidRDefault="00554530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A1C7" w14:textId="77777777" w:rsidR="00554530" w:rsidRDefault="00554530">
    <w:pPr>
      <w:spacing w:before="72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2E46" w14:textId="77777777" w:rsidR="00554530" w:rsidRDefault="00554530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420"/>
    <w:multiLevelType w:val="hybridMultilevel"/>
    <w:tmpl w:val="58B48878"/>
    <w:lvl w:ilvl="0" w:tplc="C8B8F91E">
      <w:start w:val="1"/>
      <w:numFmt w:val="decimal"/>
      <w:pStyle w:val="1-1"/>
      <w:lvlText w:val="%1)"/>
      <w:lvlJc w:val="left"/>
      <w:pPr>
        <w:ind w:left="1494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67"/>
        </w:tabs>
        <w:ind w:left="1021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4C5391F"/>
    <w:multiLevelType w:val="multilevel"/>
    <w:tmpl w:val="A182A2FA"/>
    <w:lvl w:ilvl="0">
      <w:start w:val="1"/>
      <w:numFmt w:val="decimal"/>
      <w:pStyle w:val="1"/>
      <w:lvlText w:val="%1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-425" w:firstLine="567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5"/>
        </w:tabs>
        <w:ind w:left="-283" w:firstLine="567"/>
      </w:pPr>
      <w:rPr>
        <w:b/>
        <w:bCs/>
        <w:strike w:val="0"/>
        <w:color w:val="auto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i w:val="0"/>
        <w:iCs/>
        <w:color w:val="auto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5640C0"/>
    <w:multiLevelType w:val="hybridMultilevel"/>
    <w:tmpl w:val="8D6ABA1C"/>
    <w:lvl w:ilvl="0" w:tplc="069AC120">
      <w:start w:val="2"/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 w15:restartNumberingAfterBreak="0">
    <w:nsid w:val="0BE46B44"/>
    <w:multiLevelType w:val="hybridMultilevel"/>
    <w:tmpl w:val="CE6231AA"/>
    <w:lvl w:ilvl="0" w:tplc="0C9E8B4E">
      <w:start w:val="3"/>
      <w:numFmt w:val="bullet"/>
      <w:lvlText w:val="-"/>
      <w:lvlJc w:val="left"/>
      <w:pPr>
        <w:ind w:left="1038" w:hanging="360"/>
      </w:pPr>
      <w:rPr>
        <w:rFonts w:ascii="Bliss Pro" w:eastAsia="Calibri" w:hAnsi="Bliss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13D46138"/>
    <w:multiLevelType w:val="hybridMultilevel"/>
    <w:tmpl w:val="C96E17BC"/>
    <w:lvl w:ilvl="0" w:tplc="069AC120">
      <w:start w:val="2"/>
      <w:numFmt w:val="bullet"/>
      <w:lvlText w:val="-"/>
      <w:lvlJc w:val="left"/>
      <w:pPr>
        <w:ind w:left="9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5" w15:restartNumberingAfterBreak="0">
    <w:nsid w:val="1A822B68"/>
    <w:multiLevelType w:val="hybridMultilevel"/>
    <w:tmpl w:val="CB88A33A"/>
    <w:lvl w:ilvl="0" w:tplc="8578C40A">
      <w:start w:val="1"/>
      <w:numFmt w:val="bullet"/>
      <w:lvlText w:val=""/>
      <w:lvlJc w:val="left"/>
      <w:pPr>
        <w:ind w:left="7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6" w15:restartNumberingAfterBreak="0">
    <w:nsid w:val="1F1F2503"/>
    <w:multiLevelType w:val="hybridMultilevel"/>
    <w:tmpl w:val="3F400F74"/>
    <w:lvl w:ilvl="0" w:tplc="4E5A5E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22C5D"/>
    <w:multiLevelType w:val="hybridMultilevel"/>
    <w:tmpl w:val="304AF172"/>
    <w:lvl w:ilvl="0" w:tplc="6B40D846">
      <w:start w:val="2"/>
      <w:numFmt w:val="bullet"/>
      <w:lvlText w:val="-"/>
      <w:lvlJc w:val="left"/>
      <w:pPr>
        <w:ind w:left="1287" w:hanging="360"/>
      </w:pPr>
      <w:rPr>
        <w:rFonts w:ascii="Bliss Pro" w:eastAsia="Times New Roman" w:hAnsi="Bliss Pro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981C48"/>
    <w:multiLevelType w:val="hybridMultilevel"/>
    <w:tmpl w:val="432C671C"/>
    <w:lvl w:ilvl="0" w:tplc="069AC120">
      <w:start w:val="2"/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 w15:restartNumberingAfterBreak="0">
    <w:nsid w:val="32A80CD1"/>
    <w:multiLevelType w:val="hybridMultilevel"/>
    <w:tmpl w:val="814228F2"/>
    <w:lvl w:ilvl="0" w:tplc="E1C870E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5A81EFB"/>
    <w:multiLevelType w:val="hybridMultilevel"/>
    <w:tmpl w:val="E2160D70"/>
    <w:lvl w:ilvl="0" w:tplc="0C9E8B4E">
      <w:start w:val="3"/>
      <w:numFmt w:val="bullet"/>
      <w:lvlText w:val="-"/>
      <w:lvlJc w:val="left"/>
      <w:pPr>
        <w:ind w:left="720" w:hanging="360"/>
      </w:pPr>
      <w:rPr>
        <w:rFonts w:ascii="Bliss Pro" w:eastAsia="Calibri" w:hAnsi="Bliss Pro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070F8"/>
    <w:multiLevelType w:val="hybridMultilevel"/>
    <w:tmpl w:val="4E0453FE"/>
    <w:lvl w:ilvl="0" w:tplc="069AC120">
      <w:start w:val="2"/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 w15:restartNumberingAfterBreak="0">
    <w:nsid w:val="526A786C"/>
    <w:multiLevelType w:val="hybridMultilevel"/>
    <w:tmpl w:val="34CE1E5A"/>
    <w:lvl w:ilvl="0" w:tplc="994C8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pStyle w:val="3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A146E"/>
    <w:multiLevelType w:val="hybridMultilevel"/>
    <w:tmpl w:val="EA1CB2C2"/>
    <w:lvl w:ilvl="0" w:tplc="6B40D846">
      <w:start w:val="2"/>
      <w:numFmt w:val="bullet"/>
      <w:lvlText w:val="-"/>
      <w:lvlJc w:val="left"/>
      <w:rPr>
        <w:rFonts w:ascii="Bliss Pro" w:eastAsia="Times New Roman" w:hAnsi="Bliss Pro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13917"/>
    <w:multiLevelType w:val="hybridMultilevel"/>
    <w:tmpl w:val="E2CEA29A"/>
    <w:lvl w:ilvl="0" w:tplc="6B40D846">
      <w:start w:val="2"/>
      <w:numFmt w:val="bullet"/>
      <w:lvlText w:val="-"/>
      <w:lvlJc w:val="left"/>
      <w:rPr>
        <w:rFonts w:ascii="Bliss Pro" w:eastAsia="Times New Roman" w:hAnsi="Bliss Pro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8368A"/>
    <w:multiLevelType w:val="hybridMultilevel"/>
    <w:tmpl w:val="00065E62"/>
    <w:lvl w:ilvl="0" w:tplc="6B40D846">
      <w:start w:val="2"/>
      <w:numFmt w:val="bullet"/>
      <w:lvlText w:val="-"/>
      <w:lvlJc w:val="left"/>
      <w:rPr>
        <w:rFonts w:ascii="Bliss Pro" w:eastAsia="Times New Roman" w:hAnsi="Bliss Pro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03570"/>
    <w:multiLevelType w:val="hybridMultilevel"/>
    <w:tmpl w:val="95DE04D6"/>
    <w:lvl w:ilvl="0" w:tplc="069AC120">
      <w:start w:val="2"/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7" w15:restartNumberingAfterBreak="0">
    <w:nsid w:val="657D3185"/>
    <w:multiLevelType w:val="hybridMultilevel"/>
    <w:tmpl w:val="4170E9B2"/>
    <w:lvl w:ilvl="0" w:tplc="0F3E3224">
      <w:start w:val="1"/>
      <w:numFmt w:val="bullet"/>
      <w:pStyle w:val="10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A3131EF"/>
    <w:multiLevelType w:val="hybridMultilevel"/>
    <w:tmpl w:val="D866775C"/>
    <w:lvl w:ilvl="0" w:tplc="B4A805F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324C0"/>
    <w:multiLevelType w:val="hybridMultilevel"/>
    <w:tmpl w:val="74D4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81B1C"/>
    <w:multiLevelType w:val="hybridMultilevel"/>
    <w:tmpl w:val="53F8E8B4"/>
    <w:lvl w:ilvl="0" w:tplc="E7C891C2">
      <w:start w:val="1"/>
      <w:numFmt w:val="russianLower"/>
      <w:pStyle w:val="31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FDF5217"/>
    <w:multiLevelType w:val="hybridMultilevel"/>
    <w:tmpl w:val="01A21338"/>
    <w:lvl w:ilvl="0" w:tplc="069AC120">
      <w:start w:val="2"/>
      <w:numFmt w:val="bullet"/>
      <w:lvlText w:val="-"/>
      <w:lvlJc w:val="left"/>
      <w:pPr>
        <w:ind w:left="9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 w16cid:durableId="1797985259">
    <w:abstractNumId w:val="12"/>
  </w:num>
  <w:num w:numId="2" w16cid:durableId="1096437781">
    <w:abstractNumId w:val="14"/>
  </w:num>
  <w:num w:numId="3" w16cid:durableId="161430964">
    <w:abstractNumId w:val="13"/>
  </w:num>
  <w:num w:numId="4" w16cid:durableId="651567273">
    <w:abstractNumId w:val="15"/>
  </w:num>
  <w:num w:numId="5" w16cid:durableId="1889418689">
    <w:abstractNumId w:val="7"/>
  </w:num>
  <w:num w:numId="6" w16cid:durableId="888342837">
    <w:abstractNumId w:val="2"/>
  </w:num>
  <w:num w:numId="7" w16cid:durableId="1782333135">
    <w:abstractNumId w:val="8"/>
  </w:num>
  <w:num w:numId="8" w16cid:durableId="345834869">
    <w:abstractNumId w:val="11"/>
  </w:num>
  <w:num w:numId="9" w16cid:durableId="1122918317">
    <w:abstractNumId w:val="16"/>
  </w:num>
  <w:num w:numId="10" w16cid:durableId="418403895">
    <w:abstractNumId w:val="21"/>
  </w:num>
  <w:num w:numId="11" w16cid:durableId="871066488">
    <w:abstractNumId w:val="4"/>
  </w:num>
  <w:num w:numId="12" w16cid:durableId="919405593">
    <w:abstractNumId w:val="1"/>
  </w:num>
  <w:num w:numId="13" w16cid:durableId="1961759899">
    <w:abstractNumId w:val="9"/>
  </w:num>
  <w:num w:numId="14" w16cid:durableId="1410730945">
    <w:abstractNumId w:val="17"/>
  </w:num>
  <w:num w:numId="15" w16cid:durableId="1571304543">
    <w:abstractNumId w:val="20"/>
  </w:num>
  <w:num w:numId="16" w16cid:durableId="141627978">
    <w:abstractNumId w:val="0"/>
  </w:num>
  <w:num w:numId="17" w16cid:durableId="2144495413">
    <w:abstractNumId w:val="6"/>
  </w:num>
  <w:num w:numId="18" w16cid:durableId="398401851">
    <w:abstractNumId w:val="10"/>
  </w:num>
  <w:num w:numId="19" w16cid:durableId="1331832023">
    <w:abstractNumId w:val="3"/>
  </w:num>
  <w:num w:numId="20" w16cid:durableId="1430656865">
    <w:abstractNumId w:val="5"/>
  </w:num>
  <w:num w:numId="21" w16cid:durableId="416051146">
    <w:abstractNumId w:val="18"/>
  </w:num>
  <w:num w:numId="22" w16cid:durableId="429664769">
    <w:abstractNumId w:val="19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Кириченко Юлия Владимировна">
    <w15:presenceInfo w15:providerId="AD" w15:userId="S-1-5-21-1141042071-3329162785-1393120117-91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F9"/>
    <w:rsid w:val="00016585"/>
    <w:rsid w:val="000215AA"/>
    <w:rsid w:val="000316A9"/>
    <w:rsid w:val="00062D5D"/>
    <w:rsid w:val="00064E17"/>
    <w:rsid w:val="00077DD6"/>
    <w:rsid w:val="00082400"/>
    <w:rsid w:val="00083AEE"/>
    <w:rsid w:val="00094A6F"/>
    <w:rsid w:val="000B367E"/>
    <w:rsid w:val="000B45E9"/>
    <w:rsid w:val="000C0769"/>
    <w:rsid w:val="000D7C80"/>
    <w:rsid w:val="000E6843"/>
    <w:rsid w:val="000E7581"/>
    <w:rsid w:val="000F3294"/>
    <w:rsid w:val="00102381"/>
    <w:rsid w:val="00117332"/>
    <w:rsid w:val="00120876"/>
    <w:rsid w:val="00142DD3"/>
    <w:rsid w:val="00142F57"/>
    <w:rsid w:val="00156FAE"/>
    <w:rsid w:val="00157CB0"/>
    <w:rsid w:val="00170548"/>
    <w:rsid w:val="001733D5"/>
    <w:rsid w:val="00173CF5"/>
    <w:rsid w:val="0017544E"/>
    <w:rsid w:val="0018725B"/>
    <w:rsid w:val="001B0E04"/>
    <w:rsid w:val="001C5ABD"/>
    <w:rsid w:val="0024622A"/>
    <w:rsid w:val="00250AFE"/>
    <w:rsid w:val="002520B1"/>
    <w:rsid w:val="0025393D"/>
    <w:rsid w:val="00254E1E"/>
    <w:rsid w:val="002574D5"/>
    <w:rsid w:val="00257DE0"/>
    <w:rsid w:val="00286D1B"/>
    <w:rsid w:val="002977C7"/>
    <w:rsid w:val="002A7DB6"/>
    <w:rsid w:val="002B03F4"/>
    <w:rsid w:val="002D7EC0"/>
    <w:rsid w:val="002E0B6C"/>
    <w:rsid w:val="002E750D"/>
    <w:rsid w:val="002F71E2"/>
    <w:rsid w:val="00304AEC"/>
    <w:rsid w:val="00306848"/>
    <w:rsid w:val="0031358A"/>
    <w:rsid w:val="00321DF9"/>
    <w:rsid w:val="00323C14"/>
    <w:rsid w:val="00345552"/>
    <w:rsid w:val="00353320"/>
    <w:rsid w:val="00360599"/>
    <w:rsid w:val="0036098F"/>
    <w:rsid w:val="00371863"/>
    <w:rsid w:val="00385DB4"/>
    <w:rsid w:val="003B2F83"/>
    <w:rsid w:val="003D33A0"/>
    <w:rsid w:val="003E3BEA"/>
    <w:rsid w:val="003E48B9"/>
    <w:rsid w:val="004040B7"/>
    <w:rsid w:val="00404CE8"/>
    <w:rsid w:val="004203DF"/>
    <w:rsid w:val="0045163F"/>
    <w:rsid w:val="00451AC6"/>
    <w:rsid w:val="00452712"/>
    <w:rsid w:val="0046524C"/>
    <w:rsid w:val="00467A0B"/>
    <w:rsid w:val="00473D52"/>
    <w:rsid w:val="004743CC"/>
    <w:rsid w:val="004852ED"/>
    <w:rsid w:val="004A11C1"/>
    <w:rsid w:val="004A3757"/>
    <w:rsid w:val="004A621B"/>
    <w:rsid w:val="004D11CA"/>
    <w:rsid w:val="005057B5"/>
    <w:rsid w:val="0050721A"/>
    <w:rsid w:val="0051407A"/>
    <w:rsid w:val="00517F51"/>
    <w:rsid w:val="00520482"/>
    <w:rsid w:val="005527F1"/>
    <w:rsid w:val="00552C13"/>
    <w:rsid w:val="00552F32"/>
    <w:rsid w:val="00554530"/>
    <w:rsid w:val="005760E8"/>
    <w:rsid w:val="00586A01"/>
    <w:rsid w:val="005A5DFF"/>
    <w:rsid w:val="005B028D"/>
    <w:rsid w:val="005B044F"/>
    <w:rsid w:val="005B3115"/>
    <w:rsid w:val="005C1ADF"/>
    <w:rsid w:val="005D0956"/>
    <w:rsid w:val="005D7BC5"/>
    <w:rsid w:val="005E0AD5"/>
    <w:rsid w:val="006023E4"/>
    <w:rsid w:val="006043A0"/>
    <w:rsid w:val="00620B31"/>
    <w:rsid w:val="006270DF"/>
    <w:rsid w:val="00652C98"/>
    <w:rsid w:val="00653731"/>
    <w:rsid w:val="006619ED"/>
    <w:rsid w:val="00672D9F"/>
    <w:rsid w:val="0067546A"/>
    <w:rsid w:val="00692994"/>
    <w:rsid w:val="00694826"/>
    <w:rsid w:val="006C0E22"/>
    <w:rsid w:val="006C644A"/>
    <w:rsid w:val="006E043F"/>
    <w:rsid w:val="006E10B7"/>
    <w:rsid w:val="006F25FE"/>
    <w:rsid w:val="006F7290"/>
    <w:rsid w:val="006F7AD8"/>
    <w:rsid w:val="00707A04"/>
    <w:rsid w:val="007172E6"/>
    <w:rsid w:val="0072243C"/>
    <w:rsid w:val="00723626"/>
    <w:rsid w:val="0076726F"/>
    <w:rsid w:val="00772A4A"/>
    <w:rsid w:val="007974D5"/>
    <w:rsid w:val="007B46F0"/>
    <w:rsid w:val="007D7285"/>
    <w:rsid w:val="00816C24"/>
    <w:rsid w:val="0083279C"/>
    <w:rsid w:val="0084409E"/>
    <w:rsid w:val="00852A9E"/>
    <w:rsid w:val="00865765"/>
    <w:rsid w:val="00865EE0"/>
    <w:rsid w:val="008721AD"/>
    <w:rsid w:val="00881ABD"/>
    <w:rsid w:val="00896E0A"/>
    <w:rsid w:val="008A0596"/>
    <w:rsid w:val="008A063E"/>
    <w:rsid w:val="008A0AC0"/>
    <w:rsid w:val="008A0E96"/>
    <w:rsid w:val="008C1E3F"/>
    <w:rsid w:val="008C71C1"/>
    <w:rsid w:val="008D580A"/>
    <w:rsid w:val="008D7FCE"/>
    <w:rsid w:val="008E0C3B"/>
    <w:rsid w:val="008E2AF9"/>
    <w:rsid w:val="00900839"/>
    <w:rsid w:val="00900F00"/>
    <w:rsid w:val="009116C0"/>
    <w:rsid w:val="00924A9E"/>
    <w:rsid w:val="00935C75"/>
    <w:rsid w:val="00952EFD"/>
    <w:rsid w:val="00963F1C"/>
    <w:rsid w:val="009658AC"/>
    <w:rsid w:val="009A7F2D"/>
    <w:rsid w:val="009C1ABC"/>
    <w:rsid w:val="009C70E3"/>
    <w:rsid w:val="009D77BA"/>
    <w:rsid w:val="009E189C"/>
    <w:rsid w:val="009E653D"/>
    <w:rsid w:val="00A07890"/>
    <w:rsid w:val="00A15B68"/>
    <w:rsid w:val="00A2108C"/>
    <w:rsid w:val="00A22995"/>
    <w:rsid w:val="00A30AE9"/>
    <w:rsid w:val="00A40181"/>
    <w:rsid w:val="00A421A5"/>
    <w:rsid w:val="00A55FCB"/>
    <w:rsid w:val="00A81BF4"/>
    <w:rsid w:val="00A862DB"/>
    <w:rsid w:val="00A9770A"/>
    <w:rsid w:val="00AA3697"/>
    <w:rsid w:val="00AB7035"/>
    <w:rsid w:val="00AB709D"/>
    <w:rsid w:val="00AD0C6D"/>
    <w:rsid w:val="00AE7915"/>
    <w:rsid w:val="00B07350"/>
    <w:rsid w:val="00B119ED"/>
    <w:rsid w:val="00B1606C"/>
    <w:rsid w:val="00B175E4"/>
    <w:rsid w:val="00B202A5"/>
    <w:rsid w:val="00B24F24"/>
    <w:rsid w:val="00B37EF4"/>
    <w:rsid w:val="00B46FF2"/>
    <w:rsid w:val="00B5499C"/>
    <w:rsid w:val="00B5783A"/>
    <w:rsid w:val="00B703C7"/>
    <w:rsid w:val="00B732BA"/>
    <w:rsid w:val="00B741B8"/>
    <w:rsid w:val="00B75A9A"/>
    <w:rsid w:val="00B909EA"/>
    <w:rsid w:val="00BB59B6"/>
    <w:rsid w:val="00BC66A1"/>
    <w:rsid w:val="00BD2697"/>
    <w:rsid w:val="00BF2E01"/>
    <w:rsid w:val="00BF3F39"/>
    <w:rsid w:val="00BF7AB6"/>
    <w:rsid w:val="00C156EB"/>
    <w:rsid w:val="00C22D50"/>
    <w:rsid w:val="00C3520C"/>
    <w:rsid w:val="00C37DB4"/>
    <w:rsid w:val="00C451EC"/>
    <w:rsid w:val="00C45837"/>
    <w:rsid w:val="00C46359"/>
    <w:rsid w:val="00C475C1"/>
    <w:rsid w:val="00C53AB9"/>
    <w:rsid w:val="00C7678C"/>
    <w:rsid w:val="00C82124"/>
    <w:rsid w:val="00CA5782"/>
    <w:rsid w:val="00CB082F"/>
    <w:rsid w:val="00CB3881"/>
    <w:rsid w:val="00CE0D12"/>
    <w:rsid w:val="00CE38D9"/>
    <w:rsid w:val="00CE5AA9"/>
    <w:rsid w:val="00D32182"/>
    <w:rsid w:val="00D40267"/>
    <w:rsid w:val="00D82804"/>
    <w:rsid w:val="00D944F8"/>
    <w:rsid w:val="00D95CE9"/>
    <w:rsid w:val="00DA6181"/>
    <w:rsid w:val="00DC4958"/>
    <w:rsid w:val="00DD12DF"/>
    <w:rsid w:val="00DE1B48"/>
    <w:rsid w:val="00DE2CB6"/>
    <w:rsid w:val="00DE3330"/>
    <w:rsid w:val="00DE6078"/>
    <w:rsid w:val="00DE6AD5"/>
    <w:rsid w:val="00DF7FFB"/>
    <w:rsid w:val="00E25785"/>
    <w:rsid w:val="00E26D17"/>
    <w:rsid w:val="00E31FBE"/>
    <w:rsid w:val="00E32E84"/>
    <w:rsid w:val="00E51089"/>
    <w:rsid w:val="00E62763"/>
    <w:rsid w:val="00E8231B"/>
    <w:rsid w:val="00E846E6"/>
    <w:rsid w:val="00EC1013"/>
    <w:rsid w:val="00EC1CCD"/>
    <w:rsid w:val="00EC33D2"/>
    <w:rsid w:val="00ED110F"/>
    <w:rsid w:val="00ED2B1E"/>
    <w:rsid w:val="00ED38F7"/>
    <w:rsid w:val="00ED6939"/>
    <w:rsid w:val="00EF1AA7"/>
    <w:rsid w:val="00EF1FFA"/>
    <w:rsid w:val="00F126E8"/>
    <w:rsid w:val="00F15883"/>
    <w:rsid w:val="00F15C8F"/>
    <w:rsid w:val="00F241CB"/>
    <w:rsid w:val="00F514BB"/>
    <w:rsid w:val="00F55814"/>
    <w:rsid w:val="00F719DD"/>
    <w:rsid w:val="00F857EC"/>
    <w:rsid w:val="00FA6B08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CA253"/>
  <w15:docId w15:val="{C518FD29-195E-4957-A9CF-9C34C651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270DF"/>
  </w:style>
  <w:style w:type="paragraph" w:styleId="1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0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2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0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Normal (Web)"/>
    <w:aliases w:val="Обычный (веб) Знак,Знак5 Знак,Знак5,Обычный (Web),Знак5 Знак1"/>
    <w:basedOn w:val="a"/>
    <w:link w:val="ae"/>
    <w:uiPriority w:val="99"/>
    <w:unhideWhenUsed/>
    <w:rsid w:val="000D7C80"/>
    <w:pPr>
      <w:suppressAutoHyphens/>
      <w:spacing w:before="280" w:after="280"/>
    </w:pPr>
    <w:rPr>
      <w:rFonts w:eastAsia="Andale Sans UI"/>
      <w:color w:val="auto"/>
      <w:kern w:val="2"/>
      <w:sz w:val="24"/>
      <w:szCs w:val="24"/>
      <w:lang w:eastAsia="ar-SA"/>
    </w:rPr>
  </w:style>
  <w:style w:type="character" w:customStyle="1" w:styleId="ae">
    <w:name w:val="Обычный (Интернет) Знак"/>
    <w:aliases w:val="Обычный (веб) Знак Знак,Знак5 Знак Знак,Знак5 Знак2,Обычный (Web) Знак,Знак5 Знак1 Знак"/>
    <w:link w:val="ad"/>
    <w:locked/>
    <w:rsid w:val="003E48B9"/>
    <w:rPr>
      <w:rFonts w:eastAsia="Andale Sans UI"/>
      <w:color w:val="auto"/>
      <w:kern w:val="2"/>
      <w:sz w:val="24"/>
      <w:szCs w:val="24"/>
      <w:lang w:eastAsia="ar-SA"/>
    </w:rPr>
  </w:style>
  <w:style w:type="paragraph" w:styleId="af">
    <w:name w:val="List Paragraph"/>
    <w:basedOn w:val="a"/>
    <w:link w:val="af0"/>
    <w:uiPriority w:val="34"/>
    <w:qFormat/>
    <w:rsid w:val="00E8231B"/>
    <w:pPr>
      <w:ind w:left="720"/>
      <w:contextualSpacing/>
    </w:pPr>
  </w:style>
  <w:style w:type="paragraph" w:styleId="af1">
    <w:name w:val="No Spacing"/>
    <w:uiPriority w:val="1"/>
    <w:qFormat/>
    <w:rsid w:val="00AD0C6D"/>
  </w:style>
  <w:style w:type="table" w:styleId="af2">
    <w:name w:val="Table Grid"/>
    <w:basedOn w:val="a1"/>
    <w:uiPriority w:val="59"/>
    <w:rsid w:val="003E48B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sid w:val="003E48B9"/>
    <w:rPr>
      <w:i/>
      <w:iCs/>
    </w:rPr>
  </w:style>
  <w:style w:type="paragraph" w:customStyle="1" w:styleId="docdata">
    <w:name w:val="docdata"/>
    <w:aliases w:val="docy,v5,3555,baiaagaaboqcaaad3wsaaaxtcwaaaaaaaaaaaaaaaaaaaaaaaaaaaaaaaaaaaaaaaaaaaaaaaaaaaaaaaaaaaaaaaaaaaaaaaaaaaaaaaaaaaaaaaaaaaaaaaaaaaaaaaaaaaaaaaaaaaaaaaaaaaaaaaaaaaaaaaaaaaaaaaaaaaaaaaaaaaaaaaaaaaaaaaaaaaaaaaaaaaaaaaaaaaaaaaaaaaaaaaaaaaaaa"/>
    <w:basedOn w:val="a"/>
    <w:rsid w:val="00B119ED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rsid w:val="00AB70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AB7035"/>
    <w:rPr>
      <w:rFonts w:ascii="Courier New" w:eastAsia="Courier New" w:hAnsi="Courier New" w:cs="Courier New"/>
      <w:color w:val="auto"/>
    </w:rPr>
  </w:style>
  <w:style w:type="paragraph" w:styleId="af4">
    <w:name w:val="caption"/>
    <w:basedOn w:val="a"/>
    <w:next w:val="a"/>
    <w:uiPriority w:val="99"/>
    <w:qFormat/>
    <w:rsid w:val="00AB7035"/>
    <w:pPr>
      <w:widowControl/>
    </w:pPr>
    <w:rPr>
      <w:b/>
      <w:bCs/>
      <w:color w:val="auto"/>
      <w:sz w:val="24"/>
      <w:szCs w:val="24"/>
    </w:rPr>
  </w:style>
  <w:style w:type="character" w:customStyle="1" w:styleId="rvts23">
    <w:name w:val="rvts23"/>
    <w:basedOn w:val="a0"/>
    <w:rsid w:val="00AB7035"/>
  </w:style>
  <w:style w:type="paragraph" w:customStyle="1" w:styleId="12">
    <w:name w:val="Стовбець 1"/>
    <w:basedOn w:val="a"/>
    <w:link w:val="13"/>
    <w:autoRedefine/>
    <w:qFormat/>
    <w:rsid w:val="00AB7035"/>
    <w:pPr>
      <w:keepNext/>
      <w:autoSpaceDE w:val="0"/>
      <w:autoSpaceDN w:val="0"/>
      <w:adjustRightInd w:val="0"/>
      <w:ind w:left="132"/>
      <w:outlineLvl w:val="0"/>
    </w:pPr>
    <w:rPr>
      <w:rFonts w:cs="Arial"/>
      <w:color w:val="auto"/>
      <w:sz w:val="22"/>
      <w:szCs w:val="22"/>
      <w:lang w:val="uk-UA" w:eastAsia="en-US"/>
    </w:rPr>
  </w:style>
  <w:style w:type="character" w:customStyle="1" w:styleId="13">
    <w:name w:val="Стовбець 1 Знак"/>
    <w:basedOn w:val="a0"/>
    <w:link w:val="12"/>
    <w:rsid w:val="00AB7035"/>
    <w:rPr>
      <w:rFonts w:cs="Arial"/>
      <w:color w:val="auto"/>
      <w:sz w:val="22"/>
      <w:szCs w:val="22"/>
      <w:lang w:val="uk-UA" w:eastAsia="en-US"/>
    </w:rPr>
  </w:style>
  <w:style w:type="paragraph" w:customStyle="1" w:styleId="af5">
    <w:name w:val="Шапка табоиці"/>
    <w:basedOn w:val="af1"/>
    <w:link w:val="af6"/>
    <w:autoRedefine/>
    <w:qFormat/>
    <w:rsid w:val="00AB7035"/>
    <w:pPr>
      <w:widowControl/>
      <w:ind w:right="-118"/>
      <w:jc w:val="center"/>
    </w:pPr>
    <w:rPr>
      <w:rFonts w:ascii="Bliss Pro" w:eastAsia="Calibri" w:hAnsi="Bliss Pro" w:cs="Arial"/>
      <w:b/>
      <w:color w:val="auto"/>
      <w:sz w:val="22"/>
      <w:szCs w:val="22"/>
      <w:lang w:val="uk-UA"/>
    </w:rPr>
  </w:style>
  <w:style w:type="character" w:customStyle="1" w:styleId="af6">
    <w:name w:val="Шапка табоиці Знак"/>
    <w:basedOn w:val="a0"/>
    <w:link w:val="af5"/>
    <w:rsid w:val="00AB7035"/>
    <w:rPr>
      <w:rFonts w:ascii="Bliss Pro" w:eastAsia="Calibri" w:hAnsi="Bliss Pro" w:cs="Arial"/>
      <w:b/>
      <w:color w:val="auto"/>
      <w:sz w:val="22"/>
      <w:szCs w:val="22"/>
      <w:lang w:val="uk-UA"/>
    </w:rPr>
  </w:style>
  <w:style w:type="paragraph" w:customStyle="1" w:styleId="21">
    <w:name w:val="Стовбець 2"/>
    <w:basedOn w:val="a"/>
    <w:link w:val="22"/>
    <w:autoRedefine/>
    <w:qFormat/>
    <w:rsid w:val="00AB7035"/>
    <w:pPr>
      <w:keepNext/>
      <w:autoSpaceDE w:val="0"/>
      <w:autoSpaceDN w:val="0"/>
      <w:adjustRightInd w:val="0"/>
      <w:jc w:val="center"/>
      <w:outlineLvl w:val="0"/>
    </w:pPr>
    <w:rPr>
      <w:rFonts w:cs="Arial"/>
      <w:color w:val="auto"/>
      <w:sz w:val="22"/>
      <w:szCs w:val="22"/>
      <w:lang w:val="uk-UA"/>
    </w:rPr>
  </w:style>
  <w:style w:type="character" w:customStyle="1" w:styleId="22">
    <w:name w:val="Стовбець 2 Знак"/>
    <w:basedOn w:val="a0"/>
    <w:link w:val="21"/>
    <w:rsid w:val="00AB7035"/>
    <w:rPr>
      <w:rFonts w:cs="Arial"/>
      <w:color w:val="auto"/>
      <w:sz w:val="22"/>
      <w:szCs w:val="22"/>
      <w:lang w:val="uk-UA"/>
    </w:rPr>
  </w:style>
  <w:style w:type="character" w:customStyle="1" w:styleId="af7">
    <w:name w:val="Текст выноски Знак"/>
    <w:basedOn w:val="a0"/>
    <w:link w:val="af8"/>
    <w:uiPriority w:val="99"/>
    <w:semiHidden/>
    <w:rsid w:val="00AB7035"/>
    <w:rPr>
      <w:rFonts w:ascii="Segoe UI" w:hAnsi="Segoe UI" w:cs="Segoe UI"/>
      <w:color w:val="auto"/>
      <w:sz w:val="18"/>
      <w:szCs w:val="18"/>
    </w:rPr>
  </w:style>
  <w:style w:type="paragraph" w:styleId="af8">
    <w:name w:val="Balloon Text"/>
    <w:basedOn w:val="a"/>
    <w:link w:val="af7"/>
    <w:uiPriority w:val="99"/>
    <w:semiHidden/>
    <w:unhideWhenUsed/>
    <w:rsid w:val="00AB7035"/>
    <w:pPr>
      <w:widowControl/>
    </w:pPr>
    <w:rPr>
      <w:rFonts w:ascii="Segoe UI" w:hAnsi="Segoe UI" w:cs="Segoe UI"/>
      <w:color w:val="auto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B909EA"/>
    <w:pPr>
      <w:tabs>
        <w:tab w:val="center" w:pos="4513"/>
        <w:tab w:val="right" w:pos="9026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B909EA"/>
  </w:style>
  <w:style w:type="paragraph" w:styleId="afb">
    <w:name w:val="footer"/>
    <w:basedOn w:val="a"/>
    <w:link w:val="afc"/>
    <w:uiPriority w:val="99"/>
    <w:unhideWhenUsed/>
    <w:rsid w:val="00B909EA"/>
    <w:pPr>
      <w:tabs>
        <w:tab w:val="center" w:pos="4513"/>
        <w:tab w:val="right" w:pos="9026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909EA"/>
  </w:style>
  <w:style w:type="paragraph" w:styleId="afd">
    <w:name w:val="Revision"/>
    <w:hidden/>
    <w:uiPriority w:val="99"/>
    <w:semiHidden/>
    <w:rsid w:val="00286D1B"/>
    <w:pPr>
      <w:widowControl/>
    </w:pPr>
    <w:rPr>
      <w:color w:val="auto"/>
      <w:sz w:val="24"/>
      <w:szCs w:val="24"/>
    </w:rPr>
  </w:style>
  <w:style w:type="character" w:styleId="afe">
    <w:name w:val="annotation reference"/>
    <w:basedOn w:val="a0"/>
    <w:uiPriority w:val="99"/>
    <w:semiHidden/>
    <w:unhideWhenUsed/>
    <w:rsid w:val="00E26D17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E26D17"/>
  </w:style>
  <w:style w:type="character" w:customStyle="1" w:styleId="aff0">
    <w:name w:val="Текст примечания Знак"/>
    <w:basedOn w:val="a0"/>
    <w:link w:val="aff"/>
    <w:uiPriority w:val="99"/>
    <w:semiHidden/>
    <w:rsid w:val="00E26D17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26D1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26D17"/>
    <w:rPr>
      <w:b/>
      <w:bCs/>
    </w:rPr>
  </w:style>
  <w:style w:type="paragraph" w:customStyle="1" w:styleId="1">
    <w:name w:val="Ур1огл"/>
    <w:autoRedefine/>
    <w:qFormat/>
    <w:rsid w:val="006F7290"/>
    <w:pPr>
      <w:widowControl/>
      <w:numPr>
        <w:numId w:val="12"/>
      </w:numPr>
      <w:snapToGrid w:val="0"/>
      <w:spacing w:line="360" w:lineRule="auto"/>
      <w:ind w:left="-284" w:firstLine="568"/>
      <w:jc w:val="both"/>
      <w:outlineLvl w:val="0"/>
    </w:pPr>
    <w:rPr>
      <w:b/>
      <w:bCs/>
      <w:caps/>
      <w:color w:val="auto"/>
      <w:sz w:val="28"/>
      <w:szCs w:val="28"/>
      <w:lang w:val="uk-UA" w:eastAsia="ar-SA"/>
    </w:rPr>
  </w:style>
  <w:style w:type="paragraph" w:customStyle="1" w:styleId="2">
    <w:name w:val="Ур2огл"/>
    <w:next w:val="3"/>
    <w:link w:val="23"/>
    <w:autoRedefine/>
    <w:qFormat/>
    <w:rsid w:val="006F7290"/>
    <w:pPr>
      <w:widowControl/>
      <w:numPr>
        <w:ilvl w:val="1"/>
        <w:numId w:val="12"/>
      </w:numPr>
      <w:tabs>
        <w:tab w:val="left" w:pos="1134"/>
      </w:tabs>
      <w:spacing w:line="360" w:lineRule="auto"/>
      <w:ind w:left="-284" w:firstLine="568"/>
      <w:jc w:val="both"/>
      <w:outlineLvl w:val="1"/>
    </w:pPr>
    <w:rPr>
      <w:b/>
      <w:bCs/>
      <w:color w:val="auto"/>
      <w:sz w:val="28"/>
      <w:szCs w:val="24"/>
      <w:lang w:val="uk-UA"/>
    </w:rPr>
  </w:style>
  <w:style w:type="paragraph" w:customStyle="1" w:styleId="3">
    <w:name w:val="список 3 уровня"/>
    <w:link w:val="33"/>
    <w:autoRedefine/>
    <w:qFormat/>
    <w:rsid w:val="006F7290"/>
    <w:pPr>
      <w:widowControl/>
      <w:numPr>
        <w:ilvl w:val="2"/>
        <w:numId w:val="12"/>
      </w:numPr>
      <w:tabs>
        <w:tab w:val="clear" w:pos="1135"/>
        <w:tab w:val="num" w:pos="1134"/>
      </w:tabs>
      <w:spacing w:line="360" w:lineRule="auto"/>
      <w:ind w:left="-284" w:firstLine="568"/>
      <w:jc w:val="both"/>
    </w:pPr>
    <w:rPr>
      <w:bCs/>
      <w:color w:val="auto"/>
      <w:sz w:val="28"/>
      <w:szCs w:val="28"/>
      <w:lang w:val="uk-UA" w:eastAsia="ar-SA"/>
    </w:rPr>
  </w:style>
  <w:style w:type="paragraph" w:customStyle="1" w:styleId="4">
    <w:name w:val="список 4 уровня"/>
    <w:next w:val="a"/>
    <w:autoRedefine/>
    <w:qFormat/>
    <w:rsid w:val="006F7290"/>
    <w:pPr>
      <w:widowControl/>
      <w:numPr>
        <w:ilvl w:val="3"/>
        <w:numId w:val="12"/>
      </w:numPr>
      <w:tabs>
        <w:tab w:val="clear" w:pos="1701"/>
        <w:tab w:val="num" w:pos="1134"/>
      </w:tabs>
      <w:spacing w:line="360" w:lineRule="auto"/>
      <w:ind w:left="-284"/>
      <w:jc w:val="both"/>
    </w:pPr>
    <w:rPr>
      <w:bCs/>
      <w:color w:val="auto"/>
      <w:sz w:val="28"/>
      <w:szCs w:val="24"/>
      <w:lang w:val="uk-UA" w:eastAsia="ar-SA"/>
    </w:rPr>
  </w:style>
  <w:style w:type="character" w:customStyle="1" w:styleId="33">
    <w:name w:val="список 3 уровня Знак"/>
    <w:basedOn w:val="a0"/>
    <w:link w:val="3"/>
    <w:rsid w:val="006F7290"/>
    <w:rPr>
      <w:bCs/>
      <w:color w:val="auto"/>
      <w:sz w:val="28"/>
      <w:szCs w:val="28"/>
      <w:lang w:val="uk-UA" w:eastAsia="ar-SA"/>
    </w:rPr>
  </w:style>
  <w:style w:type="paragraph" w:customStyle="1" w:styleId="Default">
    <w:name w:val="Default"/>
    <w:rsid w:val="006F7290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23">
    <w:name w:val="Ур2огл Знак"/>
    <w:basedOn w:val="a0"/>
    <w:link w:val="2"/>
    <w:rsid w:val="006F7290"/>
    <w:rPr>
      <w:b/>
      <w:bCs/>
      <w:color w:val="auto"/>
      <w:sz w:val="28"/>
      <w:szCs w:val="24"/>
      <w:lang w:val="uk-UA"/>
    </w:rPr>
  </w:style>
  <w:style w:type="paragraph" w:customStyle="1" w:styleId="aff3">
    <w:name w:val="Текст_ТЗ"/>
    <w:link w:val="aff4"/>
    <w:autoRedefine/>
    <w:qFormat/>
    <w:rsid w:val="006F7290"/>
    <w:pPr>
      <w:widowControl/>
      <w:tabs>
        <w:tab w:val="left" w:pos="1134"/>
        <w:tab w:val="left" w:pos="8222"/>
      </w:tabs>
      <w:spacing w:line="360" w:lineRule="auto"/>
      <w:ind w:left="-284" w:firstLine="568"/>
      <w:jc w:val="both"/>
    </w:pPr>
    <w:rPr>
      <w:rFonts w:cs="Arial"/>
      <w:bCs/>
      <w:color w:val="auto"/>
      <w:sz w:val="28"/>
      <w:szCs w:val="24"/>
      <w:lang w:val="uk-UA"/>
    </w:rPr>
  </w:style>
  <w:style w:type="character" w:customStyle="1" w:styleId="aff4">
    <w:name w:val="Текст_ТЗ Знак"/>
    <w:basedOn w:val="a0"/>
    <w:link w:val="aff3"/>
    <w:rsid w:val="006F7290"/>
    <w:rPr>
      <w:rFonts w:cs="Arial"/>
      <w:bCs/>
      <w:color w:val="auto"/>
      <w:sz w:val="28"/>
      <w:szCs w:val="24"/>
      <w:lang w:val="uk-UA"/>
    </w:rPr>
  </w:style>
  <w:style w:type="paragraph" w:customStyle="1" w:styleId="aff5">
    <w:name w:val="Шапка таблицы"/>
    <w:basedOn w:val="a"/>
    <w:link w:val="aff6"/>
    <w:autoRedefine/>
    <w:qFormat/>
    <w:rsid w:val="006F7290"/>
    <w:pPr>
      <w:widowControl/>
      <w:suppressAutoHyphens/>
      <w:ind w:left="-113" w:right="-102"/>
      <w:jc w:val="center"/>
    </w:pPr>
    <w:rPr>
      <w:rFonts w:ascii="Bliss Pro" w:hAnsi="Bliss Pro"/>
      <w:b/>
      <w:color w:val="auto"/>
      <w:sz w:val="22"/>
      <w:szCs w:val="22"/>
      <w:lang w:val="uk-UA" w:eastAsia="ar-SA"/>
    </w:rPr>
  </w:style>
  <w:style w:type="paragraph" w:customStyle="1" w:styleId="aff7">
    <w:name w:val="Текст таблицы"/>
    <w:basedOn w:val="24"/>
    <w:link w:val="aff8"/>
    <w:autoRedefine/>
    <w:qFormat/>
    <w:rsid w:val="006F7290"/>
    <w:pPr>
      <w:widowControl/>
      <w:spacing w:after="0" w:line="240" w:lineRule="auto"/>
      <w:ind w:left="-113"/>
      <w:jc w:val="center"/>
    </w:pPr>
    <w:rPr>
      <w:color w:val="auto"/>
      <w:sz w:val="24"/>
      <w:szCs w:val="22"/>
      <w:lang w:val="uk-UA"/>
    </w:rPr>
  </w:style>
  <w:style w:type="character" w:customStyle="1" w:styleId="aff6">
    <w:name w:val="Шапка таблицы Знак"/>
    <w:basedOn w:val="a0"/>
    <w:link w:val="aff5"/>
    <w:rsid w:val="006F7290"/>
    <w:rPr>
      <w:rFonts w:ascii="Bliss Pro" w:hAnsi="Bliss Pro"/>
      <w:b/>
      <w:color w:val="auto"/>
      <w:sz w:val="22"/>
      <w:szCs w:val="22"/>
      <w:lang w:val="uk-UA" w:eastAsia="ar-SA"/>
    </w:rPr>
  </w:style>
  <w:style w:type="character" w:customStyle="1" w:styleId="aff8">
    <w:name w:val="Текст таблицы Знак"/>
    <w:basedOn w:val="25"/>
    <w:link w:val="aff7"/>
    <w:rsid w:val="006F7290"/>
    <w:rPr>
      <w:color w:val="auto"/>
      <w:sz w:val="24"/>
      <w:szCs w:val="22"/>
      <w:lang w:val="uk-UA"/>
    </w:rPr>
  </w:style>
  <w:style w:type="paragraph" w:customStyle="1" w:styleId="1-">
    <w:name w:val="1 столбец таблицы - выравнивание слева"/>
    <w:basedOn w:val="a"/>
    <w:autoRedefine/>
    <w:qFormat/>
    <w:rsid w:val="004040B7"/>
    <w:pPr>
      <w:widowControl/>
      <w:ind w:left="318"/>
    </w:pPr>
    <w:rPr>
      <w:rFonts w:eastAsia="Calibri" w:cs="Arial"/>
      <w:bCs/>
      <w:color w:val="auto"/>
      <w:sz w:val="24"/>
      <w:szCs w:val="24"/>
      <w:lang w:val="uk-UA"/>
    </w:rPr>
  </w:style>
  <w:style w:type="paragraph" w:customStyle="1" w:styleId="30">
    <w:name w:val="Ур3"/>
    <w:basedOn w:val="3"/>
    <w:autoRedefine/>
    <w:qFormat/>
    <w:rsid w:val="006F7290"/>
    <w:pPr>
      <w:numPr>
        <w:numId w:val="1"/>
      </w:numPr>
    </w:pPr>
    <w:rPr>
      <w:rFonts w:eastAsia="Calibri" w:cs="Arial"/>
      <w:b/>
      <w:bCs w:val="0"/>
      <w:szCs w:val="24"/>
      <w:lang w:eastAsia="ru-RU"/>
    </w:rPr>
  </w:style>
  <w:style w:type="paragraph" w:customStyle="1" w:styleId="00-">
    <w:name w:val="00-"/>
    <w:basedOn w:val="a"/>
    <w:link w:val="00-0"/>
    <w:autoRedefine/>
    <w:qFormat/>
    <w:rsid w:val="006F7290"/>
    <w:pPr>
      <w:widowControl/>
      <w:tabs>
        <w:tab w:val="left" w:pos="851"/>
        <w:tab w:val="left" w:pos="8080"/>
      </w:tabs>
      <w:spacing w:line="360" w:lineRule="auto"/>
      <w:jc w:val="both"/>
    </w:pPr>
    <w:rPr>
      <w:color w:val="auto"/>
      <w:sz w:val="28"/>
      <w:szCs w:val="26"/>
      <w:lang w:val="uk-UA"/>
    </w:rPr>
  </w:style>
  <w:style w:type="character" w:customStyle="1" w:styleId="longtext">
    <w:name w:val="long_text"/>
    <w:rsid w:val="006F7290"/>
  </w:style>
  <w:style w:type="paragraph" w:customStyle="1" w:styleId="aff9">
    <w:name w:val="Слово таблица"/>
    <w:basedOn w:val="a"/>
    <w:link w:val="affa"/>
    <w:autoRedefine/>
    <w:qFormat/>
    <w:rsid w:val="006F7290"/>
    <w:pPr>
      <w:spacing w:before="120" w:after="120"/>
      <w:ind w:left="-284"/>
      <w:jc w:val="both"/>
    </w:pPr>
    <w:rPr>
      <w:b/>
      <w:color w:val="auto"/>
      <w:sz w:val="28"/>
      <w:szCs w:val="26"/>
      <w:lang w:val="uk-UA"/>
    </w:rPr>
  </w:style>
  <w:style w:type="character" w:customStyle="1" w:styleId="affa">
    <w:name w:val="Слово таблица Знак"/>
    <w:link w:val="aff9"/>
    <w:rsid w:val="006F7290"/>
    <w:rPr>
      <w:b/>
      <w:color w:val="auto"/>
      <w:sz w:val="28"/>
      <w:szCs w:val="26"/>
      <w:lang w:val="uk-UA"/>
    </w:rPr>
  </w:style>
  <w:style w:type="paragraph" w:customStyle="1" w:styleId="26">
    <w:name w:val="Маркер 2"/>
    <w:basedOn w:val="a"/>
    <w:link w:val="27"/>
    <w:autoRedefine/>
    <w:qFormat/>
    <w:rsid w:val="006F7290"/>
    <w:pPr>
      <w:widowControl/>
      <w:tabs>
        <w:tab w:val="left" w:pos="851"/>
        <w:tab w:val="left" w:pos="1560"/>
        <w:tab w:val="left" w:pos="8080"/>
      </w:tabs>
      <w:spacing w:after="120"/>
      <w:ind w:left="-284" w:firstLine="1134"/>
      <w:jc w:val="both"/>
    </w:pPr>
    <w:rPr>
      <w:rFonts w:eastAsia="Calibri"/>
      <w:color w:val="auto"/>
      <w:sz w:val="28"/>
      <w:szCs w:val="24"/>
      <w:lang w:val="uk-UA" w:eastAsia="en-US"/>
    </w:rPr>
  </w:style>
  <w:style w:type="character" w:customStyle="1" w:styleId="af0">
    <w:name w:val="Абзац списка Знак"/>
    <w:basedOn w:val="a0"/>
    <w:link w:val="af"/>
    <w:uiPriority w:val="34"/>
    <w:rsid w:val="006F7290"/>
  </w:style>
  <w:style w:type="character" w:customStyle="1" w:styleId="27">
    <w:name w:val="Маркер 2 Знак"/>
    <w:basedOn w:val="a0"/>
    <w:link w:val="26"/>
    <w:rsid w:val="006F7290"/>
    <w:rPr>
      <w:rFonts w:eastAsia="Calibri"/>
      <w:color w:val="auto"/>
      <w:sz w:val="28"/>
      <w:szCs w:val="24"/>
      <w:lang w:val="uk-UA" w:eastAsia="en-US"/>
    </w:rPr>
  </w:style>
  <w:style w:type="paragraph" w:customStyle="1" w:styleId="10">
    <w:name w:val="Маркер 1"/>
    <w:basedOn w:val="a"/>
    <w:link w:val="14"/>
    <w:autoRedefine/>
    <w:qFormat/>
    <w:rsid w:val="006F7290"/>
    <w:pPr>
      <w:widowControl/>
      <w:numPr>
        <w:numId w:val="14"/>
      </w:numPr>
      <w:tabs>
        <w:tab w:val="left" w:pos="851"/>
        <w:tab w:val="left" w:pos="8080"/>
      </w:tabs>
      <w:spacing w:line="360" w:lineRule="auto"/>
      <w:ind w:left="-284" w:firstLine="568"/>
      <w:jc w:val="both"/>
    </w:pPr>
    <w:rPr>
      <w:color w:val="auto"/>
      <w:sz w:val="28"/>
      <w:szCs w:val="28"/>
      <w:lang w:val="uk-UA"/>
    </w:rPr>
  </w:style>
  <w:style w:type="character" w:customStyle="1" w:styleId="14">
    <w:name w:val="Маркер 1 Знак"/>
    <w:basedOn w:val="a0"/>
    <w:link w:val="10"/>
    <w:rsid w:val="006F7290"/>
    <w:rPr>
      <w:color w:val="auto"/>
      <w:sz w:val="28"/>
      <w:szCs w:val="28"/>
      <w:lang w:val="uk-UA"/>
    </w:rPr>
  </w:style>
  <w:style w:type="paragraph" w:customStyle="1" w:styleId="28">
    <w:name w:val="Слово Примітка 2"/>
    <w:basedOn w:val="a"/>
    <w:link w:val="29"/>
    <w:autoRedefine/>
    <w:qFormat/>
    <w:rsid w:val="006F7290"/>
    <w:pPr>
      <w:widowControl/>
      <w:spacing w:before="120" w:after="240"/>
      <w:ind w:left="-284" w:firstLine="567"/>
      <w:jc w:val="both"/>
    </w:pPr>
    <w:rPr>
      <w:color w:val="000000" w:themeColor="text1"/>
      <w:sz w:val="24"/>
      <w:szCs w:val="24"/>
      <w:lang w:val="uk-UA"/>
    </w:rPr>
  </w:style>
  <w:style w:type="character" w:customStyle="1" w:styleId="29">
    <w:name w:val="Слово Примітка 2 Знак"/>
    <w:basedOn w:val="a0"/>
    <w:link w:val="28"/>
    <w:rsid w:val="006F7290"/>
    <w:rPr>
      <w:color w:val="000000" w:themeColor="text1"/>
      <w:sz w:val="24"/>
      <w:szCs w:val="24"/>
      <w:lang w:val="uk-UA"/>
    </w:rPr>
  </w:style>
  <w:style w:type="paragraph" w:customStyle="1" w:styleId="31">
    <w:name w:val="Маркер 3"/>
    <w:basedOn w:val="00-"/>
    <w:link w:val="34"/>
    <w:autoRedefine/>
    <w:qFormat/>
    <w:rsid w:val="006F7290"/>
    <w:pPr>
      <w:numPr>
        <w:numId w:val="15"/>
      </w:numPr>
      <w:tabs>
        <w:tab w:val="clear" w:pos="8080"/>
        <w:tab w:val="left" w:pos="7797"/>
      </w:tabs>
      <w:spacing w:after="120" w:line="240" w:lineRule="auto"/>
      <w:ind w:left="-284" w:firstLine="567"/>
    </w:pPr>
  </w:style>
  <w:style w:type="paragraph" w:customStyle="1" w:styleId="1-1">
    <w:name w:val="Маркер 1-1"/>
    <w:basedOn w:val="a"/>
    <w:link w:val="1-10"/>
    <w:autoRedefine/>
    <w:qFormat/>
    <w:rsid w:val="006F7290"/>
    <w:pPr>
      <w:widowControl/>
      <w:numPr>
        <w:numId w:val="16"/>
      </w:numPr>
      <w:tabs>
        <w:tab w:val="left" w:pos="7655"/>
      </w:tabs>
      <w:spacing w:before="120" w:after="120"/>
      <w:ind w:left="1492" w:hanging="641"/>
    </w:pPr>
    <w:rPr>
      <w:rFonts w:eastAsia="Calibri"/>
      <w:color w:val="auto"/>
      <w:sz w:val="28"/>
      <w:szCs w:val="24"/>
      <w:lang w:val="uk-UA" w:eastAsia="en-US"/>
    </w:rPr>
  </w:style>
  <w:style w:type="character" w:customStyle="1" w:styleId="00-0">
    <w:name w:val="00- Знак"/>
    <w:basedOn w:val="a0"/>
    <w:link w:val="00-"/>
    <w:rsid w:val="006F7290"/>
    <w:rPr>
      <w:color w:val="auto"/>
      <w:sz w:val="28"/>
      <w:szCs w:val="26"/>
      <w:lang w:val="uk-UA"/>
    </w:rPr>
  </w:style>
  <w:style w:type="character" w:customStyle="1" w:styleId="34">
    <w:name w:val="Маркер 3 Знак"/>
    <w:basedOn w:val="00-0"/>
    <w:link w:val="31"/>
    <w:rsid w:val="006F7290"/>
    <w:rPr>
      <w:color w:val="auto"/>
      <w:sz w:val="28"/>
      <w:szCs w:val="26"/>
      <w:lang w:val="uk-UA"/>
    </w:rPr>
  </w:style>
  <w:style w:type="paragraph" w:customStyle="1" w:styleId="50">
    <w:name w:val="Маркер 5"/>
    <w:basedOn w:val="26"/>
    <w:link w:val="51"/>
    <w:autoRedefine/>
    <w:qFormat/>
    <w:rsid w:val="006F7290"/>
    <w:pPr>
      <w:ind w:left="851" w:hanging="567"/>
    </w:pPr>
  </w:style>
  <w:style w:type="character" w:customStyle="1" w:styleId="1-10">
    <w:name w:val="Маркер 1-1 Знак"/>
    <w:basedOn w:val="a0"/>
    <w:link w:val="1-1"/>
    <w:rsid w:val="006F7290"/>
    <w:rPr>
      <w:rFonts w:eastAsia="Calibri"/>
      <w:color w:val="auto"/>
      <w:sz w:val="28"/>
      <w:szCs w:val="24"/>
      <w:lang w:val="uk-UA" w:eastAsia="en-US"/>
    </w:rPr>
  </w:style>
  <w:style w:type="character" w:customStyle="1" w:styleId="51">
    <w:name w:val="Маркер 5 Знак"/>
    <w:basedOn w:val="27"/>
    <w:link w:val="50"/>
    <w:rsid w:val="006F7290"/>
    <w:rPr>
      <w:rFonts w:eastAsia="Calibri"/>
      <w:color w:val="auto"/>
      <w:sz w:val="28"/>
      <w:szCs w:val="24"/>
      <w:lang w:val="uk-UA" w:eastAsia="en-US"/>
    </w:rPr>
  </w:style>
  <w:style w:type="paragraph" w:customStyle="1" w:styleId="2a">
    <w:name w:val="Колонка 2"/>
    <w:basedOn w:val="aff7"/>
    <w:link w:val="2b"/>
    <w:autoRedefine/>
    <w:qFormat/>
    <w:rsid w:val="006F7290"/>
    <w:pPr>
      <w:ind w:left="8"/>
    </w:pPr>
  </w:style>
  <w:style w:type="character" w:customStyle="1" w:styleId="2b">
    <w:name w:val="Колонка 2 Знак"/>
    <w:basedOn w:val="aff8"/>
    <w:link w:val="2a"/>
    <w:rsid w:val="006F7290"/>
    <w:rPr>
      <w:color w:val="auto"/>
      <w:sz w:val="24"/>
      <w:szCs w:val="22"/>
      <w:lang w:val="uk-UA"/>
    </w:rPr>
  </w:style>
  <w:style w:type="paragraph" w:customStyle="1" w:styleId="affb">
    <w:name w:val="Назва таблиці"/>
    <w:basedOn w:val="aff9"/>
    <w:link w:val="affc"/>
    <w:qFormat/>
    <w:rsid w:val="006F7290"/>
    <w:rPr>
      <w:b w:val="0"/>
    </w:rPr>
  </w:style>
  <w:style w:type="character" w:customStyle="1" w:styleId="affc">
    <w:name w:val="Назва таблиці Знак"/>
    <w:basedOn w:val="affa"/>
    <w:link w:val="affb"/>
    <w:rsid w:val="006F7290"/>
    <w:rPr>
      <w:b w:val="0"/>
      <w:color w:val="auto"/>
      <w:sz w:val="28"/>
      <w:szCs w:val="26"/>
      <w:lang w:val="uk-UA"/>
    </w:rPr>
  </w:style>
  <w:style w:type="paragraph" w:styleId="24">
    <w:name w:val="Body Text 2"/>
    <w:basedOn w:val="a"/>
    <w:link w:val="25"/>
    <w:uiPriority w:val="99"/>
    <w:semiHidden/>
    <w:unhideWhenUsed/>
    <w:rsid w:val="006F729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F7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4991</Words>
  <Characters>28452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Король</dc:creator>
  <cp:lastModifiedBy>1</cp:lastModifiedBy>
  <cp:revision>2</cp:revision>
  <dcterms:created xsi:type="dcterms:W3CDTF">2024-02-20T08:17:00Z</dcterms:created>
  <dcterms:modified xsi:type="dcterms:W3CDTF">2024-02-20T08:17:00Z</dcterms:modified>
</cp:coreProperties>
</file>