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58" w:rsidRPr="00F74CF4" w:rsidRDefault="00644458" w:rsidP="00021048">
      <w:pPr>
        <w:jc w:val="center"/>
        <w:rPr>
          <w:b/>
          <w:bCs/>
          <w:sz w:val="28"/>
          <w:szCs w:val="28"/>
          <w:lang w:val="uk-UA"/>
        </w:rPr>
      </w:pPr>
      <w:r w:rsidRPr="00F74CF4">
        <w:rPr>
          <w:b/>
          <w:bCs/>
          <w:sz w:val="28"/>
          <w:szCs w:val="28"/>
          <w:lang w:val="uk-UA"/>
        </w:rPr>
        <w:t>ПРОЕКТ ДОГОВОРУ</w:t>
      </w:r>
    </w:p>
    <w:p w:rsidR="00DE6DDD" w:rsidRPr="00F74CF4" w:rsidRDefault="00DE6DDD" w:rsidP="00021048">
      <w:pPr>
        <w:jc w:val="center"/>
        <w:rPr>
          <w:b/>
          <w:bCs/>
          <w:sz w:val="28"/>
          <w:szCs w:val="28"/>
          <w:lang w:val="uk-UA"/>
        </w:rPr>
      </w:pPr>
    </w:p>
    <w:tbl>
      <w:tblPr>
        <w:tblW w:w="0" w:type="auto"/>
        <w:tblInd w:w="2" w:type="dxa"/>
        <w:tblLook w:val="01E0" w:firstRow="1" w:lastRow="1" w:firstColumn="1" w:lastColumn="1" w:noHBand="0" w:noVBand="0"/>
      </w:tblPr>
      <w:tblGrid>
        <w:gridCol w:w="4662"/>
        <w:gridCol w:w="4801"/>
      </w:tblGrid>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74CF4">
              <w:rPr>
                <w:color w:val="000000"/>
                <w:lang w:val="uk-UA"/>
              </w:rPr>
              <w:t xml:space="preserve"> м. Гадяч</w:t>
            </w:r>
            <w:r w:rsidRPr="00F74CF4">
              <w:rPr>
                <w:lang w:val="uk-UA"/>
              </w:rPr>
              <w:tab/>
            </w:r>
          </w:p>
        </w:tc>
        <w:tc>
          <w:tcPr>
            <w:tcW w:w="4801" w:type="dxa"/>
          </w:tcPr>
          <w:p w:rsidR="00644458" w:rsidRPr="00F74CF4" w:rsidRDefault="00644458" w:rsidP="00D2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F74CF4">
              <w:rPr>
                <w:lang w:val="uk-UA"/>
              </w:rPr>
              <w:t>«_</w:t>
            </w:r>
            <w:r w:rsidR="00F74CF4" w:rsidRPr="00F74CF4">
              <w:rPr>
                <w:lang w:val="uk-UA"/>
              </w:rPr>
              <w:t>_</w:t>
            </w:r>
            <w:r w:rsidRPr="00F74CF4">
              <w:rPr>
                <w:lang w:val="uk-UA"/>
              </w:rPr>
              <w:t xml:space="preserve">__»____________ </w:t>
            </w:r>
            <w:r w:rsidRPr="00F74CF4">
              <w:rPr>
                <w:color w:val="000000"/>
                <w:lang w:val="uk-UA"/>
              </w:rPr>
              <w:t>202</w:t>
            </w:r>
            <w:r w:rsidR="00D2352E">
              <w:rPr>
                <w:color w:val="000000"/>
                <w:lang w:val="uk-UA"/>
              </w:rPr>
              <w:t>___</w:t>
            </w:r>
            <w:r w:rsidRPr="00F74CF4">
              <w:rPr>
                <w:color w:val="000000"/>
                <w:lang w:val="uk-UA"/>
              </w:rPr>
              <w:t xml:space="preserve"> </w:t>
            </w:r>
            <w:r w:rsidRPr="00F74CF4">
              <w:rPr>
                <w:lang w:val="uk-UA"/>
              </w:rPr>
              <w:t>року</w:t>
            </w:r>
          </w:p>
        </w:tc>
      </w:tr>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4801"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bl>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644458" w:rsidRPr="00F74CF4" w:rsidRDefault="00A37129"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BM103"/>
      <w:bookmarkStart w:id="1" w:name="BM106"/>
      <w:bookmarkEnd w:id="0"/>
      <w:bookmarkEnd w:id="1"/>
      <w:r w:rsidRPr="00F74CF4">
        <w:rPr>
          <w:b/>
          <w:bCs/>
          <w:lang w:val="uk-UA"/>
        </w:rPr>
        <w:t xml:space="preserve">КОМУНАЛЬНЕ НЕКОМЕРЦІЙНЕ ПІДПРИЄМСТВО «ГАДЯЦЬКИЙ ЦЕНТР ПЕРВИННОЇ МЕДИКО-САНІТАРНОЇ ДОПОМОГИ» ГАДЯЦЬКОЇ </w:t>
      </w:r>
      <w:r w:rsidR="00D2352E">
        <w:rPr>
          <w:b/>
          <w:bCs/>
          <w:lang w:val="uk-UA"/>
        </w:rPr>
        <w:t>МІСЬКОЇ</w:t>
      </w:r>
      <w:r w:rsidRPr="00F74CF4">
        <w:rPr>
          <w:b/>
          <w:bCs/>
          <w:lang w:val="uk-UA"/>
        </w:rPr>
        <w:t xml:space="preserve"> РАДИ </w:t>
      </w:r>
      <w:r w:rsidRPr="00F74CF4">
        <w:rPr>
          <w:bCs/>
          <w:lang w:val="uk-UA"/>
        </w:rPr>
        <w:t>(</w:t>
      </w:r>
      <w:r w:rsidRPr="00F74CF4">
        <w:rPr>
          <w:lang w:val="uk-UA"/>
        </w:rPr>
        <w:t>Дата державної реєстрації: 14.12.2012. Дата запису: 29.05.2018. Номер запису: 1 560 145 0000 001007</w:t>
      </w:r>
      <w:r w:rsidRPr="00F74CF4">
        <w:rPr>
          <w:bCs/>
          <w:lang w:val="uk-UA"/>
        </w:rPr>
        <w:t>)</w:t>
      </w:r>
      <w:r w:rsidR="00644458" w:rsidRPr="00F74CF4">
        <w:rPr>
          <w:b/>
          <w:bCs/>
          <w:color w:val="000000"/>
          <w:lang w:val="uk-UA"/>
        </w:rPr>
        <w:t xml:space="preserve">, </w:t>
      </w:r>
      <w:r w:rsidR="00644458" w:rsidRPr="00F74CF4">
        <w:rPr>
          <w:lang w:val="uk-UA"/>
        </w:rPr>
        <w:t xml:space="preserve">в особі </w:t>
      </w:r>
      <w:r w:rsidR="00644458" w:rsidRPr="00F74CF4">
        <w:rPr>
          <w:u w:val="single"/>
          <w:lang w:val="uk-UA"/>
        </w:rPr>
        <w:t>___</w:t>
      </w:r>
      <w:r w:rsidRPr="00F74CF4">
        <w:rPr>
          <w:u w:val="single"/>
          <w:lang w:val="uk-UA"/>
        </w:rPr>
        <w:t>_____________________________</w:t>
      </w:r>
      <w:r w:rsidR="00644458" w:rsidRPr="00F74CF4">
        <w:rPr>
          <w:u w:val="single"/>
          <w:lang w:val="uk-UA"/>
        </w:rPr>
        <w:t>__________________</w:t>
      </w:r>
      <w:r w:rsidR="00644458" w:rsidRPr="00F74CF4">
        <w:rPr>
          <w:lang w:val="uk-UA"/>
        </w:rPr>
        <w:t xml:space="preserve">, що діє на підставі </w:t>
      </w:r>
      <w:r w:rsidR="00644458" w:rsidRPr="00F74CF4">
        <w:rPr>
          <w:u w:val="single"/>
          <w:lang w:val="uk-UA"/>
        </w:rPr>
        <w:t>_</w:t>
      </w:r>
      <w:r w:rsidRPr="00F74CF4">
        <w:rPr>
          <w:u w:val="single"/>
          <w:lang w:val="uk-UA"/>
        </w:rPr>
        <w:t>_____________________</w:t>
      </w:r>
      <w:r w:rsidR="00644458" w:rsidRPr="00F74CF4">
        <w:rPr>
          <w:u w:val="single"/>
          <w:lang w:val="uk-UA"/>
        </w:rPr>
        <w:t>_______________</w:t>
      </w:r>
      <w:r w:rsidR="00644458" w:rsidRPr="00F74CF4">
        <w:rPr>
          <w:lang w:val="uk-UA"/>
        </w:rPr>
        <w:t xml:space="preserve"> (далі – Замовник), з однієї сторони, і _______________________</w:t>
      </w:r>
      <w:r w:rsidRPr="00F74CF4">
        <w:rPr>
          <w:lang w:val="uk-UA"/>
        </w:rPr>
        <w:t>__</w:t>
      </w:r>
      <w:r w:rsidR="00644458" w:rsidRPr="00F74CF4">
        <w:rPr>
          <w:lang w:val="uk-UA"/>
        </w:rPr>
        <w:t>_____________________ (</w:t>
      </w:r>
      <w:r w:rsidR="00644458" w:rsidRPr="00F74CF4">
        <w:rPr>
          <w:i/>
          <w:iCs/>
          <w:lang w:val="uk-UA"/>
        </w:rPr>
        <w:t>найменування Учасника-переможця</w:t>
      </w:r>
      <w:r w:rsidR="00644458" w:rsidRPr="00F74CF4">
        <w:rPr>
          <w:lang w:val="uk-UA"/>
        </w:rPr>
        <w:t>), в особі _____________________</w:t>
      </w:r>
      <w:r w:rsidRPr="00F74CF4">
        <w:rPr>
          <w:lang w:val="uk-UA"/>
        </w:rPr>
        <w:t>_______</w:t>
      </w:r>
      <w:r w:rsidR="00644458" w:rsidRPr="00F74CF4">
        <w:rPr>
          <w:lang w:val="uk-UA"/>
        </w:rPr>
        <w:t>________________________ (</w:t>
      </w:r>
      <w:bookmarkStart w:id="2" w:name="BM22"/>
      <w:bookmarkEnd w:id="2"/>
      <w:r w:rsidR="00644458" w:rsidRPr="00F74CF4">
        <w:rPr>
          <w:i/>
          <w:iCs/>
          <w:lang w:val="uk-UA"/>
        </w:rPr>
        <w:t>посада, прізвище, ім'я та по батькові</w:t>
      </w:r>
      <w:r w:rsidR="00644458" w:rsidRPr="00F74CF4">
        <w:rPr>
          <w:lang w:val="uk-UA"/>
        </w:rPr>
        <w:t>), що діє на підставі _________________________________ (</w:t>
      </w:r>
      <w:bookmarkStart w:id="3" w:name="BM23"/>
      <w:bookmarkEnd w:id="3"/>
      <w:r w:rsidR="00644458" w:rsidRPr="00F74CF4">
        <w:rPr>
          <w:i/>
          <w:iCs/>
          <w:lang w:val="uk-UA"/>
        </w:rPr>
        <w:t>найменування документа, номер, дата та інші необхідні реквізити</w:t>
      </w:r>
      <w:r w:rsidR="00644458" w:rsidRPr="00F74CF4">
        <w:rPr>
          <w:lang w:val="uk-UA"/>
        </w:rPr>
        <w:t>) (далі – Постачальник), з іншої сторони, разом - Сторони, уклали цей Договір про таке:</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I. Предмет договору</w:t>
      </w:r>
    </w:p>
    <w:p w:rsidR="00644458" w:rsidRPr="00F74CF4" w:rsidRDefault="00644458" w:rsidP="00415FF8">
      <w:pPr>
        <w:pStyle w:val="1"/>
        <w:shd w:val="clear" w:color="auto" w:fill="FDFEFD"/>
        <w:spacing w:line="450" w:lineRule="atLeast"/>
        <w:jc w:val="both"/>
        <w:textAlignment w:val="baseline"/>
        <w:rPr>
          <w:b/>
          <w:bCs/>
          <w:lang w:val="uk-UA"/>
        </w:rPr>
      </w:pPr>
      <w:r w:rsidRPr="00F74CF4">
        <w:rPr>
          <w:lang w:val="uk-UA"/>
        </w:rPr>
        <w:t xml:space="preserve">1.1. Постачальник зобов'язується у </w:t>
      </w:r>
      <w:r w:rsidRPr="00F74CF4">
        <w:rPr>
          <w:color w:val="000000"/>
          <w:lang w:val="uk-UA"/>
        </w:rPr>
        <w:t>202</w:t>
      </w:r>
      <w:r w:rsidR="00304B05">
        <w:rPr>
          <w:color w:val="000000"/>
          <w:lang w:val="uk-UA"/>
        </w:rPr>
        <w:t>4</w:t>
      </w:r>
      <w:r w:rsidRPr="00F74CF4">
        <w:rPr>
          <w:color w:val="000000"/>
          <w:lang w:val="uk-UA"/>
        </w:rPr>
        <w:t xml:space="preserve"> </w:t>
      </w:r>
      <w:r w:rsidRPr="00F74CF4">
        <w:rPr>
          <w:lang w:val="uk-UA"/>
        </w:rPr>
        <w:t xml:space="preserve">році поставити Замовникові </w:t>
      </w:r>
      <w:r w:rsidRPr="00F74CF4">
        <w:rPr>
          <w:color w:val="000000"/>
          <w:lang w:val="uk-UA"/>
        </w:rPr>
        <w:t>Товар</w:t>
      </w:r>
      <w:r w:rsidRPr="00F74CF4">
        <w:rPr>
          <w:lang w:val="uk-UA"/>
        </w:rPr>
        <w:t xml:space="preserve"> згід</w:t>
      </w:r>
      <w:r w:rsidR="000A5239">
        <w:rPr>
          <w:lang w:val="uk-UA"/>
        </w:rPr>
        <w:t xml:space="preserve">но коду </w:t>
      </w:r>
      <w:r w:rsidR="00F36205">
        <w:rPr>
          <w:lang w:val="uk-UA"/>
        </w:rPr>
        <w:t>__________________________________________________________________________________________________________________________________________________________</w:t>
      </w:r>
      <w:r w:rsidR="000A5239" w:rsidRPr="00F74CF4">
        <w:rPr>
          <w:lang w:val="uk-UA"/>
        </w:rPr>
        <w:t xml:space="preserve"> </w:t>
      </w:r>
      <w:r w:rsidRPr="00F74CF4">
        <w:rPr>
          <w:lang w:val="uk-UA"/>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1.2. Обсяги закупівлі товарів можуть бути зменшені залежно від реального фінансування видатків Замовника.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 Якість товарів </w:t>
      </w:r>
    </w:p>
    <w:p w:rsidR="00644458" w:rsidRPr="004F53F2" w:rsidRDefault="00644458" w:rsidP="00021048">
      <w:pPr>
        <w:ind w:firstLine="567"/>
        <w:jc w:val="both"/>
        <w:rPr>
          <w:color w:val="FF0000"/>
          <w:lang w:val="uk-UA"/>
        </w:rPr>
      </w:pPr>
      <w:r w:rsidRPr="00F74CF4">
        <w:rPr>
          <w:lang w:val="uk-UA"/>
        </w:rPr>
        <w:t>2.1. Постачальник гарантує якість товарів, що постачаються</w:t>
      </w:r>
      <w:r w:rsidR="00222AE7">
        <w:rPr>
          <w:lang w:val="uk-UA"/>
        </w:rPr>
        <w:t xml:space="preserve">, </w:t>
      </w:r>
      <w:r w:rsidR="00222AE7" w:rsidRPr="004F53F2">
        <w:rPr>
          <w:color w:val="FF0000"/>
          <w:lang w:val="uk-UA"/>
        </w:rPr>
        <w:t xml:space="preserve">термін придатності не менше </w:t>
      </w:r>
      <w:r w:rsidR="00415FF8">
        <w:rPr>
          <w:color w:val="FF0000"/>
          <w:lang w:val="uk-UA"/>
        </w:rPr>
        <w:t>8</w:t>
      </w:r>
      <w:r w:rsidR="00222AE7" w:rsidRPr="004F53F2">
        <w:rPr>
          <w:color w:val="FF0000"/>
          <w:lang w:val="uk-UA"/>
        </w:rPr>
        <w:t>0%</w:t>
      </w:r>
      <w:r w:rsidRPr="004F53F2">
        <w:rPr>
          <w:color w:val="FF0000"/>
          <w:lang w:val="uk-UA"/>
        </w:rPr>
        <w:t>.</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w:t>
      </w:r>
      <w:r w:rsidRPr="00F74CF4">
        <w:rPr>
          <w:color w:val="000000"/>
          <w:lang w:val="uk-UA"/>
        </w:rPr>
        <w:t>покращення якості предмета закупівлі</w:t>
      </w:r>
      <w:r w:rsidRPr="00F74CF4">
        <w:rPr>
          <w:lang w:val="uk-UA"/>
        </w:rPr>
        <w:t xml:space="preserve"> протягом </w:t>
      </w:r>
      <w:r w:rsidR="00D2352E">
        <w:rPr>
          <w:lang w:val="uk-UA"/>
        </w:rPr>
        <w:t>_____</w:t>
      </w:r>
      <w:r w:rsidRPr="00F74CF4">
        <w:rPr>
          <w:lang w:val="uk-UA"/>
        </w:rPr>
        <w:t xml:space="preserve"> робочих днів, </w:t>
      </w:r>
      <w:r w:rsidRPr="00F74CF4">
        <w:rPr>
          <w:color w:val="000000"/>
          <w:lang w:val="uk-UA"/>
        </w:rPr>
        <w:t>за умови, що таке покращення не призведе до збільшення суми, визначеної в Договорі</w:t>
      </w:r>
      <w:r w:rsidRPr="00F74CF4">
        <w:rPr>
          <w:lang w:val="uk-UA"/>
        </w:rPr>
        <w:t>. Всі витрати, пов’язані із заміною або неналежної якості несе Постачальник.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2.4. Гарантії Постачальника не розповсюджуються на випадки недодержання правил зберігання та експлуатації.</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III. Ціна та загальна сума договору </w:t>
      </w:r>
    </w:p>
    <w:p w:rsidR="00644458" w:rsidRPr="00F74CF4" w:rsidRDefault="00644458" w:rsidP="00021048">
      <w:pPr>
        <w:ind w:firstLine="567"/>
        <w:jc w:val="both"/>
        <w:rPr>
          <w:lang w:val="uk-UA"/>
        </w:rPr>
      </w:pPr>
      <w:bookmarkStart w:id="4" w:name="BM39"/>
      <w:bookmarkEnd w:id="4"/>
      <w:r w:rsidRPr="00F74CF4">
        <w:rPr>
          <w:lang w:val="uk-UA"/>
        </w:rPr>
        <w:t>3.1. Вартість цього Договору становить _________</w:t>
      </w:r>
      <w:r w:rsidR="00DE6DDD" w:rsidRPr="00F74CF4">
        <w:rPr>
          <w:lang w:val="uk-UA"/>
        </w:rPr>
        <w:t>________________</w:t>
      </w:r>
      <w:r w:rsidRPr="00F74CF4">
        <w:rPr>
          <w:lang w:val="uk-UA"/>
        </w:rPr>
        <w:t xml:space="preserve">____________ </w:t>
      </w:r>
      <w:r w:rsidR="00DE6DDD" w:rsidRPr="00F74CF4">
        <w:rPr>
          <w:lang w:val="uk-UA"/>
        </w:rPr>
        <w:t>_____________________________________________________________________________ __________________________________________________________________________</w:t>
      </w:r>
      <w:r w:rsidRPr="00F74CF4">
        <w:rPr>
          <w:lang w:val="uk-UA"/>
        </w:rPr>
        <w:t>грн. (</w:t>
      </w:r>
      <w:r w:rsidRPr="00F74CF4">
        <w:rPr>
          <w:i/>
          <w:iCs/>
          <w:lang w:val="uk-UA"/>
        </w:rPr>
        <w:t>вказати цифрами та словами</w:t>
      </w:r>
      <w:r w:rsidRPr="00F74CF4">
        <w:rPr>
          <w:lang w:val="uk-UA"/>
        </w:rPr>
        <w:t>), у т.ч. ПДВ* _______ (</w:t>
      </w:r>
      <w:r w:rsidRPr="00F74CF4">
        <w:rPr>
          <w:i/>
          <w:iCs/>
          <w:lang w:val="uk-UA"/>
        </w:rPr>
        <w:t>вартість Договору визначається з урахуванням розділу V «Податок на додану вартість»  Податкового кодексу України</w:t>
      </w:r>
      <w:r w:rsidRPr="00F74CF4">
        <w:rPr>
          <w:lang w:val="uk-UA"/>
        </w:rPr>
        <w:t>).</w:t>
      </w:r>
    </w:p>
    <w:p w:rsidR="00644458" w:rsidRPr="00F74CF4" w:rsidRDefault="00644458" w:rsidP="00021048">
      <w:pPr>
        <w:ind w:firstLine="567"/>
        <w:jc w:val="both"/>
        <w:rPr>
          <w:lang w:val="uk-UA"/>
        </w:rPr>
      </w:pPr>
      <w:r w:rsidRPr="00F74CF4">
        <w:rPr>
          <w:lang w:val="uk-UA"/>
        </w:rPr>
        <w:t>3.2. Ціна товару кожного найменування зазначається у специфікації, яка додається до договору і яка є його невід’ємною частиною.</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3.3. Валютою Договору є українська гривня. </w:t>
      </w:r>
    </w:p>
    <w:p w:rsidR="00644458" w:rsidRPr="00F74CF4" w:rsidRDefault="00644458" w:rsidP="00021048">
      <w:pPr>
        <w:ind w:firstLine="567"/>
        <w:rPr>
          <w:lang w:val="uk-UA"/>
        </w:rPr>
      </w:pPr>
      <w:r w:rsidRPr="00F74CF4">
        <w:rPr>
          <w:lang w:val="uk-UA"/>
        </w:rPr>
        <w:t>3.4. Сума цього Договору може бути зменшена за взаємною згодою обох Сторін.</w:t>
      </w:r>
    </w:p>
    <w:p w:rsidR="00644458" w:rsidRPr="00F74CF4" w:rsidRDefault="00644458" w:rsidP="00F74CF4">
      <w:pPr>
        <w:pStyle w:val="a8"/>
        <w:numPr>
          <w:ins w:id="5" w:author="Unknown" w:date="2011-07-06T10:14:00Z"/>
        </w:numPr>
        <w:tabs>
          <w:tab w:val="num" w:pos="720"/>
        </w:tabs>
        <w:spacing w:after="0" w:line="240" w:lineRule="auto"/>
        <w:ind w:firstLine="567"/>
        <w:jc w:val="both"/>
        <w:rPr>
          <w:rFonts w:ascii="Times New Roman" w:hAnsi="Times New Roman" w:cs="Times New Roman"/>
          <w:sz w:val="24"/>
          <w:szCs w:val="24"/>
        </w:rPr>
      </w:pPr>
      <w:r w:rsidRPr="00F74CF4">
        <w:rPr>
          <w:rFonts w:ascii="Times New Roman" w:hAnsi="Times New Roman" w:cs="Times New Roman"/>
          <w:spacing w:val="-4"/>
          <w:sz w:val="24"/>
          <w:szCs w:val="24"/>
        </w:rPr>
        <w:t xml:space="preserve">3.5. </w:t>
      </w:r>
      <w:r w:rsidRPr="00F74CF4">
        <w:rPr>
          <w:rFonts w:ascii="Times New Roman" w:hAnsi="Times New Roman" w:cs="Times New Roman"/>
          <w:sz w:val="24"/>
          <w:szCs w:val="24"/>
        </w:rPr>
        <w:t>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lastRenderedPageBreak/>
        <w:t xml:space="preserve">IV. Порядок ТА УМОВИ здійснення оплати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6" w:name="BM45"/>
      <w:bookmarkEnd w:id="6"/>
      <w:r w:rsidRPr="00F74CF4">
        <w:rPr>
          <w:lang w:val="uk-UA"/>
        </w:rPr>
        <w:t xml:space="preserve">4.1. Оплата за поставлені товари Постачальником, проводиться за фактом отримання Замовником таких товарів протягом </w:t>
      </w:r>
      <w:r w:rsidR="00D2352E">
        <w:rPr>
          <w:lang w:val="uk-UA"/>
        </w:rPr>
        <w:t>_____</w:t>
      </w:r>
      <w:r w:rsidRPr="00F74CF4">
        <w:rPr>
          <w:lang w:val="uk-UA"/>
        </w:rPr>
        <w:t xml:space="preserve"> (</w:t>
      </w:r>
      <w:r w:rsidR="00D2352E">
        <w:rPr>
          <w:lang w:val="uk-UA"/>
        </w:rPr>
        <w:t>___________</w:t>
      </w:r>
      <w:r w:rsidRPr="00F74CF4">
        <w:rPr>
          <w:lang w:val="uk-UA"/>
        </w:rPr>
        <w:t>) банківських днів з моменту отримання товарів.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D2352E">
        <w:rPr>
          <w:color w:val="000000"/>
          <w:lang w:val="uk-UA"/>
        </w:rPr>
        <w:t>_____</w:t>
      </w:r>
      <w:r w:rsidRPr="00F74CF4">
        <w:rPr>
          <w:color w:val="000000"/>
          <w:lang w:val="uk-UA"/>
        </w:rPr>
        <w:t xml:space="preserve"> банківських днів з наступного дня після завершення строку визначеного в п.4.1. Договору, без права на претензію з боку </w:t>
      </w:r>
      <w:r w:rsidRPr="00F74CF4">
        <w:rPr>
          <w:rFonts w:eastAsia="MS ??"/>
          <w:color w:val="000000"/>
          <w:lang w:val="uk-UA"/>
        </w:rPr>
        <w:t>Постачальника</w:t>
      </w:r>
      <w:r w:rsidRPr="00F74CF4">
        <w:rPr>
          <w:rFonts w:eastAsia="MS ??"/>
          <w:b/>
          <w:bCs/>
          <w:color w:val="000000"/>
          <w:lang w:val="uk-UA"/>
        </w:rPr>
        <w:t xml:space="preserve"> </w:t>
      </w:r>
      <w:r w:rsidRPr="00F74CF4">
        <w:rPr>
          <w:color w:val="000000"/>
          <w:lang w:val="uk-UA"/>
        </w:rPr>
        <w:t>щодо несвоєчасної оплати за поставлені товари.</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4.4. Джерело фінансування закупівлі: ______________</w:t>
      </w:r>
      <w:r w:rsidR="00B11F27">
        <w:rPr>
          <w:color w:val="000000"/>
          <w:lang w:val="uk-UA"/>
        </w:rPr>
        <w:t>_____________</w:t>
      </w:r>
      <w:r w:rsidRPr="00F74CF4">
        <w:rPr>
          <w:color w:val="000000"/>
          <w:lang w:val="uk-UA"/>
        </w:rPr>
        <w:t>____________.</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F74CF4">
        <w:rPr>
          <w:b/>
          <w:bCs/>
          <w:lang w:val="uk-UA"/>
        </w:rPr>
        <w:t>V.</w:t>
      </w:r>
      <w:r w:rsidRPr="00F74CF4">
        <w:rPr>
          <w:b/>
          <w:bCs/>
          <w:caps/>
          <w:lang w:val="uk-UA"/>
        </w:rPr>
        <w:t>постачання товару(ів)</w:t>
      </w:r>
      <w:r w:rsidRPr="00F74CF4">
        <w:rPr>
          <w:b/>
          <w:bCs/>
          <w:lang w:val="uk-UA"/>
        </w:rPr>
        <w:t xml:space="preserve">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7" w:name="BM56"/>
      <w:bookmarkEnd w:id="7"/>
      <w:r w:rsidRPr="00F74CF4">
        <w:rPr>
          <w:lang w:val="uk-UA"/>
        </w:rPr>
        <w:t>5.1. Строк виконання зобов’язань за Договором: Постачальник повинен поставити товари</w:t>
      </w:r>
      <w:r w:rsidR="00FF1DDF">
        <w:rPr>
          <w:lang w:val="uk-UA"/>
        </w:rPr>
        <w:t xml:space="preserve"> на склад за свій рахунок</w:t>
      </w:r>
      <w:r w:rsidRPr="00F74CF4">
        <w:rPr>
          <w:lang w:val="uk-UA"/>
        </w:rPr>
        <w:t xml:space="preserve"> та передати Замовнику протягом </w:t>
      </w:r>
      <w:r w:rsidR="009B748F">
        <w:rPr>
          <w:lang w:val="uk-UA"/>
        </w:rPr>
        <w:t>_____</w:t>
      </w:r>
      <w:r w:rsidR="00441D7A">
        <w:rPr>
          <w:lang w:val="uk-UA"/>
        </w:rPr>
        <w:t xml:space="preserve"> (</w:t>
      </w:r>
      <w:r w:rsidR="009B748F">
        <w:rPr>
          <w:lang w:val="uk-UA"/>
        </w:rPr>
        <w:t>_______________</w:t>
      </w:r>
      <w:r w:rsidR="00441D7A">
        <w:rPr>
          <w:lang w:val="uk-UA"/>
        </w:rPr>
        <w:t xml:space="preserve">) </w:t>
      </w:r>
      <w:r w:rsidRPr="00F74CF4">
        <w:rPr>
          <w:lang w:val="uk-UA"/>
        </w:rPr>
        <w:t xml:space="preserve">календарних днів з дня </w:t>
      </w:r>
      <w:r w:rsidR="00441D7A">
        <w:rPr>
          <w:lang w:val="uk-UA"/>
        </w:rPr>
        <w:t>укладення договору</w:t>
      </w:r>
      <w:r w:rsidRPr="00F74CF4">
        <w:rPr>
          <w:lang w:val="uk-UA"/>
        </w:rPr>
        <w:t xml:space="preserve">, але в будь-якому випадку до </w:t>
      </w:r>
      <w:r w:rsidR="00F36205">
        <w:rPr>
          <w:highlight w:val="yellow"/>
          <w:lang w:val="uk-UA"/>
        </w:rPr>
        <w:t>24</w:t>
      </w:r>
      <w:r w:rsidR="000A5239" w:rsidRPr="000A5239">
        <w:rPr>
          <w:highlight w:val="yellow"/>
          <w:lang w:val="uk-UA"/>
        </w:rPr>
        <w:t>.0</w:t>
      </w:r>
      <w:r w:rsidR="0023329D">
        <w:rPr>
          <w:highlight w:val="yellow"/>
          <w:lang w:val="uk-UA"/>
        </w:rPr>
        <w:t>5</w:t>
      </w:r>
      <w:r w:rsidR="000A5239" w:rsidRPr="000A5239">
        <w:rPr>
          <w:highlight w:val="yellow"/>
          <w:lang w:val="uk-UA"/>
        </w:rPr>
        <w:t>.2024</w:t>
      </w:r>
      <w:r w:rsidRPr="000A5239">
        <w:rPr>
          <w:highlight w:val="yellow"/>
          <w:lang w:val="uk-UA"/>
        </w:rPr>
        <w:t>р</w:t>
      </w:r>
      <w:r w:rsidRPr="00F74CF4">
        <w:rPr>
          <w:lang w:val="uk-UA"/>
        </w:rPr>
        <w:t>., а в частині розрахунків – до повного виконання своїх зобов'язань Сторонами.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8" w:name="BM57"/>
      <w:bookmarkStart w:id="9" w:name="BM58"/>
      <w:bookmarkEnd w:id="8"/>
      <w:bookmarkEnd w:id="9"/>
      <w:r w:rsidRPr="00F74CF4">
        <w:rPr>
          <w:lang w:val="uk-UA"/>
        </w:rP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644458" w:rsidRPr="0023329D"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lang w:val="uk-UA"/>
        </w:rPr>
      </w:pPr>
      <w:r w:rsidRPr="00F74CF4">
        <w:rPr>
          <w:lang w:val="uk-UA"/>
        </w:rPr>
        <w:t xml:space="preserve">5.3. Місце постачання товару(ів): </w:t>
      </w:r>
      <w:r w:rsidR="0023329D" w:rsidRPr="0023329D">
        <w:rPr>
          <w:color w:val="FF0000"/>
          <w:lang w:val="uk-UA"/>
        </w:rPr>
        <w:t>м.Гадяч, вул..Полтавська,44</w:t>
      </w:r>
      <w:r w:rsidR="00763FD6">
        <w:rPr>
          <w:color w:val="FF0000"/>
          <w:lang w:val="uk-UA"/>
        </w:rPr>
        <w:t xml:space="preserve"> (адресне постачання)</w:t>
      </w:r>
      <w:r w:rsidR="0023329D" w:rsidRPr="0023329D">
        <w:rPr>
          <w:color w:val="FF0000"/>
          <w:lang w:val="uk-UA"/>
        </w:rPr>
        <w:t>.</w:t>
      </w:r>
    </w:p>
    <w:p w:rsidR="00644458" w:rsidRPr="00F74CF4" w:rsidRDefault="00644458" w:rsidP="009B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5.3.1. Місце постачання товару(ів) за адресою замовника відповідно до документації, </w:t>
      </w:r>
      <w:r w:rsidR="00DA5C6B">
        <w:rPr>
          <w:lang w:val="uk-UA"/>
        </w:rPr>
        <w:t>з занесенням на склад</w:t>
      </w:r>
      <w:r w:rsidRPr="00F74CF4">
        <w:rPr>
          <w:lang w:val="uk-UA"/>
        </w:rPr>
        <w:t>.</w:t>
      </w:r>
    </w:p>
    <w:p w:rsidR="00644458" w:rsidRPr="00F74CF4" w:rsidRDefault="00644458" w:rsidP="008B43C7">
      <w:pPr>
        <w:ind w:firstLine="540"/>
        <w:jc w:val="both"/>
        <w:rPr>
          <w:lang w:val="uk-UA"/>
        </w:rPr>
      </w:pPr>
      <w:r w:rsidRPr="00F74CF4">
        <w:rPr>
          <w:lang w:val="uk-UA"/>
        </w:rPr>
        <w:t xml:space="preserve">5.4. Замовник має право пред'явити претензію Постачальнику по кількості та якості товару та / або щодо строку постачання товару. </w:t>
      </w:r>
    </w:p>
    <w:p w:rsidR="00644458" w:rsidRPr="00F74CF4" w:rsidRDefault="00644458" w:rsidP="008B43C7">
      <w:pPr>
        <w:ind w:firstLine="540"/>
        <w:jc w:val="both"/>
        <w:rPr>
          <w:lang w:val="uk-UA"/>
        </w:rPr>
      </w:pPr>
      <w:r w:rsidRPr="00F74CF4">
        <w:rPr>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 Права та обов'язки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0" w:name="BM62"/>
      <w:bookmarkEnd w:id="10"/>
      <w:r w:rsidRPr="00F74CF4">
        <w:rPr>
          <w:b/>
          <w:bCs/>
          <w:lang w:val="uk-UA"/>
        </w:rPr>
        <w:t>6.1. Замовник зобов'язаний:</w:t>
      </w:r>
      <w:bookmarkStart w:id="11" w:name="_GoBack"/>
      <w:bookmarkEnd w:id="11"/>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2" w:name="BM63"/>
      <w:bookmarkEnd w:id="12"/>
      <w:r w:rsidRPr="00F74CF4">
        <w:rPr>
          <w:lang w:val="uk-UA"/>
        </w:rPr>
        <w:t>6.1.1. Приймати поставлені товари, у разі дотримання відповідності якісних умов предмету закупівлі Постачальником.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3" w:name="BM64"/>
      <w:bookmarkEnd w:id="13"/>
      <w:r w:rsidRPr="00F74CF4">
        <w:rPr>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6.1.3. Своєчасно та в повному обсязі сплачувати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4" w:name="BM66"/>
      <w:bookmarkEnd w:id="14"/>
      <w:r w:rsidRPr="00F74CF4">
        <w:rPr>
          <w:b/>
          <w:bCs/>
          <w:lang w:val="uk-UA"/>
        </w:rPr>
        <w:t>6.2. Замовник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5" w:name="BM67"/>
      <w:bookmarkEnd w:id="15"/>
      <w:r w:rsidRPr="00F74CF4">
        <w:rPr>
          <w:lang w:val="uk-UA"/>
        </w:rPr>
        <w:t>6.2.1. Достроково розірвати цей Договір у разі невиконання зобов'язань Постачальником, повідомивши про це його у місячний строк;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 w:name="BM68"/>
      <w:bookmarkEnd w:id="16"/>
      <w:r w:rsidRPr="00F74CF4">
        <w:rPr>
          <w:lang w:val="uk-UA"/>
        </w:rPr>
        <w:t>6.2.2. Контролювати постачання товару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7" w:name="BM69"/>
      <w:bookmarkEnd w:id="17"/>
      <w:r w:rsidRPr="00F74CF4">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8" w:name="BM70"/>
      <w:bookmarkEnd w:id="18"/>
      <w:r w:rsidRPr="00F74CF4">
        <w:rPr>
          <w:lang w:val="uk-UA"/>
        </w:rPr>
        <w:t xml:space="preserve">6.2.4. Повернути рахунок Постачальнику без здійснення оплати в разі неналежного оформлення документів, зазначених </w:t>
      </w:r>
      <w:r w:rsidRPr="00F74CF4">
        <w:rPr>
          <w:color w:val="000000"/>
          <w:lang w:val="uk-UA"/>
        </w:rPr>
        <w:t>у пункті 4.2 розділу IV цього Договору</w:t>
      </w:r>
      <w:r w:rsidRPr="00F74CF4">
        <w:rPr>
          <w:lang w:val="uk-UA"/>
        </w:rPr>
        <w:t xml:space="preserve"> (відсутність печатки, підписів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9" w:name="BM71"/>
      <w:bookmarkStart w:id="20" w:name="BM72"/>
      <w:bookmarkEnd w:id="19"/>
      <w:bookmarkEnd w:id="20"/>
      <w:r w:rsidRPr="00F74CF4">
        <w:rPr>
          <w:b/>
          <w:bCs/>
          <w:lang w:val="uk-UA"/>
        </w:rPr>
        <w:t>6.3. Постачальник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1" w:name="BM73"/>
      <w:bookmarkEnd w:id="21"/>
      <w:r w:rsidRPr="00F74CF4">
        <w:rPr>
          <w:lang w:val="uk-UA"/>
        </w:rPr>
        <w:t>6.3.1. Забезпечити постачання товарів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2" w:name="BM74"/>
      <w:bookmarkEnd w:id="22"/>
      <w:r w:rsidRPr="00F74CF4">
        <w:rPr>
          <w:lang w:val="uk-UA"/>
        </w:rPr>
        <w:lastRenderedPageBreak/>
        <w:t>6.3.2. Забезпечити постачання товарів, якість яких відповідає умовам, установленим розділом II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23" w:name="BM75"/>
      <w:bookmarkStart w:id="24" w:name="BM76"/>
      <w:bookmarkEnd w:id="23"/>
      <w:bookmarkEnd w:id="24"/>
      <w:r w:rsidRPr="00F74CF4">
        <w:rPr>
          <w:b/>
          <w:bCs/>
          <w:lang w:val="uk-UA"/>
        </w:rPr>
        <w:t>6.4. Постачальник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6.4.1. Своєчасно та в повному обсязі отримувати плату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5" w:name="BM78"/>
      <w:bookmarkEnd w:id="25"/>
      <w:r w:rsidRPr="00F74CF4">
        <w:rPr>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6" w:name="BM79"/>
      <w:bookmarkEnd w:id="26"/>
      <w:r w:rsidRPr="00F74CF4">
        <w:rPr>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6.4.4. Не раніше ніж через </w:t>
      </w:r>
      <w:r w:rsidR="00B11F27">
        <w:rPr>
          <w:lang w:val="uk-UA"/>
        </w:rPr>
        <w:t>90</w:t>
      </w:r>
      <w:r w:rsidRPr="00F74CF4">
        <w:rPr>
          <w:lang w:val="uk-UA"/>
        </w:rPr>
        <w:t xml:space="preserve"> днів, з дня підписання договору,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6.4.5. Не частіше ніж через 15 (п’ятнадцять)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п.6.4.4., але не більше ніж 10 % (десять відсотків) від ціни за одиницю товару, визначеної у Договорі з урахуванням останніх змін та доповнень до Договору.</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6.4.6. Залучати до виконання зобов’язань за даним Договором субпідрядну(і) організацію(ії) з метою забезпечення своєчасного та якісного виконання взятих на себе зобов’язань.</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bookmarkStart w:id="27" w:name="BM80"/>
      <w:bookmarkEnd w:id="27"/>
      <w:r w:rsidRPr="00F74CF4">
        <w:rPr>
          <w:b/>
          <w:bCs/>
          <w:caps/>
          <w:lang w:val="uk-UA"/>
        </w:rPr>
        <w:t xml:space="preserve">VII. Відповідальність сторін </w:t>
      </w:r>
      <w:bookmarkStart w:id="28" w:name="BM82"/>
      <w:bookmarkEnd w:id="28"/>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sidR="00441D7A">
        <w:rPr>
          <w:lang w:val="uk-UA"/>
        </w:rPr>
        <w:t>0,1</w:t>
      </w:r>
      <w:r w:rsidRPr="00F74CF4">
        <w:rPr>
          <w:lang w:val="uk-UA"/>
        </w:rPr>
        <w:t xml:space="preserve"> % від суми неотриманих товарів за кожний день затримки.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9" w:name="BM83"/>
      <w:bookmarkEnd w:id="29"/>
      <w:r w:rsidRPr="00F74CF4">
        <w:rPr>
          <w:lang w:val="uk-UA"/>
        </w:rPr>
        <w:t>7.3. Жодна із Сторін не має права передавати свої права та обов’язки за цим Договором третім особам без письмової згоди на те іншої Сторони.</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7.4. У випадках, не передбачених цим Договором, Сторони несуть відповідальність, передбачену чинним законодавством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VIII. Обставини непереборної сили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0" w:name="BM87"/>
      <w:bookmarkEnd w:id="30"/>
      <w:r w:rsidRPr="00F74CF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1" w:name="BM88"/>
      <w:bookmarkEnd w:id="31"/>
      <w:r w:rsidRPr="00F74CF4">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2" w:name="BM89"/>
      <w:bookmarkEnd w:id="32"/>
      <w:r w:rsidRPr="00F74CF4">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3" w:name="BM91"/>
      <w:bookmarkEnd w:id="33"/>
      <w:r w:rsidRPr="00F74CF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IX. Вирішення спорів </w:t>
      </w:r>
    </w:p>
    <w:p w:rsidR="00644458" w:rsidRPr="00F74CF4" w:rsidRDefault="00644458" w:rsidP="00CF2C8C">
      <w:pPr>
        <w:ind w:firstLine="540"/>
        <w:jc w:val="both"/>
        <w:rPr>
          <w:lang w:val="uk-UA"/>
        </w:rPr>
      </w:pPr>
      <w:bookmarkStart w:id="34" w:name="BM93"/>
      <w:bookmarkEnd w:id="34"/>
      <w:r w:rsidRPr="00F74CF4">
        <w:rPr>
          <w:lang w:val="uk-UA"/>
        </w:rPr>
        <w:t>9.1. Усі спори та розбіжності, які виникли впродовж терміну дії Договору, вирішуються Сторонами шляхом переговорів.</w:t>
      </w:r>
    </w:p>
    <w:p w:rsidR="00644458" w:rsidRPr="00F74CF4" w:rsidRDefault="00644458" w:rsidP="00CF2C8C">
      <w:pPr>
        <w:ind w:firstLine="540"/>
        <w:jc w:val="both"/>
        <w:rPr>
          <w:lang w:val="uk-UA"/>
        </w:rPr>
      </w:pPr>
      <w:r w:rsidRPr="00F74CF4">
        <w:rPr>
          <w:lang w:val="uk-UA"/>
        </w:rPr>
        <w:lastRenderedPageBreak/>
        <w:t>9.2. Спірні питання, з яких Сторони не дійшли згоди шляхом переговорів, розв’язуються у відповідності до законодавства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lang w:val="uk-UA"/>
        </w:rPr>
      </w:pPr>
      <w:r w:rsidRPr="00F74CF4">
        <w:rPr>
          <w:b/>
          <w:bCs/>
          <w:caps/>
          <w:lang w:val="uk-UA"/>
        </w:rPr>
        <w:t xml:space="preserve">X. Строк дії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5" w:name="BM99"/>
      <w:bookmarkEnd w:id="35"/>
      <w:r w:rsidRPr="00F74CF4">
        <w:rPr>
          <w:lang w:val="uk-UA"/>
        </w:rPr>
        <w:t>10.1. Цей Договір набирає чинності з дня його підписання і діє до 31.12.</w:t>
      </w:r>
      <w:r w:rsidRPr="00F74CF4">
        <w:rPr>
          <w:color w:val="000000"/>
          <w:lang w:val="uk-UA"/>
        </w:rPr>
        <w:t>202</w:t>
      </w:r>
      <w:r w:rsidR="0023329D">
        <w:rPr>
          <w:color w:val="000000"/>
          <w:lang w:val="uk-UA"/>
        </w:rPr>
        <w:t>4</w:t>
      </w:r>
      <w:r w:rsidRPr="00F74CF4">
        <w:rPr>
          <w:lang w:val="uk-UA"/>
        </w:rPr>
        <w:t xml:space="preserve"> року, але в будь-якому випадку до повного виконання Сторонами своїх зобов’язань за ним. </w:t>
      </w:r>
    </w:p>
    <w:p w:rsidR="00644458" w:rsidRPr="00F74CF4" w:rsidRDefault="00644458" w:rsidP="00021048">
      <w:pPr>
        <w:ind w:firstLine="567"/>
        <w:jc w:val="both"/>
        <w:rPr>
          <w:lang w:val="uk-UA"/>
        </w:rPr>
      </w:pPr>
      <w:bookmarkStart w:id="36" w:name="BM101"/>
      <w:bookmarkEnd w:id="36"/>
      <w:r w:rsidRPr="00F74CF4">
        <w:rPr>
          <w:lang w:val="uk-UA"/>
        </w:rPr>
        <w:t>10.2. Цей Договір вступає в силу з моменту його підписання Сторонами.</w:t>
      </w:r>
    </w:p>
    <w:p w:rsidR="00644458" w:rsidRPr="00F74CF4" w:rsidRDefault="00644458" w:rsidP="00021048">
      <w:pPr>
        <w:ind w:firstLine="567"/>
        <w:jc w:val="both"/>
        <w:rPr>
          <w:lang w:val="uk-UA"/>
        </w:rPr>
      </w:pPr>
      <w:r w:rsidRPr="00F74CF4">
        <w:rPr>
          <w:lang w:val="uk-UA"/>
        </w:rPr>
        <w:t>10.3. Дія Договору припиняється:</w:t>
      </w:r>
    </w:p>
    <w:p w:rsidR="00644458" w:rsidRPr="00F74CF4" w:rsidRDefault="00644458" w:rsidP="00021048">
      <w:pPr>
        <w:ind w:firstLine="709"/>
        <w:jc w:val="both"/>
        <w:rPr>
          <w:lang w:val="uk-UA"/>
        </w:rPr>
      </w:pPr>
      <w:r w:rsidRPr="00F74CF4">
        <w:rPr>
          <w:lang w:val="uk-UA"/>
        </w:rPr>
        <w:t>- 31.12.</w:t>
      </w:r>
      <w:r w:rsidRPr="00F74CF4">
        <w:rPr>
          <w:color w:val="000000"/>
          <w:lang w:val="uk-UA"/>
        </w:rPr>
        <w:t>202</w:t>
      </w:r>
      <w:r w:rsidR="00D2352E">
        <w:rPr>
          <w:color w:val="000000"/>
          <w:lang w:val="uk-UA"/>
        </w:rPr>
        <w:t>__</w:t>
      </w:r>
      <w:r w:rsidRPr="00F74CF4">
        <w:rPr>
          <w:lang w:val="uk-UA"/>
        </w:rPr>
        <w:t xml:space="preserve"> р.;</w:t>
      </w:r>
    </w:p>
    <w:p w:rsidR="00644458" w:rsidRPr="00F74CF4" w:rsidRDefault="00644458" w:rsidP="00021048">
      <w:pPr>
        <w:ind w:firstLine="709"/>
        <w:jc w:val="both"/>
        <w:rPr>
          <w:lang w:val="uk-UA"/>
        </w:rPr>
      </w:pPr>
      <w:r w:rsidRPr="00F74CF4">
        <w:rPr>
          <w:lang w:val="uk-UA"/>
        </w:rPr>
        <w:t>- достроково за згодою Сторін, у строк визначений Сторонами в установленому даним Договором порядку;</w:t>
      </w:r>
    </w:p>
    <w:p w:rsidR="00644458" w:rsidRPr="00F74CF4" w:rsidRDefault="00644458" w:rsidP="00021048">
      <w:pPr>
        <w:ind w:firstLine="709"/>
        <w:jc w:val="both"/>
        <w:rPr>
          <w:lang w:val="uk-UA"/>
        </w:rPr>
      </w:pPr>
      <w:r w:rsidRPr="00F74CF4">
        <w:rPr>
          <w:lang w:val="uk-UA"/>
        </w:rPr>
        <w:t>- з інших підстав, передбачених чинним законодавством України, та умовами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XI. Інші умови </w:t>
      </w:r>
    </w:p>
    <w:p w:rsidR="00644458" w:rsidRPr="00F74CF4" w:rsidRDefault="00644458" w:rsidP="00021048">
      <w:pPr>
        <w:pStyle w:val="HTML"/>
        <w:ind w:firstLine="567"/>
        <w:jc w:val="both"/>
        <w:rPr>
          <w:rStyle w:val="FontStyle"/>
          <w:rFonts w:ascii="Times New Roman" w:hAnsi="Times New Roman" w:cs="Times New Roman"/>
          <w:lang w:val="uk-UA"/>
        </w:rPr>
      </w:pPr>
      <w:r w:rsidRPr="00F74CF4">
        <w:rPr>
          <w:rFonts w:ascii="Times New Roman" w:hAnsi="Times New Roman" w:cs="Times New Roman"/>
          <w:sz w:val="24"/>
          <w:szCs w:val="24"/>
          <w:lang w:val="uk-UA"/>
        </w:rPr>
        <w:t xml:space="preserve">11.1. Умови Договору </w:t>
      </w:r>
      <w:r w:rsidRPr="00F74CF4">
        <w:rPr>
          <w:rStyle w:val="FontStyle"/>
          <w:rFonts w:ascii="Times New Roman" w:hAnsi="Times New Roman" w:cs="Times New Roman"/>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F74CF4">
        <w:rPr>
          <w:rFonts w:ascii="Times New Roman" w:hAnsi="Times New Roman" w:cs="Times New Roman"/>
          <w:sz w:val="24"/>
          <w:szCs w:val="24"/>
          <w:lang w:val="uk-UA"/>
        </w:rPr>
        <w:t xml:space="preserve"> передбачених  Законом України «Про публічні закупівлі». </w:t>
      </w:r>
    </w:p>
    <w:p w:rsidR="00644458" w:rsidRPr="00F74CF4" w:rsidRDefault="00644458" w:rsidP="00021048">
      <w:pPr>
        <w:ind w:firstLine="567"/>
        <w:jc w:val="both"/>
        <w:rPr>
          <w:lang w:val="uk-UA"/>
        </w:rPr>
      </w:pPr>
      <w:r w:rsidRPr="00F74CF4">
        <w:rPr>
          <w:lang w:val="uk-UA"/>
        </w:rPr>
        <w:t>11.2. Постачальник є платником податку на __________</w:t>
      </w:r>
      <w:r w:rsidR="00B11F27">
        <w:rPr>
          <w:lang w:val="uk-UA"/>
        </w:rPr>
        <w:t>__________</w:t>
      </w:r>
      <w:r w:rsidRPr="00F74CF4">
        <w:rPr>
          <w:lang w:val="uk-UA"/>
        </w:rPr>
        <w:t>_____________.</w:t>
      </w:r>
    </w:p>
    <w:p w:rsidR="00644458" w:rsidRPr="00F74CF4" w:rsidRDefault="00644458" w:rsidP="00021048">
      <w:pPr>
        <w:ind w:firstLine="567"/>
        <w:jc w:val="both"/>
        <w:rPr>
          <w:lang w:val="uk-UA"/>
        </w:rPr>
      </w:pPr>
      <w:r w:rsidRPr="00F74CF4">
        <w:rPr>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44458" w:rsidRPr="00F74CF4" w:rsidRDefault="00644458" w:rsidP="00021048">
      <w:pPr>
        <w:ind w:firstLine="567"/>
        <w:jc w:val="both"/>
        <w:rPr>
          <w:lang w:val="uk-UA"/>
        </w:rPr>
      </w:pPr>
      <w:r w:rsidRPr="00F74CF4">
        <w:rPr>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644458" w:rsidRPr="00F74CF4" w:rsidRDefault="00644458" w:rsidP="00021048">
      <w:pPr>
        <w:ind w:firstLine="567"/>
        <w:jc w:val="both"/>
        <w:rPr>
          <w:lang w:val="uk-UA"/>
        </w:rPr>
      </w:pPr>
      <w:r w:rsidRPr="00F74CF4">
        <w:rPr>
          <w:lang w:val="uk-UA"/>
        </w:rPr>
        <w:t>11.5. У випадках, не передбачених цим Договором, Сторони керуються чинним законодавством України.</w:t>
      </w:r>
    </w:p>
    <w:p w:rsidR="00644458" w:rsidRPr="00F74CF4" w:rsidRDefault="00644458" w:rsidP="00021048">
      <w:pPr>
        <w:ind w:firstLine="567"/>
        <w:jc w:val="both"/>
        <w:rPr>
          <w:lang w:val="uk-UA"/>
        </w:rPr>
      </w:pPr>
      <w:r w:rsidRPr="00F74CF4">
        <w:rPr>
          <w:lang w:val="uk-UA"/>
        </w:rPr>
        <w:t>11.6. Цей Договір складено у двох оригінальних примірниках, по одному для кожної зі Сторін, які мають рівну юридичну силу.</w:t>
      </w:r>
    </w:p>
    <w:p w:rsidR="00644458" w:rsidRPr="00F74CF4" w:rsidRDefault="00644458" w:rsidP="00021048">
      <w:pPr>
        <w:ind w:firstLine="567"/>
        <w:jc w:val="both"/>
        <w:rPr>
          <w:lang w:val="uk-UA"/>
        </w:rPr>
      </w:pPr>
      <w:r w:rsidRPr="00F74CF4">
        <w:rPr>
          <w:lang w:val="uk-UA"/>
        </w:rPr>
        <w:t>11.7. Невід'ємною частиною цього Договору є специфікація.</w:t>
      </w:r>
    </w:p>
    <w:p w:rsidR="00644458" w:rsidRPr="00F74CF4" w:rsidRDefault="00644458" w:rsidP="00021048">
      <w:pPr>
        <w:ind w:firstLine="567"/>
        <w:jc w:val="both"/>
        <w:rPr>
          <w:lang w:val="uk-UA"/>
        </w:rPr>
      </w:pPr>
      <w:r w:rsidRPr="00F74CF4">
        <w:rPr>
          <w:lang w:val="uk-UA"/>
        </w:rPr>
        <w:t>11.8.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XII. Додатки до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F74CF4">
        <w:rPr>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44458" w:rsidRPr="00F74CF4" w:rsidRDefault="00644458" w:rsidP="00021048">
      <w:pPr>
        <w:ind w:firstLine="567"/>
        <w:jc w:val="both"/>
        <w:rPr>
          <w:lang w:val="uk-UA"/>
        </w:rPr>
      </w:pPr>
      <w:r w:rsidRPr="00F74CF4">
        <w:rPr>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bookmarkStart w:id="37" w:name="BM107"/>
      <w:bookmarkStart w:id="38" w:name="BM108"/>
      <w:bookmarkEnd w:id="37"/>
      <w:bookmarkEnd w:id="38"/>
      <w:r w:rsidRPr="00F74CF4">
        <w:rPr>
          <w:b/>
          <w:bCs/>
          <w:caps/>
          <w:lang w:val="uk-UA"/>
        </w:rPr>
        <w:t>XIII. Місцезнаходження та банківські реквізити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ED771A">
            <w:pPr>
              <w:rPr>
                <w:b/>
                <w:bCs/>
                <w:caps/>
                <w:lang w:val="uk-UA"/>
              </w:rPr>
            </w:pPr>
            <w:r w:rsidRPr="00F74CF4">
              <w:rPr>
                <w:b/>
                <w:bCs/>
                <w:caps/>
                <w:lang w:val="uk-UA"/>
              </w:rPr>
              <w:t>ЗАМОВНИК:</w:t>
            </w:r>
          </w:p>
        </w:tc>
        <w:tc>
          <w:tcPr>
            <w:tcW w:w="4731" w:type="dxa"/>
          </w:tcPr>
          <w:p w:rsidR="00644458" w:rsidRPr="00F74CF4" w:rsidRDefault="00644458" w:rsidP="00FD0476">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вул. Лохвицька, 1, код ЄДРПОУ 38319453,</w:t>
            </w:r>
          </w:p>
          <w:p w:rsidR="00E9463A" w:rsidRDefault="00F74CF4" w:rsidP="00F74CF4">
            <w:pPr>
              <w:rPr>
                <w:lang w:val="uk-UA"/>
              </w:rPr>
            </w:pPr>
            <w:r w:rsidRPr="00F74CF4">
              <w:rPr>
                <w:color w:val="000000"/>
                <w:lang w:val="uk-UA"/>
              </w:rPr>
              <w:t>р/р</w:t>
            </w:r>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 xml:space="preserve">e-mail: </w:t>
            </w:r>
            <w:hyperlink r:id="rId6" w:history="1">
              <w:r w:rsidRPr="00F74CF4">
                <w:rPr>
                  <w:rStyle w:val="ab"/>
                  <w:lang w:val="uk-UA"/>
                </w:rPr>
                <w:t>ghadiach-cpmsd@ukr.net</w:t>
              </w:r>
            </w:hyperlink>
            <w:r w:rsidRPr="00F74CF4">
              <w:rPr>
                <w:rStyle w:val="b-linki"/>
                <w:lang w:val="uk-UA"/>
              </w:rPr>
              <w:t xml:space="preserve">, </w:t>
            </w:r>
            <w:r w:rsidRPr="00F74CF4">
              <w:rPr>
                <w:lang w:val="uk-UA"/>
              </w:rPr>
              <w:t>web:</w:t>
            </w:r>
            <w:hyperlink r:id="rId7" w:history="1">
              <w:r w:rsidRPr="00F74CF4">
                <w:rPr>
                  <w:rStyle w:val="ab"/>
                  <w:lang w:val="uk-UA"/>
                </w:rPr>
                <w:t>https://www.ghadiach-cpmsd.pl.ua</w:t>
              </w:r>
            </w:hyperlink>
          </w:p>
          <w:p w:rsidR="00644458" w:rsidRPr="00F74CF4" w:rsidRDefault="00F74CF4" w:rsidP="00F74CF4">
            <w:pPr>
              <w:rPr>
                <w:color w:val="000000"/>
                <w:lang w:val="uk-UA"/>
              </w:rPr>
            </w:pPr>
            <w:r w:rsidRPr="00F74CF4">
              <w:rPr>
                <w:lang w:val="uk-UA"/>
              </w:rPr>
              <w:lastRenderedPageBreak/>
              <w:t>Телефони: (05354) 3-20-20, 3-22-13</w:t>
            </w:r>
          </w:p>
          <w:p w:rsidR="00DE6DDD" w:rsidRDefault="00DE6DDD" w:rsidP="00ED771A">
            <w:pPr>
              <w:rPr>
                <w:lang w:val="uk-UA"/>
              </w:rPr>
            </w:pPr>
          </w:p>
          <w:p w:rsidR="00D2352E" w:rsidRPr="00F74CF4" w:rsidRDefault="00D2352E" w:rsidP="00ED771A">
            <w:pPr>
              <w:rPr>
                <w:lang w:val="uk-UA"/>
              </w:rPr>
            </w:pPr>
          </w:p>
        </w:tc>
        <w:tc>
          <w:tcPr>
            <w:tcW w:w="4731" w:type="dxa"/>
          </w:tcPr>
          <w:p w:rsidR="00644458" w:rsidRPr="00F74CF4" w:rsidRDefault="00644458" w:rsidP="00ED771A">
            <w:pPr>
              <w:rPr>
                <w:b/>
                <w:bCs/>
                <w:lang w:val="uk-UA"/>
              </w:rPr>
            </w:pPr>
          </w:p>
        </w:tc>
      </w:tr>
      <w:tr w:rsidR="00644458" w:rsidRPr="00F74CF4">
        <w:tc>
          <w:tcPr>
            <w:tcW w:w="4732" w:type="dxa"/>
          </w:tcPr>
          <w:p w:rsidR="00644458" w:rsidRPr="00F74CF4" w:rsidRDefault="00644458" w:rsidP="00ED771A">
            <w:pPr>
              <w:rPr>
                <w:b/>
                <w:bCs/>
                <w:lang w:val="uk-UA"/>
              </w:rPr>
            </w:pPr>
            <w:r w:rsidRPr="00F74CF4">
              <w:rPr>
                <w:b/>
                <w:bCs/>
                <w:lang w:val="uk-UA"/>
              </w:rPr>
              <w:lastRenderedPageBreak/>
              <w:t>__________________ / ________________</w:t>
            </w:r>
          </w:p>
        </w:tc>
        <w:tc>
          <w:tcPr>
            <w:tcW w:w="4731" w:type="dxa"/>
          </w:tcPr>
          <w:p w:rsidR="00644458" w:rsidRPr="00F74CF4" w:rsidRDefault="00644458" w:rsidP="00ED771A">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ED771A">
            <w:pPr>
              <w:jc w:val="center"/>
              <w:rPr>
                <w:vertAlign w:val="superscript"/>
                <w:lang w:val="uk-UA"/>
              </w:rPr>
            </w:pPr>
            <w:r w:rsidRPr="00F74CF4">
              <w:rPr>
                <w:vertAlign w:val="superscript"/>
                <w:lang w:val="uk-UA"/>
              </w:rPr>
              <w:t>МП                       ПІП</w:t>
            </w:r>
          </w:p>
        </w:tc>
        <w:tc>
          <w:tcPr>
            <w:tcW w:w="4731" w:type="dxa"/>
          </w:tcPr>
          <w:p w:rsidR="00644458" w:rsidRPr="00F74CF4" w:rsidRDefault="00644458" w:rsidP="00ED771A">
            <w:pPr>
              <w:jc w:val="center"/>
              <w:rPr>
                <w:vertAlign w:val="superscript"/>
                <w:lang w:val="uk-UA"/>
              </w:rPr>
            </w:pPr>
            <w:r w:rsidRPr="00F74CF4">
              <w:rPr>
                <w:vertAlign w:val="superscript"/>
                <w:lang w:val="uk-UA"/>
              </w:rPr>
              <w:t>МП                       ПІП</w:t>
            </w:r>
          </w:p>
        </w:tc>
      </w:tr>
    </w:tbl>
    <w:p w:rsidR="00644458" w:rsidRPr="00F74CF4" w:rsidRDefault="00644458" w:rsidP="00021048">
      <w:pPr>
        <w:jc w:val="both"/>
        <w:rPr>
          <w:color w:val="121212"/>
          <w:lang w:val="uk-UA"/>
        </w:rPr>
      </w:pPr>
      <w:r w:rsidRPr="00F74CF4">
        <w:rPr>
          <w:color w:val="121212"/>
          <w:lang w:val="uk-UA"/>
        </w:rPr>
        <w:t xml:space="preserve">______________ </w:t>
      </w:r>
    </w:p>
    <w:p w:rsidR="00644458" w:rsidRPr="00F74CF4" w:rsidRDefault="00644458" w:rsidP="00021048">
      <w:pPr>
        <w:rPr>
          <w:b/>
          <w:bCs/>
          <w:lang w:val="uk-UA"/>
        </w:rPr>
      </w:pPr>
      <w:r w:rsidRPr="00F74CF4">
        <w:rPr>
          <w:color w:val="121212"/>
          <w:sz w:val="20"/>
          <w:szCs w:val="20"/>
          <w:lang w:val="uk-UA"/>
        </w:rPr>
        <w:t xml:space="preserve">* </w:t>
      </w:r>
      <w:r w:rsidRPr="00F74CF4">
        <w:rPr>
          <w:i/>
          <w:iCs/>
          <w:color w:val="121212"/>
          <w:sz w:val="20"/>
          <w:szCs w:val="20"/>
          <w:lang w:val="uk-UA"/>
        </w:rPr>
        <w:t>вартість визначається з поміткою «з ПДВ» або «у т.ч. ПДВ» у тому випадку, якшо Постачальник є платником податку на додану вартість.</w:t>
      </w:r>
    </w:p>
    <w:p w:rsidR="00644458" w:rsidRPr="00F74CF4" w:rsidRDefault="00644458" w:rsidP="00EA5C5F">
      <w:pPr>
        <w:jc w:val="both"/>
        <w:rPr>
          <w:lang w:val="uk-UA"/>
        </w:rPr>
        <w:sectPr w:rsidR="00644458" w:rsidRPr="00F74CF4" w:rsidSect="00F74CF4">
          <w:pgSz w:w="11906" w:h="16838"/>
          <w:pgMar w:top="567" w:right="850" w:bottom="1134" w:left="1701" w:header="708" w:footer="708" w:gutter="0"/>
          <w:cols w:space="708"/>
          <w:docGrid w:linePitch="360"/>
        </w:sect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644458" w:rsidRPr="00F74CF4" w:rsidRDefault="00644458" w:rsidP="00000121">
      <w:pPr>
        <w:ind w:left="6120"/>
        <w:rPr>
          <w:b/>
          <w:bCs/>
          <w:lang w:val="uk-UA"/>
        </w:rPr>
      </w:pPr>
      <w:r w:rsidRPr="00F74CF4">
        <w:rPr>
          <w:b/>
          <w:bCs/>
          <w:lang w:val="uk-UA"/>
        </w:rPr>
        <w:t xml:space="preserve">Додаток 1 </w:t>
      </w:r>
    </w:p>
    <w:p w:rsidR="00644458" w:rsidRPr="00F74CF4" w:rsidRDefault="00644458" w:rsidP="00000121">
      <w:pPr>
        <w:ind w:left="6120"/>
        <w:rPr>
          <w:lang w:val="uk-UA"/>
        </w:rPr>
      </w:pPr>
      <w:r w:rsidRPr="00F74CF4">
        <w:rPr>
          <w:lang w:val="uk-UA"/>
        </w:rPr>
        <w:t>до Договору № _____</w:t>
      </w:r>
      <w:r w:rsidR="00DE6DDD" w:rsidRPr="00F74CF4">
        <w:rPr>
          <w:lang w:val="uk-UA"/>
        </w:rPr>
        <w:t>_______</w:t>
      </w:r>
      <w:r w:rsidRPr="00F74CF4">
        <w:rPr>
          <w:lang w:val="uk-UA"/>
        </w:rPr>
        <w:t xml:space="preserve"> </w:t>
      </w:r>
    </w:p>
    <w:p w:rsidR="00644458" w:rsidRPr="00F74CF4" w:rsidRDefault="00644458" w:rsidP="00000121">
      <w:pPr>
        <w:ind w:left="6120"/>
        <w:rPr>
          <w:lang w:val="uk-UA"/>
        </w:rPr>
      </w:pPr>
      <w:r w:rsidRPr="00F74CF4">
        <w:rPr>
          <w:lang w:val="uk-UA"/>
        </w:rPr>
        <w:t>від "____" ___________ 20__р.</w:t>
      </w:r>
    </w:p>
    <w:p w:rsidR="00644458" w:rsidRPr="00F74CF4" w:rsidRDefault="00644458" w:rsidP="00000121">
      <w:pPr>
        <w:rPr>
          <w:b/>
          <w:bCs/>
          <w:lang w:val="uk-UA"/>
        </w:rPr>
      </w:pPr>
    </w:p>
    <w:p w:rsidR="00A37129" w:rsidRPr="00F74CF4" w:rsidRDefault="00A37129" w:rsidP="00000121">
      <w:pPr>
        <w:jc w:val="center"/>
        <w:rPr>
          <w:b/>
          <w:bCs/>
          <w:sz w:val="32"/>
          <w:szCs w:val="32"/>
          <w:lang w:val="uk-UA"/>
        </w:rPr>
      </w:pPr>
    </w:p>
    <w:p w:rsidR="00644458" w:rsidRPr="00F74CF4" w:rsidRDefault="00644458" w:rsidP="00000121">
      <w:pPr>
        <w:jc w:val="center"/>
        <w:rPr>
          <w:b/>
          <w:bCs/>
          <w:sz w:val="32"/>
          <w:szCs w:val="32"/>
          <w:lang w:val="uk-UA"/>
        </w:rPr>
      </w:pPr>
      <w:r w:rsidRPr="00F74CF4">
        <w:rPr>
          <w:b/>
          <w:bCs/>
          <w:sz w:val="32"/>
          <w:szCs w:val="32"/>
          <w:lang w:val="uk-UA"/>
        </w:rPr>
        <w:t>СПЕЦИФІКАЦІЯ</w:t>
      </w:r>
    </w:p>
    <w:p w:rsidR="00644458" w:rsidRPr="00F74CF4" w:rsidRDefault="00644458" w:rsidP="00000121">
      <w:pPr>
        <w:jc w:val="right"/>
        <w:rPr>
          <w:i/>
          <w:iCs/>
          <w:color w:val="121212"/>
          <w:sz w:val="20"/>
          <w:szCs w:val="20"/>
          <w:lang w:val="uk-UA"/>
        </w:rPr>
      </w:pPr>
    </w:p>
    <w:tbl>
      <w:tblPr>
        <w:tblW w:w="49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30"/>
        <w:gridCol w:w="1219"/>
        <w:gridCol w:w="1302"/>
        <w:gridCol w:w="1820"/>
      </w:tblGrid>
      <w:tr w:rsidR="00644458" w:rsidRPr="00F74CF4">
        <w:trPr>
          <w:trHeight w:val="653"/>
        </w:trPr>
        <w:tc>
          <w:tcPr>
            <w:tcW w:w="378"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w:t>
            </w:r>
          </w:p>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vertAlign w:val="superscript"/>
                <w:lang w:val="uk-UA"/>
              </w:rPr>
            </w:pPr>
            <w:r w:rsidRPr="00F74CF4">
              <w:rPr>
                <w:rFonts w:ascii="Times New Roman" w:hAnsi="Times New Roman" w:cs="Times New Roman"/>
                <w:b/>
                <w:bCs/>
                <w:color w:val="auto"/>
                <w:sz w:val="24"/>
                <w:szCs w:val="24"/>
                <w:vertAlign w:val="superscript"/>
                <w:lang w:val="uk-UA"/>
              </w:rPr>
              <w:t>п/п</w:t>
            </w:r>
          </w:p>
        </w:tc>
        <w:tc>
          <w:tcPr>
            <w:tcW w:w="2308" w:type="pct"/>
            <w:shd w:val="clear" w:color="auto" w:fill="F8F8F8"/>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НАЙМЕНУВАННЯ</w:t>
            </w:r>
          </w:p>
          <w:p w:rsidR="00644458" w:rsidRPr="00F74CF4" w:rsidRDefault="00644458" w:rsidP="001A775C">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5"/>
                <w:szCs w:val="25"/>
                <w:lang w:val="uk-UA"/>
              </w:rPr>
              <w:t>товару</w:t>
            </w:r>
          </w:p>
        </w:tc>
        <w:tc>
          <w:tcPr>
            <w:tcW w:w="650"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одиниця виміру</w:t>
            </w:r>
          </w:p>
        </w:tc>
        <w:tc>
          <w:tcPr>
            <w:tcW w:w="694"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к-сть</w:t>
            </w:r>
          </w:p>
        </w:tc>
        <w:tc>
          <w:tcPr>
            <w:tcW w:w="970" w:type="pct"/>
            <w:shd w:val="clear" w:color="auto" w:fill="F8F8F8"/>
            <w:vAlign w:val="center"/>
          </w:tcPr>
          <w:p w:rsidR="00644458" w:rsidRPr="00F74CF4" w:rsidRDefault="00644458" w:rsidP="001A775C">
            <w:pPr>
              <w:jc w:val="center"/>
              <w:rPr>
                <w:b/>
                <w:bCs/>
                <w:lang w:val="uk-UA"/>
              </w:rPr>
            </w:pPr>
            <w:r w:rsidRPr="00F74CF4">
              <w:rPr>
                <w:b/>
                <w:bCs/>
                <w:lang w:val="uk-UA"/>
              </w:rPr>
              <w:t xml:space="preserve">ЦІНА </w:t>
            </w:r>
          </w:p>
          <w:p w:rsidR="00644458" w:rsidRPr="00F74CF4" w:rsidRDefault="00644458" w:rsidP="001A775C">
            <w:pPr>
              <w:jc w:val="center"/>
              <w:rPr>
                <w:b/>
                <w:bCs/>
                <w:sz w:val="19"/>
                <w:szCs w:val="19"/>
                <w:lang w:val="uk-UA"/>
              </w:rPr>
            </w:pPr>
            <w:r w:rsidRPr="00F74CF4">
              <w:rPr>
                <w:b/>
                <w:bCs/>
                <w:sz w:val="19"/>
                <w:szCs w:val="19"/>
                <w:lang w:val="uk-UA"/>
              </w:rPr>
              <w:t xml:space="preserve">за одиницю, </w:t>
            </w:r>
          </w:p>
          <w:p w:rsidR="00644458" w:rsidRPr="00F74CF4" w:rsidRDefault="00644458" w:rsidP="001A775C">
            <w:pPr>
              <w:jc w:val="center"/>
              <w:rPr>
                <w:b/>
                <w:bCs/>
                <w:sz w:val="20"/>
                <w:szCs w:val="20"/>
                <w:lang w:val="uk-UA"/>
              </w:rPr>
            </w:pPr>
            <w:r w:rsidRPr="00F74CF4">
              <w:rPr>
                <w:b/>
                <w:bCs/>
                <w:sz w:val="20"/>
                <w:szCs w:val="20"/>
                <w:lang w:val="uk-UA"/>
              </w:rPr>
              <w:t>грн.</w:t>
            </w:r>
          </w:p>
        </w:tc>
      </w:tr>
      <w:tr w:rsidR="00644458" w:rsidRPr="000A5239">
        <w:tc>
          <w:tcPr>
            <w:tcW w:w="5000" w:type="pct"/>
            <w:gridSpan w:val="5"/>
            <w:shd w:val="clear" w:color="auto" w:fill="F8F8F8"/>
            <w:vAlign w:val="center"/>
          </w:tcPr>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p w:rsidR="00A37129" w:rsidRDefault="00F36205"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________________________________________________________________________________________________________________________________________________________</w:t>
            </w:r>
          </w:p>
          <w:p w:rsidR="00415FF8" w:rsidRPr="0023329D" w:rsidRDefault="00415FF8"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rPr>
            </w:pPr>
          </w:p>
        </w:tc>
      </w:tr>
      <w:tr w:rsidR="00DE6DDD" w:rsidRPr="000A5239" w:rsidTr="000A5239">
        <w:trPr>
          <w:trHeight w:val="108"/>
        </w:trPr>
        <w:tc>
          <w:tcPr>
            <w:tcW w:w="378" w:type="pct"/>
            <w:vAlign w:val="center"/>
          </w:tcPr>
          <w:p w:rsidR="00DE6DDD" w:rsidRPr="00F74CF4" w:rsidRDefault="00DE6DDD" w:rsidP="008D0BB2">
            <w:pPr>
              <w:pStyle w:val="HTML"/>
              <w:rPr>
                <w:rFonts w:ascii="Times New Roman" w:hAnsi="Times New Roman" w:cs="Times New Roman"/>
                <w:color w:val="auto"/>
                <w:sz w:val="24"/>
                <w:szCs w:val="24"/>
                <w:lang w:val="uk-UA"/>
              </w:rPr>
            </w:pPr>
          </w:p>
        </w:tc>
        <w:tc>
          <w:tcPr>
            <w:tcW w:w="2308" w:type="pct"/>
            <w:vAlign w:val="center"/>
          </w:tcPr>
          <w:p w:rsidR="00DE6DDD" w:rsidRPr="00F74CF4" w:rsidRDefault="00DE6DDD" w:rsidP="00415FF8">
            <w:pPr>
              <w:rPr>
                <w:b/>
                <w:bCs/>
                <w:sz w:val="20"/>
                <w:szCs w:val="20"/>
                <w:lang w:val="uk-UA"/>
              </w:rPr>
            </w:pPr>
          </w:p>
        </w:tc>
        <w:tc>
          <w:tcPr>
            <w:tcW w:w="650" w:type="pct"/>
            <w:vAlign w:val="center"/>
          </w:tcPr>
          <w:p w:rsidR="00DE6DDD" w:rsidRPr="00F74CF4" w:rsidRDefault="00DE6DDD" w:rsidP="008D0BB2">
            <w:pPr>
              <w:jc w:val="center"/>
              <w:rPr>
                <w:vertAlign w:val="superscript"/>
                <w:lang w:val="uk-UA"/>
              </w:rPr>
            </w:pPr>
          </w:p>
        </w:tc>
        <w:tc>
          <w:tcPr>
            <w:tcW w:w="694" w:type="pct"/>
            <w:vAlign w:val="center"/>
          </w:tcPr>
          <w:p w:rsidR="00DE6DDD" w:rsidRPr="00F74CF4" w:rsidRDefault="00DE6DDD" w:rsidP="008D0BB2">
            <w:pPr>
              <w:pStyle w:val="HTML"/>
              <w:jc w:val="center"/>
              <w:rPr>
                <w:rFonts w:ascii="Times New Roman" w:hAnsi="Times New Roman" w:cs="Times New Roman"/>
                <w:b/>
                <w:bCs/>
                <w:color w:val="auto"/>
                <w:sz w:val="24"/>
                <w:szCs w:val="24"/>
                <w:lang w:val="uk-UA"/>
              </w:rPr>
            </w:pPr>
          </w:p>
        </w:tc>
        <w:tc>
          <w:tcPr>
            <w:tcW w:w="970" w:type="pct"/>
            <w:vAlign w:val="center"/>
          </w:tcPr>
          <w:p w:rsidR="00DE6DDD" w:rsidRPr="00F74CF4" w:rsidRDefault="00DE6DDD" w:rsidP="008D0BB2">
            <w:pPr>
              <w:pStyle w:val="HTML"/>
              <w:rPr>
                <w:rFonts w:ascii="Times New Roman" w:hAnsi="Times New Roman" w:cs="Times New Roman"/>
                <w:color w:val="auto"/>
                <w:sz w:val="24"/>
                <w:szCs w:val="24"/>
                <w:lang w:val="uk-UA"/>
              </w:rPr>
            </w:pPr>
          </w:p>
        </w:tc>
      </w:tr>
      <w:tr w:rsidR="00644458" w:rsidRPr="00F74CF4">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 т.ч. ПДВ, грн.</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auto"/>
                <w:sz w:val="24"/>
                <w:szCs w:val="24"/>
                <w:lang w:val="uk-UA"/>
              </w:rPr>
            </w:pPr>
          </w:p>
        </w:tc>
      </w:tr>
      <w:tr w:rsidR="00644458" w:rsidRPr="00F74CF4">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ВСЬОГО, з ПДВ*:</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8"/>
                <w:szCs w:val="28"/>
                <w:lang w:val="uk-UA"/>
              </w:rPr>
            </w:pPr>
          </w:p>
        </w:tc>
      </w:tr>
    </w:tbl>
    <w:p w:rsidR="00644458" w:rsidRPr="00F74CF4" w:rsidRDefault="00644458" w:rsidP="00000121">
      <w:pPr>
        <w:jc w:val="both"/>
        <w:rPr>
          <w:lang w:val="uk-UA"/>
        </w:rPr>
      </w:pP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1805A1">
            <w:pPr>
              <w:rPr>
                <w:b/>
                <w:bCs/>
                <w:caps/>
                <w:lang w:val="uk-UA"/>
              </w:rPr>
            </w:pPr>
            <w:r w:rsidRPr="00F74CF4">
              <w:rPr>
                <w:b/>
                <w:bCs/>
                <w:caps/>
                <w:lang w:val="uk-UA"/>
              </w:rPr>
              <w:t>ЗАМОВНИК:</w:t>
            </w:r>
          </w:p>
        </w:tc>
        <w:tc>
          <w:tcPr>
            <w:tcW w:w="4731" w:type="dxa"/>
          </w:tcPr>
          <w:p w:rsidR="00644458" w:rsidRPr="00F74CF4" w:rsidRDefault="00644458" w:rsidP="001805A1">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вул. Лохвицька, 1, код ЄДРПОУ 38319453,</w:t>
            </w:r>
          </w:p>
          <w:p w:rsidR="00E9463A" w:rsidRDefault="00F74CF4" w:rsidP="00F74CF4">
            <w:pPr>
              <w:rPr>
                <w:lang w:val="uk-UA"/>
              </w:rPr>
            </w:pPr>
            <w:r w:rsidRPr="00F74CF4">
              <w:rPr>
                <w:color w:val="000000"/>
                <w:lang w:val="uk-UA"/>
              </w:rPr>
              <w:t>р/р</w:t>
            </w:r>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 xml:space="preserve">e-mail: </w:t>
            </w:r>
            <w:hyperlink r:id="rId8" w:history="1">
              <w:r w:rsidRPr="00F74CF4">
                <w:rPr>
                  <w:rStyle w:val="ab"/>
                  <w:lang w:val="uk-UA"/>
                </w:rPr>
                <w:t>ghadiach-cpmsd@ukr.net</w:t>
              </w:r>
            </w:hyperlink>
            <w:r w:rsidRPr="00F74CF4">
              <w:rPr>
                <w:rStyle w:val="b-linki"/>
                <w:lang w:val="uk-UA"/>
              </w:rPr>
              <w:t xml:space="preserve">, </w:t>
            </w:r>
            <w:r w:rsidRPr="00F74CF4">
              <w:rPr>
                <w:lang w:val="uk-UA"/>
              </w:rPr>
              <w:t>web:</w:t>
            </w:r>
            <w:hyperlink r:id="rId9" w:history="1">
              <w:r w:rsidRPr="00F74CF4">
                <w:rPr>
                  <w:rStyle w:val="ab"/>
                  <w:lang w:val="uk-UA"/>
                </w:rPr>
                <w:t>https://www.ghadiach-cpmsd.pl.ua</w:t>
              </w:r>
            </w:hyperlink>
          </w:p>
          <w:p w:rsidR="00F74CF4" w:rsidRPr="00F74CF4" w:rsidRDefault="00F74CF4" w:rsidP="00F74CF4">
            <w:pPr>
              <w:rPr>
                <w:color w:val="000000"/>
                <w:lang w:val="uk-UA"/>
              </w:rPr>
            </w:pPr>
            <w:r w:rsidRPr="00F74CF4">
              <w:rPr>
                <w:lang w:val="uk-UA"/>
              </w:rPr>
              <w:t>Телефони: (05354) 3-20-20, 3-22-13</w:t>
            </w:r>
          </w:p>
          <w:p w:rsidR="00644458" w:rsidRDefault="00644458" w:rsidP="001805A1">
            <w:pPr>
              <w:rPr>
                <w:lang w:val="uk-UA"/>
              </w:rPr>
            </w:pPr>
          </w:p>
          <w:p w:rsidR="00D2352E" w:rsidRDefault="00D2352E" w:rsidP="001805A1">
            <w:pPr>
              <w:rPr>
                <w:lang w:val="uk-UA"/>
              </w:rPr>
            </w:pPr>
          </w:p>
          <w:p w:rsidR="00F74CF4" w:rsidRPr="00F74CF4" w:rsidRDefault="00F74CF4" w:rsidP="001805A1">
            <w:pPr>
              <w:rPr>
                <w:lang w:val="uk-UA"/>
              </w:rPr>
            </w:pPr>
          </w:p>
        </w:tc>
        <w:tc>
          <w:tcPr>
            <w:tcW w:w="4731" w:type="dxa"/>
          </w:tcPr>
          <w:p w:rsidR="00644458" w:rsidRPr="00F74CF4" w:rsidRDefault="00644458" w:rsidP="001805A1">
            <w:pPr>
              <w:rPr>
                <w:b/>
                <w:bCs/>
                <w:lang w:val="uk-UA"/>
              </w:rPr>
            </w:pPr>
          </w:p>
        </w:tc>
      </w:tr>
      <w:tr w:rsidR="00644458" w:rsidRPr="00F74CF4">
        <w:tc>
          <w:tcPr>
            <w:tcW w:w="4732" w:type="dxa"/>
          </w:tcPr>
          <w:p w:rsidR="00644458" w:rsidRPr="00F74CF4" w:rsidRDefault="00644458" w:rsidP="001805A1">
            <w:pPr>
              <w:rPr>
                <w:b/>
                <w:bCs/>
                <w:lang w:val="uk-UA"/>
              </w:rPr>
            </w:pPr>
            <w:r w:rsidRPr="00F74CF4">
              <w:rPr>
                <w:b/>
                <w:bCs/>
                <w:lang w:val="uk-UA"/>
              </w:rPr>
              <w:t>__________________ / ________________</w:t>
            </w:r>
          </w:p>
        </w:tc>
        <w:tc>
          <w:tcPr>
            <w:tcW w:w="4731" w:type="dxa"/>
          </w:tcPr>
          <w:p w:rsidR="00644458" w:rsidRPr="00F74CF4" w:rsidRDefault="00644458" w:rsidP="001805A1">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1805A1">
            <w:pPr>
              <w:jc w:val="center"/>
              <w:rPr>
                <w:vertAlign w:val="superscript"/>
                <w:lang w:val="uk-UA"/>
              </w:rPr>
            </w:pPr>
            <w:r w:rsidRPr="00F74CF4">
              <w:rPr>
                <w:vertAlign w:val="superscript"/>
                <w:lang w:val="uk-UA"/>
              </w:rPr>
              <w:t>МП                       ПІП</w:t>
            </w:r>
          </w:p>
        </w:tc>
        <w:tc>
          <w:tcPr>
            <w:tcW w:w="4731" w:type="dxa"/>
          </w:tcPr>
          <w:p w:rsidR="00644458" w:rsidRPr="00F74CF4" w:rsidRDefault="00644458" w:rsidP="001805A1">
            <w:pPr>
              <w:jc w:val="center"/>
              <w:rPr>
                <w:vertAlign w:val="superscript"/>
                <w:lang w:val="uk-UA"/>
              </w:rPr>
            </w:pPr>
            <w:r w:rsidRPr="00F74CF4">
              <w:rPr>
                <w:vertAlign w:val="superscript"/>
                <w:lang w:val="uk-UA"/>
              </w:rPr>
              <w:t>МП                       ПІП</w:t>
            </w:r>
          </w:p>
        </w:tc>
      </w:tr>
    </w:tbl>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EB3CBF">
      <w:pPr>
        <w:rPr>
          <w:lang w:val="uk-UA"/>
        </w:rPr>
      </w:pPr>
      <w:r w:rsidRPr="00F74CF4">
        <w:rPr>
          <w:color w:val="121212"/>
          <w:sz w:val="20"/>
          <w:szCs w:val="20"/>
          <w:lang w:val="uk-UA"/>
        </w:rPr>
        <w:t xml:space="preserve">* </w:t>
      </w:r>
      <w:r w:rsidRPr="00F74CF4">
        <w:rPr>
          <w:i/>
          <w:iCs/>
          <w:color w:val="121212"/>
          <w:sz w:val="20"/>
          <w:szCs w:val="20"/>
          <w:lang w:val="uk-UA"/>
        </w:rPr>
        <w:t>вартість визначається з поміткою «з ПДВ» або «у т.ч. ПДВ» у тому випадку, якшо Постачальник є платником податку на додану вартість.</w:t>
      </w:r>
    </w:p>
    <w:sectPr w:rsidR="00644458" w:rsidRPr="00F74CF4" w:rsidSect="006833EE">
      <w:pgSz w:w="11906" w:h="16838"/>
      <w:pgMar w:top="36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5">
    <w:nsid w:val="4FD01F85"/>
    <w:multiLevelType w:val="hybridMultilevel"/>
    <w:tmpl w:val="5CDA8D38"/>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6">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7">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9D16BA4"/>
    <w:multiLevelType w:val="hybridMultilevel"/>
    <w:tmpl w:val="5FB047A2"/>
    <w:lvl w:ilvl="0" w:tplc="EE64FA4E">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70582192"/>
    <w:multiLevelType w:val="hybridMultilevel"/>
    <w:tmpl w:val="5F34D0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6EE5"/>
    <w:rsid w:val="00012335"/>
    <w:rsid w:val="00013C41"/>
    <w:rsid w:val="00021048"/>
    <w:rsid w:val="00023C43"/>
    <w:rsid w:val="000333F5"/>
    <w:rsid w:val="000367F8"/>
    <w:rsid w:val="000417CC"/>
    <w:rsid w:val="000430D1"/>
    <w:rsid w:val="000436DA"/>
    <w:rsid w:val="000451A2"/>
    <w:rsid w:val="00047213"/>
    <w:rsid w:val="00051796"/>
    <w:rsid w:val="00052362"/>
    <w:rsid w:val="00053814"/>
    <w:rsid w:val="00053E93"/>
    <w:rsid w:val="0006137B"/>
    <w:rsid w:val="00061B6D"/>
    <w:rsid w:val="00061E06"/>
    <w:rsid w:val="00066389"/>
    <w:rsid w:val="000676EC"/>
    <w:rsid w:val="00075C5C"/>
    <w:rsid w:val="00075F13"/>
    <w:rsid w:val="0008474C"/>
    <w:rsid w:val="00086315"/>
    <w:rsid w:val="00086945"/>
    <w:rsid w:val="00086AED"/>
    <w:rsid w:val="000928A3"/>
    <w:rsid w:val="00095135"/>
    <w:rsid w:val="000973A6"/>
    <w:rsid w:val="000975A8"/>
    <w:rsid w:val="000A081F"/>
    <w:rsid w:val="000A5239"/>
    <w:rsid w:val="000A5C51"/>
    <w:rsid w:val="000B0795"/>
    <w:rsid w:val="000B2C61"/>
    <w:rsid w:val="000B3790"/>
    <w:rsid w:val="000C608A"/>
    <w:rsid w:val="000D1617"/>
    <w:rsid w:val="000D600C"/>
    <w:rsid w:val="000D7F20"/>
    <w:rsid w:val="000E041C"/>
    <w:rsid w:val="000E3645"/>
    <w:rsid w:val="000E366D"/>
    <w:rsid w:val="000F090D"/>
    <w:rsid w:val="000F2C7D"/>
    <w:rsid w:val="000F340D"/>
    <w:rsid w:val="000F39AE"/>
    <w:rsid w:val="0010414F"/>
    <w:rsid w:val="00120359"/>
    <w:rsid w:val="00121190"/>
    <w:rsid w:val="001232E1"/>
    <w:rsid w:val="00123D5D"/>
    <w:rsid w:val="0013129D"/>
    <w:rsid w:val="00136C9B"/>
    <w:rsid w:val="001441A3"/>
    <w:rsid w:val="00145DB4"/>
    <w:rsid w:val="001471E3"/>
    <w:rsid w:val="001476B9"/>
    <w:rsid w:val="001517C2"/>
    <w:rsid w:val="00155BEF"/>
    <w:rsid w:val="00157B33"/>
    <w:rsid w:val="001634B5"/>
    <w:rsid w:val="00172B79"/>
    <w:rsid w:val="001744D9"/>
    <w:rsid w:val="0018050C"/>
    <w:rsid w:val="001805A1"/>
    <w:rsid w:val="001849AA"/>
    <w:rsid w:val="00187AE7"/>
    <w:rsid w:val="001966B2"/>
    <w:rsid w:val="001A10E1"/>
    <w:rsid w:val="001A14FD"/>
    <w:rsid w:val="001A6F09"/>
    <w:rsid w:val="001A735C"/>
    <w:rsid w:val="001A775C"/>
    <w:rsid w:val="001B2DBA"/>
    <w:rsid w:val="001C07E6"/>
    <w:rsid w:val="001C5B36"/>
    <w:rsid w:val="001D4E2F"/>
    <w:rsid w:val="001F1B99"/>
    <w:rsid w:val="001F4E2F"/>
    <w:rsid w:val="001F7FC4"/>
    <w:rsid w:val="002017EA"/>
    <w:rsid w:val="00204A91"/>
    <w:rsid w:val="00211F5B"/>
    <w:rsid w:val="00213264"/>
    <w:rsid w:val="0021355A"/>
    <w:rsid w:val="00213FD1"/>
    <w:rsid w:val="00214292"/>
    <w:rsid w:val="0021591A"/>
    <w:rsid w:val="00216CD2"/>
    <w:rsid w:val="00222AE7"/>
    <w:rsid w:val="00223418"/>
    <w:rsid w:val="00226365"/>
    <w:rsid w:val="00230E02"/>
    <w:rsid w:val="0023329D"/>
    <w:rsid w:val="00236304"/>
    <w:rsid w:val="0024153E"/>
    <w:rsid w:val="00242911"/>
    <w:rsid w:val="00244D70"/>
    <w:rsid w:val="002473AC"/>
    <w:rsid w:val="00250086"/>
    <w:rsid w:val="00254585"/>
    <w:rsid w:val="00260224"/>
    <w:rsid w:val="002716D6"/>
    <w:rsid w:val="00275AD9"/>
    <w:rsid w:val="0029030A"/>
    <w:rsid w:val="00291A44"/>
    <w:rsid w:val="00293BCE"/>
    <w:rsid w:val="00294B86"/>
    <w:rsid w:val="00294F47"/>
    <w:rsid w:val="00296130"/>
    <w:rsid w:val="002A7132"/>
    <w:rsid w:val="002B3077"/>
    <w:rsid w:val="002C0A9E"/>
    <w:rsid w:val="002D0806"/>
    <w:rsid w:val="002D1291"/>
    <w:rsid w:val="002D6538"/>
    <w:rsid w:val="002D6D1D"/>
    <w:rsid w:val="002E5ED0"/>
    <w:rsid w:val="002E7589"/>
    <w:rsid w:val="002F142E"/>
    <w:rsid w:val="002F261C"/>
    <w:rsid w:val="002F6D8D"/>
    <w:rsid w:val="00304B05"/>
    <w:rsid w:val="00310521"/>
    <w:rsid w:val="00311622"/>
    <w:rsid w:val="0031272B"/>
    <w:rsid w:val="003145C1"/>
    <w:rsid w:val="003174E6"/>
    <w:rsid w:val="003225A5"/>
    <w:rsid w:val="00326B6D"/>
    <w:rsid w:val="00327AB8"/>
    <w:rsid w:val="003341A1"/>
    <w:rsid w:val="00334428"/>
    <w:rsid w:val="00335247"/>
    <w:rsid w:val="00340E2D"/>
    <w:rsid w:val="00347874"/>
    <w:rsid w:val="00351B89"/>
    <w:rsid w:val="00354630"/>
    <w:rsid w:val="00355A26"/>
    <w:rsid w:val="00360CED"/>
    <w:rsid w:val="00371173"/>
    <w:rsid w:val="00376033"/>
    <w:rsid w:val="00381364"/>
    <w:rsid w:val="00382741"/>
    <w:rsid w:val="003863A4"/>
    <w:rsid w:val="00392C97"/>
    <w:rsid w:val="00393BC9"/>
    <w:rsid w:val="00396E9D"/>
    <w:rsid w:val="00397B71"/>
    <w:rsid w:val="003A317E"/>
    <w:rsid w:val="003A31F9"/>
    <w:rsid w:val="003B0D7E"/>
    <w:rsid w:val="003B0F74"/>
    <w:rsid w:val="003B1399"/>
    <w:rsid w:val="003B20A4"/>
    <w:rsid w:val="003B43A4"/>
    <w:rsid w:val="003B49C0"/>
    <w:rsid w:val="003C33F3"/>
    <w:rsid w:val="003D2298"/>
    <w:rsid w:val="003D41F0"/>
    <w:rsid w:val="003E4466"/>
    <w:rsid w:val="003E6255"/>
    <w:rsid w:val="003F181F"/>
    <w:rsid w:val="003F2F8D"/>
    <w:rsid w:val="003F3211"/>
    <w:rsid w:val="003F7853"/>
    <w:rsid w:val="00401AE2"/>
    <w:rsid w:val="004034EC"/>
    <w:rsid w:val="00406639"/>
    <w:rsid w:val="004077C6"/>
    <w:rsid w:val="00415FF8"/>
    <w:rsid w:val="0042725A"/>
    <w:rsid w:val="004325BA"/>
    <w:rsid w:val="00434C7E"/>
    <w:rsid w:val="0043535A"/>
    <w:rsid w:val="00441D7A"/>
    <w:rsid w:val="00442E79"/>
    <w:rsid w:val="004455E6"/>
    <w:rsid w:val="0045241D"/>
    <w:rsid w:val="0045410B"/>
    <w:rsid w:val="0045491C"/>
    <w:rsid w:val="00454CC0"/>
    <w:rsid w:val="00462B8C"/>
    <w:rsid w:val="00462D36"/>
    <w:rsid w:val="004710FE"/>
    <w:rsid w:val="00473B7A"/>
    <w:rsid w:val="004752F6"/>
    <w:rsid w:val="00477151"/>
    <w:rsid w:val="00485265"/>
    <w:rsid w:val="00485303"/>
    <w:rsid w:val="00487820"/>
    <w:rsid w:val="004B0731"/>
    <w:rsid w:val="004B3732"/>
    <w:rsid w:val="004B5EC2"/>
    <w:rsid w:val="004B6299"/>
    <w:rsid w:val="004C0491"/>
    <w:rsid w:val="004C0636"/>
    <w:rsid w:val="004C1E9C"/>
    <w:rsid w:val="004D0F9A"/>
    <w:rsid w:val="004D16E9"/>
    <w:rsid w:val="004E0256"/>
    <w:rsid w:val="004E1E73"/>
    <w:rsid w:val="004E5843"/>
    <w:rsid w:val="004F53F2"/>
    <w:rsid w:val="004F7447"/>
    <w:rsid w:val="00504135"/>
    <w:rsid w:val="00504B76"/>
    <w:rsid w:val="00506E52"/>
    <w:rsid w:val="005128C5"/>
    <w:rsid w:val="005146EA"/>
    <w:rsid w:val="005229D6"/>
    <w:rsid w:val="00523A07"/>
    <w:rsid w:val="00532897"/>
    <w:rsid w:val="00535358"/>
    <w:rsid w:val="005370BF"/>
    <w:rsid w:val="005405D5"/>
    <w:rsid w:val="0054114F"/>
    <w:rsid w:val="00551882"/>
    <w:rsid w:val="0055444F"/>
    <w:rsid w:val="00555DA9"/>
    <w:rsid w:val="005568AF"/>
    <w:rsid w:val="00560453"/>
    <w:rsid w:val="00562170"/>
    <w:rsid w:val="005640A5"/>
    <w:rsid w:val="00565E32"/>
    <w:rsid w:val="00574693"/>
    <w:rsid w:val="00576907"/>
    <w:rsid w:val="005778B6"/>
    <w:rsid w:val="005853C5"/>
    <w:rsid w:val="005867AB"/>
    <w:rsid w:val="00586CE6"/>
    <w:rsid w:val="0058797D"/>
    <w:rsid w:val="00594A5D"/>
    <w:rsid w:val="00595FA8"/>
    <w:rsid w:val="00596C5A"/>
    <w:rsid w:val="005A27F0"/>
    <w:rsid w:val="005A7B54"/>
    <w:rsid w:val="005B2375"/>
    <w:rsid w:val="005B25F2"/>
    <w:rsid w:val="005B301D"/>
    <w:rsid w:val="005B55FE"/>
    <w:rsid w:val="005C2834"/>
    <w:rsid w:val="005D15B0"/>
    <w:rsid w:val="005D3123"/>
    <w:rsid w:val="005D3933"/>
    <w:rsid w:val="005F5632"/>
    <w:rsid w:val="005F731E"/>
    <w:rsid w:val="00600A12"/>
    <w:rsid w:val="00601A97"/>
    <w:rsid w:val="00602CD2"/>
    <w:rsid w:val="00610CD1"/>
    <w:rsid w:val="0062327D"/>
    <w:rsid w:val="00626AA0"/>
    <w:rsid w:val="006273DB"/>
    <w:rsid w:val="0063016F"/>
    <w:rsid w:val="00630579"/>
    <w:rsid w:val="00630D60"/>
    <w:rsid w:val="006337CA"/>
    <w:rsid w:val="006350C6"/>
    <w:rsid w:val="006356AA"/>
    <w:rsid w:val="00640E68"/>
    <w:rsid w:val="0064109A"/>
    <w:rsid w:val="00644458"/>
    <w:rsid w:val="00646737"/>
    <w:rsid w:val="006508D2"/>
    <w:rsid w:val="00651C45"/>
    <w:rsid w:val="00652C0E"/>
    <w:rsid w:val="00652E8C"/>
    <w:rsid w:val="00653D27"/>
    <w:rsid w:val="00654E74"/>
    <w:rsid w:val="00655333"/>
    <w:rsid w:val="00655AF8"/>
    <w:rsid w:val="006616ED"/>
    <w:rsid w:val="006642A9"/>
    <w:rsid w:val="00666DE8"/>
    <w:rsid w:val="00667F47"/>
    <w:rsid w:val="00670765"/>
    <w:rsid w:val="00673B53"/>
    <w:rsid w:val="00681D4E"/>
    <w:rsid w:val="006833EE"/>
    <w:rsid w:val="0068474F"/>
    <w:rsid w:val="00691230"/>
    <w:rsid w:val="006971DA"/>
    <w:rsid w:val="006A06A4"/>
    <w:rsid w:val="006A48A1"/>
    <w:rsid w:val="006A7C70"/>
    <w:rsid w:val="006B1483"/>
    <w:rsid w:val="006B30B8"/>
    <w:rsid w:val="006B4AAD"/>
    <w:rsid w:val="006B7DA9"/>
    <w:rsid w:val="006C3033"/>
    <w:rsid w:val="006C4373"/>
    <w:rsid w:val="006C4774"/>
    <w:rsid w:val="006D02DE"/>
    <w:rsid w:val="006D0F86"/>
    <w:rsid w:val="006E2570"/>
    <w:rsid w:val="006E5644"/>
    <w:rsid w:val="006F527B"/>
    <w:rsid w:val="0070414D"/>
    <w:rsid w:val="00707246"/>
    <w:rsid w:val="00707B00"/>
    <w:rsid w:val="007111E6"/>
    <w:rsid w:val="00715E15"/>
    <w:rsid w:val="00720069"/>
    <w:rsid w:val="00720EB1"/>
    <w:rsid w:val="00725729"/>
    <w:rsid w:val="00727C50"/>
    <w:rsid w:val="00732A18"/>
    <w:rsid w:val="00741CA3"/>
    <w:rsid w:val="00750A06"/>
    <w:rsid w:val="00752700"/>
    <w:rsid w:val="00754250"/>
    <w:rsid w:val="007609B6"/>
    <w:rsid w:val="00763FD6"/>
    <w:rsid w:val="00767CAD"/>
    <w:rsid w:val="00767DE5"/>
    <w:rsid w:val="00774F07"/>
    <w:rsid w:val="007765AF"/>
    <w:rsid w:val="007803B6"/>
    <w:rsid w:val="00786067"/>
    <w:rsid w:val="007A205B"/>
    <w:rsid w:val="007A612D"/>
    <w:rsid w:val="007A61EC"/>
    <w:rsid w:val="007B0214"/>
    <w:rsid w:val="007C6488"/>
    <w:rsid w:val="007C76D1"/>
    <w:rsid w:val="007D0C99"/>
    <w:rsid w:val="007D225E"/>
    <w:rsid w:val="007D2519"/>
    <w:rsid w:val="007D7770"/>
    <w:rsid w:val="007E70D8"/>
    <w:rsid w:val="007F0662"/>
    <w:rsid w:val="007F101C"/>
    <w:rsid w:val="007F155F"/>
    <w:rsid w:val="007F16DD"/>
    <w:rsid w:val="007F2884"/>
    <w:rsid w:val="007F28AB"/>
    <w:rsid w:val="007F2BAE"/>
    <w:rsid w:val="007F2C90"/>
    <w:rsid w:val="007F423B"/>
    <w:rsid w:val="007F651E"/>
    <w:rsid w:val="008024ED"/>
    <w:rsid w:val="008026B8"/>
    <w:rsid w:val="00812CD7"/>
    <w:rsid w:val="00815778"/>
    <w:rsid w:val="008218E2"/>
    <w:rsid w:val="0082357E"/>
    <w:rsid w:val="00825651"/>
    <w:rsid w:val="008304C7"/>
    <w:rsid w:val="0083068D"/>
    <w:rsid w:val="008419D0"/>
    <w:rsid w:val="00847A1B"/>
    <w:rsid w:val="0085152F"/>
    <w:rsid w:val="00852A9B"/>
    <w:rsid w:val="00852C22"/>
    <w:rsid w:val="0085403D"/>
    <w:rsid w:val="0085418F"/>
    <w:rsid w:val="00854EB8"/>
    <w:rsid w:val="00864B74"/>
    <w:rsid w:val="00871DC1"/>
    <w:rsid w:val="0087438F"/>
    <w:rsid w:val="0087633F"/>
    <w:rsid w:val="00877DE1"/>
    <w:rsid w:val="008A2C1D"/>
    <w:rsid w:val="008A305D"/>
    <w:rsid w:val="008A3F62"/>
    <w:rsid w:val="008A717E"/>
    <w:rsid w:val="008B0946"/>
    <w:rsid w:val="008B43C7"/>
    <w:rsid w:val="008B5191"/>
    <w:rsid w:val="008B5A77"/>
    <w:rsid w:val="008B6629"/>
    <w:rsid w:val="008B6F4B"/>
    <w:rsid w:val="008B7CA3"/>
    <w:rsid w:val="008C47BB"/>
    <w:rsid w:val="008C49C9"/>
    <w:rsid w:val="008D2FDD"/>
    <w:rsid w:val="008D4A89"/>
    <w:rsid w:val="008E007E"/>
    <w:rsid w:val="008E16ED"/>
    <w:rsid w:val="008E4234"/>
    <w:rsid w:val="008E47AA"/>
    <w:rsid w:val="008E62BB"/>
    <w:rsid w:val="008F0173"/>
    <w:rsid w:val="008F10C0"/>
    <w:rsid w:val="008F5B98"/>
    <w:rsid w:val="00900F88"/>
    <w:rsid w:val="009025AF"/>
    <w:rsid w:val="00903FEA"/>
    <w:rsid w:val="00907724"/>
    <w:rsid w:val="00907931"/>
    <w:rsid w:val="00912CC3"/>
    <w:rsid w:val="00914DB2"/>
    <w:rsid w:val="009161F4"/>
    <w:rsid w:val="00916CF5"/>
    <w:rsid w:val="00922DE2"/>
    <w:rsid w:val="00924ABA"/>
    <w:rsid w:val="00940DE4"/>
    <w:rsid w:val="00942153"/>
    <w:rsid w:val="0094592B"/>
    <w:rsid w:val="00951FEE"/>
    <w:rsid w:val="00955EC0"/>
    <w:rsid w:val="0096248F"/>
    <w:rsid w:val="00962AA0"/>
    <w:rsid w:val="0096470B"/>
    <w:rsid w:val="00966420"/>
    <w:rsid w:val="00970687"/>
    <w:rsid w:val="00975CF8"/>
    <w:rsid w:val="009804FD"/>
    <w:rsid w:val="00982167"/>
    <w:rsid w:val="009834BB"/>
    <w:rsid w:val="009855AA"/>
    <w:rsid w:val="00986410"/>
    <w:rsid w:val="00994566"/>
    <w:rsid w:val="009B745B"/>
    <w:rsid w:val="009B748F"/>
    <w:rsid w:val="009C018D"/>
    <w:rsid w:val="009C7A9B"/>
    <w:rsid w:val="009D0043"/>
    <w:rsid w:val="009D3390"/>
    <w:rsid w:val="009D361E"/>
    <w:rsid w:val="009E7FCE"/>
    <w:rsid w:val="009F5587"/>
    <w:rsid w:val="009F63B3"/>
    <w:rsid w:val="009F794B"/>
    <w:rsid w:val="00A05E05"/>
    <w:rsid w:val="00A07F7A"/>
    <w:rsid w:val="00A12619"/>
    <w:rsid w:val="00A13F85"/>
    <w:rsid w:val="00A15CC9"/>
    <w:rsid w:val="00A17AF4"/>
    <w:rsid w:val="00A21B23"/>
    <w:rsid w:val="00A22152"/>
    <w:rsid w:val="00A24CE8"/>
    <w:rsid w:val="00A24E6C"/>
    <w:rsid w:val="00A34899"/>
    <w:rsid w:val="00A37129"/>
    <w:rsid w:val="00A440E1"/>
    <w:rsid w:val="00A44253"/>
    <w:rsid w:val="00A44E40"/>
    <w:rsid w:val="00A53B66"/>
    <w:rsid w:val="00A56897"/>
    <w:rsid w:val="00A61337"/>
    <w:rsid w:val="00A64CA3"/>
    <w:rsid w:val="00A70C2A"/>
    <w:rsid w:val="00A71550"/>
    <w:rsid w:val="00A73E2D"/>
    <w:rsid w:val="00A743E8"/>
    <w:rsid w:val="00A756A8"/>
    <w:rsid w:val="00A76117"/>
    <w:rsid w:val="00A833B6"/>
    <w:rsid w:val="00A946D9"/>
    <w:rsid w:val="00A969C3"/>
    <w:rsid w:val="00AA647A"/>
    <w:rsid w:val="00AB0728"/>
    <w:rsid w:val="00AB0DB4"/>
    <w:rsid w:val="00AB0F9A"/>
    <w:rsid w:val="00AB44CC"/>
    <w:rsid w:val="00AB6B4A"/>
    <w:rsid w:val="00AB759D"/>
    <w:rsid w:val="00AC2566"/>
    <w:rsid w:val="00AC79A9"/>
    <w:rsid w:val="00AD4E12"/>
    <w:rsid w:val="00AD5AFD"/>
    <w:rsid w:val="00AD64F6"/>
    <w:rsid w:val="00AD70D5"/>
    <w:rsid w:val="00AD7182"/>
    <w:rsid w:val="00AE32D2"/>
    <w:rsid w:val="00AE6282"/>
    <w:rsid w:val="00AF3922"/>
    <w:rsid w:val="00B11F27"/>
    <w:rsid w:val="00B129AD"/>
    <w:rsid w:val="00B12C78"/>
    <w:rsid w:val="00B173A4"/>
    <w:rsid w:val="00B24DA5"/>
    <w:rsid w:val="00B2674C"/>
    <w:rsid w:val="00B2779F"/>
    <w:rsid w:val="00B32C78"/>
    <w:rsid w:val="00B35AB8"/>
    <w:rsid w:val="00B46799"/>
    <w:rsid w:val="00B47864"/>
    <w:rsid w:val="00B518AC"/>
    <w:rsid w:val="00B52D5F"/>
    <w:rsid w:val="00B53104"/>
    <w:rsid w:val="00B54F8D"/>
    <w:rsid w:val="00B62369"/>
    <w:rsid w:val="00B668CB"/>
    <w:rsid w:val="00B66DB6"/>
    <w:rsid w:val="00B76A37"/>
    <w:rsid w:val="00B76C72"/>
    <w:rsid w:val="00B8445A"/>
    <w:rsid w:val="00B84EB7"/>
    <w:rsid w:val="00B9396E"/>
    <w:rsid w:val="00B944E3"/>
    <w:rsid w:val="00B96807"/>
    <w:rsid w:val="00B97DE9"/>
    <w:rsid w:val="00BA585F"/>
    <w:rsid w:val="00BA6A0B"/>
    <w:rsid w:val="00BB130E"/>
    <w:rsid w:val="00BB2E86"/>
    <w:rsid w:val="00BB3359"/>
    <w:rsid w:val="00BB338B"/>
    <w:rsid w:val="00BB3B78"/>
    <w:rsid w:val="00BB76B6"/>
    <w:rsid w:val="00BC24BB"/>
    <w:rsid w:val="00BC6B2B"/>
    <w:rsid w:val="00BD62D9"/>
    <w:rsid w:val="00BE0DF2"/>
    <w:rsid w:val="00BF11BD"/>
    <w:rsid w:val="00BF11D8"/>
    <w:rsid w:val="00BF20C3"/>
    <w:rsid w:val="00BF3712"/>
    <w:rsid w:val="00BF4E58"/>
    <w:rsid w:val="00BF4F44"/>
    <w:rsid w:val="00BF7AA4"/>
    <w:rsid w:val="00C00EE5"/>
    <w:rsid w:val="00C011A1"/>
    <w:rsid w:val="00C0456A"/>
    <w:rsid w:val="00C11134"/>
    <w:rsid w:val="00C21695"/>
    <w:rsid w:val="00C2737F"/>
    <w:rsid w:val="00C32E7D"/>
    <w:rsid w:val="00C36EAC"/>
    <w:rsid w:val="00C37D88"/>
    <w:rsid w:val="00C4710E"/>
    <w:rsid w:val="00C50612"/>
    <w:rsid w:val="00C576C4"/>
    <w:rsid w:val="00C61BE0"/>
    <w:rsid w:val="00C702F6"/>
    <w:rsid w:val="00C76951"/>
    <w:rsid w:val="00C820E5"/>
    <w:rsid w:val="00C857BE"/>
    <w:rsid w:val="00C923ED"/>
    <w:rsid w:val="00CA1A77"/>
    <w:rsid w:val="00CA32F5"/>
    <w:rsid w:val="00CA334B"/>
    <w:rsid w:val="00CA4086"/>
    <w:rsid w:val="00CA4162"/>
    <w:rsid w:val="00CB7EFB"/>
    <w:rsid w:val="00CC45F6"/>
    <w:rsid w:val="00CD1B04"/>
    <w:rsid w:val="00CF2B70"/>
    <w:rsid w:val="00CF2C8C"/>
    <w:rsid w:val="00CF3A87"/>
    <w:rsid w:val="00D00CD9"/>
    <w:rsid w:val="00D00CF7"/>
    <w:rsid w:val="00D060E7"/>
    <w:rsid w:val="00D06239"/>
    <w:rsid w:val="00D110AB"/>
    <w:rsid w:val="00D12BAF"/>
    <w:rsid w:val="00D229CB"/>
    <w:rsid w:val="00D2352E"/>
    <w:rsid w:val="00D24E00"/>
    <w:rsid w:val="00D2581E"/>
    <w:rsid w:val="00D31B76"/>
    <w:rsid w:val="00D423AA"/>
    <w:rsid w:val="00D43638"/>
    <w:rsid w:val="00D44F7B"/>
    <w:rsid w:val="00D46F64"/>
    <w:rsid w:val="00D47C75"/>
    <w:rsid w:val="00D5442D"/>
    <w:rsid w:val="00D553B2"/>
    <w:rsid w:val="00D6139A"/>
    <w:rsid w:val="00D65A56"/>
    <w:rsid w:val="00D712D9"/>
    <w:rsid w:val="00D73390"/>
    <w:rsid w:val="00D902A6"/>
    <w:rsid w:val="00D930D3"/>
    <w:rsid w:val="00D93AE2"/>
    <w:rsid w:val="00DA5C6B"/>
    <w:rsid w:val="00DC2E41"/>
    <w:rsid w:val="00DC31C5"/>
    <w:rsid w:val="00DC468E"/>
    <w:rsid w:val="00DD0F5C"/>
    <w:rsid w:val="00DD20DD"/>
    <w:rsid w:val="00DE2BCE"/>
    <w:rsid w:val="00DE3C7A"/>
    <w:rsid w:val="00DE6DDD"/>
    <w:rsid w:val="00DE7790"/>
    <w:rsid w:val="00DF17C2"/>
    <w:rsid w:val="00DF37A6"/>
    <w:rsid w:val="00DF48E3"/>
    <w:rsid w:val="00DF56D9"/>
    <w:rsid w:val="00E021DF"/>
    <w:rsid w:val="00E0332D"/>
    <w:rsid w:val="00E03CA0"/>
    <w:rsid w:val="00E04D51"/>
    <w:rsid w:val="00E10812"/>
    <w:rsid w:val="00E133D2"/>
    <w:rsid w:val="00E33A4D"/>
    <w:rsid w:val="00E445C2"/>
    <w:rsid w:val="00E52867"/>
    <w:rsid w:val="00E53FDC"/>
    <w:rsid w:val="00E613C6"/>
    <w:rsid w:val="00E61CF9"/>
    <w:rsid w:val="00E66C16"/>
    <w:rsid w:val="00E67037"/>
    <w:rsid w:val="00E67066"/>
    <w:rsid w:val="00E72CF2"/>
    <w:rsid w:val="00E768B8"/>
    <w:rsid w:val="00E771BF"/>
    <w:rsid w:val="00E803B6"/>
    <w:rsid w:val="00E81802"/>
    <w:rsid w:val="00E81D3A"/>
    <w:rsid w:val="00E820DA"/>
    <w:rsid w:val="00E84407"/>
    <w:rsid w:val="00E9192E"/>
    <w:rsid w:val="00E9463A"/>
    <w:rsid w:val="00E95C29"/>
    <w:rsid w:val="00EA19CB"/>
    <w:rsid w:val="00EA5C5F"/>
    <w:rsid w:val="00EB063F"/>
    <w:rsid w:val="00EB3CBF"/>
    <w:rsid w:val="00EB6093"/>
    <w:rsid w:val="00EB6A1F"/>
    <w:rsid w:val="00EB7ACD"/>
    <w:rsid w:val="00EC3723"/>
    <w:rsid w:val="00EC4EBB"/>
    <w:rsid w:val="00ED11DB"/>
    <w:rsid w:val="00ED3860"/>
    <w:rsid w:val="00ED559C"/>
    <w:rsid w:val="00ED771A"/>
    <w:rsid w:val="00EE2B6B"/>
    <w:rsid w:val="00EE42EF"/>
    <w:rsid w:val="00EE4E23"/>
    <w:rsid w:val="00EE63F5"/>
    <w:rsid w:val="00EE6D86"/>
    <w:rsid w:val="00EF36C9"/>
    <w:rsid w:val="00F03402"/>
    <w:rsid w:val="00F03BBD"/>
    <w:rsid w:val="00F04EC4"/>
    <w:rsid w:val="00F11627"/>
    <w:rsid w:val="00F13643"/>
    <w:rsid w:val="00F2171D"/>
    <w:rsid w:val="00F301FC"/>
    <w:rsid w:val="00F34427"/>
    <w:rsid w:val="00F35FE7"/>
    <w:rsid w:val="00F36205"/>
    <w:rsid w:val="00F41120"/>
    <w:rsid w:val="00F45071"/>
    <w:rsid w:val="00F53D21"/>
    <w:rsid w:val="00F54DF7"/>
    <w:rsid w:val="00F56BA1"/>
    <w:rsid w:val="00F61240"/>
    <w:rsid w:val="00F6355B"/>
    <w:rsid w:val="00F66D4C"/>
    <w:rsid w:val="00F67B63"/>
    <w:rsid w:val="00F74CF4"/>
    <w:rsid w:val="00F81BBE"/>
    <w:rsid w:val="00F8445C"/>
    <w:rsid w:val="00F93093"/>
    <w:rsid w:val="00F94715"/>
    <w:rsid w:val="00F95F44"/>
    <w:rsid w:val="00FA149B"/>
    <w:rsid w:val="00FA53FE"/>
    <w:rsid w:val="00FB2639"/>
    <w:rsid w:val="00FB34A2"/>
    <w:rsid w:val="00FB6DCA"/>
    <w:rsid w:val="00FC30E5"/>
    <w:rsid w:val="00FC3424"/>
    <w:rsid w:val="00FC7DD1"/>
    <w:rsid w:val="00FD0476"/>
    <w:rsid w:val="00FD1085"/>
    <w:rsid w:val="00FD3E42"/>
    <w:rsid w:val="00FE3581"/>
    <w:rsid w:val="00FE6CDF"/>
    <w:rsid w:val="00FF1DDF"/>
    <w:rsid w:val="00FF4C31"/>
    <w:rsid w:val="00FF4D41"/>
    <w:rsid w:val="00FF5555"/>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90043">
      <w:bodyDiv w:val="1"/>
      <w:marLeft w:val="0"/>
      <w:marRight w:val="0"/>
      <w:marTop w:val="0"/>
      <w:marBottom w:val="0"/>
      <w:divBdr>
        <w:top w:val="none" w:sz="0" w:space="0" w:color="auto"/>
        <w:left w:val="none" w:sz="0" w:space="0" w:color="auto"/>
        <w:bottom w:val="none" w:sz="0" w:space="0" w:color="auto"/>
        <w:right w:val="none" w:sz="0" w:space="0" w:color="auto"/>
      </w:divBdr>
    </w:div>
    <w:div w:id="1601177209">
      <w:marLeft w:val="0"/>
      <w:marRight w:val="0"/>
      <w:marTop w:val="0"/>
      <w:marBottom w:val="0"/>
      <w:divBdr>
        <w:top w:val="none" w:sz="0" w:space="0" w:color="auto"/>
        <w:left w:val="none" w:sz="0" w:space="0" w:color="auto"/>
        <w:bottom w:val="none" w:sz="0" w:space="0" w:color="auto"/>
        <w:right w:val="none" w:sz="0" w:space="0" w:color="auto"/>
      </w:divBdr>
    </w:div>
    <w:div w:id="16733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diach-cpmsd@ukr.net" TargetMode="External"/><Relationship Id="rId3" Type="http://schemas.microsoft.com/office/2007/relationships/stylesWithEffects" Target="stylesWithEffects.xml"/><Relationship Id="rId7" Type="http://schemas.openxmlformats.org/officeDocument/2006/relationships/hyperlink" Target="https://www.ghadiach-cpmsd.pl.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diach-cpmsd@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hadiach-cpmsd.p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9187</Words>
  <Characters>5237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ВІДДІЛ ОСВІТИ ГАДЯЦЬКОЇ РАЙОННОЇ ДЕРЖАВНОЇ АДМІНІСТРАЦІЇ</vt:lpstr>
    </vt:vector>
  </TitlesOfParts>
  <Manager>Чарторижський ЯМ</Manager>
  <Company>Baukron</Company>
  <LinksUpToDate>false</LinksUpToDate>
  <CharactersWithSpaces>14396</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ГАДЯЦЬКОЇ РАЙОННОЇ ДЕРЖАВНОЇ АДМІНІСТРАЦІЇ</dc:title>
  <dc:creator>АСІГД DAC</dc:creator>
  <cp:lastModifiedBy>Довольный пользователь Microsoft Office</cp:lastModifiedBy>
  <cp:revision>2</cp:revision>
  <cp:lastPrinted>2020-01-15T06:41:00Z</cp:lastPrinted>
  <dcterms:created xsi:type="dcterms:W3CDTF">2024-04-15T13:23:00Z</dcterms:created>
  <dcterms:modified xsi:type="dcterms:W3CDTF">2024-04-15T13:23:00Z</dcterms:modified>
</cp:coreProperties>
</file>