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5B11" w14:textId="124F60A3" w:rsidR="00F23804" w:rsidRPr="00F61D3F" w:rsidRDefault="00800E65">
      <w:pPr>
        <w:spacing w:after="0" w:line="240" w:lineRule="auto"/>
        <w:jc w:val="right"/>
        <w:rPr>
          <w:rFonts w:ascii="Times New Roman" w:hAnsi="Times New Roman"/>
          <w:lang w:val="uk-UA"/>
        </w:rPr>
      </w:pPr>
      <w:r>
        <w:rPr>
          <w:rFonts w:ascii="Times New Roman" w:hAnsi="Times New Roman"/>
          <w:lang w:val="uk-UA"/>
        </w:rPr>
        <w:t>Додаток 9</w:t>
      </w:r>
      <w:bookmarkStart w:id="0" w:name="_GoBack"/>
      <w:bookmarkEnd w:id="0"/>
    </w:p>
    <w:p w14:paraId="50DD5BD7" w14:textId="77777777" w:rsidR="00F23804" w:rsidRPr="00F61D3F" w:rsidRDefault="007B0F76">
      <w:pPr>
        <w:spacing w:after="0" w:line="240" w:lineRule="auto"/>
        <w:jc w:val="right"/>
        <w:rPr>
          <w:rFonts w:ascii="Times New Roman" w:hAnsi="Times New Roman"/>
          <w:lang w:val="uk-UA"/>
        </w:rPr>
      </w:pPr>
      <w:r w:rsidRPr="00F61D3F">
        <w:rPr>
          <w:rFonts w:ascii="Times New Roman" w:hAnsi="Times New Roman"/>
          <w:lang w:val="uk-UA"/>
        </w:rPr>
        <w:t>до тендерної документації</w:t>
      </w:r>
    </w:p>
    <w:p w14:paraId="57191794" w14:textId="77777777" w:rsidR="00F23804" w:rsidRPr="00F61D3F" w:rsidRDefault="00F23804">
      <w:pPr>
        <w:jc w:val="center"/>
        <w:rPr>
          <w:rFonts w:ascii="Times New Roman" w:hAnsi="Times New Roman"/>
          <w:b/>
          <w:sz w:val="28"/>
          <w:szCs w:val="28"/>
          <w:lang w:val="uk-UA"/>
        </w:rPr>
      </w:pPr>
    </w:p>
    <w:p w14:paraId="78AA65C0" w14:textId="77777777" w:rsidR="00F23804" w:rsidRPr="00F61D3F" w:rsidRDefault="007B0F76">
      <w:pPr>
        <w:jc w:val="center"/>
        <w:rPr>
          <w:rFonts w:ascii="Times New Roman" w:hAnsi="Times New Roman"/>
          <w:lang w:val="uk-UA"/>
        </w:rPr>
      </w:pPr>
      <w:r w:rsidRPr="00F61D3F">
        <w:rPr>
          <w:rFonts w:ascii="Times New Roman" w:hAnsi="Times New Roman"/>
          <w:b/>
          <w:sz w:val="28"/>
          <w:szCs w:val="28"/>
          <w:lang w:val="uk-UA"/>
        </w:rPr>
        <w:t>Перелік документів для підтвердження учасника і переможця вимогам, визначеним у ст. 17 Закону</w:t>
      </w:r>
    </w:p>
    <w:tbl>
      <w:tblPr>
        <w:tblW w:w="15031" w:type="dxa"/>
        <w:tblLayout w:type="fixed"/>
        <w:tblCellMar>
          <w:left w:w="5" w:type="dxa"/>
          <w:right w:w="5" w:type="dxa"/>
        </w:tblCellMar>
        <w:tblLook w:val="0000" w:firstRow="0" w:lastRow="0" w:firstColumn="0" w:lastColumn="0" w:noHBand="0" w:noVBand="0"/>
      </w:tblPr>
      <w:tblGrid>
        <w:gridCol w:w="5538"/>
        <w:gridCol w:w="4532"/>
        <w:gridCol w:w="4961"/>
      </w:tblGrid>
      <w:tr w:rsidR="00F23804" w:rsidRPr="00F61D3F" w14:paraId="705E81BC" w14:textId="77777777" w:rsidTr="007152E9">
        <w:trPr>
          <w:trHeight w:val="470"/>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3C0E608D" w14:textId="77777777" w:rsidR="00F23804" w:rsidRPr="00F61D3F" w:rsidRDefault="007B0F76">
            <w:pPr>
              <w:pStyle w:val="30"/>
              <w:widowControl w:val="0"/>
              <w:shd w:val="clear" w:color="auto" w:fill="auto"/>
              <w:spacing w:line="240" w:lineRule="auto"/>
              <w:ind w:left="1380"/>
              <w:rPr>
                <w:rFonts w:ascii="Times New Roman" w:hAnsi="Times New Roman"/>
                <w:szCs w:val="22"/>
                <w:shd w:val="clear" w:color="auto" w:fill="auto"/>
                <w:lang w:val="uk-UA" w:eastAsia="en-US"/>
              </w:rPr>
            </w:pPr>
            <w:r w:rsidRPr="00F61D3F">
              <w:rPr>
                <w:rFonts w:ascii="Times New Roman" w:hAnsi="Times New Roman"/>
                <w:szCs w:val="22"/>
                <w:shd w:val="clear" w:color="auto" w:fill="auto"/>
                <w:lang w:val="uk-UA" w:eastAsia="en-US"/>
              </w:rPr>
              <w:t>Підстава для відхилення</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0E9AC6FC" w14:textId="77777777" w:rsidR="00F23804" w:rsidRPr="00F61D3F" w:rsidRDefault="007B0F76">
            <w:pPr>
              <w:pStyle w:val="30"/>
              <w:widowControl w:val="0"/>
              <w:shd w:val="clear" w:color="auto" w:fill="auto"/>
              <w:spacing w:line="240" w:lineRule="auto"/>
              <w:jc w:val="center"/>
              <w:rPr>
                <w:rFonts w:ascii="Times New Roman" w:hAnsi="Times New Roman"/>
                <w:shd w:val="clear" w:color="auto" w:fill="auto"/>
                <w:lang w:val="uk-UA" w:eastAsia="en-US"/>
              </w:rPr>
            </w:pPr>
            <w:r w:rsidRPr="00F61D3F">
              <w:rPr>
                <w:rFonts w:ascii="Times New Roman" w:hAnsi="Times New Roman"/>
                <w:szCs w:val="22"/>
                <w:shd w:val="clear" w:color="auto" w:fill="auto"/>
                <w:lang w:val="uk-UA" w:eastAsia="en-US"/>
              </w:rPr>
              <w:t>Учасники процедури закупівлі</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62D06924" w14:textId="77777777" w:rsidR="00F23804" w:rsidRPr="00F61D3F" w:rsidRDefault="007B0F76">
            <w:pPr>
              <w:pStyle w:val="30"/>
              <w:widowControl w:val="0"/>
              <w:shd w:val="clear" w:color="auto" w:fill="auto"/>
              <w:spacing w:line="240" w:lineRule="auto"/>
              <w:jc w:val="center"/>
              <w:rPr>
                <w:rFonts w:ascii="Times New Roman" w:hAnsi="Times New Roman"/>
                <w:shd w:val="clear" w:color="auto" w:fill="auto"/>
                <w:lang w:val="uk-UA" w:eastAsia="en-US"/>
              </w:rPr>
            </w:pPr>
            <w:r w:rsidRPr="00F61D3F">
              <w:rPr>
                <w:rFonts w:ascii="Times New Roman" w:hAnsi="Times New Roman"/>
                <w:szCs w:val="22"/>
                <w:shd w:val="clear" w:color="auto" w:fill="auto"/>
                <w:lang w:val="uk-UA" w:eastAsia="en-US"/>
              </w:rPr>
              <w:t>Переможець процедури закупівлі</w:t>
            </w:r>
          </w:p>
        </w:tc>
      </w:tr>
      <w:tr w:rsidR="00F23804" w:rsidRPr="00F61D3F" w14:paraId="20892349" w14:textId="77777777" w:rsidTr="007152E9">
        <w:trPr>
          <w:trHeight w:val="296"/>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74A40C91" w14:textId="77777777" w:rsidR="00F23804" w:rsidRPr="00F61D3F" w:rsidRDefault="007B0F76">
            <w:pPr>
              <w:pStyle w:val="20"/>
              <w:widowControl w:val="0"/>
              <w:shd w:val="clear" w:color="auto" w:fill="auto"/>
              <w:spacing w:line="240" w:lineRule="auto"/>
              <w:ind w:left="1380"/>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Частина перша статті 17 Закону</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54831FDE" w14:textId="77777777" w:rsidR="00F23804" w:rsidRPr="00F61D3F" w:rsidRDefault="00F23804">
            <w:pPr>
              <w:widowControl w:val="0"/>
              <w:rPr>
                <w:rFonts w:ascii="Times New Roman" w:hAnsi="Times New Roman"/>
                <w:sz w:val="23"/>
                <w:szCs w:val="23"/>
                <w:lang w:val="uk-UA"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456A77F7" w14:textId="77777777" w:rsidR="00F23804" w:rsidRPr="00F61D3F" w:rsidRDefault="00F23804">
            <w:pPr>
              <w:widowControl w:val="0"/>
              <w:rPr>
                <w:rFonts w:ascii="Times New Roman" w:hAnsi="Times New Roman"/>
                <w:sz w:val="23"/>
                <w:szCs w:val="23"/>
                <w:lang w:val="uk-UA" w:eastAsia="ru-RU"/>
              </w:rPr>
            </w:pPr>
          </w:p>
        </w:tc>
      </w:tr>
      <w:tr w:rsidR="00F23804" w:rsidRPr="00F61D3F" w14:paraId="183C69AA" w14:textId="77777777" w:rsidTr="007152E9">
        <w:trPr>
          <w:trHeight w:val="2071"/>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481B783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60DFC7DF"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w:t>
            </w:r>
            <w:ins w:id="1" w:author="pc" w:date="2020-09-04T12:18:00Z">
              <w:r w:rsidRPr="00F61D3F">
                <w:rPr>
                  <w:rFonts w:ascii="Times New Roman" w:hAnsi="Times New Roman"/>
                  <w:sz w:val="23"/>
                  <w:szCs w:val="23"/>
                  <w:shd w:val="clear" w:color="auto" w:fill="auto"/>
                  <w:lang w:val="uk-UA" w:eastAsia="en-US"/>
                </w:rPr>
                <w:t xml:space="preserve"> </w:t>
              </w:r>
            </w:ins>
            <w:r w:rsidRPr="00F61D3F">
              <w:rPr>
                <w:rFonts w:ascii="Times New Roman" w:hAnsi="Times New Roman"/>
                <w:sz w:val="23"/>
                <w:szCs w:val="23"/>
                <w:shd w:val="clear" w:color="auto" w:fill="auto"/>
                <w:lang w:val="uk-UA"/>
              </w:rPr>
              <w:t>безпосередньо</w:t>
            </w:r>
            <w:ins w:id="2" w:author="pc" w:date="2020-09-04T12:18:00Z">
              <w:r w:rsidRPr="00F61D3F">
                <w:rPr>
                  <w:rFonts w:ascii="Times New Roman" w:hAnsi="Times New Roman"/>
                  <w:sz w:val="23"/>
                  <w:szCs w:val="23"/>
                  <w:shd w:val="clear" w:color="auto" w:fill="auto"/>
                  <w:lang w:val="uk-UA" w:eastAsia="en-US"/>
                </w:rPr>
                <w:t xml:space="preserve"> </w:t>
              </w:r>
            </w:ins>
            <w:r w:rsidRPr="00F61D3F">
              <w:rPr>
                <w:rFonts w:ascii="Times New Roman" w:hAnsi="Times New Roman"/>
                <w:sz w:val="23"/>
                <w:szCs w:val="23"/>
                <w:shd w:val="clear" w:color="auto" w:fill="auto"/>
                <w:lang w:val="uk-UA" w:eastAsia="en-US"/>
              </w:rPr>
              <w:t>замовником</w:t>
            </w:r>
            <w:ins w:id="3" w:author="pc" w:date="2020-09-04T12:18:00Z">
              <w:r w:rsidRPr="00F61D3F">
                <w:rPr>
                  <w:rFonts w:ascii="Times New Roman" w:hAnsi="Times New Roman"/>
                  <w:sz w:val="23"/>
                  <w:szCs w:val="23"/>
                  <w:shd w:val="clear" w:color="auto" w:fill="auto"/>
                  <w:lang w:val="uk-UA" w:eastAsia="en-US"/>
                </w:rPr>
                <w:t xml:space="preserve"> </w:t>
              </w:r>
            </w:ins>
            <w:r w:rsidRPr="00F61D3F">
              <w:rPr>
                <w:rFonts w:ascii="Times New Roman" w:hAnsi="Times New Roman"/>
                <w:sz w:val="23"/>
                <w:szCs w:val="23"/>
                <w:shd w:val="clear" w:color="auto" w:fill="auto"/>
                <w:lang w:val="uk-UA" w:eastAsia="en-US"/>
              </w:rPr>
              <w:t>під час проведення процедур закупівель, документи</w:t>
            </w:r>
            <w:ins w:id="4" w:author="pc" w:date="2020-09-04T12:18:00Z">
              <w:r w:rsidRPr="00F61D3F">
                <w:rPr>
                  <w:rFonts w:ascii="Times New Roman" w:hAnsi="Times New Roman"/>
                  <w:sz w:val="23"/>
                  <w:szCs w:val="23"/>
                  <w:shd w:val="clear" w:color="auto" w:fill="auto"/>
                  <w:lang w:val="uk-UA" w:eastAsia="en-US"/>
                </w:rPr>
                <w:t xml:space="preserve"> </w:t>
              </w:r>
            </w:ins>
            <w:r w:rsidRPr="00F61D3F">
              <w:rPr>
                <w:rFonts w:ascii="Times New Roman" w:hAnsi="Times New Roman"/>
                <w:sz w:val="23"/>
                <w:szCs w:val="23"/>
                <w:shd w:val="clear" w:color="auto" w:fill="auto"/>
                <w:lang w:val="uk-UA" w:eastAsia="en-US"/>
              </w:rPr>
              <w:t>від учасників не вимагаються</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4039374"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 замовником під час проведення процедур закупівель, документи від переможця не вимагаються</w:t>
            </w:r>
          </w:p>
        </w:tc>
      </w:tr>
      <w:tr w:rsidR="00F23804" w:rsidRPr="00F61D3F" w14:paraId="65A4C555" w14:textId="77777777" w:rsidTr="007152E9">
        <w:trPr>
          <w:trHeight w:val="1589"/>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60AE4BCA"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 xml:space="preserve">2. Відомості про юридичну особу, яка є учасником процедури закупівлі, </w:t>
            </w:r>
            <w:proofErr w:type="spellStart"/>
            <w:r w:rsidRPr="00F61D3F">
              <w:rPr>
                <w:rFonts w:ascii="Times New Roman" w:hAnsi="Times New Roman"/>
                <w:sz w:val="23"/>
                <w:szCs w:val="23"/>
                <w:shd w:val="clear" w:color="auto" w:fill="auto"/>
                <w:lang w:val="uk-UA"/>
              </w:rPr>
              <w:t>внесено</w:t>
            </w:r>
            <w:proofErr w:type="spellEnd"/>
            <w:r w:rsidRPr="00F61D3F">
              <w:rPr>
                <w:rFonts w:ascii="Times New Roman" w:hAnsi="Times New Roman"/>
                <w:sz w:val="23"/>
                <w:szCs w:val="23"/>
                <w:shd w:val="clear" w:color="auto" w:fill="auto"/>
                <w:lang w:val="uk-UA" w:eastAsia="en-US"/>
              </w:rPr>
              <w:t xml:space="preserve"> до Єдиного державного реєстру осіб, які вчинили корупційні або пов'язані з корупцією правопорушення</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199E649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Учасник процедури </w:t>
            </w:r>
            <w:r w:rsidRPr="00F61D3F">
              <w:rPr>
                <w:rFonts w:ascii="Times New Roman" w:hAnsi="Times New Roman"/>
                <w:sz w:val="23"/>
                <w:szCs w:val="23"/>
                <w:shd w:val="clear" w:color="auto" w:fill="auto"/>
                <w:lang w:val="uk-UA" w:eastAsia="en-US"/>
              </w:rPr>
              <w:t>закупівлі</w:t>
            </w:r>
            <w:r w:rsidRPr="00F61D3F">
              <w:rPr>
                <w:rFonts w:ascii="Times New Roman" w:hAnsi="Times New Roman"/>
                <w:sz w:val="23"/>
                <w:szCs w:val="23"/>
                <w:lang w:val="uk-UA"/>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6C85D762"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eastAsia="Times New Roman" w:hAnsi="Times New Roman"/>
                <w:sz w:val="23"/>
                <w:szCs w:val="23"/>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F61D3F">
              <w:rPr>
                <w:rFonts w:ascii="Times New Roman" w:hAnsi="Times New Roman"/>
                <w:sz w:val="23"/>
                <w:szCs w:val="23"/>
                <w:shd w:val="clear" w:color="auto" w:fill="auto"/>
                <w:lang w:val="uk-UA" w:eastAsia="en-US"/>
              </w:rPr>
              <w:t>тому</w:t>
            </w:r>
            <w:r w:rsidRPr="00F61D3F">
              <w:rPr>
                <w:rFonts w:ascii="Times New Roman" w:eastAsia="Times New Roman" w:hAnsi="Times New Roman"/>
                <w:sz w:val="23"/>
                <w:szCs w:val="23"/>
                <w:lang w:val="uk-UA"/>
              </w:rPr>
              <w:t xml:space="preserve"> відповідно до пункту 44 Особливостей переможець процедури </w:t>
            </w:r>
            <w:r w:rsidRPr="00F61D3F">
              <w:rPr>
                <w:rFonts w:ascii="Times New Roman" w:hAnsi="Times New Roman"/>
                <w:sz w:val="23"/>
                <w:szCs w:val="23"/>
                <w:shd w:val="clear" w:color="auto" w:fill="auto"/>
                <w:lang w:val="uk-UA" w:eastAsia="en-US"/>
              </w:rPr>
              <w:t>закупівлі</w:t>
            </w:r>
            <w:r w:rsidRPr="00F61D3F">
              <w:rPr>
                <w:rFonts w:ascii="Times New Roman" w:eastAsia="Times New Roman" w:hAnsi="Times New Roman"/>
                <w:sz w:val="23"/>
                <w:szCs w:val="23"/>
                <w:lang w:val="uk-UA"/>
              </w:rPr>
              <w:t xml:space="preserve">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F61D3F">
              <w:rPr>
                <w:rFonts w:ascii="Times New Roman" w:eastAsia="Times New Roman" w:hAnsi="Times New Roman"/>
                <w:sz w:val="23"/>
                <w:szCs w:val="23"/>
                <w:lang w:val="uk-UA"/>
              </w:rPr>
              <w:t>внесено</w:t>
            </w:r>
            <w:proofErr w:type="spellEnd"/>
            <w:r w:rsidRPr="00F61D3F">
              <w:rPr>
                <w:rFonts w:ascii="Times New Roman" w:eastAsia="Times New Roman" w:hAnsi="Times New Roman"/>
                <w:sz w:val="23"/>
                <w:szCs w:val="23"/>
                <w:lang w:val="uk-UA"/>
              </w:rPr>
              <w:t xml:space="preserve"> до Єдиного державного реєстру осіб, які вчинили корупційні або пов’язані з корупцією правопорушення</w:t>
            </w:r>
          </w:p>
        </w:tc>
      </w:tr>
      <w:tr w:rsidR="00F23804" w:rsidRPr="00F61D3F" w14:paraId="1CF7B917" w14:textId="77777777" w:rsidTr="007152E9">
        <w:trPr>
          <w:trHeight w:val="1656"/>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7D333C1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31956C57"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Учасник процедури закупівлі підтверджує відсутність підстави шляхом самостійного декларування відсутності </w:t>
            </w:r>
            <w:r w:rsidRPr="00F61D3F">
              <w:rPr>
                <w:rFonts w:ascii="Times New Roman" w:hAnsi="Times New Roman"/>
                <w:sz w:val="23"/>
                <w:szCs w:val="23"/>
                <w:shd w:val="clear" w:color="auto" w:fill="auto"/>
                <w:lang w:val="uk-UA" w:eastAsia="en-US"/>
              </w:rPr>
              <w:t>такої</w:t>
            </w:r>
            <w:r w:rsidRPr="00F61D3F">
              <w:rPr>
                <w:rFonts w:ascii="Times New Roman" w:hAnsi="Times New Roman"/>
                <w:sz w:val="23"/>
                <w:szCs w:val="23"/>
                <w:lang w:val="uk-UA"/>
              </w:rPr>
              <w:t xml:space="preserve"> підстави в електронній системі закупівель під час подання </w:t>
            </w:r>
            <w:r w:rsidRPr="00F61D3F">
              <w:rPr>
                <w:rFonts w:ascii="Times New Roman" w:hAnsi="Times New Roman"/>
                <w:sz w:val="23"/>
                <w:szCs w:val="23"/>
                <w:shd w:val="clear" w:color="auto" w:fill="auto"/>
                <w:lang w:val="uk-UA" w:eastAsia="en-US"/>
              </w:rPr>
              <w:t>тендерної</w:t>
            </w:r>
            <w:r w:rsidRPr="00F61D3F">
              <w:rPr>
                <w:rFonts w:ascii="Times New Roman" w:hAnsi="Times New Roman"/>
                <w:sz w:val="23"/>
                <w:szCs w:val="23"/>
                <w:lang w:val="uk-UA"/>
              </w:rPr>
              <w:t xml:space="preserve">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4C6A16C1"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23804" w:rsidRPr="00F61D3F" w14:paraId="0DD87867" w14:textId="77777777" w:rsidTr="007152E9">
        <w:trPr>
          <w:trHeight w:val="1835"/>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66846C10"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1D3F">
              <w:rPr>
                <w:rFonts w:ascii="Times New Roman" w:hAnsi="Times New Roman"/>
                <w:sz w:val="23"/>
                <w:szCs w:val="23"/>
                <w:shd w:val="clear" w:color="auto" w:fill="auto"/>
                <w:lang w:val="uk-UA" w:eastAsia="en-US"/>
              </w:rPr>
              <w:t>антиконкурентних</w:t>
            </w:r>
            <w:proofErr w:type="spellEnd"/>
            <w:r w:rsidRPr="00F61D3F">
              <w:rPr>
                <w:rFonts w:ascii="Times New Roman" w:hAnsi="Times New Roman"/>
                <w:sz w:val="23"/>
                <w:szCs w:val="23"/>
                <w:shd w:val="clear" w:color="auto" w:fill="auto"/>
                <w:lang w:val="uk-UA" w:eastAsia="en-US"/>
              </w:rPr>
              <w:t xml:space="preserve"> узгоджених дій, що стосуються спотворення результатів тендерів</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0132914F"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BFD41F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F61D3F" w:rsidRPr="00F61D3F" w14:paraId="2576BD94" w14:textId="77777777" w:rsidTr="00F61D3F">
        <w:trPr>
          <w:trHeight w:val="50"/>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6908F34F" w14:textId="77777777" w:rsidR="00F61D3F" w:rsidRPr="00F61D3F" w:rsidRDefault="00F61D3F" w:rsidP="00F61D3F">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9AB500" w14:textId="77777777" w:rsidR="00F61D3F" w:rsidRPr="00F61D3F" w:rsidRDefault="00F61D3F"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15B58D78" w14:textId="77777777" w:rsidR="00F61D3F" w:rsidRPr="00F61D3F" w:rsidRDefault="00F61D3F" w:rsidP="00F61D3F">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Учасник процедури закупівлі підтверджує відсутність підстави </w:t>
            </w:r>
            <w:r w:rsidRPr="00F61D3F">
              <w:rPr>
                <w:rFonts w:ascii="Times New Roman" w:hAnsi="Times New Roman"/>
                <w:sz w:val="23"/>
                <w:szCs w:val="23"/>
                <w:shd w:val="clear" w:color="auto" w:fill="auto"/>
                <w:lang w:val="uk-UA" w:eastAsia="en-US"/>
              </w:rPr>
              <w:t>шляхом</w:t>
            </w:r>
            <w:r w:rsidRPr="00F61D3F">
              <w:rPr>
                <w:rFonts w:ascii="Times New Roman" w:hAnsi="Times New Roman"/>
                <w:sz w:val="23"/>
                <w:szCs w:val="23"/>
                <w:lang w:val="uk-UA"/>
              </w:rPr>
              <w:t xml:space="preserve"> самостійного декларування відсутності такої підстави в електронній системі закупівель під час </w:t>
            </w:r>
            <w:r w:rsidRPr="00F61D3F">
              <w:rPr>
                <w:rFonts w:ascii="Times New Roman" w:hAnsi="Times New Roman"/>
                <w:sz w:val="23"/>
                <w:szCs w:val="23"/>
                <w:shd w:val="clear" w:color="auto" w:fill="auto"/>
                <w:lang w:val="uk-UA" w:eastAsia="en-US"/>
              </w:rPr>
              <w:t>подання</w:t>
            </w:r>
            <w:r w:rsidRPr="00F61D3F">
              <w:rPr>
                <w:rFonts w:ascii="Times New Roman" w:hAnsi="Times New Roman"/>
                <w:sz w:val="23"/>
                <w:szCs w:val="23"/>
                <w:lang w:val="uk-UA"/>
              </w:rPr>
              <w:t xml:space="preserve"> тендерної пропозиції</w:t>
            </w:r>
          </w:p>
          <w:p w14:paraId="361E9FB6" w14:textId="77777777" w:rsidR="00F61D3F" w:rsidRPr="00F61D3F" w:rsidRDefault="00F61D3F"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4FE1D35F" w14:textId="5E9EA18B" w:rsidR="00F61D3F" w:rsidRPr="00F61D3F" w:rsidRDefault="00F61D3F" w:rsidP="00F61D3F">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color w:val="000000"/>
                <w:sz w:val="23"/>
                <w:szCs w:val="23"/>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3804" w:rsidRPr="00F61D3F" w14:paraId="23952082" w14:textId="77777777" w:rsidTr="00F61D3F">
        <w:trPr>
          <w:trHeight w:val="1978"/>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42B6DD25"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27AECBB6"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eastAsia="Times New Roman" w:hAnsi="Times New Roman"/>
                <w:color w:val="000000"/>
                <w:sz w:val="23"/>
                <w:szCs w:val="23"/>
                <w:lang w:val="uk-UA"/>
              </w:rPr>
              <w:t>Учасник</w:t>
            </w:r>
            <w:r w:rsidRPr="00F61D3F">
              <w:rPr>
                <w:rFonts w:ascii="Times New Roman" w:hAnsi="Times New Roman"/>
                <w:sz w:val="23"/>
                <w:szCs w:val="23"/>
                <w:lang w:val="uk-UA"/>
              </w:rPr>
              <w:t xml:space="preserve"> процедури закупівлі підтверджує відсутність </w:t>
            </w:r>
            <w:r w:rsidRPr="00F61D3F">
              <w:rPr>
                <w:rFonts w:ascii="Times New Roman" w:eastAsia="Times New Roman" w:hAnsi="Times New Roman"/>
                <w:color w:val="000000"/>
                <w:sz w:val="23"/>
                <w:szCs w:val="23"/>
                <w:lang w:val="uk-UA"/>
              </w:rPr>
              <w:t>підстави</w:t>
            </w:r>
            <w:r w:rsidRPr="00F61D3F">
              <w:rPr>
                <w:rFonts w:ascii="Times New Roman" w:hAnsi="Times New Roman"/>
                <w:sz w:val="23"/>
                <w:szCs w:val="23"/>
                <w:lang w:val="uk-UA"/>
              </w:rPr>
              <w:t xml:space="preserve"> шляхом самостійного декларування відсутності такої </w:t>
            </w:r>
            <w:r w:rsidRPr="00F61D3F">
              <w:rPr>
                <w:rFonts w:ascii="Times New Roman" w:hAnsi="Times New Roman"/>
                <w:sz w:val="23"/>
                <w:szCs w:val="23"/>
                <w:shd w:val="clear" w:color="auto" w:fill="auto"/>
                <w:lang w:val="uk-UA" w:eastAsia="en-US"/>
              </w:rPr>
              <w:t>підстави</w:t>
            </w:r>
            <w:r w:rsidRPr="00F61D3F">
              <w:rPr>
                <w:rFonts w:ascii="Times New Roman" w:hAnsi="Times New Roman"/>
                <w:sz w:val="23"/>
                <w:szCs w:val="23"/>
                <w:lang w:val="uk-UA"/>
              </w:rPr>
              <w:t xml:space="preserve"> в електронній системі закупівель під час </w:t>
            </w:r>
            <w:r w:rsidRPr="00F61D3F">
              <w:rPr>
                <w:rFonts w:ascii="Times New Roman" w:hAnsi="Times New Roman"/>
                <w:sz w:val="23"/>
                <w:szCs w:val="23"/>
                <w:shd w:val="clear" w:color="auto" w:fill="auto"/>
                <w:lang w:val="uk-UA" w:eastAsia="en-US"/>
              </w:rPr>
              <w:t>подання</w:t>
            </w:r>
            <w:r w:rsidRPr="00F61D3F">
              <w:rPr>
                <w:rFonts w:ascii="Times New Roman" w:hAnsi="Times New Roman"/>
                <w:sz w:val="23"/>
                <w:szCs w:val="23"/>
                <w:lang w:val="uk-UA"/>
              </w:rPr>
              <w:t xml:space="preserve">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4509C9F" w14:textId="77777777" w:rsidR="00F23804" w:rsidRPr="00F61D3F" w:rsidRDefault="007B0F76" w:rsidP="004C0571">
            <w:pPr>
              <w:pStyle w:val="a6"/>
              <w:widowControl w:val="0"/>
              <w:shd w:val="clear" w:color="auto" w:fill="auto"/>
              <w:spacing w:after="240"/>
              <w:ind w:left="100" w:right="148"/>
              <w:jc w:val="both"/>
              <w:rPr>
                <w:rFonts w:ascii="Times New Roman" w:eastAsia="Times New Roman" w:hAnsi="Times New Roman"/>
                <w:color w:val="000000"/>
                <w:sz w:val="23"/>
                <w:szCs w:val="23"/>
                <w:lang w:val="uk-UA"/>
              </w:rPr>
            </w:pPr>
            <w:r w:rsidRPr="00F61D3F">
              <w:rPr>
                <w:rFonts w:ascii="Times New Roman" w:eastAsia="Times New Roman" w:hAnsi="Times New Roman"/>
                <w:color w:val="000000"/>
                <w:sz w:val="23"/>
                <w:szCs w:val="23"/>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F61D3F">
              <w:rPr>
                <w:rFonts w:ascii="Times New Roman" w:hAnsi="Times New Roman"/>
                <w:sz w:val="23"/>
                <w:szCs w:val="23"/>
                <w:shd w:val="clear" w:color="auto" w:fill="auto"/>
                <w:lang w:val="uk-UA" w:eastAsia="en-US"/>
              </w:rPr>
              <w:t>судимості</w:t>
            </w:r>
            <w:r w:rsidRPr="00F61D3F">
              <w:rPr>
                <w:rFonts w:ascii="Times New Roman" w:eastAsia="Times New Roman" w:hAnsi="Times New Roman"/>
                <w:color w:val="000000"/>
                <w:sz w:val="23"/>
                <w:szCs w:val="23"/>
                <w:lang w:val="uk-UA"/>
              </w:rPr>
              <w:t>»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23804" w:rsidRPr="00F61D3F" w14:paraId="7CB5D9F0" w14:textId="77777777" w:rsidTr="007152E9">
        <w:trPr>
          <w:trHeight w:val="2314"/>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2B0CDD2A"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eastAsia="uk-UA"/>
              </w:rPr>
            </w:pPr>
            <w:r w:rsidRPr="00F61D3F">
              <w:rPr>
                <w:rFonts w:ascii="Times New Roman" w:hAnsi="Times New Roman"/>
                <w:sz w:val="23"/>
                <w:szCs w:val="23"/>
                <w:lang w:val="uk-UA"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sidRPr="00F61D3F">
              <w:rPr>
                <w:rFonts w:ascii="Times New Roman" w:hAnsi="Times New Roman"/>
                <w:sz w:val="23"/>
                <w:szCs w:val="23"/>
                <w:shd w:val="clear" w:color="auto" w:fill="auto"/>
                <w:lang w:val="uk-UA" w:eastAsia="en-US"/>
              </w:rPr>
              <w:t>уповноваженою</w:t>
            </w:r>
            <w:r w:rsidRPr="00F61D3F">
              <w:rPr>
                <w:rFonts w:ascii="Times New Roman" w:hAnsi="Times New Roman"/>
                <w:sz w:val="23"/>
                <w:szCs w:val="23"/>
                <w:lang w:val="uk-UA" w:eastAsia="uk-UA"/>
              </w:rPr>
              <w:t xml:space="preserve"> особою (особами), та/або з керівником замовника;</w:t>
            </w:r>
          </w:p>
          <w:p w14:paraId="278D681B" w14:textId="77777777" w:rsidR="00F23804" w:rsidRPr="00F61D3F" w:rsidRDefault="00F23804">
            <w:pPr>
              <w:pStyle w:val="a6"/>
              <w:widowControl w:val="0"/>
              <w:shd w:val="clear" w:color="auto" w:fill="auto"/>
              <w:spacing w:line="230" w:lineRule="exact"/>
              <w:ind w:left="100"/>
              <w:rPr>
                <w:rFonts w:ascii="Times New Roman" w:hAnsi="Times New Roman"/>
                <w:sz w:val="23"/>
                <w:szCs w:val="23"/>
                <w:shd w:val="clear" w:color="auto" w:fill="auto"/>
                <w:lang w:val="uk-UA" w:eastAsia="en-US"/>
              </w:rPr>
            </w:pP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76DF9119"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 замовником під час проведення процедури закупівлі</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79CE5C3F" w14:textId="586C718B"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F23804" w:rsidRPr="00F61D3F" w14:paraId="4E517412" w14:textId="77777777" w:rsidTr="007152E9">
        <w:trPr>
          <w:trHeight w:val="1198"/>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6776D28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54779F78" w14:textId="77777777" w:rsidR="00F23804" w:rsidRPr="00F61D3F" w:rsidRDefault="007B0F76" w:rsidP="004C0571">
            <w:pPr>
              <w:pStyle w:val="a6"/>
              <w:widowControl w:val="0"/>
              <w:shd w:val="clear" w:color="auto" w:fill="auto"/>
              <w:spacing w:after="240"/>
              <w:ind w:left="100" w:right="148"/>
              <w:jc w:val="both"/>
              <w:rPr>
                <w:rFonts w:ascii="Times New Roman" w:hAnsi="Times New Roman"/>
                <w:lang w:val="uk-UA"/>
              </w:rPr>
            </w:pPr>
            <w:r w:rsidRPr="00F61D3F">
              <w:rPr>
                <w:rFonts w:ascii="Times New Roman" w:eastAsia="Times New Roman" w:hAnsi="Times New Roman"/>
                <w:bCs/>
                <w:color w:val="000000"/>
                <w:sz w:val="23"/>
                <w:szCs w:val="23"/>
                <w:lang w:val="uk-UA"/>
              </w:rPr>
              <w:t xml:space="preserve">Учасник процедури закупівлі підтверджує відсутність підстави шляхом самостійного декларування відсутності такої </w:t>
            </w:r>
            <w:r w:rsidRPr="00F61D3F">
              <w:rPr>
                <w:rFonts w:ascii="Times New Roman" w:hAnsi="Times New Roman"/>
                <w:sz w:val="23"/>
                <w:szCs w:val="23"/>
                <w:shd w:val="clear" w:color="auto" w:fill="auto"/>
                <w:lang w:val="uk-UA" w:eastAsia="en-US"/>
              </w:rPr>
              <w:t>підстави</w:t>
            </w:r>
            <w:r w:rsidRPr="00F61D3F">
              <w:rPr>
                <w:rFonts w:ascii="Times New Roman" w:eastAsia="Times New Roman" w:hAnsi="Times New Roman"/>
                <w:bCs/>
                <w:color w:val="000000"/>
                <w:sz w:val="23"/>
                <w:szCs w:val="23"/>
                <w:lang w:val="uk-UA"/>
              </w:rPr>
              <w:t xml:space="preserve"> в електронній системі закупівель під час подання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C2DA64C"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w:t>
            </w:r>
            <w:r w:rsidRPr="00F61D3F">
              <w:rPr>
                <w:rFonts w:ascii="Times New Roman" w:hAnsi="Times New Roman"/>
                <w:sz w:val="23"/>
                <w:szCs w:val="23"/>
                <w:shd w:val="clear" w:color="auto" w:fill="auto"/>
                <w:lang w:val="uk-UA" w:eastAsia="en-US"/>
              </w:rPr>
              <w:t>управліннями</w:t>
            </w:r>
            <w:r w:rsidRPr="00F61D3F">
              <w:rPr>
                <w:rFonts w:ascii="Times New Roman" w:hAnsi="Times New Roman"/>
                <w:sz w:val="23"/>
                <w:szCs w:val="23"/>
                <w:lang w:val="uk-UA"/>
              </w:rPr>
              <w:t xml:space="preserve">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w:t>
            </w:r>
            <w:r w:rsidRPr="00F61D3F">
              <w:rPr>
                <w:rFonts w:ascii="Times New Roman" w:hAnsi="Times New Roman"/>
                <w:sz w:val="23"/>
                <w:szCs w:val="23"/>
                <w:lang w:val="uk-UA"/>
              </w:rPr>
              <w:lastRenderedPageBreak/>
              <w:t>процедура.</w:t>
            </w:r>
          </w:p>
        </w:tc>
      </w:tr>
      <w:tr w:rsidR="00F23804" w:rsidRPr="00F61D3F" w14:paraId="3BDBF175" w14:textId="77777777" w:rsidTr="007152E9">
        <w:trPr>
          <w:trHeight w:val="1412"/>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25DEB4CD" w14:textId="1AAD8848"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lastRenderedPageBreak/>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sidR="003E70FE" w:rsidRPr="00F61D3F">
              <w:rPr>
                <w:rFonts w:ascii="Times New Roman" w:hAnsi="Times New Roman"/>
                <w:sz w:val="23"/>
                <w:szCs w:val="23"/>
                <w:shd w:val="clear" w:color="auto" w:fill="auto"/>
                <w:lang w:val="uk-UA" w:eastAsia="en-US"/>
              </w:rPr>
              <w:t>«</w:t>
            </w:r>
            <w:r w:rsidRPr="00F61D3F">
              <w:rPr>
                <w:rFonts w:ascii="Times New Roman" w:hAnsi="Times New Roman"/>
                <w:sz w:val="23"/>
                <w:szCs w:val="23"/>
                <w:shd w:val="clear" w:color="auto" w:fill="auto"/>
                <w:lang w:val="uk-UA" w:eastAsia="en-US"/>
              </w:rPr>
              <w:t>Про державну реєстрацію юридичних осіб, фізичних осіб-підприємців та громадських формувань</w:t>
            </w:r>
            <w:r w:rsidR="003E70FE" w:rsidRPr="00F61D3F">
              <w:rPr>
                <w:rFonts w:ascii="Times New Roman" w:hAnsi="Times New Roman"/>
                <w:sz w:val="23"/>
                <w:szCs w:val="23"/>
                <w:shd w:val="clear" w:color="auto" w:fill="auto"/>
                <w:lang w:val="uk-UA" w:eastAsia="en-US"/>
              </w:rPr>
              <w:t>»</w:t>
            </w:r>
            <w:r w:rsidRPr="00F61D3F">
              <w:rPr>
                <w:rFonts w:ascii="Times New Roman" w:hAnsi="Times New Roman"/>
                <w:sz w:val="23"/>
                <w:szCs w:val="23"/>
                <w:shd w:val="clear" w:color="auto" w:fill="auto"/>
                <w:lang w:val="uk-UA" w:eastAsia="en-US"/>
              </w:rPr>
              <w:t xml:space="preserve"> (крім нерезидентів)</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6BCAE347"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Учасник процедури закупівлі підтверджує відсутність підстави шляхом самостійного декларування відсутності такої </w:t>
            </w:r>
            <w:r w:rsidRPr="00F61D3F">
              <w:rPr>
                <w:rFonts w:ascii="Times New Roman" w:hAnsi="Times New Roman"/>
                <w:sz w:val="23"/>
                <w:szCs w:val="23"/>
                <w:shd w:val="clear" w:color="auto" w:fill="auto"/>
                <w:lang w:val="uk-UA" w:eastAsia="en-US"/>
              </w:rPr>
              <w:t>підстави</w:t>
            </w:r>
            <w:r w:rsidRPr="00F61D3F">
              <w:rPr>
                <w:rFonts w:ascii="Times New Roman" w:hAnsi="Times New Roman"/>
                <w:sz w:val="23"/>
                <w:szCs w:val="23"/>
                <w:lang w:val="uk-UA"/>
              </w:rPr>
              <w:t xml:space="preserve"> в електронній системі </w:t>
            </w:r>
            <w:r w:rsidRPr="00F61D3F">
              <w:rPr>
                <w:rFonts w:ascii="Times New Roman" w:hAnsi="Times New Roman"/>
                <w:sz w:val="23"/>
                <w:szCs w:val="23"/>
                <w:shd w:val="clear" w:color="auto" w:fill="auto"/>
                <w:lang w:val="uk-UA" w:eastAsia="en-US"/>
              </w:rPr>
              <w:t>закупівель</w:t>
            </w:r>
            <w:r w:rsidRPr="00F61D3F">
              <w:rPr>
                <w:rFonts w:ascii="Times New Roman" w:hAnsi="Times New Roman"/>
                <w:sz w:val="23"/>
                <w:szCs w:val="23"/>
                <w:lang w:val="uk-UA"/>
              </w:rPr>
              <w:t xml:space="preserve"> під час подання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617E0D95" w14:textId="0A0B200F"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w:t>
            </w:r>
            <w:r w:rsidRPr="00F61D3F">
              <w:rPr>
                <w:rFonts w:ascii="Times New Roman" w:hAnsi="Times New Roman"/>
                <w:sz w:val="23"/>
                <w:szCs w:val="23"/>
                <w:shd w:val="clear" w:color="auto" w:fill="auto"/>
                <w:lang w:val="uk-UA" w:eastAsia="en-US"/>
              </w:rPr>
              <w:t>має</w:t>
            </w:r>
            <w:r w:rsidRPr="00F61D3F">
              <w:rPr>
                <w:rFonts w:ascii="Times New Roman" w:hAnsi="Times New Roman"/>
                <w:sz w:val="23"/>
                <w:szCs w:val="23"/>
                <w:lang w:val="uk-UA"/>
              </w:rPr>
              <w:t xml:space="preserve"> надати витяг з Єдиного державного реєстру юридичних осіб, фізичних осіб-підприємців та громадських формувань,    в який містить інформацію про те, що у Єдиному державному реєстрі юридичних осіб, фізичних осіб-підприємців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осіб-підприємців та громадських формувань» (крім нерезидентів)</w:t>
            </w:r>
          </w:p>
        </w:tc>
      </w:tr>
      <w:tr w:rsidR="00F23804" w:rsidRPr="00F61D3F" w14:paraId="6674105A" w14:textId="77777777" w:rsidTr="003E70FE">
        <w:trPr>
          <w:trHeight w:val="277"/>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7FCAF7A8"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288BE64A"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A0E5AE9" w14:textId="77777777" w:rsidR="00F23804" w:rsidRPr="00F61D3F" w:rsidRDefault="007B0F76" w:rsidP="004C0571">
            <w:pPr>
              <w:widowControl w:val="0"/>
              <w:spacing w:line="228" w:lineRule="exact"/>
              <w:ind w:left="100" w:right="148"/>
              <w:jc w:val="both"/>
              <w:rPr>
                <w:rFonts w:ascii="Times New Roman" w:hAnsi="Times New Roman"/>
                <w:sz w:val="23"/>
                <w:szCs w:val="23"/>
                <w:lang w:val="uk-UA"/>
              </w:rPr>
            </w:pPr>
            <w:r w:rsidRPr="00F61D3F">
              <w:rPr>
                <w:rFonts w:ascii="Times New Roman" w:hAnsi="Times New Roman"/>
                <w:sz w:val="23"/>
                <w:szCs w:val="23"/>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4051E964" w14:textId="3CA07863" w:rsidR="00F23804" w:rsidRPr="00F61D3F" w:rsidRDefault="007B0F76" w:rsidP="003E70FE">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shd w:val="clear" w:color="auto" w:fill="auto"/>
                <w:lang w:val="uk-UA" w:eastAsia="en-US"/>
              </w:rPr>
              <w:t>Переможець надає антикорупційну програму та документ про призначення уповноваженого з реалізації антикорупційної програми</w:t>
            </w:r>
            <w:r w:rsidR="003E70FE"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lang w:val="uk-UA"/>
              </w:rPr>
              <w:t xml:space="preserve">(лише якщо вартість закупівлі товару (товарів), послуги (послуг) або робіт дорівнює чи перевищує 20 мільйонів гривень (у тому </w:t>
            </w:r>
            <w:r w:rsidRPr="00F61D3F">
              <w:rPr>
                <w:rFonts w:ascii="Times New Roman" w:hAnsi="Times New Roman"/>
                <w:sz w:val="23"/>
                <w:szCs w:val="23"/>
                <w:shd w:val="clear" w:color="auto" w:fill="auto"/>
                <w:lang w:val="uk-UA" w:eastAsia="en-US"/>
              </w:rPr>
              <w:t>числі</w:t>
            </w:r>
            <w:r w:rsidRPr="00F61D3F">
              <w:rPr>
                <w:rFonts w:ascii="Times New Roman" w:hAnsi="Times New Roman"/>
                <w:sz w:val="23"/>
                <w:szCs w:val="23"/>
                <w:lang w:val="uk-UA"/>
              </w:rPr>
              <w:t xml:space="preserve"> за лотом))</w:t>
            </w:r>
          </w:p>
          <w:p w14:paraId="21737C4B" w14:textId="77777777" w:rsidR="00F23804" w:rsidRPr="00F61D3F" w:rsidRDefault="007B0F76" w:rsidP="004C0571">
            <w:pPr>
              <w:widowControl w:val="0"/>
              <w:spacing w:line="228" w:lineRule="exact"/>
              <w:ind w:left="100" w:right="148"/>
              <w:jc w:val="both"/>
              <w:rPr>
                <w:rFonts w:ascii="Times New Roman" w:hAnsi="Times New Roman"/>
                <w:sz w:val="23"/>
                <w:szCs w:val="23"/>
                <w:lang w:val="uk-UA"/>
              </w:rPr>
            </w:pPr>
            <w:r w:rsidRPr="00F61D3F">
              <w:rPr>
                <w:rFonts w:ascii="Times New Roman" w:hAnsi="Times New Roman"/>
                <w:sz w:val="23"/>
                <w:szCs w:val="23"/>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23804" w:rsidRPr="00F61D3F" w14:paraId="03F07B90" w14:textId="77777777" w:rsidTr="007152E9">
        <w:trPr>
          <w:trHeight w:val="1696"/>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0DA43500" w14:textId="693F59C4" w:rsidR="00F23804" w:rsidRPr="00F61D3F" w:rsidRDefault="007B0F76" w:rsidP="004C0571">
            <w:pPr>
              <w:pStyle w:val="a6"/>
              <w:widowControl w:val="0"/>
              <w:shd w:val="clear" w:color="auto" w:fill="auto"/>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w:t>
            </w:r>
            <w:r w:rsidR="007152E9"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 xml:space="preserve">із Законом України </w:t>
            </w:r>
            <w:r w:rsidR="007152E9" w:rsidRPr="00F61D3F">
              <w:rPr>
                <w:rFonts w:ascii="Times New Roman" w:hAnsi="Times New Roman"/>
                <w:sz w:val="23"/>
                <w:szCs w:val="23"/>
                <w:shd w:val="clear" w:color="auto" w:fill="auto"/>
                <w:lang w:val="uk-UA" w:eastAsia="en-US"/>
              </w:rPr>
              <w:t>«</w:t>
            </w:r>
            <w:r w:rsidRPr="00F61D3F">
              <w:rPr>
                <w:rFonts w:ascii="Times New Roman" w:hAnsi="Times New Roman"/>
                <w:sz w:val="23"/>
                <w:szCs w:val="23"/>
                <w:shd w:val="clear" w:color="auto" w:fill="auto"/>
                <w:lang w:val="uk-UA" w:eastAsia="en-US"/>
              </w:rPr>
              <w:t>Про санкції</w:t>
            </w:r>
            <w:r w:rsidR="007152E9" w:rsidRPr="00F61D3F">
              <w:rPr>
                <w:rFonts w:ascii="Times New Roman" w:hAnsi="Times New Roman"/>
                <w:sz w:val="23"/>
                <w:szCs w:val="23"/>
                <w:shd w:val="clear" w:color="auto" w:fill="auto"/>
                <w:lang w:val="uk-UA" w:eastAsia="en-US"/>
              </w:rPr>
              <w:t>»</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6F91EE7B" w14:textId="5C834A74"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 замовником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РНБО від 19.03.2019 (із змінами)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документи від</w:t>
            </w:r>
            <w:r w:rsidR="007152E9"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учасників не вимагаються.</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4C76C856" w14:textId="06EA1063" w:rsidR="00F23804" w:rsidRPr="00F61D3F" w:rsidRDefault="007B0F76" w:rsidP="004C0571">
            <w:pPr>
              <w:pStyle w:val="a6"/>
              <w:widowControl w:val="0"/>
              <w:shd w:val="clear" w:color="auto" w:fill="auto"/>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Перевіряється безпосередньо</w:t>
            </w:r>
            <w:r w:rsidR="007152E9"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замовником</w:t>
            </w:r>
            <w:r w:rsidR="007152E9"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під час проведення процедур закупівель, документи від</w:t>
            </w:r>
            <w:r w:rsidR="007152E9"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переможця не вимагаються</w:t>
            </w:r>
          </w:p>
        </w:tc>
      </w:tr>
      <w:tr w:rsidR="00F23804" w:rsidRPr="00F61D3F" w14:paraId="79DEAA8A" w14:textId="77777777" w:rsidTr="007152E9">
        <w:trPr>
          <w:trHeight w:val="558"/>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3BC10181" w14:textId="77777777" w:rsidR="00F23804" w:rsidRPr="00F61D3F" w:rsidRDefault="007B0F76" w:rsidP="004C0571">
            <w:pPr>
              <w:pStyle w:val="a6"/>
              <w:widowControl w:val="0"/>
              <w:shd w:val="clear" w:color="auto" w:fill="auto"/>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7663828F"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rPr>
            </w:pPr>
            <w:r w:rsidRPr="00F61D3F">
              <w:rPr>
                <w:rFonts w:ascii="Times New Roman" w:hAnsi="Times New Roman"/>
                <w:sz w:val="23"/>
                <w:szCs w:val="23"/>
                <w:lang w:val="uk-UA" w:eastAsia="en-US"/>
              </w:rPr>
              <w:t xml:space="preserve">Учасник процедури закупівлі підтверджує відсутність </w:t>
            </w:r>
            <w:r w:rsidRPr="00F61D3F">
              <w:rPr>
                <w:rFonts w:ascii="Times New Roman" w:hAnsi="Times New Roman"/>
                <w:sz w:val="23"/>
                <w:szCs w:val="23"/>
                <w:shd w:val="clear" w:color="auto" w:fill="auto"/>
                <w:lang w:val="uk-UA" w:eastAsia="en-US"/>
              </w:rPr>
              <w:t>підстави</w:t>
            </w:r>
            <w:r w:rsidRPr="00F61D3F">
              <w:rPr>
                <w:rFonts w:ascii="Times New Roman" w:hAnsi="Times New Roman"/>
                <w:sz w:val="23"/>
                <w:szCs w:val="23"/>
                <w:lang w:val="uk-UA" w:eastAsia="en-US"/>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629499D7"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eastAsia="en-US"/>
              </w:rPr>
            </w:pPr>
            <w:r w:rsidRPr="00F61D3F">
              <w:rPr>
                <w:rFonts w:ascii="Times New Roman" w:hAnsi="Times New Roman"/>
                <w:sz w:val="23"/>
                <w:szCs w:val="23"/>
                <w:lang w:val="uk-UA" w:eastAsia="en-US"/>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w:t>
            </w:r>
            <w:r w:rsidRPr="00F61D3F">
              <w:rPr>
                <w:rFonts w:ascii="Times New Roman" w:hAnsi="Times New Roman"/>
                <w:sz w:val="23"/>
                <w:szCs w:val="23"/>
                <w:shd w:val="clear" w:color="auto" w:fill="auto"/>
                <w:lang w:val="uk-UA" w:eastAsia="en-US"/>
              </w:rPr>
              <w:t>відповідальності</w:t>
            </w:r>
            <w:r w:rsidRPr="00F61D3F">
              <w:rPr>
                <w:rFonts w:ascii="Times New Roman" w:hAnsi="Times New Roman"/>
                <w:sz w:val="23"/>
                <w:szCs w:val="23"/>
                <w:lang w:val="uk-UA" w:eastAsia="en-US"/>
              </w:rPr>
              <w:t xml:space="preserve"> та наявності судимості» про те, що службова (</w:t>
            </w:r>
            <w:r w:rsidRPr="00F61D3F">
              <w:rPr>
                <w:rFonts w:ascii="Times New Roman" w:hAnsi="Times New Roman"/>
                <w:sz w:val="23"/>
                <w:szCs w:val="23"/>
                <w:shd w:val="clear" w:color="auto" w:fill="auto"/>
                <w:lang w:val="uk-UA" w:eastAsia="en-US"/>
              </w:rPr>
              <w:t>посадова</w:t>
            </w:r>
            <w:r w:rsidRPr="00F61D3F">
              <w:rPr>
                <w:rFonts w:ascii="Times New Roman" w:hAnsi="Times New Roman"/>
                <w:sz w:val="23"/>
                <w:szCs w:val="23"/>
                <w:lang w:val="uk-UA" w:eastAsia="en-US"/>
              </w:rPr>
              <w:t>)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3804" w:rsidRPr="00F61D3F" w14:paraId="563E0DA2" w14:textId="77777777" w:rsidTr="007152E9">
        <w:trPr>
          <w:trHeight w:val="2121"/>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6E415D60" w14:textId="77777777" w:rsidR="00F23804" w:rsidRPr="00F61D3F" w:rsidRDefault="007B0F76" w:rsidP="004C0571">
            <w:pPr>
              <w:pStyle w:val="a6"/>
              <w:widowControl w:val="0"/>
              <w:shd w:val="clear" w:color="auto" w:fill="auto"/>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5CA825C8" w14:textId="77777777" w:rsidR="00F23804" w:rsidRPr="00F61D3F" w:rsidRDefault="007B0F76" w:rsidP="004C0571">
            <w:pPr>
              <w:pStyle w:val="a6"/>
              <w:widowControl w:val="0"/>
              <w:shd w:val="clear" w:color="auto" w:fill="auto"/>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Замовник не вимагає підтвердження відповідно до </w:t>
            </w:r>
            <w:r w:rsidRPr="00F61D3F">
              <w:rPr>
                <w:rFonts w:ascii="Times New Roman" w:hAnsi="Times New Roman"/>
                <w:sz w:val="23"/>
                <w:szCs w:val="23"/>
                <w:shd w:val="clear" w:color="auto" w:fill="auto"/>
                <w:lang w:val="uk-UA" w:eastAsia="en-US"/>
              </w:rPr>
              <w:t>пункту</w:t>
            </w:r>
            <w:r w:rsidRPr="00F61D3F">
              <w:rPr>
                <w:rFonts w:ascii="Times New Roman" w:hAnsi="Times New Roman"/>
                <w:sz w:val="23"/>
                <w:szCs w:val="23"/>
                <w:lang w:val="uk-UA"/>
              </w:rPr>
              <w:t xml:space="preserve"> 44 Особливостей</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39BE57E0" w14:textId="4D943D87" w:rsidR="00F23804" w:rsidRPr="00F61D3F" w:rsidRDefault="007B0F76" w:rsidP="004C0571">
            <w:pPr>
              <w:pStyle w:val="a6"/>
              <w:widowControl w:val="0"/>
              <w:shd w:val="clear" w:color="auto" w:fill="auto"/>
              <w:ind w:left="100" w:right="148"/>
              <w:jc w:val="both"/>
              <w:rPr>
                <w:rFonts w:ascii="Times New Roman" w:hAnsi="Times New Roman"/>
                <w:sz w:val="23"/>
                <w:szCs w:val="23"/>
                <w:lang w:val="uk-UA"/>
              </w:rPr>
            </w:pPr>
            <w:r w:rsidRPr="00F61D3F">
              <w:rPr>
                <w:rFonts w:ascii="Times New Roman" w:hAnsi="Times New Roman"/>
                <w:sz w:val="23"/>
                <w:szCs w:val="23"/>
                <w:lang w:val="uk-UA"/>
              </w:rPr>
              <w:t xml:space="preserve">Замовник не вимагає підтвердження відповідно </w:t>
            </w:r>
            <w:r w:rsidRPr="00F61D3F">
              <w:rPr>
                <w:rFonts w:ascii="Times New Roman" w:hAnsi="Times New Roman"/>
                <w:sz w:val="23"/>
                <w:szCs w:val="23"/>
                <w:shd w:val="clear" w:color="auto" w:fill="auto"/>
                <w:lang w:val="uk-UA" w:eastAsia="en-US"/>
              </w:rPr>
              <w:t>до</w:t>
            </w:r>
            <w:r w:rsidRPr="00F61D3F">
              <w:rPr>
                <w:rFonts w:ascii="Times New Roman" w:hAnsi="Times New Roman"/>
                <w:sz w:val="23"/>
                <w:szCs w:val="23"/>
                <w:lang w:val="uk-UA"/>
              </w:rPr>
              <w:t xml:space="preserve"> пункту 44 Особливостей</w:t>
            </w:r>
          </w:p>
        </w:tc>
      </w:tr>
      <w:tr w:rsidR="00F23804" w:rsidRPr="00F61D3F" w14:paraId="180ACC22" w14:textId="77777777" w:rsidTr="007152E9">
        <w:trPr>
          <w:trHeight w:val="464"/>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259DD0DA" w14:textId="77777777" w:rsidR="00F23804" w:rsidRPr="00F61D3F" w:rsidRDefault="007B0F76">
            <w:pPr>
              <w:pStyle w:val="20"/>
              <w:widowControl w:val="0"/>
              <w:shd w:val="clear" w:color="auto" w:fill="auto"/>
              <w:spacing w:line="240" w:lineRule="auto"/>
              <w:ind w:left="100"/>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Частина друга статті 17 Закону</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3261FC3C" w14:textId="77777777" w:rsidR="00F23804" w:rsidRPr="00F61D3F" w:rsidRDefault="00F23804">
            <w:pPr>
              <w:widowControl w:val="0"/>
              <w:rPr>
                <w:rFonts w:ascii="Times New Roman" w:hAnsi="Times New Roman"/>
                <w:sz w:val="23"/>
                <w:szCs w:val="23"/>
                <w:lang w:val="uk-UA"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741656BF" w14:textId="77777777" w:rsidR="00F23804" w:rsidRPr="00F61D3F" w:rsidRDefault="00F23804">
            <w:pPr>
              <w:widowControl w:val="0"/>
              <w:rPr>
                <w:rFonts w:ascii="Times New Roman" w:hAnsi="Times New Roman"/>
                <w:sz w:val="23"/>
                <w:szCs w:val="23"/>
                <w:lang w:val="uk-UA" w:eastAsia="ru-RU"/>
              </w:rPr>
            </w:pPr>
          </w:p>
        </w:tc>
      </w:tr>
      <w:tr w:rsidR="00F23804" w:rsidRPr="00F61D3F" w14:paraId="3891608A" w14:textId="77777777" w:rsidTr="003E70FE">
        <w:trPr>
          <w:trHeight w:val="1681"/>
        </w:trPr>
        <w:tc>
          <w:tcPr>
            <w:tcW w:w="5538" w:type="dxa"/>
            <w:tcBorders>
              <w:top w:val="single" w:sz="4" w:space="0" w:color="000000"/>
              <w:left w:val="single" w:sz="4" w:space="0" w:color="000000"/>
              <w:bottom w:val="single" w:sz="4" w:space="0" w:color="000000"/>
              <w:right w:val="single" w:sz="4" w:space="0" w:color="000000"/>
            </w:tcBorders>
            <w:shd w:val="clear" w:color="auto" w:fill="FFFFFF"/>
          </w:tcPr>
          <w:p w14:paraId="7145F9CF"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lang w:val="uk-UA" w:eastAsia="uk-UA"/>
              </w:rPr>
              <w:t xml:space="preserve">Замовник може прийняти рішення про відмову учаснику в участі у процедурі закупівлі та може відхилити </w:t>
            </w:r>
            <w:r w:rsidRPr="00F61D3F">
              <w:rPr>
                <w:rFonts w:ascii="Times New Roman" w:hAnsi="Times New Roman"/>
                <w:sz w:val="23"/>
                <w:szCs w:val="23"/>
                <w:shd w:val="clear" w:color="auto" w:fill="auto"/>
                <w:lang w:val="uk-UA" w:eastAsia="en-US"/>
              </w:rPr>
              <w:t>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8D62A7"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bookmarkStart w:id="5" w:name="n1277"/>
            <w:bookmarkEnd w:id="5"/>
            <w:r w:rsidRPr="00F61D3F">
              <w:rPr>
                <w:rFonts w:ascii="Times New Roman" w:hAnsi="Times New Roman"/>
                <w:sz w:val="23"/>
                <w:szCs w:val="23"/>
                <w:shd w:val="clear" w:color="auto" w:fill="auto"/>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F0E5C3C"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3"/>
                <w:szCs w:val="23"/>
                <w:lang w:val="uk-UA" w:eastAsia="uk-UA"/>
              </w:rPr>
            </w:pPr>
            <w:bookmarkStart w:id="6" w:name="n1278"/>
            <w:bookmarkEnd w:id="6"/>
            <w:r w:rsidRPr="00F61D3F">
              <w:rPr>
                <w:rFonts w:ascii="Times New Roman" w:hAnsi="Times New Roman"/>
                <w:sz w:val="23"/>
                <w:szCs w:val="23"/>
                <w:shd w:val="clear" w:color="auto" w:fill="auto"/>
                <w:lang w:val="uk-UA" w:eastAsia="en-US"/>
              </w:rPr>
              <w:t>Якщо замовник вважає таке підтвердження достатнім, учаснику не може бути відмовлено в участі в процедурі закупівлі.</w:t>
            </w:r>
          </w:p>
        </w:tc>
        <w:tc>
          <w:tcPr>
            <w:tcW w:w="4532" w:type="dxa"/>
            <w:tcBorders>
              <w:top w:val="single" w:sz="4" w:space="0" w:color="000000"/>
              <w:left w:val="single" w:sz="4" w:space="0" w:color="000000"/>
              <w:bottom w:val="single" w:sz="4" w:space="0" w:color="000000"/>
              <w:right w:val="single" w:sz="4" w:space="0" w:color="000000"/>
            </w:tcBorders>
            <w:shd w:val="clear" w:color="auto" w:fill="FFFFFF"/>
          </w:tcPr>
          <w:p w14:paraId="44F55325" w14:textId="62C9A65A" w:rsidR="00F23804" w:rsidRPr="00F61D3F" w:rsidRDefault="003E70FE" w:rsidP="004C0571">
            <w:pPr>
              <w:pStyle w:val="a6"/>
              <w:widowControl w:val="0"/>
              <w:shd w:val="clear" w:color="auto" w:fill="auto"/>
              <w:spacing w:after="240"/>
              <w:ind w:left="100" w:right="148"/>
              <w:jc w:val="both"/>
              <w:rPr>
                <w:rFonts w:ascii="Times New Roman" w:hAnsi="Times New Roman"/>
                <w:sz w:val="23"/>
                <w:szCs w:val="23"/>
                <w:shd w:val="clear" w:color="auto" w:fill="auto"/>
                <w:lang w:val="uk-UA" w:eastAsia="en-US"/>
              </w:rPr>
            </w:pPr>
            <w:r w:rsidRPr="00F61D3F">
              <w:rPr>
                <w:rFonts w:ascii="Times New Roman" w:eastAsia="Times New Roman" w:hAnsi="Times New Roman"/>
                <w:color w:val="000000"/>
                <w:sz w:val="23"/>
                <w:szCs w:val="23"/>
                <w:lang w:val="uk-UA" w:eastAsia="uk-UA"/>
              </w:rPr>
              <w:t>У</w:t>
            </w:r>
            <w:r w:rsidR="007B0F76" w:rsidRPr="00F61D3F">
              <w:rPr>
                <w:rFonts w:ascii="Times New Roman" w:eastAsia="Times New Roman" w:hAnsi="Times New Roman"/>
                <w:color w:val="000000"/>
                <w:sz w:val="23"/>
                <w:szCs w:val="23"/>
                <w:lang w:val="uk-UA" w:eastAsia="uk-UA"/>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w:t>
            </w:r>
            <w:r w:rsidR="007B0F76" w:rsidRPr="00F61D3F">
              <w:rPr>
                <w:rFonts w:ascii="Times New Roman" w:hAnsi="Times New Roman"/>
                <w:sz w:val="23"/>
                <w:szCs w:val="23"/>
                <w:shd w:val="clear" w:color="auto" w:fill="auto"/>
                <w:lang w:val="uk-UA" w:eastAsia="en-US"/>
              </w:rPr>
              <w:t>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12839B1F" w14:textId="77777777" w:rsidR="00F23804" w:rsidRPr="00F61D3F" w:rsidRDefault="007B0F76" w:rsidP="003E70FE">
            <w:pPr>
              <w:pStyle w:val="a6"/>
              <w:widowControl w:val="0"/>
              <w:numPr>
                <w:ilvl w:val="0"/>
                <w:numId w:val="3"/>
              </w:numPr>
              <w:shd w:val="clear" w:color="auto" w:fill="auto"/>
              <w:spacing w:after="240"/>
              <w:ind w:right="148"/>
              <w:jc w:val="both"/>
              <w:rPr>
                <w:rFonts w:ascii="Times New Roman" w:hAnsi="Times New Roman"/>
                <w:sz w:val="23"/>
                <w:szCs w:val="23"/>
                <w:shd w:val="clear" w:color="auto" w:fill="auto"/>
                <w:lang w:val="uk-UA" w:eastAsia="en-US"/>
              </w:rPr>
            </w:pPr>
            <w:r w:rsidRPr="00F61D3F">
              <w:rPr>
                <w:rFonts w:ascii="Times New Roman" w:hAnsi="Times New Roman"/>
                <w:sz w:val="23"/>
                <w:szCs w:val="23"/>
                <w:shd w:val="clear" w:color="auto" w:fill="auto"/>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9DCBFC1" w14:textId="4EA9BDC9" w:rsidR="00F23804" w:rsidRPr="00F61D3F" w:rsidRDefault="007B0F76" w:rsidP="003E70FE">
            <w:pPr>
              <w:pStyle w:val="a6"/>
              <w:widowControl w:val="0"/>
              <w:numPr>
                <w:ilvl w:val="0"/>
                <w:numId w:val="3"/>
              </w:numPr>
              <w:shd w:val="clear" w:color="auto" w:fill="auto"/>
              <w:spacing w:after="240"/>
              <w:ind w:right="148"/>
              <w:jc w:val="both"/>
              <w:rPr>
                <w:rFonts w:ascii="Times New Roman" w:eastAsia="Times New Roman" w:hAnsi="Times New Roman"/>
                <w:sz w:val="23"/>
                <w:szCs w:val="23"/>
                <w:lang w:val="uk-UA" w:eastAsia="uk-UA"/>
              </w:rPr>
            </w:pPr>
            <w:r w:rsidRPr="00F61D3F">
              <w:rPr>
                <w:rFonts w:ascii="Times New Roman" w:hAnsi="Times New Roman"/>
                <w:sz w:val="23"/>
                <w:szCs w:val="23"/>
                <w:shd w:val="clear" w:color="auto" w:fill="auto"/>
                <w:lang w:val="uk-UA" w:eastAsia="en-US"/>
              </w:rPr>
              <w:t>або</w:t>
            </w:r>
            <w:r w:rsidR="003E70FE" w:rsidRPr="00F61D3F">
              <w:rPr>
                <w:rFonts w:ascii="Times New Roman" w:hAnsi="Times New Roman"/>
                <w:sz w:val="23"/>
                <w:szCs w:val="23"/>
                <w:shd w:val="clear" w:color="auto" w:fill="auto"/>
                <w:lang w:val="uk-UA" w:eastAsia="en-US"/>
              </w:rPr>
              <w:t xml:space="preserve"> </w:t>
            </w:r>
            <w:r w:rsidRPr="00F61D3F">
              <w:rPr>
                <w:rFonts w:ascii="Times New Roman" w:hAnsi="Times New Roman"/>
                <w:sz w:val="23"/>
                <w:szCs w:val="23"/>
                <w:shd w:val="clear" w:color="auto" w:fill="auto"/>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w:t>
            </w:r>
            <w:r w:rsidRPr="00F61D3F">
              <w:rPr>
                <w:rFonts w:ascii="Times New Roman" w:eastAsia="Times New Roman" w:hAnsi="Times New Roman"/>
                <w:color w:val="000000"/>
                <w:sz w:val="23"/>
                <w:szCs w:val="23"/>
                <w:lang w:val="uk-UA" w:eastAsia="uk-UA"/>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04B54128" w14:textId="4CAABFFD" w:rsidR="00F23804" w:rsidRPr="00F61D3F" w:rsidRDefault="003E70FE" w:rsidP="004C0571">
            <w:pPr>
              <w:pStyle w:val="a6"/>
              <w:widowControl w:val="0"/>
              <w:shd w:val="clear" w:color="auto" w:fill="auto"/>
              <w:spacing w:after="240"/>
              <w:ind w:left="100" w:right="148"/>
              <w:jc w:val="both"/>
              <w:rPr>
                <w:rFonts w:ascii="Times New Roman" w:hAnsi="Times New Roman"/>
                <w:lang w:val="uk-UA"/>
              </w:rPr>
            </w:pPr>
            <w:r w:rsidRPr="00F61D3F">
              <w:rPr>
                <w:rFonts w:ascii="Times New Roman" w:hAnsi="Times New Roman"/>
                <w:lang w:val="uk-UA"/>
              </w:rPr>
              <w:t>П</w:t>
            </w:r>
            <w:r w:rsidR="007B0F76" w:rsidRPr="00F61D3F">
              <w:rPr>
                <w:rFonts w:ascii="Times New Roman" w:eastAsia="Times New Roman" w:hAnsi="Times New Roman"/>
                <w:color w:val="000000"/>
                <w:sz w:val="23"/>
                <w:szCs w:val="23"/>
                <w:lang w:val="uk-UA" w:eastAsia="uk-UA"/>
              </w:rPr>
              <w:t xml:space="preserve">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007B0F76" w:rsidRPr="00F61D3F">
              <w:rPr>
                <w:rFonts w:ascii="Times New Roman" w:hAnsi="Times New Roman"/>
                <w:sz w:val="23"/>
                <w:szCs w:val="23"/>
                <w:shd w:val="clear" w:color="auto" w:fill="auto"/>
                <w:lang w:val="uk-UA" w:eastAsia="en-US"/>
              </w:rPr>
              <w:t>розірвання</w:t>
            </w:r>
            <w:r w:rsidR="007B0F76" w:rsidRPr="00F61D3F">
              <w:rPr>
                <w:rFonts w:ascii="Times New Roman" w:eastAsia="Times New Roman" w:hAnsi="Times New Roman"/>
                <w:color w:val="000000"/>
                <w:sz w:val="23"/>
                <w:szCs w:val="23"/>
                <w:lang w:val="uk-UA" w:eastAsia="uk-UA"/>
              </w:rPr>
              <w:t>,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61D3F">
              <w:rPr>
                <w:rFonts w:ascii="Times New Roman" w:eastAsia="Times New Roman" w:hAnsi="Times New Roman"/>
                <w:color w:val="000000"/>
                <w:sz w:val="23"/>
                <w:szCs w:val="23"/>
                <w:lang w:val="uk-UA" w:eastAsia="uk-UA"/>
              </w:rPr>
              <w:t xml:space="preserve"> </w:t>
            </w:r>
            <w:r w:rsidR="007B0F76" w:rsidRPr="00F61D3F">
              <w:rPr>
                <w:rFonts w:ascii="Times New Roman" w:eastAsia="Times New Roman" w:hAnsi="Times New Roman"/>
                <w:color w:val="000000"/>
                <w:sz w:val="23"/>
                <w:szCs w:val="23"/>
                <w:lang w:val="uk-UA" w:eastAsia="uk-UA"/>
              </w:rPr>
              <w:t>або</w:t>
            </w:r>
            <w:r w:rsidRPr="00F61D3F">
              <w:rPr>
                <w:rFonts w:ascii="Times New Roman" w:eastAsia="Times New Roman" w:hAnsi="Times New Roman"/>
                <w:color w:val="000000"/>
                <w:sz w:val="23"/>
                <w:szCs w:val="23"/>
                <w:lang w:val="uk-UA" w:eastAsia="uk-UA"/>
              </w:rPr>
              <w:t xml:space="preserve"> </w:t>
            </w:r>
            <w:r w:rsidR="007B0F76" w:rsidRPr="00F61D3F">
              <w:rPr>
                <w:rFonts w:ascii="Times New Roman" w:eastAsia="Times New Roman" w:hAnsi="Times New Roman"/>
                <w:color w:val="000000"/>
                <w:sz w:val="23"/>
                <w:szCs w:val="23"/>
                <w:lang w:val="uk-UA" w:eastAsia="uk-UA"/>
              </w:rPr>
              <w:t xml:space="preserve">Переможець процедури закупівлі, що перебуває в обставинах, зазначених у частині 2 статті 17 </w:t>
            </w:r>
            <w:r w:rsidR="007B0F76" w:rsidRPr="00F61D3F">
              <w:rPr>
                <w:rFonts w:ascii="Times New Roman" w:hAnsi="Times New Roman"/>
                <w:sz w:val="23"/>
                <w:szCs w:val="23"/>
                <w:shd w:val="clear" w:color="auto" w:fill="auto"/>
                <w:lang w:val="uk-UA" w:eastAsia="en-US"/>
              </w:rPr>
              <w:t>Закону</w:t>
            </w:r>
            <w:r w:rsidR="007B0F76" w:rsidRPr="00F61D3F">
              <w:rPr>
                <w:rFonts w:ascii="Times New Roman" w:eastAsia="Times New Roman" w:hAnsi="Times New Roman"/>
                <w:color w:val="000000"/>
                <w:sz w:val="23"/>
                <w:szCs w:val="23"/>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17323" w14:textId="0BF8011F" w:rsidR="00F23804" w:rsidRPr="00F61D3F" w:rsidRDefault="007B0F76" w:rsidP="003E70FE">
      <w:pPr>
        <w:pStyle w:val="a6"/>
        <w:widowControl w:val="0"/>
        <w:shd w:val="clear" w:color="auto" w:fill="auto"/>
        <w:spacing w:before="240" w:after="240"/>
        <w:ind w:left="100" w:right="148"/>
        <w:jc w:val="both"/>
        <w:rPr>
          <w:rFonts w:ascii="Times New Roman" w:hAnsi="Times New Roman"/>
          <w:sz w:val="24"/>
          <w:szCs w:val="24"/>
          <w:lang w:val="uk-UA"/>
        </w:rPr>
      </w:pPr>
      <w:r w:rsidRPr="00F61D3F">
        <w:rPr>
          <w:rFonts w:ascii="Times New Roman" w:hAnsi="Times New Roman"/>
          <w:b/>
          <w:sz w:val="24"/>
          <w:szCs w:val="24"/>
          <w:lang w:val="uk-UA"/>
        </w:rPr>
        <w:t xml:space="preserve">У разі подання тендерної </w:t>
      </w:r>
      <w:r w:rsidRPr="00F61D3F">
        <w:rPr>
          <w:rFonts w:ascii="Times New Roman" w:eastAsia="Times New Roman" w:hAnsi="Times New Roman"/>
          <w:b/>
          <w:color w:val="000000"/>
          <w:sz w:val="24"/>
          <w:szCs w:val="24"/>
          <w:lang w:val="uk-UA"/>
        </w:rPr>
        <w:t>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w:t>
      </w:r>
      <w:r w:rsidRPr="00F61D3F">
        <w:rPr>
          <w:rFonts w:ascii="Times New Roman" w:hAnsi="Times New Roman"/>
          <w:b/>
          <w:color w:val="000000"/>
          <w:sz w:val="24"/>
          <w:szCs w:val="24"/>
          <w:lang w:val="uk-UA"/>
        </w:rPr>
        <w:t xml:space="preserve"> по кожному з учасників, які</w:t>
      </w:r>
      <w:r w:rsidR="003E70FE" w:rsidRPr="00F61D3F">
        <w:rPr>
          <w:rFonts w:ascii="Times New Roman" w:hAnsi="Times New Roman"/>
          <w:b/>
          <w:color w:val="000000"/>
          <w:sz w:val="24"/>
          <w:szCs w:val="24"/>
          <w:lang w:val="uk-UA"/>
        </w:rPr>
        <w:t xml:space="preserve"> </w:t>
      </w:r>
      <w:r w:rsidRPr="00F61D3F">
        <w:rPr>
          <w:rFonts w:ascii="Times New Roman" w:hAnsi="Times New Roman"/>
          <w:b/>
          <w:color w:val="000000"/>
          <w:sz w:val="24"/>
          <w:szCs w:val="24"/>
          <w:lang w:val="uk-UA"/>
        </w:rPr>
        <w:t>входять у склад об’єднання окремо.</w:t>
      </w:r>
    </w:p>
    <w:p w14:paraId="501AD9DC" w14:textId="77777777" w:rsidR="00F23804" w:rsidRPr="00F61D3F" w:rsidRDefault="007B0F76" w:rsidP="004C0571">
      <w:pPr>
        <w:pStyle w:val="a6"/>
        <w:widowControl w:val="0"/>
        <w:shd w:val="clear" w:color="auto" w:fill="auto"/>
        <w:spacing w:after="240"/>
        <w:ind w:left="100" w:right="148"/>
        <w:jc w:val="both"/>
        <w:rPr>
          <w:rFonts w:ascii="Times New Roman" w:hAnsi="Times New Roman"/>
          <w:sz w:val="24"/>
          <w:szCs w:val="24"/>
          <w:lang w:val="uk-UA"/>
        </w:rPr>
      </w:pPr>
      <w:r w:rsidRPr="00F61D3F">
        <w:rPr>
          <w:rFonts w:ascii="Times New Roman" w:eastAsia="Times New Roman" w:hAnsi="Times New Roman"/>
          <w:b/>
          <w:color w:val="000000"/>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rsidR="00F23804" w:rsidRPr="00F61D3F">
      <w:pgSz w:w="16838" w:h="11906" w:orient="landscape"/>
      <w:pgMar w:top="850" w:right="1134" w:bottom="1701"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D21"/>
    <w:multiLevelType w:val="multilevel"/>
    <w:tmpl w:val="4E4AF4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5E2B28"/>
    <w:multiLevelType w:val="multilevel"/>
    <w:tmpl w:val="990A8A3E"/>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FE2848"/>
    <w:multiLevelType w:val="hybridMultilevel"/>
    <w:tmpl w:val="6E7E601E"/>
    <w:lvl w:ilvl="0" w:tplc="1D6C0934">
      <w:start w:val="1"/>
      <w:numFmt w:val="bullet"/>
      <w:lvlText w:val="—"/>
      <w:lvlJc w:val="left"/>
      <w:pPr>
        <w:ind w:left="460" w:hanging="360"/>
      </w:pPr>
      <w:rPr>
        <w:rFonts w:ascii="Courier New" w:hAnsi="Courier New" w:hint="default"/>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04"/>
    <w:rsid w:val="003E70FE"/>
    <w:rsid w:val="004C0571"/>
    <w:rsid w:val="007152E9"/>
    <w:rsid w:val="007B0F76"/>
    <w:rsid w:val="00800E65"/>
    <w:rsid w:val="00F23804"/>
    <w:rsid w:val="00F61D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79AC"/>
  <w15:docId w15:val="{8BF05FEE-F0A1-405C-A938-5651339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1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qFormat/>
    <w:locked/>
    <w:rsid w:val="0024351D"/>
    <w:rPr>
      <w:b/>
      <w:i/>
      <w:sz w:val="23"/>
      <w:shd w:val="clear" w:color="auto" w:fill="FFFFFF"/>
    </w:rPr>
  </w:style>
  <w:style w:type="character" w:customStyle="1" w:styleId="2">
    <w:name w:val="Основной текст (2)_"/>
    <w:link w:val="20"/>
    <w:uiPriority w:val="99"/>
    <w:qFormat/>
    <w:locked/>
    <w:rsid w:val="0024351D"/>
    <w:rPr>
      <w:b/>
      <w:sz w:val="19"/>
      <w:shd w:val="clear" w:color="auto" w:fill="FFFFFF"/>
    </w:rPr>
  </w:style>
  <w:style w:type="character" w:customStyle="1" w:styleId="a3">
    <w:name w:val="Основной текст Знак"/>
    <w:uiPriority w:val="99"/>
    <w:qFormat/>
    <w:locked/>
    <w:rsid w:val="0024351D"/>
    <w:rPr>
      <w:sz w:val="19"/>
      <w:shd w:val="clear" w:color="auto" w:fill="FFFFFF"/>
    </w:rPr>
  </w:style>
  <w:style w:type="character" w:customStyle="1" w:styleId="BodyTextChar1">
    <w:name w:val="Body Text Char1"/>
    <w:basedOn w:val="a0"/>
    <w:uiPriority w:val="99"/>
    <w:semiHidden/>
    <w:qFormat/>
    <w:rsid w:val="00BE0259"/>
    <w:rPr>
      <w:lang w:eastAsia="en-US"/>
    </w:rPr>
  </w:style>
  <w:style w:type="character" w:customStyle="1" w:styleId="1">
    <w:name w:val="Основной текст Знак1"/>
    <w:basedOn w:val="a0"/>
    <w:uiPriority w:val="99"/>
    <w:semiHidden/>
    <w:qFormat/>
    <w:rsid w:val="0024351D"/>
    <w:rPr>
      <w:rFonts w:ascii="Calibri" w:eastAsia="Times New Roman" w:hAnsi="Calibri" w:cs="Times New Roman"/>
    </w:rPr>
  </w:style>
  <w:style w:type="character" w:customStyle="1" w:styleId="a4">
    <w:name w:val="Нумерація рядків"/>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rsid w:val="0024351D"/>
    <w:pPr>
      <w:shd w:val="clear" w:color="auto" w:fill="FFFFFF"/>
      <w:spacing w:after="0" w:line="228" w:lineRule="exact"/>
    </w:pPr>
    <w:rPr>
      <w:sz w:val="19"/>
      <w:szCs w:val="20"/>
      <w:shd w:val="clear" w:color="auto" w:fill="FFFFFF"/>
      <w:lang w:eastAsia="ru-RU"/>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Normal (Web)"/>
    <w:basedOn w:val="a"/>
    <w:uiPriority w:val="99"/>
    <w:qFormat/>
    <w:rsid w:val="0024351D"/>
    <w:pPr>
      <w:spacing w:beforeAutospacing="1" w:afterAutospacing="1" w:line="240" w:lineRule="auto"/>
    </w:pPr>
    <w:rPr>
      <w:rFonts w:ascii="Times New Roman" w:eastAsia="Times New Roman" w:hAnsi="Times New Roman"/>
      <w:sz w:val="24"/>
      <w:szCs w:val="24"/>
      <w:lang w:val="en-US"/>
    </w:rPr>
  </w:style>
  <w:style w:type="paragraph" w:customStyle="1" w:styleId="30">
    <w:name w:val="Основной текст (3)"/>
    <w:basedOn w:val="a"/>
    <w:link w:val="3"/>
    <w:uiPriority w:val="99"/>
    <w:qFormat/>
    <w:rsid w:val="0024351D"/>
    <w:pPr>
      <w:shd w:val="clear" w:color="auto" w:fill="FFFFFF"/>
      <w:spacing w:after="0" w:line="240" w:lineRule="atLeast"/>
    </w:pPr>
    <w:rPr>
      <w:b/>
      <w:i/>
      <w:sz w:val="23"/>
      <w:szCs w:val="20"/>
      <w:shd w:val="clear" w:color="auto" w:fill="FFFFFF"/>
      <w:lang w:eastAsia="ru-RU"/>
    </w:rPr>
  </w:style>
  <w:style w:type="paragraph" w:customStyle="1" w:styleId="20">
    <w:name w:val="Основной текст (2)"/>
    <w:basedOn w:val="a"/>
    <w:link w:val="2"/>
    <w:uiPriority w:val="99"/>
    <w:qFormat/>
    <w:rsid w:val="0024351D"/>
    <w:pPr>
      <w:shd w:val="clear" w:color="auto" w:fill="FFFFFF"/>
      <w:spacing w:after="0" w:line="240" w:lineRule="atLeast"/>
    </w:pPr>
    <w:rPr>
      <w:b/>
      <w:sz w:val="19"/>
      <w:szCs w:val="20"/>
      <w:shd w:val="clear" w:color="auto" w:fill="FFFFFF"/>
      <w:lang w:eastAsia="ru-RU"/>
    </w:rPr>
  </w:style>
  <w:style w:type="paragraph" w:customStyle="1" w:styleId="rvps2">
    <w:name w:val="rvps2"/>
    <w:basedOn w:val="a"/>
    <w:uiPriority w:val="99"/>
    <w:qFormat/>
    <w:rsid w:val="0024351D"/>
    <w:pPr>
      <w:spacing w:beforeAutospacing="1" w:afterAutospacing="1" w:line="240" w:lineRule="auto"/>
    </w:pPr>
    <w:rPr>
      <w:rFonts w:ascii="Times New Roman" w:eastAsia="Times New Roman" w:hAnsi="Times New Roman"/>
      <w:sz w:val="24"/>
      <w:szCs w:val="24"/>
      <w:lang w:eastAsia="ru-RU"/>
    </w:rPr>
  </w:style>
  <w:style w:type="paragraph" w:customStyle="1" w:styleId="ab">
    <w:name w:val="Абзац списка"/>
    <w:basedOn w:val="a"/>
    <w:qFormat/>
    <w:pPr>
      <w:suppressAutoHyphens w:val="0"/>
      <w:spacing w:after="160" w:line="252" w:lineRule="auto"/>
      <w:ind w:left="720"/>
      <w:contextualSpacing/>
    </w:pPr>
    <w:rPr>
      <w:rFonts w:cs="Calibri"/>
    </w:rPr>
  </w:style>
  <w:style w:type="numbering" w:customStyle="1" w:styleId="WW8Num16">
    <w:name w:val="WW8Num16"/>
    <w:qFormat/>
  </w:style>
  <w:style w:type="numbering" w:customStyle="1" w:styleId="WW8Num22">
    <w:name w:val="WW8Num2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10289</Words>
  <Characters>5865</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Ярослав Баумкетнер</cp:lastModifiedBy>
  <cp:revision>54</cp:revision>
  <dcterms:created xsi:type="dcterms:W3CDTF">2021-08-19T08:26:00Z</dcterms:created>
  <dcterms:modified xsi:type="dcterms:W3CDTF">2023-01-22T20:28:00Z</dcterms:modified>
  <dc:language>uk-UA</dc:language>
</cp:coreProperties>
</file>