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AD4D51">
              <w:rPr>
                <w:bCs/>
                <w:sz w:val="22"/>
                <w:szCs w:val="22"/>
                <w:lang w:val="uk-UA" w:eastAsia="ar-SA"/>
              </w:rPr>
              <w:t xml:space="preserve"> </w:t>
            </w:r>
            <w:r w:rsidR="00E922E1">
              <w:rPr>
                <w:bCs/>
                <w:sz w:val="22"/>
                <w:szCs w:val="22"/>
                <w:lang w:val="uk-UA" w:eastAsia="ar-SA"/>
              </w:rPr>
              <w:t>8</w:t>
            </w:r>
            <w:r w:rsidR="00637493">
              <w:rPr>
                <w:bCs/>
                <w:sz w:val="22"/>
                <w:szCs w:val="22"/>
                <w:lang w:val="uk-UA" w:eastAsia="ar-SA"/>
              </w:rPr>
              <w:t>2</w:t>
            </w:r>
            <w:r w:rsidR="00AD4D51">
              <w:rPr>
                <w:bCs/>
                <w:sz w:val="22"/>
                <w:szCs w:val="22"/>
                <w:lang w:val="uk-UA" w:eastAsia="ar-SA"/>
              </w:rPr>
              <w:t xml:space="preserve"> від  </w:t>
            </w:r>
            <w:r w:rsidR="00E922E1">
              <w:rPr>
                <w:bCs/>
                <w:sz w:val="22"/>
                <w:szCs w:val="22"/>
                <w:lang w:val="uk-UA" w:eastAsia="ar-SA"/>
              </w:rPr>
              <w:t>1</w:t>
            </w:r>
            <w:r w:rsidR="00A96455">
              <w:rPr>
                <w:bCs/>
                <w:sz w:val="22"/>
                <w:szCs w:val="22"/>
                <w:lang w:val="uk-UA" w:eastAsia="ar-SA"/>
              </w:rPr>
              <w:t>3</w:t>
            </w:r>
            <w:r w:rsidR="00F04E34">
              <w:rPr>
                <w:bCs/>
                <w:sz w:val="22"/>
                <w:szCs w:val="22"/>
                <w:lang w:val="uk-UA" w:eastAsia="ar-SA"/>
              </w:rPr>
              <w:t>.03</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2434" w:rsidRPr="00B267A2" w:rsidRDefault="004120D5" w:rsidP="004120D5">
      <w:pPr>
        <w:suppressAutoHyphens/>
        <w:jc w:val="center"/>
        <w:rPr>
          <w:b/>
          <w:bCs/>
          <w:sz w:val="28"/>
          <w:szCs w:val="28"/>
          <w:lang w:val="uk-UA" w:eastAsia="ar-SA"/>
        </w:rPr>
      </w:pPr>
      <w:r w:rsidRPr="00B267A2">
        <w:rPr>
          <w:b/>
          <w:color w:val="000000"/>
          <w:sz w:val="28"/>
          <w:szCs w:val="28"/>
          <w:lang w:val="uk-UA"/>
        </w:rPr>
        <w:t xml:space="preserve">Згідно </w:t>
      </w:r>
      <w:r w:rsidRPr="00B267A2">
        <w:rPr>
          <w:b/>
          <w:bCs/>
          <w:color w:val="000000"/>
          <w:sz w:val="28"/>
          <w:szCs w:val="28"/>
          <w:bdr w:val="none" w:sz="0" w:space="0" w:color="auto" w:frame="1"/>
          <w:lang w:val="uk-UA"/>
        </w:rPr>
        <w:t>код</w:t>
      </w:r>
      <w:r w:rsidRPr="00B267A2">
        <w:rPr>
          <w:b/>
          <w:sz w:val="28"/>
          <w:szCs w:val="28"/>
          <w:bdr w:val="none" w:sz="0" w:space="0" w:color="auto" w:frame="1"/>
          <w:shd w:val="clear" w:color="auto" w:fill="FDFEFD"/>
          <w:lang w:val="uk-UA"/>
        </w:rPr>
        <w:t xml:space="preserve"> ДК 021:2015</w:t>
      </w:r>
      <w:r w:rsidRPr="00B267A2">
        <w:rPr>
          <w:b/>
          <w:sz w:val="28"/>
          <w:szCs w:val="28"/>
          <w:shd w:val="clear" w:color="auto" w:fill="FDFEFD"/>
          <w:lang w:val="uk-UA"/>
        </w:rPr>
        <w:t>:</w:t>
      </w:r>
      <w:r w:rsidRPr="00B267A2">
        <w:rPr>
          <w:b/>
          <w:sz w:val="28"/>
          <w:szCs w:val="28"/>
          <w:shd w:val="clear" w:color="auto" w:fill="FDFEFD"/>
        </w:rPr>
        <w:t> </w:t>
      </w:r>
      <w:r w:rsidRPr="00B267A2">
        <w:rPr>
          <w:b/>
          <w:sz w:val="28"/>
          <w:szCs w:val="28"/>
          <w:bdr w:val="none" w:sz="0" w:space="0" w:color="auto" w:frame="1"/>
          <w:shd w:val="clear" w:color="auto" w:fill="FDFEFD"/>
          <w:lang w:val="uk-UA"/>
        </w:rPr>
        <w:t>45330000-9</w:t>
      </w:r>
      <w:r w:rsidRPr="00B267A2">
        <w:rPr>
          <w:b/>
          <w:sz w:val="28"/>
          <w:szCs w:val="28"/>
          <w:shd w:val="clear" w:color="auto" w:fill="FDFEFD"/>
          <w:lang w:val="uk-UA"/>
        </w:rPr>
        <w:t xml:space="preserve"> - </w:t>
      </w:r>
      <w:r w:rsidRPr="00B267A2">
        <w:rPr>
          <w:b/>
          <w:sz w:val="28"/>
          <w:szCs w:val="28"/>
          <w:bdr w:val="none" w:sz="0" w:space="0" w:color="auto" w:frame="1"/>
          <w:shd w:val="clear" w:color="auto" w:fill="FDFEFD"/>
          <w:lang w:val="uk-UA"/>
        </w:rPr>
        <w:t>Водопровідні та санітарно-технічні роботи</w:t>
      </w:r>
    </w:p>
    <w:p w:rsidR="004020FC" w:rsidRPr="00B267A2" w:rsidRDefault="004C13EB" w:rsidP="004120D5">
      <w:pPr>
        <w:shd w:val="clear" w:color="auto" w:fill="FFFFFF"/>
        <w:suppressAutoHyphens/>
        <w:jc w:val="center"/>
        <w:rPr>
          <w:b/>
          <w:sz w:val="28"/>
          <w:szCs w:val="28"/>
          <w:lang w:val="uk-UA"/>
        </w:rPr>
      </w:pPr>
      <w:bookmarkStart w:id="2" w:name="_Hlk94700125"/>
      <w:r w:rsidRPr="00B267A2">
        <w:rPr>
          <w:b/>
          <w:sz w:val="28"/>
          <w:szCs w:val="28"/>
          <w:lang w:val="uk-UA"/>
        </w:rPr>
        <w:t>«Капітальни</w:t>
      </w:r>
      <w:r w:rsidR="007F6267" w:rsidRPr="00B267A2">
        <w:rPr>
          <w:b/>
          <w:sz w:val="28"/>
          <w:szCs w:val="28"/>
          <w:lang w:val="uk-UA"/>
        </w:rPr>
        <w:t>й</w:t>
      </w:r>
      <w:r w:rsidRPr="00B267A2">
        <w:rPr>
          <w:b/>
          <w:sz w:val="28"/>
          <w:szCs w:val="28"/>
          <w:lang w:val="uk-UA"/>
        </w:rPr>
        <w:t xml:space="preserve"> ремонт </w:t>
      </w:r>
      <w:r w:rsidR="00B267A2" w:rsidRPr="00B267A2">
        <w:rPr>
          <w:b/>
          <w:sz w:val="28"/>
          <w:szCs w:val="28"/>
        </w:rPr>
        <w:t>інженерних мереж та МІТП у закладі дошкільної освіти компенсуючого типу (санаторний) № 399 за адресою: вул. Межова, 12</w:t>
      </w:r>
      <w:proofErr w:type="gramStart"/>
      <w:r w:rsidR="00B267A2" w:rsidRPr="00B267A2">
        <w:rPr>
          <w:b/>
          <w:sz w:val="28"/>
          <w:szCs w:val="28"/>
        </w:rPr>
        <w:t xml:space="preserve"> А</w:t>
      </w:r>
      <w:proofErr w:type="gramEnd"/>
      <w:r w:rsidR="00B267A2" w:rsidRPr="00B267A2">
        <w:rPr>
          <w:b/>
          <w:sz w:val="28"/>
          <w:szCs w:val="28"/>
        </w:rPr>
        <w:t>, Подільського району м. Києва»</w:t>
      </w:r>
    </w:p>
    <w:p w:rsidR="004120D5" w:rsidRPr="004120D5" w:rsidRDefault="004120D5" w:rsidP="004120D5">
      <w:pPr>
        <w:shd w:val="clear" w:color="auto" w:fill="FFFFFF"/>
        <w:suppressAutoHyphens/>
        <w:jc w:val="center"/>
        <w:rPr>
          <w:b/>
          <w:bCs/>
          <w:sz w:val="28"/>
          <w:szCs w:val="28"/>
          <w:lang w:val="uk-UA" w:eastAsia="ar-S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637493"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B267A2"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5C5E3A" w:rsidRPr="00B267A2" w:rsidRDefault="00B267A2" w:rsidP="00B267A2">
            <w:pPr>
              <w:suppressAutoHyphens/>
              <w:jc w:val="both"/>
              <w:rPr>
                <w:lang w:val="uk-UA"/>
              </w:rPr>
            </w:pPr>
            <w:r w:rsidRPr="00B267A2">
              <w:rPr>
                <w:color w:val="000000"/>
                <w:lang w:val="uk-UA"/>
              </w:rPr>
              <w:t xml:space="preserve">Згідно </w:t>
            </w:r>
            <w:r w:rsidRPr="00B267A2">
              <w:rPr>
                <w:bCs/>
                <w:color w:val="000000"/>
                <w:bdr w:val="none" w:sz="0" w:space="0" w:color="auto" w:frame="1"/>
                <w:lang w:val="uk-UA"/>
              </w:rPr>
              <w:t>код</w:t>
            </w:r>
            <w:r w:rsidRPr="00B267A2">
              <w:rPr>
                <w:bdr w:val="none" w:sz="0" w:space="0" w:color="auto" w:frame="1"/>
                <w:shd w:val="clear" w:color="auto" w:fill="FDFEFD"/>
                <w:lang w:val="uk-UA"/>
              </w:rPr>
              <w:t xml:space="preserve"> ДК 021:2015</w:t>
            </w:r>
            <w:r w:rsidRPr="00B267A2">
              <w:rPr>
                <w:shd w:val="clear" w:color="auto" w:fill="FDFEFD"/>
                <w:lang w:val="uk-UA"/>
              </w:rPr>
              <w:t>:</w:t>
            </w:r>
            <w:r w:rsidRPr="00B267A2">
              <w:rPr>
                <w:shd w:val="clear" w:color="auto" w:fill="FDFEFD"/>
              </w:rPr>
              <w:t> </w:t>
            </w:r>
            <w:r w:rsidRPr="00B267A2">
              <w:rPr>
                <w:bdr w:val="none" w:sz="0" w:space="0" w:color="auto" w:frame="1"/>
                <w:shd w:val="clear" w:color="auto" w:fill="FDFEFD"/>
                <w:lang w:val="uk-UA"/>
              </w:rPr>
              <w:t>45330000-9</w:t>
            </w:r>
            <w:r w:rsidRPr="00B267A2">
              <w:rPr>
                <w:shd w:val="clear" w:color="auto" w:fill="FDFEFD"/>
                <w:lang w:val="uk-UA"/>
              </w:rPr>
              <w:t xml:space="preserve"> - </w:t>
            </w:r>
            <w:r w:rsidRPr="00B267A2">
              <w:rPr>
                <w:bdr w:val="none" w:sz="0" w:space="0" w:color="auto" w:frame="1"/>
                <w:shd w:val="clear" w:color="auto" w:fill="FDFEFD"/>
                <w:lang w:val="uk-UA"/>
              </w:rPr>
              <w:t xml:space="preserve">Водопровідні та санітарно-технічні роботи </w:t>
            </w:r>
            <w:r w:rsidRPr="00B267A2">
              <w:rPr>
                <w:lang w:val="uk-UA"/>
              </w:rPr>
              <w:t>«Капітальний ремонт інженерних мереж та МІТП у закладі дошкільної освіти компенсуючого типу (санаторний) № 399 за адресою: вул. Межова, 12 А, Подільського району м. Києва»</w:t>
            </w: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1F51C3">
            <w:pPr>
              <w:widowControl w:val="0"/>
              <w:autoSpaceDE w:val="0"/>
              <w:ind w:firstLine="284"/>
              <w:jc w:val="both"/>
              <w:rPr>
                <w:highlight w:val="yellow"/>
                <w:lang w:val="uk-UA"/>
              </w:rPr>
            </w:pPr>
            <w:r>
              <w:rPr>
                <w:sz w:val="22"/>
                <w:szCs w:val="22"/>
                <w:lang w:val="uk-UA"/>
              </w:rPr>
              <w:t xml:space="preserve">До </w:t>
            </w:r>
            <w:r w:rsidR="001F51C3">
              <w:rPr>
                <w:sz w:val="22"/>
                <w:szCs w:val="22"/>
                <w:lang w:val="uk-UA"/>
              </w:rPr>
              <w:t>02.09</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63749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w:t>
            </w:r>
            <w:r w:rsidRPr="00780C58">
              <w:rPr>
                <w:sz w:val="22"/>
                <w:szCs w:val="22"/>
                <w:lang w:val="uk-UA"/>
              </w:rPr>
              <w:lastRenderedPageBreak/>
              <w:t>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700791" w:rsidRPr="00700791">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63749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w:t>
            </w:r>
            <w:r w:rsidRPr="00265301">
              <w:rPr>
                <w:color w:val="000000"/>
                <w:lang w:val="uk-UA" w:eastAsia="uk-UA"/>
              </w:rPr>
              <w:lastRenderedPageBreak/>
              <w:t xml:space="preserve">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63749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0E7083">
              <w:rPr>
                <w:sz w:val="22"/>
                <w:szCs w:val="22"/>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w:t>
            </w:r>
            <w:r w:rsidRPr="00080188">
              <w:rPr>
                <w:sz w:val="22"/>
                <w:szCs w:val="22"/>
                <w:lang w:val="uk-UA"/>
              </w:rPr>
              <w:lastRenderedPageBreak/>
              <w:t>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w:t>
            </w:r>
            <w:r w:rsidRPr="00080188">
              <w:rPr>
                <w:sz w:val="22"/>
                <w:szCs w:val="22"/>
                <w:lang w:val="uk-UA"/>
              </w:rPr>
              <w:lastRenderedPageBreak/>
              <w:t>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w:t>
            </w:r>
            <w:r w:rsidRPr="00080188">
              <w:rPr>
                <w:sz w:val="22"/>
                <w:szCs w:val="22"/>
                <w:lang w:val="uk-UA"/>
              </w:rPr>
              <w:lastRenderedPageBreak/>
              <w:t>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w:t>
            </w:r>
            <w:r w:rsidRPr="00080188">
              <w:rPr>
                <w:sz w:val="22"/>
                <w:szCs w:val="22"/>
                <w:lang w:val="uk-UA"/>
              </w:rPr>
              <w:lastRenderedPageBreak/>
              <w:t>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w:t>
            </w:r>
            <w:r w:rsidRPr="00080188">
              <w:rPr>
                <w:sz w:val="22"/>
                <w:szCs w:val="22"/>
                <w:lang w:val="uk-UA"/>
              </w:rPr>
              <w:lastRenderedPageBreak/>
              <w:t>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63749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63749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w:t>
            </w:r>
            <w:r w:rsidRPr="009B37E9">
              <w:rPr>
                <w:sz w:val="22"/>
                <w:szCs w:val="22"/>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9B37E9">
              <w:rPr>
                <w:sz w:val="22"/>
                <w:szCs w:val="22"/>
                <w:lang w:val="uk-UA"/>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w:t>
            </w:r>
            <w:r w:rsidRPr="00C86419">
              <w:rPr>
                <w:sz w:val="22"/>
                <w:szCs w:val="22"/>
                <w:lang w:val="uk-UA"/>
              </w:rPr>
              <w:lastRenderedPageBreak/>
              <w:t>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63749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63749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63749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E922E1">
              <w:rPr>
                <w:color w:val="000000"/>
                <w:sz w:val="27"/>
                <w:szCs w:val="27"/>
                <w:lang w:val="uk-UA"/>
              </w:rPr>
              <w:t>2</w:t>
            </w:r>
            <w:r w:rsidR="00A96455">
              <w:rPr>
                <w:color w:val="000000"/>
                <w:sz w:val="27"/>
                <w:szCs w:val="27"/>
                <w:lang w:val="uk-UA"/>
              </w:rPr>
              <w:t>1</w:t>
            </w:r>
            <w:r w:rsidR="004120D5">
              <w:rPr>
                <w:color w:val="000000"/>
                <w:sz w:val="27"/>
                <w:szCs w:val="27"/>
                <w:lang w:val="uk-UA"/>
              </w:rPr>
              <w:t>.03.</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lastRenderedPageBreak/>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w:t>
            </w:r>
            <w:r w:rsidRPr="009C3CA7">
              <w:lastRenderedPageBreak/>
              <w:t xml:space="preserve">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w:t>
              </w:r>
              <w:r w:rsidR="000E0683" w:rsidRPr="00727DF2">
                <w:rPr>
                  <w:color w:val="333333"/>
                  <w:shd w:val="clear" w:color="auto" w:fill="FFFFFF" w:themeFill="background1"/>
                </w:rPr>
                <w:lastRenderedPageBreak/>
                <w:t>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700791" w:rsidP="009C68FB">
            <w:pPr>
              <w:shd w:val="clear" w:color="auto" w:fill="FFFFFF"/>
              <w:ind w:firstLine="567"/>
              <w:jc w:val="both"/>
              <w:rPr>
                <w:highlight w:val="white"/>
                <w:lang w:val="uk-UA"/>
                <w:rPrChange w:id="17" w:author="User22" w:date="2024-02-27T10:23:00Z">
                  <w:rPr>
                    <w:highlight w:val="white"/>
                  </w:rPr>
                </w:rPrChange>
              </w:rPr>
            </w:pPr>
            <w:ins w:id="18" w:author="User22" w:date="2024-02-27T10:23:00Z">
              <w:r w:rsidRPr="00700791">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700791">
                <w:rPr>
                  <w:color w:val="333333"/>
                  <w:shd w:val="clear" w:color="auto" w:fill="FFFFFF"/>
                  <w:lang w:val="uk-UA"/>
                  <w:rPrChange w:id="20" w:author="User" w:date="2024-02-28T11:12:00Z">
                    <w:rPr>
                      <w:color w:val="333333"/>
                      <w:shd w:val="clear" w:color="auto" w:fill="FFFFFF"/>
                    </w:rPr>
                  </w:rPrChange>
                </w:rPr>
                <w:lastRenderedPageBreak/>
                <w:t xml:space="preserve">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 xml:space="preserve">ідстави такого відхилення (з посиланням на відповідні положення </w:t>
            </w:r>
            <w:r w:rsidRPr="009C3CA7">
              <w:rPr>
                <w:highlight w:val="white"/>
              </w:rPr>
              <w:lastRenderedPageBreak/>
              <w:t>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w:t>
            </w:r>
            <w:r w:rsidRPr="009C3CA7">
              <w:rPr>
                <w:lang w:val="uk-UA"/>
              </w:rPr>
              <w:lastRenderedPageBreak/>
              <w:t>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 xml:space="preserve">ші умови договору про закупівлю істотними не є та можуть </w:t>
            </w:r>
            <w:r w:rsidRPr="009C3CA7">
              <w:lastRenderedPageBreak/>
              <w:t>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C18C0"/>
    <w:rsid w:val="003C7C12"/>
    <w:rsid w:val="003E23AE"/>
    <w:rsid w:val="004020FC"/>
    <w:rsid w:val="004120D5"/>
    <w:rsid w:val="00412434"/>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7493"/>
    <w:rsid w:val="00641712"/>
    <w:rsid w:val="0064411F"/>
    <w:rsid w:val="00654174"/>
    <w:rsid w:val="006A3A87"/>
    <w:rsid w:val="006B2875"/>
    <w:rsid w:val="006B7879"/>
    <w:rsid w:val="006C3AA5"/>
    <w:rsid w:val="006E4736"/>
    <w:rsid w:val="00700791"/>
    <w:rsid w:val="00706AF4"/>
    <w:rsid w:val="00707181"/>
    <w:rsid w:val="00713537"/>
    <w:rsid w:val="00715FAB"/>
    <w:rsid w:val="00717C1B"/>
    <w:rsid w:val="00723E26"/>
    <w:rsid w:val="00727DF2"/>
    <w:rsid w:val="00762B66"/>
    <w:rsid w:val="00764A6C"/>
    <w:rsid w:val="007659F0"/>
    <w:rsid w:val="0076784B"/>
    <w:rsid w:val="007763CF"/>
    <w:rsid w:val="00780C58"/>
    <w:rsid w:val="007929BD"/>
    <w:rsid w:val="00793829"/>
    <w:rsid w:val="007F38D4"/>
    <w:rsid w:val="007F6267"/>
    <w:rsid w:val="00814B69"/>
    <w:rsid w:val="00816EE6"/>
    <w:rsid w:val="00820DFA"/>
    <w:rsid w:val="008567D8"/>
    <w:rsid w:val="0086517C"/>
    <w:rsid w:val="00882570"/>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462B"/>
    <w:rsid w:val="009A663B"/>
    <w:rsid w:val="009C336B"/>
    <w:rsid w:val="009C3CA7"/>
    <w:rsid w:val="009C68FB"/>
    <w:rsid w:val="009D0EE2"/>
    <w:rsid w:val="009D527B"/>
    <w:rsid w:val="009D52F9"/>
    <w:rsid w:val="009E555E"/>
    <w:rsid w:val="009E7B48"/>
    <w:rsid w:val="009F3145"/>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267A2"/>
    <w:rsid w:val="00B35ADB"/>
    <w:rsid w:val="00B36D1D"/>
    <w:rsid w:val="00B37BB0"/>
    <w:rsid w:val="00B40309"/>
    <w:rsid w:val="00B4326C"/>
    <w:rsid w:val="00B45610"/>
    <w:rsid w:val="00B54B63"/>
    <w:rsid w:val="00B7277E"/>
    <w:rsid w:val="00B83743"/>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3141"/>
    <w:rsid w:val="00F25FA9"/>
    <w:rsid w:val="00F3223D"/>
    <w:rsid w:val="00F45599"/>
    <w:rsid w:val="00F53A2A"/>
    <w:rsid w:val="00F57791"/>
    <w:rsid w:val="00F81EF2"/>
    <w:rsid w:val="00F82829"/>
    <w:rsid w:val="00F87F0F"/>
    <w:rsid w:val="00FA163B"/>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CB50B-8551-42DB-804B-3CE80770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46550</Words>
  <Characters>26535</Characters>
  <Application>Microsoft Office Word</Application>
  <DocSecurity>0</DocSecurity>
  <Lines>221</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cp:lastPrinted>2023-09-05T06:31:00Z</cp:lastPrinted>
  <dcterms:created xsi:type="dcterms:W3CDTF">2024-02-27T08:33:00Z</dcterms:created>
  <dcterms:modified xsi:type="dcterms:W3CDTF">2024-03-13T09:12:00Z</dcterms:modified>
</cp:coreProperties>
</file>