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FF3" w:rsidRPr="003B2B0D" w:rsidRDefault="00D30FF3" w:rsidP="00AE4A0C">
      <w:pPr>
        <w:pStyle w:val="13"/>
        <w:jc w:val="center"/>
        <w:rPr>
          <w:b/>
          <w:color w:val="000000"/>
          <w:sz w:val="28"/>
          <w:szCs w:val="28"/>
        </w:rPr>
      </w:pPr>
      <w:r w:rsidRPr="003B2B0D">
        <w:rPr>
          <w:b/>
          <w:color w:val="000000"/>
          <w:sz w:val="28"/>
          <w:szCs w:val="28"/>
        </w:rPr>
        <w:t xml:space="preserve">Комунальне підприємство «Керуюча компанія з </w:t>
      </w:r>
    </w:p>
    <w:p w:rsidR="00D30FF3" w:rsidRPr="003B2B0D" w:rsidRDefault="00D30FF3" w:rsidP="00AE4A0C">
      <w:pPr>
        <w:pStyle w:val="13"/>
        <w:jc w:val="center"/>
        <w:rPr>
          <w:color w:val="000000"/>
          <w:sz w:val="28"/>
          <w:szCs w:val="28"/>
        </w:rPr>
      </w:pPr>
      <w:r w:rsidRPr="003B2B0D">
        <w:rPr>
          <w:b/>
          <w:color w:val="000000"/>
          <w:sz w:val="28"/>
          <w:szCs w:val="28"/>
        </w:rPr>
        <w:t>обслуговування житлового фонду Солом’янського району м. Києва»</w:t>
      </w:r>
    </w:p>
    <w:p w:rsidR="00D30FF3" w:rsidRPr="003B2B0D" w:rsidRDefault="00D30FF3" w:rsidP="00AE4A0C">
      <w:pPr>
        <w:pStyle w:val="13"/>
        <w:tabs>
          <w:tab w:val="left" w:pos="426"/>
        </w:tabs>
        <w:rPr>
          <w:b/>
          <w:color w:val="000000"/>
        </w:rPr>
      </w:pPr>
    </w:p>
    <w:p w:rsidR="00D30FF3" w:rsidRPr="003B2B0D" w:rsidRDefault="00D30FF3" w:rsidP="00AE4A0C">
      <w:pPr>
        <w:pStyle w:val="13"/>
        <w:tabs>
          <w:tab w:val="left" w:pos="426"/>
        </w:tabs>
        <w:ind w:left="5103"/>
        <w:rPr>
          <w:color w:val="000000"/>
          <w:sz w:val="24"/>
          <w:szCs w:val="24"/>
        </w:rPr>
      </w:pPr>
      <w:r w:rsidRPr="003B2B0D">
        <w:rPr>
          <w:b/>
          <w:color w:val="000000"/>
        </w:rPr>
        <w:t>ЗАТВЕРДЖЕНО</w:t>
      </w:r>
    </w:p>
    <w:p w:rsidR="00D30FF3" w:rsidRPr="003B2B0D" w:rsidRDefault="00D30FF3" w:rsidP="00AE4A0C">
      <w:pPr>
        <w:pStyle w:val="13"/>
        <w:tabs>
          <w:tab w:val="left" w:pos="426"/>
        </w:tabs>
        <w:ind w:left="5103"/>
        <w:rPr>
          <w:color w:val="000000"/>
          <w:sz w:val="24"/>
          <w:szCs w:val="24"/>
        </w:rPr>
      </w:pPr>
      <w:r w:rsidRPr="003B2B0D">
        <w:rPr>
          <w:color w:val="000000"/>
          <w:sz w:val="24"/>
          <w:szCs w:val="24"/>
        </w:rPr>
        <w:t>Рішенням Уповноваженої особи</w:t>
      </w:r>
    </w:p>
    <w:p w:rsidR="00D30FF3" w:rsidRPr="00D00A99" w:rsidRDefault="00D30FF3" w:rsidP="00AE4A0C">
      <w:pPr>
        <w:pStyle w:val="13"/>
        <w:tabs>
          <w:tab w:val="left" w:pos="426"/>
        </w:tabs>
        <w:ind w:left="5103"/>
        <w:rPr>
          <w:color w:val="000000"/>
          <w:sz w:val="24"/>
          <w:szCs w:val="24"/>
        </w:rPr>
      </w:pPr>
      <w:r w:rsidRPr="00D00A99">
        <w:rPr>
          <w:color w:val="000000"/>
          <w:sz w:val="24"/>
          <w:szCs w:val="24"/>
        </w:rPr>
        <w:t>Протокол від</w:t>
      </w:r>
      <w:r w:rsidR="00867A34" w:rsidRPr="00D00A99">
        <w:rPr>
          <w:color w:val="000000"/>
          <w:sz w:val="24"/>
          <w:szCs w:val="24"/>
        </w:rPr>
        <w:t xml:space="preserve"> </w:t>
      </w:r>
      <w:r w:rsidR="00D00A99" w:rsidRPr="00D00A99">
        <w:rPr>
          <w:color w:val="000000"/>
          <w:sz w:val="24"/>
          <w:szCs w:val="24"/>
        </w:rPr>
        <w:t>09</w:t>
      </w:r>
      <w:r w:rsidR="003B2B0D" w:rsidRPr="00D00A99">
        <w:rPr>
          <w:color w:val="000000"/>
          <w:sz w:val="24"/>
          <w:szCs w:val="24"/>
        </w:rPr>
        <w:t>.0</w:t>
      </w:r>
      <w:r w:rsidR="00D00A99" w:rsidRPr="00D00A99">
        <w:rPr>
          <w:color w:val="000000"/>
          <w:sz w:val="24"/>
          <w:szCs w:val="24"/>
        </w:rPr>
        <w:t>4</w:t>
      </w:r>
      <w:r w:rsidR="003B2B0D" w:rsidRPr="00D00A99">
        <w:rPr>
          <w:color w:val="000000"/>
          <w:sz w:val="24"/>
          <w:szCs w:val="24"/>
        </w:rPr>
        <w:t>.</w:t>
      </w:r>
      <w:r w:rsidRPr="00D00A99">
        <w:rPr>
          <w:color w:val="000000"/>
          <w:sz w:val="24"/>
          <w:szCs w:val="24"/>
        </w:rPr>
        <w:t>2024 №</w:t>
      </w:r>
      <w:r w:rsidR="00D00A99" w:rsidRPr="00D00A99">
        <w:rPr>
          <w:color w:val="000000"/>
          <w:sz w:val="24"/>
          <w:szCs w:val="24"/>
        </w:rPr>
        <w:t>09</w:t>
      </w:r>
      <w:r w:rsidR="003B2B0D" w:rsidRPr="00D00A99">
        <w:rPr>
          <w:color w:val="000000"/>
          <w:sz w:val="24"/>
          <w:szCs w:val="24"/>
        </w:rPr>
        <w:t>/0</w:t>
      </w:r>
      <w:r w:rsidR="00D00A99" w:rsidRPr="00D00A99">
        <w:rPr>
          <w:color w:val="000000"/>
          <w:sz w:val="24"/>
          <w:szCs w:val="24"/>
        </w:rPr>
        <w:t>4</w:t>
      </w:r>
    </w:p>
    <w:p w:rsidR="00D30FF3" w:rsidRPr="00D00A99" w:rsidRDefault="00867A34" w:rsidP="00AE4A0C">
      <w:pPr>
        <w:pStyle w:val="13"/>
        <w:tabs>
          <w:tab w:val="left" w:pos="426"/>
        </w:tabs>
        <w:ind w:left="5103"/>
        <w:rPr>
          <w:color w:val="000000"/>
          <w:sz w:val="24"/>
          <w:szCs w:val="24"/>
        </w:rPr>
      </w:pPr>
      <w:r w:rsidRPr="00D00A99">
        <w:rPr>
          <w:color w:val="000000"/>
          <w:sz w:val="24"/>
          <w:szCs w:val="24"/>
        </w:rPr>
        <w:t>Дубік А.В.</w:t>
      </w:r>
    </w:p>
    <w:p w:rsidR="00D30FF3" w:rsidRPr="003B2B0D" w:rsidRDefault="00D30FF3" w:rsidP="00660634">
      <w:pPr>
        <w:pStyle w:val="13"/>
        <w:tabs>
          <w:tab w:val="left" w:pos="426"/>
        </w:tabs>
        <w:ind w:left="5103"/>
        <w:rPr>
          <w:color w:val="000000"/>
          <w:sz w:val="24"/>
          <w:szCs w:val="24"/>
        </w:rPr>
      </w:pPr>
      <w:r w:rsidRPr="00D00A99">
        <w:rPr>
          <w:color w:val="000000"/>
          <w:sz w:val="24"/>
          <w:szCs w:val="24"/>
        </w:rPr>
        <w:t>«</w:t>
      </w:r>
      <w:r w:rsidR="00D00A99" w:rsidRPr="00D00A99">
        <w:rPr>
          <w:color w:val="000000"/>
          <w:sz w:val="24"/>
          <w:szCs w:val="24"/>
        </w:rPr>
        <w:t>09</w:t>
      </w:r>
      <w:r w:rsidRPr="00D00A99">
        <w:rPr>
          <w:color w:val="000000"/>
          <w:sz w:val="24"/>
          <w:szCs w:val="24"/>
        </w:rPr>
        <w:t xml:space="preserve">» </w:t>
      </w:r>
      <w:r w:rsidR="00D00A99" w:rsidRPr="00D00A99">
        <w:rPr>
          <w:color w:val="000000"/>
          <w:sz w:val="24"/>
          <w:szCs w:val="24"/>
        </w:rPr>
        <w:t>квітня</w:t>
      </w:r>
      <w:r w:rsidRPr="00D00A99">
        <w:rPr>
          <w:color w:val="000000"/>
          <w:sz w:val="24"/>
          <w:szCs w:val="24"/>
        </w:rPr>
        <w:t xml:space="preserve"> 2024</w:t>
      </w:r>
      <w:r w:rsidR="00D00A99" w:rsidRPr="00D00A99">
        <w:rPr>
          <w:color w:val="000000"/>
          <w:sz w:val="24"/>
          <w:szCs w:val="24"/>
        </w:rPr>
        <w:t xml:space="preserve"> </w:t>
      </w:r>
      <w:r w:rsidRPr="00D00A99">
        <w:rPr>
          <w:color w:val="000000"/>
          <w:sz w:val="24"/>
          <w:szCs w:val="24"/>
        </w:rPr>
        <w:t>р</w:t>
      </w: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pStyle w:val="13"/>
        <w:tabs>
          <w:tab w:val="left" w:pos="426"/>
        </w:tabs>
        <w:jc w:val="center"/>
        <w:rPr>
          <w:b/>
          <w:color w:val="000000"/>
          <w:sz w:val="24"/>
          <w:szCs w:val="24"/>
        </w:rPr>
      </w:pPr>
      <w:r w:rsidRPr="003B2B0D">
        <w:rPr>
          <w:b/>
          <w:color w:val="000000"/>
          <w:sz w:val="24"/>
          <w:szCs w:val="24"/>
        </w:rPr>
        <w:t>ТЕНДЕРНАЯ ДОКУМЕНТАЦІЯ</w:t>
      </w:r>
    </w:p>
    <w:p w:rsidR="00CE4CA1" w:rsidRDefault="00D30FF3" w:rsidP="00CE4CA1">
      <w:pPr>
        <w:pStyle w:val="13"/>
        <w:tabs>
          <w:tab w:val="left" w:pos="426"/>
        </w:tabs>
        <w:jc w:val="center"/>
        <w:rPr>
          <w:b/>
          <w:sz w:val="24"/>
          <w:szCs w:val="24"/>
        </w:rPr>
      </w:pPr>
      <w:r w:rsidRPr="003B2B0D">
        <w:rPr>
          <w:color w:val="000000"/>
          <w:sz w:val="24"/>
          <w:szCs w:val="24"/>
        </w:rPr>
        <w:t xml:space="preserve">для проведення </w:t>
      </w:r>
      <w:r w:rsidR="00CE4CA1">
        <w:rPr>
          <w:color w:val="000000"/>
          <w:sz w:val="24"/>
          <w:szCs w:val="24"/>
        </w:rPr>
        <w:t>закупівлі товару</w:t>
      </w:r>
    </w:p>
    <w:p w:rsidR="00D30FF3" w:rsidRPr="00CE4CA1" w:rsidRDefault="00D30FF3" w:rsidP="00CE4CA1">
      <w:pPr>
        <w:pStyle w:val="13"/>
        <w:tabs>
          <w:tab w:val="left" w:pos="426"/>
        </w:tabs>
        <w:jc w:val="center"/>
        <w:rPr>
          <w:color w:val="000000"/>
          <w:sz w:val="24"/>
          <w:szCs w:val="24"/>
        </w:rPr>
      </w:pPr>
      <w:r w:rsidRPr="003B2B0D">
        <w:rPr>
          <w:b/>
          <w:sz w:val="24"/>
          <w:szCs w:val="24"/>
        </w:rPr>
        <w:t xml:space="preserve"> </w:t>
      </w:r>
      <w:r w:rsidR="00760ACF">
        <w:rPr>
          <w:b/>
          <w:sz w:val="24"/>
          <w:szCs w:val="24"/>
          <w:lang w:val="ru-RU"/>
        </w:rPr>
        <w:t>виробничий одяг</w:t>
      </w:r>
      <w:r w:rsidRPr="003B2B0D">
        <w:rPr>
          <w:b/>
          <w:sz w:val="24"/>
          <w:szCs w:val="24"/>
          <w:lang w:val="ru-RU"/>
        </w:rPr>
        <w:t xml:space="preserve">   за кодом ДК </w:t>
      </w:r>
      <w:r w:rsidRPr="003B2B0D">
        <w:rPr>
          <w:b/>
          <w:sz w:val="24"/>
          <w:szCs w:val="24"/>
        </w:rPr>
        <w:t xml:space="preserve">021:2015 </w:t>
      </w:r>
      <w:r w:rsidRPr="003B2B0D">
        <w:rPr>
          <w:b/>
          <w:sz w:val="24"/>
          <w:szCs w:val="24"/>
          <w:lang w:val="ru-RU"/>
        </w:rPr>
        <w:t>-</w:t>
      </w:r>
      <w:r w:rsidRPr="003B2B0D">
        <w:rPr>
          <w:sz w:val="24"/>
          <w:szCs w:val="24"/>
        </w:rPr>
        <w:t>18110000-3 Формений одяг </w:t>
      </w:r>
    </w:p>
    <w:p w:rsidR="00D30FF3" w:rsidRPr="003B2B0D" w:rsidRDefault="00D30FF3" w:rsidP="006B72E5">
      <w:pPr>
        <w:pStyle w:val="13"/>
        <w:jc w:val="both"/>
        <w:rPr>
          <w:b/>
          <w:sz w:val="24"/>
          <w:szCs w:val="24"/>
        </w:rPr>
      </w:pPr>
    </w:p>
    <w:p w:rsidR="00D30FF3" w:rsidRPr="003B2B0D" w:rsidRDefault="00D30FF3" w:rsidP="002747B8">
      <w:pPr>
        <w:pStyle w:val="13"/>
        <w:tabs>
          <w:tab w:val="left" w:pos="426"/>
        </w:tabs>
        <w:jc w:val="center"/>
        <w:rPr>
          <w:color w:val="000000"/>
          <w:sz w:val="24"/>
          <w:szCs w:val="24"/>
        </w:rPr>
      </w:pPr>
      <w:r w:rsidRPr="003B2B0D">
        <w:rPr>
          <w:b/>
          <w:color w:val="000000"/>
          <w:sz w:val="28"/>
          <w:szCs w:val="28"/>
        </w:rPr>
        <w:t>за процедурою: ВІДКРИТИХ ТОРГІВ (з особливостями)</w:t>
      </w: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p>
    <w:p w:rsidR="00D30FF3" w:rsidRPr="003B2B0D" w:rsidRDefault="00D30FF3" w:rsidP="00AE4A0C">
      <w:pPr>
        <w:pStyle w:val="13"/>
        <w:tabs>
          <w:tab w:val="left" w:pos="426"/>
        </w:tabs>
        <w:jc w:val="center"/>
        <w:rPr>
          <w:color w:val="000000"/>
          <w:sz w:val="24"/>
          <w:szCs w:val="24"/>
        </w:rPr>
      </w:pPr>
      <w:r w:rsidRPr="003B2B0D">
        <w:rPr>
          <w:b/>
          <w:color w:val="000000"/>
          <w:sz w:val="24"/>
          <w:szCs w:val="24"/>
        </w:rPr>
        <w:t>Київ – 202</w:t>
      </w:r>
      <w:r w:rsidR="003B2B0D">
        <w:rPr>
          <w:b/>
          <w:color w:val="000000"/>
          <w:sz w:val="24"/>
          <w:szCs w:val="24"/>
        </w:rPr>
        <w:t>4</w:t>
      </w:r>
    </w:p>
    <w:p w:rsidR="00D30FF3" w:rsidRPr="003B2B0D" w:rsidRDefault="00D30FF3" w:rsidP="00AE4A0C">
      <w:pPr>
        <w:pStyle w:val="13"/>
        <w:tabs>
          <w:tab w:val="left" w:pos="0"/>
        </w:tabs>
        <w:ind w:left="6372"/>
        <w:rPr>
          <w:b/>
          <w:i/>
          <w:color w:val="000000"/>
          <w:sz w:val="24"/>
          <w:szCs w:val="24"/>
        </w:rPr>
      </w:pPr>
    </w:p>
    <w:p w:rsidR="00D30FF3" w:rsidRPr="003B2B0D" w:rsidRDefault="00D30FF3" w:rsidP="00AE4A0C">
      <w:pPr>
        <w:pStyle w:val="13"/>
        <w:tabs>
          <w:tab w:val="left" w:pos="426"/>
        </w:tabs>
        <w:rPr>
          <w:color w:val="000000"/>
          <w:sz w:val="24"/>
          <w:szCs w:val="24"/>
        </w:rPr>
      </w:pPr>
    </w:p>
    <w:p w:rsidR="00D30FF3" w:rsidRPr="003B2B0D" w:rsidRDefault="00D30FF3" w:rsidP="00AE4A0C">
      <w:pPr>
        <w:tabs>
          <w:tab w:val="left" w:pos="0"/>
        </w:tabs>
        <w:ind w:left="4962" w:hanging="993"/>
        <w:rPr>
          <w:rFonts w:ascii="Times New Roman" w:hAnsi="Times New Roman" w:cs="Times New Roman"/>
          <w:b/>
          <w:color w:val="000000"/>
          <w:lang w:val="ru-RU"/>
        </w:rPr>
      </w:pPr>
      <w:r w:rsidRPr="003B2B0D">
        <w:rPr>
          <w:rFonts w:ascii="Times New Roman" w:hAnsi="Times New Roman" w:cs="Times New Roman"/>
          <w:b/>
          <w:color w:val="000000"/>
          <w:lang w:val="ru-RU"/>
        </w:rPr>
        <w:lastRenderedPageBreak/>
        <w:t xml:space="preserve">                </w:t>
      </w:r>
    </w:p>
    <w:p w:rsidR="00D30FF3" w:rsidRPr="003B2B0D" w:rsidRDefault="00D30FF3">
      <w:pPr>
        <w:spacing w:after="0" w:line="240" w:lineRule="auto"/>
        <w:jc w:val="both"/>
        <w:rPr>
          <w:rFonts w:ascii="Times New Roman" w:hAnsi="Times New Roman" w:cs="Times New Roman"/>
          <w:color w:val="000000"/>
          <w:sz w:val="24"/>
          <w:szCs w:val="24"/>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05"/>
        <w:gridCol w:w="6450"/>
      </w:tblGrid>
      <w:tr w:rsidR="00D30FF3" w:rsidRPr="003B2B0D" w:rsidTr="006C3807">
        <w:trPr>
          <w:trHeight w:val="416"/>
          <w:jc w:val="center"/>
        </w:trPr>
        <w:tc>
          <w:tcPr>
            <w:tcW w:w="705" w:type="dxa"/>
            <w:vAlign w:val="center"/>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p>
        </w:tc>
        <w:tc>
          <w:tcPr>
            <w:tcW w:w="9255" w:type="dxa"/>
            <w:gridSpan w:val="2"/>
            <w:vAlign w:val="center"/>
          </w:tcPr>
          <w:p w:rsidR="00D30FF3" w:rsidRPr="003B2B0D" w:rsidRDefault="00D30FF3" w:rsidP="006C3807">
            <w:pPr>
              <w:spacing w:after="0" w:line="240" w:lineRule="auto"/>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Розділ 1. Загальні положення</w:t>
            </w:r>
          </w:p>
        </w:tc>
      </w:tr>
      <w:tr w:rsidR="00D30FF3" w:rsidRPr="003B2B0D" w:rsidTr="006C3807">
        <w:trPr>
          <w:trHeight w:val="411"/>
          <w:jc w:val="center"/>
        </w:trPr>
        <w:tc>
          <w:tcPr>
            <w:tcW w:w="705" w:type="dxa"/>
            <w:vAlign w:val="center"/>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p>
        </w:tc>
        <w:tc>
          <w:tcPr>
            <w:tcW w:w="2805" w:type="dxa"/>
            <w:vAlign w:val="center"/>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p>
        </w:tc>
        <w:tc>
          <w:tcPr>
            <w:tcW w:w="6450" w:type="dxa"/>
            <w:vAlign w:val="center"/>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3</w:t>
            </w:r>
          </w:p>
        </w:tc>
      </w:tr>
      <w:tr w:rsidR="00D30FF3" w:rsidRPr="003B2B0D" w:rsidTr="006C3807">
        <w:trPr>
          <w:trHeight w:val="1119"/>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Терміни, які вживаються в тендерній документації</w:t>
            </w:r>
          </w:p>
        </w:tc>
        <w:tc>
          <w:tcPr>
            <w:tcW w:w="6450" w:type="dxa"/>
          </w:tcPr>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Особливостях.</w:t>
            </w:r>
          </w:p>
        </w:tc>
      </w:tr>
      <w:tr w:rsidR="00D30FF3" w:rsidRPr="003B2B0D" w:rsidTr="006C3807">
        <w:trPr>
          <w:trHeight w:val="615"/>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Інформація про замовника торгів</w:t>
            </w:r>
          </w:p>
        </w:tc>
        <w:tc>
          <w:tcPr>
            <w:tcW w:w="6450" w:type="dxa"/>
          </w:tcPr>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w:t>
            </w:r>
          </w:p>
        </w:tc>
      </w:tr>
      <w:tr w:rsidR="00D30FF3" w:rsidRPr="003B2B0D" w:rsidTr="006C3807">
        <w:trPr>
          <w:trHeight w:val="285"/>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2.1</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повне найменування</w:t>
            </w:r>
          </w:p>
        </w:tc>
        <w:tc>
          <w:tcPr>
            <w:tcW w:w="6450" w:type="dxa"/>
          </w:tcPr>
          <w:p w:rsidR="00D30FF3" w:rsidRPr="003B2B0D" w:rsidRDefault="00D30FF3" w:rsidP="006C3807">
            <w:pPr>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Комунальне підприємство «Керуюча компанія з обслуговування житлового фонду Солом’янського району м. Києва»</w:t>
            </w:r>
          </w:p>
        </w:tc>
      </w:tr>
      <w:tr w:rsidR="00D30FF3" w:rsidRPr="003B2B0D" w:rsidTr="006C3807">
        <w:trPr>
          <w:trHeight w:val="536"/>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2.2</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місцезнаходження</w:t>
            </w:r>
          </w:p>
        </w:tc>
        <w:tc>
          <w:tcPr>
            <w:tcW w:w="6450" w:type="dxa"/>
          </w:tcPr>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03186,Україна,  м. Київ, вул. Лeвка Maцієвича, 6</w:t>
            </w:r>
          </w:p>
        </w:tc>
      </w:tr>
      <w:tr w:rsidR="00D30FF3" w:rsidRPr="003B2B0D" w:rsidTr="006C3807">
        <w:trPr>
          <w:trHeight w:val="1119"/>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2.3</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D30FF3" w:rsidRPr="003B2B0D" w:rsidRDefault="00D00A99" w:rsidP="00867A34">
            <w:pPr>
              <w:pStyle w:val="13"/>
              <w:jc w:val="both"/>
              <w:rPr>
                <w:color w:val="000000"/>
                <w:sz w:val="24"/>
                <w:szCs w:val="24"/>
              </w:rPr>
            </w:pPr>
            <w:r w:rsidRPr="00D00A99">
              <w:rPr>
                <w:color w:val="000000"/>
                <w:sz w:val="24"/>
                <w:szCs w:val="24"/>
              </w:rPr>
              <w:t xml:space="preserve">Дубік Анастасія Вікторівна - </w:t>
            </w:r>
            <w:r w:rsidR="00D30FF3" w:rsidRPr="00D00A99">
              <w:rPr>
                <w:color w:val="000000"/>
                <w:sz w:val="24"/>
                <w:szCs w:val="24"/>
              </w:rPr>
              <w:t xml:space="preserve">уповноважена особа, </w:t>
            </w:r>
            <w:r w:rsidRPr="00D00A99">
              <w:rPr>
                <w:color w:val="000000"/>
                <w:sz w:val="24"/>
                <w:szCs w:val="24"/>
              </w:rPr>
              <w:t xml:space="preserve">інженер І категорії </w:t>
            </w:r>
            <w:r w:rsidR="00D30FF3" w:rsidRPr="00D00A99">
              <w:rPr>
                <w:color w:val="000000"/>
                <w:sz w:val="24"/>
                <w:szCs w:val="24"/>
              </w:rPr>
              <w:t>відділу постачання та матеріального забезпечення</w:t>
            </w:r>
            <w:r w:rsidR="00D30FF3" w:rsidRPr="003B2B0D">
              <w:rPr>
                <w:color w:val="000000"/>
                <w:sz w:val="24"/>
                <w:szCs w:val="24"/>
              </w:rPr>
              <w:t xml:space="preserve"> </w:t>
            </w:r>
          </w:p>
          <w:p w:rsidR="00D30FF3" w:rsidRPr="003B2B0D" w:rsidRDefault="00D30FF3" w:rsidP="00867A34">
            <w:pPr>
              <w:pStyle w:val="13"/>
              <w:jc w:val="both"/>
              <w:rPr>
                <w:color w:val="000000"/>
                <w:sz w:val="24"/>
                <w:szCs w:val="24"/>
              </w:rPr>
            </w:pPr>
            <w:smartTag w:uri="urn:schemas-microsoft-com:office:smarttags" w:element="metricconverter">
              <w:smartTagPr>
                <w:attr w:name="ProductID" w:val="03186, м"/>
              </w:smartTagPr>
              <w:r w:rsidRPr="003B2B0D">
                <w:rPr>
                  <w:color w:val="000000"/>
                  <w:sz w:val="24"/>
                  <w:szCs w:val="24"/>
                </w:rPr>
                <w:t>03186, м</w:t>
              </w:r>
            </w:smartTag>
            <w:r w:rsidRPr="003B2B0D">
              <w:rPr>
                <w:color w:val="000000"/>
                <w:sz w:val="24"/>
                <w:szCs w:val="24"/>
              </w:rPr>
              <w:t xml:space="preserve">. Київ, вул. Лeвка Maцієвича, 6, </w:t>
            </w:r>
          </w:p>
          <w:p w:rsidR="00D30FF3" w:rsidRPr="003B2B0D" w:rsidRDefault="00D30FF3" w:rsidP="00867A34">
            <w:pPr>
              <w:pStyle w:val="13"/>
              <w:jc w:val="both"/>
              <w:rPr>
                <w:color w:val="000000"/>
                <w:sz w:val="24"/>
                <w:szCs w:val="24"/>
              </w:rPr>
            </w:pPr>
            <w:r w:rsidRPr="003B2B0D">
              <w:rPr>
                <w:color w:val="000000"/>
                <w:sz w:val="24"/>
                <w:szCs w:val="24"/>
              </w:rPr>
              <w:t xml:space="preserve">тел. </w:t>
            </w:r>
            <w:r w:rsidRPr="003B2B0D">
              <w:rPr>
                <w:color w:val="000000"/>
                <w:sz w:val="24"/>
                <w:szCs w:val="24"/>
                <w:lang w:val="ru-RU"/>
              </w:rPr>
              <w:t>(0</w:t>
            </w:r>
            <w:r w:rsidRPr="003B2B0D">
              <w:rPr>
                <w:color w:val="000000"/>
                <w:sz w:val="24"/>
                <w:szCs w:val="24"/>
              </w:rPr>
              <w:t>44</w:t>
            </w:r>
            <w:r w:rsidRPr="003B2B0D">
              <w:rPr>
                <w:color w:val="000000"/>
                <w:sz w:val="24"/>
                <w:szCs w:val="24"/>
                <w:lang w:val="ru-RU"/>
              </w:rPr>
              <w:t xml:space="preserve">) </w:t>
            </w:r>
            <w:r w:rsidRPr="003B2B0D">
              <w:rPr>
                <w:color w:val="000000"/>
                <w:sz w:val="24"/>
                <w:szCs w:val="24"/>
              </w:rPr>
              <w:t>249</w:t>
            </w:r>
            <w:r w:rsidRPr="003B2B0D">
              <w:rPr>
                <w:color w:val="000000"/>
                <w:sz w:val="24"/>
                <w:szCs w:val="24"/>
                <w:lang w:val="ru-RU"/>
              </w:rPr>
              <w:t>-</w:t>
            </w:r>
            <w:r w:rsidRPr="003B2B0D">
              <w:rPr>
                <w:color w:val="000000"/>
                <w:sz w:val="24"/>
                <w:szCs w:val="24"/>
              </w:rPr>
              <w:t>46</w:t>
            </w:r>
            <w:r w:rsidRPr="003B2B0D">
              <w:rPr>
                <w:color w:val="000000"/>
                <w:sz w:val="24"/>
                <w:szCs w:val="24"/>
                <w:lang w:val="ru-RU"/>
              </w:rPr>
              <w:t>-</w:t>
            </w:r>
            <w:r w:rsidRPr="003B2B0D">
              <w:rPr>
                <w:color w:val="000000"/>
                <w:sz w:val="24"/>
                <w:szCs w:val="24"/>
              </w:rPr>
              <w:t xml:space="preserve">96, </w:t>
            </w:r>
          </w:p>
          <w:p w:rsidR="00D30FF3" w:rsidRPr="003B2B0D" w:rsidRDefault="00D30FF3" w:rsidP="00867A34">
            <w:pPr>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 xml:space="preserve">електронна адреса: </w:t>
            </w:r>
            <w:hyperlink r:id="rId7" w:history="1">
              <w:r w:rsidRPr="003B2B0D">
                <w:rPr>
                  <w:rStyle w:val="a8"/>
                  <w:rFonts w:ascii="Times New Roman" w:hAnsi="Times New Roman"/>
                  <w:color w:val="000000"/>
                  <w:sz w:val="24"/>
                  <w:szCs w:val="24"/>
                </w:rPr>
                <w:t>skz17@ukr.net</w:t>
              </w:r>
            </w:hyperlink>
          </w:p>
        </w:tc>
      </w:tr>
      <w:tr w:rsidR="00D30FF3" w:rsidRPr="003B2B0D" w:rsidTr="006C3807">
        <w:trPr>
          <w:trHeight w:val="15"/>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3</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Процедура закупівлі</w:t>
            </w:r>
          </w:p>
        </w:tc>
        <w:tc>
          <w:tcPr>
            <w:tcW w:w="6450" w:type="dxa"/>
          </w:tcPr>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відкриті торги з особливостями</w:t>
            </w:r>
          </w:p>
        </w:tc>
      </w:tr>
      <w:tr w:rsidR="00D30FF3" w:rsidRPr="003B2B0D" w:rsidTr="006C3807">
        <w:trPr>
          <w:trHeight w:val="240"/>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Інформація про предмет закупівлі</w:t>
            </w:r>
          </w:p>
        </w:tc>
        <w:tc>
          <w:tcPr>
            <w:tcW w:w="6450" w:type="dxa"/>
          </w:tcPr>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i/>
                <w:color w:val="000000"/>
                <w:sz w:val="24"/>
                <w:szCs w:val="24"/>
              </w:rPr>
              <w:t> </w:t>
            </w:r>
          </w:p>
        </w:tc>
      </w:tr>
      <w:tr w:rsidR="00D30FF3" w:rsidRPr="003B2B0D" w:rsidTr="006C3807">
        <w:trPr>
          <w:jc w:val="center"/>
        </w:trPr>
        <w:tc>
          <w:tcPr>
            <w:tcW w:w="705" w:type="dxa"/>
          </w:tcPr>
          <w:p w:rsidR="00D30FF3" w:rsidRPr="003B2B0D" w:rsidRDefault="00D30FF3" w:rsidP="006C3807">
            <w:pPr>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4.1</w:t>
            </w:r>
          </w:p>
        </w:tc>
        <w:tc>
          <w:tcPr>
            <w:tcW w:w="2805" w:type="dxa"/>
          </w:tcPr>
          <w:p w:rsidR="00D30FF3" w:rsidRPr="003B2B0D" w:rsidRDefault="00D30FF3" w:rsidP="006C3807">
            <w:pPr>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назва предмета закупівлі</w:t>
            </w:r>
          </w:p>
        </w:tc>
        <w:tc>
          <w:tcPr>
            <w:tcW w:w="6450" w:type="dxa"/>
          </w:tcPr>
          <w:p w:rsidR="00D30FF3" w:rsidRPr="003B2B0D" w:rsidRDefault="00D30FF3" w:rsidP="00CE4CA1">
            <w:pPr>
              <w:pStyle w:val="13"/>
              <w:rPr>
                <w:b/>
                <w:sz w:val="24"/>
                <w:szCs w:val="24"/>
              </w:rPr>
            </w:pPr>
            <w:r w:rsidRPr="003B2B0D">
              <w:rPr>
                <w:b/>
                <w:sz w:val="24"/>
                <w:szCs w:val="24"/>
                <w:lang w:val="ru-RU"/>
              </w:rPr>
              <w:t>виробнич</w:t>
            </w:r>
            <w:r w:rsidR="00760ACF">
              <w:rPr>
                <w:b/>
                <w:sz w:val="24"/>
                <w:szCs w:val="24"/>
                <w:lang w:val="ru-RU"/>
              </w:rPr>
              <w:t>ий  одяг</w:t>
            </w:r>
            <w:r w:rsidRPr="003B2B0D">
              <w:rPr>
                <w:b/>
                <w:sz w:val="24"/>
                <w:szCs w:val="24"/>
                <w:lang w:val="ru-RU"/>
              </w:rPr>
              <w:t xml:space="preserve">   за кодом ДК </w:t>
            </w:r>
            <w:r w:rsidRPr="003B2B0D">
              <w:rPr>
                <w:b/>
                <w:sz w:val="24"/>
                <w:szCs w:val="24"/>
              </w:rPr>
              <w:t xml:space="preserve">021:2015 </w:t>
            </w:r>
            <w:r w:rsidRPr="003B2B0D">
              <w:rPr>
                <w:b/>
                <w:sz w:val="24"/>
                <w:szCs w:val="24"/>
                <w:lang w:val="ru-RU"/>
              </w:rPr>
              <w:t>-</w:t>
            </w:r>
            <w:r w:rsidRPr="003B2B0D">
              <w:rPr>
                <w:sz w:val="24"/>
                <w:szCs w:val="24"/>
              </w:rPr>
              <w:t>18110000-3 Формений одяг </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4.2</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Закупівля здійснюється щодо предмета закупівлі в цілому.</w:t>
            </w:r>
          </w:p>
          <w:p w:rsidR="00D30FF3" w:rsidRPr="003B2B0D" w:rsidRDefault="00D30FF3" w:rsidP="006C3807">
            <w:pPr>
              <w:widowControl w:val="0"/>
              <w:spacing w:after="0" w:line="240" w:lineRule="auto"/>
              <w:ind w:right="120"/>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 xml:space="preserve">Закупівля за </w:t>
            </w:r>
            <w:r w:rsidRPr="003B2B0D">
              <w:rPr>
                <w:rFonts w:ascii="Times New Roman" w:hAnsi="Times New Roman" w:cs="Times New Roman"/>
                <w:color w:val="000000"/>
                <w:sz w:val="24"/>
                <w:szCs w:val="24"/>
                <w:lang w:val="ru-RU"/>
              </w:rPr>
              <w:t xml:space="preserve">1 </w:t>
            </w:r>
            <w:r w:rsidRPr="003B2B0D">
              <w:rPr>
                <w:rFonts w:ascii="Times New Roman" w:hAnsi="Times New Roman" w:cs="Times New Roman"/>
                <w:color w:val="000000"/>
                <w:sz w:val="24"/>
                <w:szCs w:val="24"/>
              </w:rPr>
              <w:t>лот</w:t>
            </w:r>
            <w:r w:rsidRPr="003B2B0D">
              <w:rPr>
                <w:rFonts w:ascii="Times New Roman" w:hAnsi="Times New Roman" w:cs="Times New Roman"/>
                <w:color w:val="000000"/>
                <w:sz w:val="24"/>
                <w:szCs w:val="24"/>
                <w:lang w:val="ru-RU"/>
              </w:rPr>
              <w:t>ом.</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4.3</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кількість товару та місце його поставки </w:t>
            </w:r>
            <w:r w:rsidRPr="003B2B0D">
              <w:rPr>
                <w:rFonts w:ascii="Times New Roman" w:hAnsi="Times New Roman" w:cs="Times New Roman"/>
                <w:i/>
                <w:color w:val="000000"/>
                <w:sz w:val="24"/>
                <w:szCs w:val="24"/>
              </w:rPr>
              <w:t>(</w:t>
            </w:r>
          </w:p>
          <w:p w:rsidR="00D30FF3" w:rsidRPr="003B2B0D" w:rsidRDefault="00D30FF3" w:rsidP="006C3807">
            <w:pPr>
              <w:widowControl w:val="0"/>
              <w:spacing w:after="0" w:line="240" w:lineRule="auto"/>
              <w:rPr>
                <w:rFonts w:ascii="Times New Roman" w:hAnsi="Times New Roman" w:cs="Times New Roman"/>
                <w:color w:val="000000"/>
                <w:sz w:val="24"/>
                <w:szCs w:val="24"/>
              </w:rPr>
            </w:pPr>
          </w:p>
        </w:tc>
        <w:tc>
          <w:tcPr>
            <w:tcW w:w="6450" w:type="dxa"/>
          </w:tcPr>
          <w:p w:rsidR="00D30FF3" w:rsidRPr="003B2B0D" w:rsidRDefault="00D30FF3" w:rsidP="006C3807">
            <w:pPr>
              <w:tabs>
                <w:tab w:val="left" w:pos="-142"/>
                <w:tab w:val="left" w:pos="851"/>
              </w:tabs>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Місце поставки товару</w:t>
            </w:r>
            <w:r w:rsidRPr="003B2B0D">
              <w:rPr>
                <w:rFonts w:ascii="Times New Roman" w:hAnsi="Times New Roman" w:cs="Times New Roman"/>
                <w:color w:val="000000"/>
                <w:sz w:val="24"/>
                <w:szCs w:val="24"/>
                <w:lang w:val="ru-RU"/>
              </w:rPr>
              <w:t xml:space="preserve">: </w:t>
            </w:r>
            <w:r w:rsidRPr="003B2B0D">
              <w:rPr>
                <w:rFonts w:ascii="Times New Roman" w:hAnsi="Times New Roman" w:cs="Times New Roman"/>
                <w:color w:val="000000"/>
                <w:sz w:val="24"/>
                <w:szCs w:val="24"/>
              </w:rPr>
              <w:t>вул. Єреванська,3-А, вул. Волинська, 4-А, вул. Солом’янська, 33, бульв. Вацлава Гавела, 23-А, вул. М.Донця, 15-А, вул. Виборзька, 42</w:t>
            </w:r>
            <w:r w:rsidRPr="003B2B0D">
              <w:rPr>
                <w:rFonts w:ascii="Times New Roman" w:hAnsi="Times New Roman" w:cs="Times New Roman"/>
                <w:color w:val="000000"/>
                <w:sz w:val="24"/>
                <w:szCs w:val="24"/>
                <w:lang w:val="ru-RU"/>
              </w:rPr>
              <w:t xml:space="preserve">, </w:t>
            </w:r>
            <w:r w:rsidRPr="003B2B0D">
              <w:rPr>
                <w:rFonts w:ascii="Times New Roman" w:hAnsi="Times New Roman" w:cs="Times New Roman"/>
                <w:color w:val="000000"/>
                <w:sz w:val="24"/>
                <w:szCs w:val="24"/>
              </w:rPr>
              <w:t>ВСП «Виробничник» - вул. Святослава Хороброго, 18-А</w:t>
            </w:r>
            <w:r w:rsidRPr="003B2B0D">
              <w:rPr>
                <w:rFonts w:ascii="Times New Roman" w:hAnsi="Times New Roman" w:cs="Times New Roman"/>
                <w:color w:val="000000"/>
                <w:sz w:val="24"/>
                <w:szCs w:val="24"/>
                <w:lang w:val="ru-RU"/>
              </w:rPr>
              <w:t xml:space="preserve">. </w:t>
            </w:r>
          </w:p>
          <w:p w:rsidR="00D30FF3" w:rsidRPr="003B2B0D" w:rsidRDefault="00D30FF3" w:rsidP="00423F75">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Кількість товару згідно Додатку №2 до тендерної документації  Очікувана вартість </w:t>
            </w:r>
            <w:r w:rsidR="00423F75" w:rsidRPr="003B2B0D">
              <w:rPr>
                <w:rFonts w:ascii="Times New Roman" w:hAnsi="Times New Roman" w:cs="Times New Roman"/>
                <w:color w:val="000000"/>
                <w:sz w:val="24"/>
                <w:szCs w:val="24"/>
              </w:rPr>
              <w:t xml:space="preserve">334400,00 </w:t>
            </w:r>
            <w:r w:rsidRPr="003B2B0D">
              <w:rPr>
                <w:rFonts w:ascii="Times New Roman" w:hAnsi="Times New Roman" w:cs="Times New Roman"/>
                <w:color w:val="000000"/>
                <w:sz w:val="24"/>
                <w:szCs w:val="24"/>
              </w:rPr>
              <w:t>з ПДВ</w:t>
            </w:r>
          </w:p>
        </w:tc>
      </w:tr>
      <w:tr w:rsidR="00D30FF3" w:rsidRPr="003B2B0D" w:rsidTr="006C3807">
        <w:trPr>
          <w:trHeight w:val="645"/>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4.4</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строки поставки товарів, виконання робіт, надання послуг</w:t>
            </w:r>
          </w:p>
        </w:tc>
        <w:tc>
          <w:tcPr>
            <w:tcW w:w="6450"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 дати укладання договору до </w:t>
            </w:r>
            <w:r w:rsidRPr="003B2B0D">
              <w:rPr>
                <w:rFonts w:ascii="Times New Roman" w:hAnsi="Times New Roman" w:cs="Times New Roman"/>
                <w:color w:val="000000"/>
                <w:sz w:val="24"/>
                <w:szCs w:val="24"/>
                <w:lang w:val="ru-RU"/>
              </w:rPr>
              <w:t>31</w:t>
            </w: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lang w:val="ru-RU"/>
              </w:rPr>
              <w:t>12</w:t>
            </w:r>
            <w:r w:rsidRPr="003B2B0D">
              <w:rPr>
                <w:rFonts w:ascii="Times New Roman" w:hAnsi="Times New Roman" w:cs="Times New Roman"/>
                <w:color w:val="000000"/>
                <w:sz w:val="24"/>
                <w:szCs w:val="24"/>
              </w:rPr>
              <w:t>.202</w:t>
            </w:r>
            <w:r w:rsidRPr="003B2B0D">
              <w:rPr>
                <w:rFonts w:ascii="Times New Roman" w:hAnsi="Times New Roman" w:cs="Times New Roman"/>
                <w:color w:val="000000"/>
                <w:sz w:val="24"/>
                <w:szCs w:val="24"/>
                <w:lang w:val="ru-RU"/>
              </w:rPr>
              <w:t>4</w:t>
            </w:r>
          </w:p>
        </w:tc>
      </w:tr>
      <w:tr w:rsidR="00D30FF3" w:rsidRPr="003B2B0D" w:rsidTr="006C3807">
        <w:trPr>
          <w:trHeight w:val="841"/>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5</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Недискримінація учасників</w:t>
            </w:r>
            <w:r w:rsidRPr="003B2B0D">
              <w:rPr>
                <w:rFonts w:ascii="Times New Roman" w:hAnsi="Times New Roman" w:cs="Times New Roman"/>
                <w:color w:val="000000"/>
              </w:rPr>
              <w:t xml:space="preserve"> </w:t>
            </w:r>
          </w:p>
        </w:tc>
        <w:tc>
          <w:tcPr>
            <w:tcW w:w="6450" w:type="dxa"/>
          </w:tcPr>
          <w:p w:rsidR="00D30FF3" w:rsidRPr="003B2B0D" w:rsidRDefault="00D30FF3" w:rsidP="006C3807">
            <w:pPr>
              <w:widowControl w:val="0"/>
              <w:spacing w:after="0" w:line="240" w:lineRule="auto"/>
              <w:ind w:right="14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6</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Валюта, у якій повинна бути зазначена ціна тендерної пропозиції</w:t>
            </w:r>
            <w:r w:rsidRPr="003B2B0D">
              <w:rPr>
                <w:rFonts w:ascii="Times New Roman" w:hAnsi="Times New Roman" w:cs="Times New Roman"/>
                <w:color w:val="000000"/>
              </w:rPr>
              <w:t xml:space="preserve"> </w:t>
            </w:r>
          </w:p>
        </w:tc>
        <w:tc>
          <w:tcPr>
            <w:tcW w:w="6450" w:type="dxa"/>
          </w:tcPr>
          <w:p w:rsidR="00D30FF3" w:rsidRPr="003B2B0D" w:rsidRDefault="00D30FF3" w:rsidP="006C3807">
            <w:pPr>
              <w:widowControl w:val="0"/>
              <w:spacing w:after="0" w:line="240" w:lineRule="auto"/>
              <w:ind w:right="14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Валютою тендерної пропозиції є гривня.</w:t>
            </w:r>
            <w:r w:rsidRPr="003B2B0D">
              <w:rPr>
                <w:rFonts w:ascii="Times New Roman" w:hAnsi="Times New Roman" w:cs="Times New Roman"/>
                <w:color w:val="000000"/>
              </w:rPr>
              <w:t xml:space="preserve"> </w:t>
            </w:r>
            <w:r w:rsidRPr="003B2B0D">
              <w:rPr>
                <w:rFonts w:ascii="Times New Roman" w:hAnsi="Times New Roman" w:cs="Times New Roman"/>
                <w:b/>
                <w:i/>
                <w:color w:val="000000"/>
                <w:sz w:val="24"/>
                <w:szCs w:val="24"/>
              </w:rPr>
              <w:t>У разі якщо учасником процедури закупівлі є нерезидент</w:t>
            </w:r>
            <w:r w:rsidRPr="003B2B0D">
              <w:rPr>
                <w:rFonts w:ascii="Times New Roman" w:hAnsi="Times New Roman" w:cs="Times New Roman"/>
                <w:b/>
                <w:color w:val="000000"/>
                <w:sz w:val="24"/>
                <w:szCs w:val="24"/>
              </w:rPr>
              <w:t xml:space="preserve">,  </w:t>
            </w:r>
            <w:r w:rsidRPr="003B2B0D">
              <w:rPr>
                <w:rFonts w:ascii="Times New Roman" w:hAnsi="Times New Roman" w:cs="Times New Roman"/>
                <w:color w:val="000000"/>
                <w:sz w:val="24"/>
                <w:szCs w:val="24"/>
              </w:rPr>
              <w:t>такий учасник зазначає ціну пропозиції в електронній системі закупівель у валюті – гривня.</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7</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Мова тендерної пропозиції – українська.</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30FF3" w:rsidRPr="003B2B0D" w:rsidRDefault="00D30FF3" w:rsidP="006C3807">
            <w:pPr>
              <w:widowControl w:val="0"/>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Виключення: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30FF3" w:rsidRPr="003B2B0D" w:rsidTr="006C3807">
        <w:trPr>
          <w:trHeight w:val="501"/>
          <w:jc w:val="center"/>
        </w:trPr>
        <w:tc>
          <w:tcPr>
            <w:tcW w:w="9960" w:type="dxa"/>
            <w:gridSpan w:val="3"/>
            <w:vAlign w:val="center"/>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D30FF3" w:rsidRPr="003B2B0D" w:rsidTr="006C3807">
        <w:trPr>
          <w:trHeight w:val="1975"/>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1</w:t>
            </w:r>
          </w:p>
        </w:tc>
        <w:tc>
          <w:tcPr>
            <w:tcW w:w="2805" w:type="dxa"/>
          </w:tcPr>
          <w:p w:rsidR="00D30FF3" w:rsidRPr="003B2B0D" w:rsidRDefault="00D30FF3" w:rsidP="006C3807">
            <w:pPr>
              <w:widowControl w:val="0"/>
              <w:spacing w:after="0" w:line="240" w:lineRule="auto"/>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Процедура надання роз’яснень щодо тендерної документації</w:t>
            </w:r>
          </w:p>
        </w:tc>
        <w:tc>
          <w:tcPr>
            <w:tcW w:w="6450" w:type="dxa"/>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Замовник повинен </w:t>
            </w:r>
            <w:r w:rsidRPr="003B2B0D">
              <w:rPr>
                <w:rFonts w:ascii="Times New Roman" w:hAnsi="Times New Roman" w:cs="Times New Roman"/>
                <w:b/>
                <w:i/>
                <w:color w:val="000000"/>
                <w:sz w:val="24"/>
                <w:szCs w:val="24"/>
              </w:rPr>
              <w:t>протягом трьох днів</w:t>
            </w:r>
            <w:r w:rsidRPr="003B2B0D">
              <w:rPr>
                <w:rFonts w:ascii="Times New Roman" w:hAnsi="Times New Roman" w:cs="Times New Roman"/>
                <w:color w:val="000000"/>
                <w:sz w:val="24"/>
                <w:szCs w:val="24"/>
              </w:rPr>
              <w:t xml:space="preserve"> з дати їх оприлюднення надати роз’яснення на звернення шляхом оприлюднення його в електронній системі закупівель.</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30FF3" w:rsidRPr="003B2B0D" w:rsidRDefault="00D30FF3" w:rsidP="006C3807">
            <w:pPr>
              <w:widowControl w:val="0"/>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B2B0D">
              <w:rPr>
                <w:rFonts w:ascii="Times New Roman" w:hAnsi="Times New Roman" w:cs="Times New Roman"/>
                <w:b/>
                <w:i/>
                <w:color w:val="000000"/>
                <w:sz w:val="24"/>
                <w:szCs w:val="24"/>
              </w:rPr>
              <w:t>не менш як на чотири дні.</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Внесення змін до тендерної документації</w:t>
            </w:r>
          </w:p>
        </w:tc>
        <w:tc>
          <w:tcPr>
            <w:tcW w:w="6450" w:type="dxa"/>
          </w:tcPr>
          <w:p w:rsidR="00D30FF3" w:rsidRPr="003B2B0D" w:rsidRDefault="00D30FF3" w:rsidP="006C3807">
            <w:pPr>
              <w:spacing w:before="120"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3B2B0D">
                <w:rPr>
                  <w:rFonts w:ascii="Times New Roman" w:hAnsi="Times New Roman" w:cs="Times New Roman"/>
                  <w:color w:val="000000"/>
                  <w:sz w:val="24"/>
                  <w:szCs w:val="24"/>
                </w:rPr>
                <w:t>статті 8</w:t>
              </w:r>
            </w:hyperlink>
            <w:r w:rsidRPr="003B2B0D">
              <w:rPr>
                <w:rFonts w:ascii="Times New Roman" w:hAnsi="Times New Roman" w:cs="Times New Roman"/>
                <w:color w:val="000000"/>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3B2B0D">
              <w:rPr>
                <w:rFonts w:ascii="Times New Roman" w:hAnsi="Times New Roman" w:cs="Times New Roman"/>
                <w:b/>
                <w:i/>
                <w:color w:val="000000"/>
                <w:sz w:val="24"/>
                <w:szCs w:val="24"/>
              </w:rPr>
              <w:t>у вигляді нової редакції тендерної документації додатково до початкової редакції тендерної документації.</w:t>
            </w:r>
            <w:r w:rsidRPr="003B2B0D">
              <w:rPr>
                <w:rFonts w:ascii="Times New Roman" w:hAnsi="Times New Roman" w:cs="Times New Roman"/>
                <w:i/>
                <w:color w:val="000000"/>
                <w:sz w:val="24"/>
                <w:szCs w:val="24"/>
              </w:rPr>
              <w:t xml:space="preserve"> </w:t>
            </w:r>
            <w:r w:rsidRPr="003B2B0D">
              <w:rPr>
                <w:rFonts w:ascii="Times New Roman" w:hAnsi="Times New Roman" w:cs="Times New Roman"/>
                <w:b/>
                <w:i/>
                <w:color w:val="000000"/>
                <w:sz w:val="24"/>
                <w:szCs w:val="24"/>
              </w:rPr>
              <w:t>Замовник разом із змінами до тендерної документації в окремому документі оприлюднює перелік змін</w:t>
            </w:r>
            <w:r w:rsidRPr="003B2B0D">
              <w:rPr>
                <w:rFonts w:ascii="Times New Roman" w:hAnsi="Times New Roman" w:cs="Times New Roman"/>
                <w:color w:val="000000"/>
                <w:sz w:val="24"/>
                <w:szCs w:val="24"/>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D30FF3" w:rsidRPr="003B2B0D" w:rsidTr="006C3807">
        <w:trPr>
          <w:trHeight w:val="480"/>
          <w:jc w:val="center"/>
        </w:trPr>
        <w:tc>
          <w:tcPr>
            <w:tcW w:w="9960" w:type="dxa"/>
            <w:gridSpan w:val="3"/>
            <w:vAlign w:val="center"/>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Розділ 3. Інструкція з підготовки тендерної пропозиції</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1</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Зміст і спосіб подання тендерної пропозиції</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3B2B0D">
              <w:rPr>
                <w:rFonts w:ascii="Times New Roman" w:hAnsi="Times New Roman" w:cs="Times New Roman"/>
                <w:color w:val="000000"/>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3B2B0D">
                <w:rPr>
                  <w:rFonts w:ascii="Times New Roman" w:hAnsi="Times New Roman" w:cs="Times New Roman"/>
                  <w:color w:val="000000"/>
                  <w:sz w:val="24"/>
                  <w:szCs w:val="24"/>
                </w:rPr>
                <w:t>пункті 47</w:t>
              </w:r>
            </w:hyperlink>
            <w:r w:rsidRPr="003B2B0D">
              <w:rPr>
                <w:rFonts w:ascii="Times New Roman" w:hAnsi="Times New Roman" w:cs="Times New Roman"/>
                <w:color w:val="000000"/>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інформацією, що підтверджує відповідність учасника кваліфікаційним (кваліфікаційному) критеріям – </w:t>
            </w:r>
            <w:r w:rsidRPr="003B2B0D">
              <w:rPr>
                <w:rFonts w:ascii="Times New Roman" w:hAnsi="Times New Roman" w:cs="Times New Roman"/>
                <w:b/>
                <w:i/>
                <w:color w:val="000000"/>
                <w:sz w:val="24"/>
                <w:szCs w:val="24"/>
              </w:rPr>
              <w:t>згідно</w:t>
            </w:r>
            <w:r w:rsidRPr="003B2B0D">
              <w:rPr>
                <w:rFonts w:ascii="Times New Roman" w:hAnsi="Times New Roman" w:cs="Times New Roman"/>
                <w:color w:val="000000"/>
                <w:sz w:val="24"/>
                <w:szCs w:val="24"/>
              </w:rPr>
              <w:t xml:space="preserve"> з </w:t>
            </w:r>
            <w:r w:rsidRPr="003B2B0D">
              <w:rPr>
                <w:rFonts w:ascii="Times New Roman" w:hAnsi="Times New Roman" w:cs="Times New Roman"/>
                <w:b/>
                <w:i/>
                <w:color w:val="000000"/>
                <w:sz w:val="24"/>
                <w:szCs w:val="24"/>
              </w:rPr>
              <w:t>Додатком 1</w:t>
            </w:r>
            <w:r w:rsidRPr="003B2B0D">
              <w:rPr>
                <w:rFonts w:ascii="Times New Roman" w:hAnsi="Times New Roman" w:cs="Times New Roman"/>
                <w:color w:val="000000"/>
                <w:sz w:val="24"/>
                <w:szCs w:val="24"/>
              </w:rPr>
              <w:t xml:space="preserve"> до цієї тендерної документації;</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інформацією щодо відсутності підстав, установлених в пункті 47 Особливостей, – </w:t>
            </w:r>
            <w:r w:rsidRPr="003B2B0D">
              <w:rPr>
                <w:rFonts w:ascii="Times New Roman" w:hAnsi="Times New Roman" w:cs="Times New Roman"/>
                <w:b/>
                <w:i/>
                <w:color w:val="000000"/>
                <w:sz w:val="24"/>
                <w:szCs w:val="24"/>
              </w:rPr>
              <w:t>згідно з Додатком 1</w:t>
            </w:r>
            <w:r w:rsidRPr="003B2B0D">
              <w:rPr>
                <w:rFonts w:ascii="Times New Roman" w:hAnsi="Times New Roman" w:cs="Times New Roman"/>
                <w:color w:val="000000"/>
                <w:sz w:val="24"/>
                <w:szCs w:val="24"/>
              </w:rPr>
              <w:t xml:space="preserve"> до цієї тендерної документації;</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3B2B0D">
                <w:rPr>
                  <w:rFonts w:ascii="Times New Roman" w:hAnsi="Times New Roman" w:cs="Times New Roman"/>
                  <w:color w:val="000000"/>
                  <w:sz w:val="24"/>
                  <w:szCs w:val="24"/>
                </w:rPr>
                <w:t>47</w:t>
              </w:r>
            </w:hyperlink>
            <w:r w:rsidRPr="003B2B0D">
              <w:rPr>
                <w:rFonts w:ascii="Times New Roman" w:hAnsi="Times New Roman" w:cs="Times New Roman"/>
                <w:color w:val="000000"/>
                <w:sz w:val="24"/>
                <w:szCs w:val="24"/>
              </w:rPr>
              <w:t xml:space="preserve">  Особливостей, - згідно з </w:t>
            </w:r>
            <w:r w:rsidRPr="003B2B0D">
              <w:rPr>
                <w:rFonts w:ascii="Times New Roman" w:hAnsi="Times New Roman" w:cs="Times New Roman"/>
                <w:b/>
                <w:i/>
                <w:color w:val="000000"/>
                <w:sz w:val="24"/>
                <w:szCs w:val="24"/>
              </w:rPr>
              <w:t xml:space="preserve">Додатком 1 </w:t>
            </w:r>
            <w:r w:rsidRPr="003B2B0D">
              <w:rPr>
                <w:rFonts w:ascii="Times New Roman" w:hAnsi="Times New Roman" w:cs="Times New Roman"/>
                <w:color w:val="000000"/>
                <w:sz w:val="24"/>
                <w:szCs w:val="24"/>
              </w:rPr>
              <w:t>до цієї тендерної документації;</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3B2B0D">
              <w:rPr>
                <w:rFonts w:ascii="Times New Roman" w:hAnsi="Times New Roman" w:cs="Times New Roman"/>
                <w:b/>
                <w:i/>
                <w:color w:val="000000"/>
                <w:sz w:val="24"/>
                <w:szCs w:val="24"/>
              </w:rPr>
              <w:t>згідно з Додатком 2</w:t>
            </w:r>
            <w:r w:rsidRPr="003B2B0D">
              <w:rPr>
                <w:rFonts w:ascii="Times New Roman" w:hAnsi="Times New Roman" w:cs="Times New Roman"/>
                <w:color w:val="000000"/>
                <w:sz w:val="24"/>
                <w:szCs w:val="24"/>
              </w:rPr>
              <w:t xml:space="preserve"> до тендерної документації;</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30FF3" w:rsidRPr="003B2B0D" w:rsidRDefault="00D30FF3" w:rsidP="006C3807">
            <w:pPr>
              <w:widowControl w:val="0"/>
              <w:numPr>
                <w:ilvl w:val="0"/>
                <w:numId w:val="3"/>
              </w:num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іншою інформацією та документами, відповідно до вимог цієї тендерної документації та додатків до неї.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Переможець процедури закупівлі у строк, що не перевищує </w:t>
            </w:r>
            <w:r w:rsidRPr="003B2B0D">
              <w:rPr>
                <w:rFonts w:ascii="Times New Roman" w:hAnsi="Times New Roman" w:cs="Times New Roman"/>
                <w:b/>
                <w:color w:val="000000"/>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3B2B0D">
              <w:rPr>
                <w:rFonts w:ascii="Times New Roman" w:hAnsi="Times New Roman" w:cs="Times New Roman"/>
                <w:color w:val="000000"/>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D30FF3" w:rsidRPr="003B2B0D" w:rsidRDefault="00D30FF3" w:rsidP="006C3807">
            <w:pPr>
              <w:widowControl w:val="0"/>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0FF3" w:rsidRPr="003B2B0D" w:rsidRDefault="00D30FF3" w:rsidP="006C3807">
            <w:pPr>
              <w:widowControl w:val="0"/>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Опис та приклади формальних несуттєвих помилок.</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3B2B0D">
              <w:rPr>
                <w:rFonts w:ascii="Times New Roman" w:hAnsi="Times New Roman" w:cs="Times New Roman"/>
                <w:color w:val="000000"/>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30FF3" w:rsidRPr="003B2B0D" w:rsidRDefault="00D30FF3" w:rsidP="006C3807">
            <w:pPr>
              <w:widowControl w:val="0"/>
              <w:spacing w:after="0" w:line="240" w:lineRule="auto"/>
              <w:jc w:val="both"/>
              <w:rPr>
                <w:rFonts w:ascii="Times New Roman" w:hAnsi="Times New Roman" w:cs="Times New Roman"/>
                <w:b/>
                <w:i/>
                <w:color w:val="000000"/>
                <w:sz w:val="24"/>
                <w:szCs w:val="24"/>
                <w:u w:val="single"/>
              </w:rPr>
            </w:pPr>
            <w:r w:rsidRPr="003B2B0D">
              <w:rPr>
                <w:rFonts w:ascii="Times New Roman" w:hAnsi="Times New Roman" w:cs="Times New Roman"/>
                <w:b/>
                <w:i/>
                <w:color w:val="000000"/>
                <w:sz w:val="24"/>
                <w:szCs w:val="24"/>
                <w:u w:val="single"/>
              </w:rPr>
              <w:t>Опис формальних помилок:</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r w:rsidRPr="003B2B0D">
              <w:rPr>
                <w:rFonts w:ascii="Times New Roman" w:hAnsi="Times New Roman" w:cs="Times New Roman"/>
                <w:color w:val="000000"/>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уживання великої літери;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уживання розділових знаків та відмінювання слів у реченні;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використання слова або мовного звороту, запозичених з іншої мови;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застосування правил переносу частини слова з рядка в рядок;</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написання слів разом та/або окремо, та/або через дефіс;</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r w:rsidRPr="003B2B0D">
              <w:rPr>
                <w:rFonts w:ascii="Times New Roman" w:hAnsi="Times New Roman" w:cs="Times New Roman"/>
                <w:color w:val="000000"/>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w:t>
            </w:r>
            <w:r w:rsidRPr="003B2B0D">
              <w:rPr>
                <w:rFonts w:ascii="Times New Roman" w:hAnsi="Times New Roman" w:cs="Times New Roman"/>
                <w:color w:val="000000"/>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w:t>
            </w:r>
            <w:r w:rsidRPr="003B2B0D">
              <w:rPr>
                <w:rFonts w:ascii="Times New Roman" w:hAnsi="Times New Roman" w:cs="Times New Roman"/>
                <w:color w:val="000000"/>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5.</w:t>
            </w:r>
            <w:r w:rsidRPr="003B2B0D">
              <w:rPr>
                <w:rFonts w:ascii="Times New Roman" w:hAnsi="Times New Roman" w:cs="Times New Roman"/>
                <w:color w:val="000000"/>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w:t>
            </w:r>
            <w:r w:rsidRPr="003B2B0D">
              <w:rPr>
                <w:rFonts w:ascii="Times New Roman" w:hAnsi="Times New Roman" w:cs="Times New Roman"/>
                <w:color w:val="000000"/>
                <w:sz w:val="24"/>
                <w:szCs w:val="24"/>
              </w:rPr>
              <w:tab/>
              <w:t xml:space="preserve">Подання документа (документів) учасником </w:t>
            </w:r>
            <w:r w:rsidRPr="003B2B0D">
              <w:rPr>
                <w:rFonts w:ascii="Times New Roman" w:hAnsi="Times New Roman" w:cs="Times New Roman"/>
                <w:color w:val="000000"/>
                <w:sz w:val="24"/>
                <w:szCs w:val="24"/>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w:t>
            </w:r>
            <w:r w:rsidRPr="003B2B0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8.</w:t>
            </w:r>
            <w:r w:rsidRPr="003B2B0D">
              <w:rPr>
                <w:rFonts w:ascii="Times New Roman" w:hAnsi="Times New Roman" w:cs="Times New Roman"/>
                <w:color w:val="000000"/>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9.</w:t>
            </w:r>
            <w:r w:rsidRPr="003B2B0D">
              <w:rPr>
                <w:rFonts w:ascii="Times New Roman" w:hAnsi="Times New Roman" w:cs="Times New Roman"/>
                <w:color w:val="000000"/>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10.</w:t>
            </w:r>
            <w:r w:rsidRPr="003B2B0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11.</w:t>
            </w:r>
            <w:r w:rsidRPr="003B2B0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12.</w:t>
            </w:r>
            <w:r w:rsidRPr="003B2B0D">
              <w:rPr>
                <w:rFonts w:ascii="Times New Roman" w:hAnsi="Times New Roman" w:cs="Times New Roman"/>
                <w:color w:val="000000"/>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0FF3" w:rsidRPr="003B2B0D" w:rsidRDefault="00D30FF3" w:rsidP="006C3807">
            <w:pPr>
              <w:widowControl w:val="0"/>
              <w:spacing w:after="0" w:line="240" w:lineRule="auto"/>
              <w:jc w:val="both"/>
              <w:rPr>
                <w:rFonts w:ascii="Times New Roman" w:hAnsi="Times New Roman" w:cs="Times New Roman"/>
                <w:b/>
                <w:i/>
                <w:color w:val="000000"/>
                <w:sz w:val="24"/>
                <w:szCs w:val="24"/>
                <w:u w:val="single"/>
              </w:rPr>
            </w:pPr>
            <w:r w:rsidRPr="003B2B0D">
              <w:rPr>
                <w:rFonts w:ascii="Times New Roman" w:hAnsi="Times New Roman" w:cs="Times New Roman"/>
                <w:b/>
                <w:i/>
                <w:color w:val="000000"/>
                <w:sz w:val="24"/>
                <w:szCs w:val="24"/>
                <w:u w:val="single"/>
              </w:rPr>
              <w:t>Приклади формальних помилок:</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«м.київ» замість «м.Київ»;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«поряд -ок» замість «поря – док»;</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«ненадається» замість «не надається»»;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«______________№_____________» замість «14.08.2020 №320/13/14-01»</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учасник розмістив (завантажив) документ у форматі «JPG» замість  документа у форматі «pdf» (PortableDocumentFormat)». </w:t>
            </w:r>
          </w:p>
          <w:p w:rsidR="00D30FF3" w:rsidRPr="003B2B0D" w:rsidRDefault="00D30FF3" w:rsidP="006C3807">
            <w:pPr>
              <w:widowControl w:val="0"/>
              <w:spacing w:after="0" w:line="240" w:lineRule="auto"/>
              <w:ind w:left="40" w:hanging="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0FF3" w:rsidRPr="003B2B0D" w:rsidRDefault="00D30FF3" w:rsidP="006C3807">
            <w:pPr>
              <w:widowControl w:val="0"/>
              <w:spacing w:after="0" w:line="240" w:lineRule="auto"/>
              <w:ind w:left="40" w:hanging="20"/>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lastRenderedPageBreak/>
              <w:t>УВАГА!!!</w:t>
            </w:r>
          </w:p>
          <w:p w:rsidR="00D30FF3" w:rsidRPr="003B2B0D" w:rsidRDefault="00D30FF3" w:rsidP="006C3807">
            <w:pPr>
              <w:widowControl w:val="0"/>
              <w:spacing w:after="0" w:line="240" w:lineRule="auto"/>
              <w:jc w:val="both"/>
              <w:rPr>
                <w:rFonts w:ascii="Times New Roman" w:hAnsi="Times New Roman" w:cs="Times New Roman"/>
                <w:b/>
                <w:color w:val="000000"/>
                <w:sz w:val="24"/>
                <w:szCs w:val="24"/>
              </w:rPr>
            </w:pPr>
            <w:bookmarkStart w:id="0" w:name="_heading=h.3znysh7" w:colFirst="0" w:colLast="0"/>
            <w:bookmarkEnd w:id="0"/>
            <w:r w:rsidRPr="003B2B0D">
              <w:rPr>
                <w:rFonts w:ascii="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D30FF3" w:rsidRPr="003B2B0D" w:rsidRDefault="00D30FF3" w:rsidP="006C3807">
            <w:pPr>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1) документи мають бути чіткими та розбірливими для читання;</w:t>
            </w:r>
          </w:p>
          <w:p w:rsidR="00D30FF3" w:rsidRPr="003B2B0D" w:rsidRDefault="00D30FF3" w:rsidP="006C3807">
            <w:pPr>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D30FF3" w:rsidRPr="003B2B0D" w:rsidRDefault="00D30FF3" w:rsidP="006C3807">
            <w:pPr>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D30FF3" w:rsidRPr="003B2B0D" w:rsidRDefault="00D30FF3" w:rsidP="006C3807">
            <w:pPr>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Винятки:</w:t>
            </w:r>
          </w:p>
          <w:p w:rsidR="00D30FF3" w:rsidRPr="003B2B0D" w:rsidRDefault="00D30FF3" w:rsidP="006C3807">
            <w:pPr>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D30FF3" w:rsidRPr="003B2B0D" w:rsidRDefault="00D30FF3" w:rsidP="006C3807">
            <w:pPr>
              <w:widowControl w:val="0"/>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D30FF3" w:rsidRPr="003B2B0D" w:rsidRDefault="00D30FF3" w:rsidP="006C3807">
            <w:pPr>
              <w:widowControl w:val="0"/>
              <w:spacing w:after="0" w:line="240" w:lineRule="auto"/>
              <w:ind w:left="40" w:hanging="20"/>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D30FF3" w:rsidRPr="003B2B0D" w:rsidRDefault="00D30FF3" w:rsidP="006C3807">
            <w:pPr>
              <w:widowControl w:val="0"/>
              <w:spacing w:after="0" w:line="240" w:lineRule="auto"/>
              <w:ind w:left="40" w:hanging="20"/>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bookmarkStart w:id="1" w:name="_heading=h.2et92p0" w:colFirst="0" w:colLast="0"/>
            <w:bookmarkEnd w:id="1"/>
            <w:r w:rsidRPr="003B2B0D">
              <w:rPr>
                <w:rFonts w:ascii="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bookmarkStart w:id="2" w:name="_heading=h.hjqm8skarbdr" w:colFirst="0" w:colLast="0"/>
            <w:bookmarkEnd w:id="2"/>
            <w:r w:rsidRPr="003B2B0D">
              <w:rPr>
                <w:rFonts w:ascii="Times New Roman" w:hAnsi="Times New Roman" w:cs="Times New Roman"/>
                <w:color w:val="000000"/>
                <w:sz w:val="24"/>
                <w:szCs w:val="24"/>
              </w:rPr>
              <w:t xml:space="preserve">Тендерні пропозиції мають право подавати всі </w:t>
            </w:r>
            <w:r w:rsidRPr="003B2B0D">
              <w:rPr>
                <w:rFonts w:ascii="Times New Roman" w:hAnsi="Times New Roman" w:cs="Times New Roman"/>
                <w:color w:val="000000"/>
                <w:sz w:val="24"/>
                <w:szCs w:val="24"/>
              </w:rPr>
              <w:lastRenderedPageBreak/>
              <w:t xml:space="preserve">заінтересовані особи.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bookmarkStart w:id="3" w:name="_heading=h.ftj7vaqoric" w:colFirst="0" w:colLast="0"/>
            <w:bookmarkEnd w:id="3"/>
            <w:r w:rsidRPr="003B2B0D">
              <w:rPr>
                <w:rFonts w:ascii="Times New Roman" w:hAnsi="Times New Roman" w:cs="Times New Roman"/>
                <w:color w:val="000000"/>
                <w:sz w:val="24"/>
                <w:szCs w:val="24"/>
              </w:rPr>
              <w:t>Кожен учасник має право подати тільки одну тендерну пропозицію</w:t>
            </w:r>
            <w:r w:rsidRPr="003B2B0D">
              <w:rPr>
                <w:rFonts w:ascii="Times New Roman" w:hAnsi="Times New Roman" w:cs="Times New Roman"/>
                <w:b/>
                <w:color w:val="000000"/>
                <w:sz w:val="24"/>
                <w:szCs w:val="24"/>
              </w:rPr>
              <w:t xml:space="preserve"> </w:t>
            </w:r>
          </w:p>
        </w:tc>
      </w:tr>
      <w:tr w:rsidR="00D30FF3" w:rsidRPr="003B2B0D" w:rsidTr="006C3807">
        <w:trPr>
          <w:trHeight w:val="913"/>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2</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bookmarkStart w:id="4" w:name="_heading=h.tyjcwt" w:colFirst="0" w:colLast="0"/>
            <w:bookmarkEnd w:id="4"/>
            <w:r w:rsidRPr="003B2B0D">
              <w:rPr>
                <w:rFonts w:ascii="Times New Roman" w:hAnsi="Times New Roman" w:cs="Times New Roman"/>
                <w:b/>
                <w:color w:val="000000"/>
                <w:sz w:val="24"/>
                <w:szCs w:val="24"/>
              </w:rPr>
              <w:t>Забезпечення тендерної пропозиції</w:t>
            </w:r>
          </w:p>
        </w:tc>
        <w:tc>
          <w:tcPr>
            <w:tcW w:w="6450" w:type="dxa"/>
            <w:vAlign w:val="center"/>
          </w:tcPr>
          <w:p w:rsidR="00D30FF3" w:rsidRPr="003B2B0D" w:rsidRDefault="00D30FF3" w:rsidP="006C3807">
            <w:pPr>
              <w:shd w:val="clear" w:color="auto" w:fill="FFFFFF"/>
              <w:spacing w:before="120" w:after="0" w:line="240" w:lineRule="auto"/>
              <w:jc w:val="both"/>
              <w:rPr>
                <w:rFonts w:ascii="Times New Roman" w:hAnsi="Times New Roman" w:cs="Times New Roman"/>
                <w:strike/>
                <w:color w:val="000000"/>
                <w:sz w:val="24"/>
                <w:szCs w:val="24"/>
              </w:rPr>
            </w:pPr>
            <w:r w:rsidRPr="003B2B0D">
              <w:rPr>
                <w:rFonts w:ascii="Times New Roman" w:hAnsi="Times New Roman" w:cs="Times New Roman"/>
                <w:color w:val="000000"/>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rsidR="00D30FF3" w:rsidRPr="003B2B0D" w:rsidRDefault="00D30FF3" w:rsidP="006C3807">
            <w:pPr>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Гарантія надається за формою (далі — Форма), наведеною в </w:t>
            </w:r>
            <w:r w:rsidRPr="003B2B0D">
              <w:rPr>
                <w:rFonts w:ascii="Times New Roman" w:hAnsi="Times New Roman" w:cs="Times New Roman"/>
                <w:b/>
                <w:i/>
                <w:color w:val="000000"/>
                <w:sz w:val="24"/>
                <w:szCs w:val="24"/>
              </w:rPr>
              <w:t>Додатку 1</w:t>
            </w:r>
            <w:r w:rsidRPr="003B2B0D">
              <w:rPr>
                <w:rFonts w:ascii="Times New Roman" w:hAnsi="Times New Roman" w:cs="Times New Roman"/>
                <w:color w:val="000000"/>
                <w:sz w:val="24"/>
                <w:szCs w:val="24"/>
              </w:rPr>
              <w:t xml:space="preserve"> до цієї Тендерної документації з урахуванням умов, викладених в даному пункті. </w:t>
            </w:r>
            <w:r w:rsidRPr="003B2B0D">
              <w:rPr>
                <w:rFonts w:ascii="Times New Roman" w:hAnsi="Times New Roman" w:cs="Times New Roman"/>
                <w:b/>
                <w:color w:val="000000"/>
                <w:sz w:val="24"/>
                <w:szCs w:val="24"/>
              </w:rPr>
              <w:t>Учасникам заборонено відступати від форми гарантії.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b/>
                <w:color w:val="000000"/>
                <w:sz w:val="24"/>
                <w:szCs w:val="24"/>
              </w:rPr>
              <w:t>Розмір забезпечення тендерної пропозиції:</w:t>
            </w:r>
            <w:r w:rsidR="00423F75" w:rsidRPr="003B2B0D">
              <w:rPr>
                <w:rFonts w:ascii="Times New Roman" w:hAnsi="Times New Roman" w:cs="Times New Roman"/>
                <w:color w:val="000000"/>
                <w:sz w:val="24"/>
                <w:szCs w:val="24"/>
              </w:rPr>
              <w:t>6688,00</w:t>
            </w:r>
            <w:r w:rsidRPr="003B2B0D">
              <w:rPr>
                <w:rFonts w:ascii="Times New Roman" w:hAnsi="Times New Roman" w:cs="Times New Roman"/>
                <w:color w:val="000000"/>
                <w:sz w:val="24"/>
                <w:szCs w:val="24"/>
              </w:rPr>
              <w:t xml:space="preserve"> грн (2%)</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b/>
                <w:color w:val="000000"/>
                <w:sz w:val="24"/>
                <w:szCs w:val="24"/>
              </w:rPr>
              <w:t xml:space="preserve">Вид забезпечення тендерної пропозиції: </w:t>
            </w:r>
            <w:r w:rsidRPr="003B2B0D">
              <w:rPr>
                <w:rFonts w:ascii="Times New Roman" w:hAnsi="Times New Roman" w:cs="Times New Roman"/>
                <w:i/>
                <w:color w:val="000000"/>
                <w:sz w:val="24"/>
                <w:szCs w:val="24"/>
              </w:rPr>
              <w:t>електронна</w:t>
            </w:r>
            <w:r w:rsidRPr="003B2B0D">
              <w:rPr>
                <w:rFonts w:ascii="Times New Roman" w:hAnsi="Times New Roman" w:cs="Times New Roman"/>
                <w:color w:val="000000"/>
                <w:sz w:val="21"/>
                <w:szCs w:val="21"/>
              </w:rPr>
              <w:t xml:space="preserve"> </w:t>
            </w:r>
            <w:r w:rsidRPr="003B2B0D">
              <w:rPr>
                <w:rFonts w:ascii="Times New Roman" w:hAnsi="Times New Roman" w:cs="Times New Roman"/>
                <w:i/>
                <w:color w:val="000000"/>
                <w:sz w:val="24"/>
                <w:szCs w:val="24"/>
              </w:rPr>
              <w:t>банківська гарантія.</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Строк дії забезпечення  тендерної пропозиції учасника (банківської гарантії) має дорівнювати або</w:t>
            </w:r>
            <w:r w:rsidRPr="003B2B0D">
              <w:rPr>
                <w:rFonts w:ascii="Times New Roman" w:hAnsi="Times New Roman" w:cs="Times New Roman"/>
                <w:b/>
                <w:i/>
                <w:color w:val="000000"/>
                <w:sz w:val="24"/>
                <w:szCs w:val="24"/>
              </w:rPr>
              <w:t xml:space="preserve"> </w:t>
            </w:r>
            <w:r w:rsidRPr="003B2B0D">
              <w:rPr>
                <w:rFonts w:ascii="Times New Roman" w:hAnsi="Times New Roman" w:cs="Times New Roman"/>
                <w:color w:val="000000"/>
                <w:sz w:val="24"/>
                <w:szCs w:val="24"/>
              </w:rPr>
              <w:t>перевищувати</w:t>
            </w:r>
            <w:r w:rsidRPr="003B2B0D">
              <w:rPr>
                <w:rFonts w:ascii="Times New Roman" w:hAnsi="Times New Roman" w:cs="Times New Roman"/>
                <w:b/>
                <w:i/>
                <w:color w:val="000000"/>
                <w:sz w:val="24"/>
                <w:szCs w:val="24"/>
              </w:rPr>
              <w:t xml:space="preserve"> </w:t>
            </w:r>
            <w:r w:rsidRPr="003B2B0D">
              <w:rPr>
                <w:rFonts w:ascii="Times New Roman" w:hAnsi="Times New Roman" w:cs="Times New Roman"/>
                <w:b/>
                <w:i/>
                <w:color w:val="000000"/>
                <w:sz w:val="24"/>
                <w:szCs w:val="24"/>
                <w:u w:val="single"/>
              </w:rPr>
              <w:t xml:space="preserve">120 (сто двадцять) </w:t>
            </w:r>
            <w:r w:rsidRPr="003B2B0D">
              <w:rPr>
                <w:rFonts w:ascii="Times New Roman" w:hAnsi="Times New Roman" w:cs="Times New Roman"/>
                <w:b/>
                <w:i/>
                <w:color w:val="000000"/>
                <w:sz w:val="24"/>
                <w:szCs w:val="24"/>
              </w:rPr>
              <w:t>днів</w:t>
            </w:r>
            <w:r w:rsidRPr="003B2B0D">
              <w:rPr>
                <w:rFonts w:ascii="Times New Roman" w:hAnsi="Times New Roman" w:cs="Times New Roman"/>
                <w:color w:val="000000"/>
                <w:sz w:val="24"/>
                <w:szCs w:val="24"/>
              </w:rPr>
              <w:t xml:space="preserve"> із дати кінцевого строку подання тендерних пропозицій включно.</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Разом з банківською гарантією необхідно надати копію документу, що підтверджує повноваження особи, яка підписала банківську гарантію. Повноваження особи, яка підписує банківську гарантію, повинні бути підтверджені відповідним документом з накладенням кваліфікованого електронного підпису особи, що видала такий документ (у випадку, якщо підписантом не є голова правління). Файл електронної гарантії подається у складі тендерної пропозиції у форматі, придатному для перевірки накладення КЕП уповноваженої службової (посадової) особи банку-гаранта на такий документ.</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з урахуванням Особливостей, банками (далі — гарант).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Реквізити гарантії, визначені у Формі, є обов'язковими для складання гарантії.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У реквізитах гарантії: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щодо повного найменування гаранта зазначається інформація: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код банку (у разі наявності);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адреса місцезнаходження; поштова адреса для </w:t>
            </w:r>
            <w:r w:rsidRPr="003B2B0D">
              <w:rPr>
                <w:rFonts w:ascii="Times New Roman" w:hAnsi="Times New Roman" w:cs="Times New Roman"/>
                <w:color w:val="000000"/>
                <w:sz w:val="24"/>
                <w:szCs w:val="24"/>
              </w:rPr>
              <w:lastRenderedPageBreak/>
              <w:t>листування;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адреса електронної пошти гаранта, на яку отримуються документи;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щодо повного найменування принципала, яким є учасник процедури закупівлі, зазначається інформація: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повне найменування — для юридичної особи;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прізвище, ім'я та по батькові (у разі наявності) — для фізичної особи;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реєстраційний номер облікової картки платника податків — для принципала фізичної особи — резидента (у разі наявності);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адреса місцезнаходження;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щодо повного найменування бенефіціара, яким є замовник, зазначається інформація: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адреса місцезнаходження;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сума гарантії зазначається цифрами і словами, назва валюти — словами;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 датою початку строку дії гарантії зазначається дата видачі гарантії або дата набрання нею чинності;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 зазначається дата закінчення строку дії гарантії, якщо жодна з подій, передбачених у пункті 4 форми, не настане;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9) в інформації щодо тендерної документації зазначаються: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дата рішення замовника, яким затверджена тендерна документація;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10) строк сплати коштів за гарантією зазначається в робочих або банківських днях;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5. Гарантія та договір, який укладається між гарантом та принципалом, не може містити додаткових умов щодо: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вимог надання третіми особами листів або документів, що підтверджують факт настання гарантійного випадку;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можливості часткової сплати суми гарантії.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 Гарантія, яка складається на паперовому носії, підписується уповноваженою(ими) особою(ами) гаранта та скріплюється печатками (у разі наявності)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30FF3" w:rsidRPr="003B2B0D" w:rsidRDefault="00D30FF3" w:rsidP="006C3807">
            <w:pPr>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rsidR="00D30FF3" w:rsidRPr="003B2B0D" w:rsidRDefault="00D30FF3" w:rsidP="006C3807">
            <w:pPr>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**Цей пункт виконується у разі встановлення вимоги щодо надання гарантії на паперовому носії.</w:t>
            </w:r>
          </w:p>
          <w:p w:rsidR="00D30FF3" w:rsidRPr="003B2B0D" w:rsidRDefault="00D30FF3" w:rsidP="006C3807">
            <w:pPr>
              <w:spacing w:after="0" w:line="240" w:lineRule="auto"/>
              <w:jc w:val="both"/>
              <w:rPr>
                <w:rFonts w:ascii="Times New Roman" w:hAnsi="Times New Roman" w:cs="Times New Roman"/>
                <w:i/>
                <w:color w:val="000000"/>
                <w:sz w:val="24"/>
                <w:szCs w:val="24"/>
              </w:rPr>
            </w:pPr>
          </w:p>
          <w:p w:rsidR="00D30FF3" w:rsidRPr="003B2B0D" w:rsidRDefault="00D30FF3" w:rsidP="006C3807">
            <w:pPr>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До уваги учасників інформація для оформлення банківської гарантії: </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Поштова та юридична адреса:                                 </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03186 м. Київ вул. Левка Мацієвича, 6</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п/р UA403204780000000026000261583</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АБ «Укргазбанк» м. Києва</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МФО 320478 код ЄДРПОУ 35756919</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ІПН №  357569126583 </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val="ru-RU" w:eastAsia="en-US"/>
              </w:rPr>
            </w:pPr>
            <w:r w:rsidRPr="003B2B0D">
              <w:rPr>
                <w:rFonts w:ascii="Times New Roman" w:hAnsi="Times New Roman" w:cs="Times New Roman"/>
                <w:color w:val="000000"/>
                <w:sz w:val="24"/>
                <w:szCs w:val="24"/>
                <w:lang w:val="ru-RU" w:eastAsia="en-US"/>
              </w:rPr>
              <w:t>Платник податку на загальних підставах</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Суб'єкт великого підприємництва</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val="ru-RU" w:eastAsia="en-US"/>
              </w:rPr>
            </w:pPr>
            <w:r w:rsidRPr="003B2B0D">
              <w:rPr>
                <w:rFonts w:ascii="Times New Roman" w:hAnsi="Times New Roman" w:cs="Times New Roman"/>
                <w:noProof/>
                <w:color w:val="000000"/>
                <w:sz w:val="24"/>
                <w:szCs w:val="24"/>
                <w:lang w:val="en-US" w:eastAsia="en-US"/>
              </w:rPr>
              <w:t>e</w:t>
            </w:r>
            <w:r w:rsidRPr="003B2B0D">
              <w:rPr>
                <w:rFonts w:ascii="Times New Roman" w:hAnsi="Times New Roman" w:cs="Times New Roman"/>
                <w:noProof/>
                <w:color w:val="000000"/>
                <w:sz w:val="24"/>
                <w:szCs w:val="24"/>
                <w:lang w:val="ru-RU" w:eastAsia="en-US"/>
              </w:rPr>
              <w:t>-</w:t>
            </w:r>
            <w:r w:rsidRPr="003B2B0D">
              <w:rPr>
                <w:rFonts w:ascii="Times New Roman" w:hAnsi="Times New Roman" w:cs="Times New Roman"/>
                <w:noProof/>
                <w:color w:val="000000"/>
                <w:sz w:val="24"/>
                <w:szCs w:val="24"/>
                <w:lang w:val="en-US" w:eastAsia="en-US"/>
              </w:rPr>
              <w:t>mail</w:t>
            </w:r>
            <w:r w:rsidRPr="003B2B0D">
              <w:rPr>
                <w:rFonts w:ascii="Times New Roman" w:hAnsi="Times New Roman" w:cs="Times New Roman"/>
                <w:noProof/>
                <w:color w:val="000000"/>
                <w:sz w:val="24"/>
                <w:szCs w:val="24"/>
                <w:lang w:val="ru-RU" w:eastAsia="en-US"/>
              </w:rPr>
              <w:t xml:space="preserve">: </w:t>
            </w:r>
            <w:r w:rsidRPr="003B2B0D">
              <w:rPr>
                <w:rFonts w:ascii="Times New Roman" w:hAnsi="Times New Roman" w:cs="Times New Roman"/>
                <w:noProof/>
                <w:color w:val="000000"/>
                <w:sz w:val="24"/>
                <w:szCs w:val="24"/>
                <w:lang w:val="en-US" w:eastAsia="en-US"/>
              </w:rPr>
              <w:t>skz</w:t>
            </w:r>
            <w:r w:rsidRPr="003B2B0D">
              <w:rPr>
                <w:rFonts w:ascii="Times New Roman" w:hAnsi="Times New Roman" w:cs="Times New Roman"/>
                <w:noProof/>
                <w:color w:val="000000"/>
                <w:sz w:val="24"/>
                <w:szCs w:val="24"/>
                <w:lang w:val="ru-RU" w:eastAsia="en-US"/>
              </w:rPr>
              <w:t>17@</w:t>
            </w:r>
            <w:r w:rsidRPr="003B2B0D">
              <w:rPr>
                <w:rFonts w:ascii="Times New Roman" w:hAnsi="Times New Roman" w:cs="Times New Roman"/>
                <w:noProof/>
                <w:color w:val="000000"/>
                <w:sz w:val="24"/>
                <w:szCs w:val="24"/>
                <w:lang w:val="en-US" w:eastAsia="en-US"/>
              </w:rPr>
              <w:t>ukr</w:t>
            </w:r>
            <w:r w:rsidRPr="003B2B0D">
              <w:rPr>
                <w:rFonts w:ascii="Times New Roman" w:hAnsi="Times New Roman" w:cs="Times New Roman"/>
                <w:noProof/>
                <w:color w:val="000000"/>
                <w:sz w:val="24"/>
                <w:szCs w:val="24"/>
                <w:lang w:val="ru-RU" w:eastAsia="en-US"/>
              </w:rPr>
              <w:t>.</w:t>
            </w:r>
            <w:r w:rsidRPr="003B2B0D">
              <w:rPr>
                <w:rFonts w:ascii="Times New Roman" w:hAnsi="Times New Roman" w:cs="Times New Roman"/>
                <w:noProof/>
                <w:color w:val="000000"/>
                <w:sz w:val="24"/>
                <w:szCs w:val="24"/>
                <w:lang w:val="en-US" w:eastAsia="en-US"/>
              </w:rPr>
              <w:t>net</w:t>
            </w:r>
          </w:p>
          <w:p w:rsidR="00D30FF3" w:rsidRPr="003B2B0D" w:rsidRDefault="00D30FF3" w:rsidP="006C3807">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b/>
                <w:color w:val="000000"/>
                <w:sz w:val="24"/>
                <w:szCs w:val="24"/>
                <w:lang w:eastAsia="en-US"/>
              </w:rPr>
            </w:pPr>
            <w:r w:rsidRPr="003B2B0D">
              <w:rPr>
                <w:rFonts w:ascii="Times New Roman" w:hAnsi="Times New Roman" w:cs="Times New Roman"/>
                <w:color w:val="000000"/>
                <w:sz w:val="24"/>
                <w:szCs w:val="24"/>
                <w:lang w:eastAsia="en-US"/>
              </w:rPr>
              <w:t>Тел</w:t>
            </w:r>
            <w:r w:rsidRPr="003B2B0D">
              <w:rPr>
                <w:rFonts w:ascii="Times New Roman" w:hAnsi="Times New Roman" w:cs="Times New Roman"/>
                <w:color w:val="000000"/>
                <w:sz w:val="24"/>
                <w:szCs w:val="24"/>
                <w:lang w:val="en-US" w:eastAsia="en-US"/>
              </w:rPr>
              <w:t>. (0</w:t>
            </w:r>
            <w:r w:rsidRPr="003B2B0D">
              <w:rPr>
                <w:rFonts w:ascii="Times New Roman" w:hAnsi="Times New Roman" w:cs="Times New Roman"/>
                <w:color w:val="000000"/>
                <w:sz w:val="24"/>
                <w:szCs w:val="24"/>
                <w:lang w:eastAsia="en-US"/>
              </w:rPr>
              <w:t>44</w:t>
            </w:r>
            <w:r w:rsidRPr="003B2B0D">
              <w:rPr>
                <w:rFonts w:ascii="Times New Roman" w:hAnsi="Times New Roman" w:cs="Times New Roman"/>
                <w:color w:val="000000"/>
                <w:sz w:val="24"/>
                <w:szCs w:val="24"/>
                <w:lang w:val="en-US" w:eastAsia="en-US"/>
              </w:rPr>
              <w:t xml:space="preserve">) </w:t>
            </w:r>
            <w:r w:rsidRPr="003B2B0D">
              <w:rPr>
                <w:rFonts w:ascii="Times New Roman" w:hAnsi="Times New Roman" w:cs="Times New Roman"/>
                <w:color w:val="000000"/>
                <w:sz w:val="24"/>
                <w:szCs w:val="24"/>
                <w:lang w:eastAsia="en-US"/>
              </w:rPr>
              <w:t>249</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46</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96</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3</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D30FF3" w:rsidRPr="003B2B0D" w:rsidRDefault="00D30FF3" w:rsidP="006C3807">
            <w:pPr>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Забезпечення тендерної пропозиції </w:t>
            </w:r>
            <w:r w:rsidRPr="003B2B0D">
              <w:rPr>
                <w:rFonts w:ascii="Times New Roman" w:hAnsi="Times New Roman" w:cs="Times New Roman"/>
                <w:b/>
                <w:i/>
                <w:color w:val="000000"/>
                <w:sz w:val="24"/>
                <w:szCs w:val="24"/>
              </w:rPr>
              <w:t xml:space="preserve">повертається </w:t>
            </w:r>
            <w:r w:rsidRPr="003B2B0D">
              <w:rPr>
                <w:rFonts w:ascii="Times New Roman" w:hAnsi="Times New Roman" w:cs="Times New Roman"/>
                <w:color w:val="000000"/>
                <w:sz w:val="24"/>
                <w:szCs w:val="24"/>
              </w:rPr>
              <w:t>учаснику у разі:</w:t>
            </w:r>
          </w:p>
          <w:p w:rsidR="00D30FF3" w:rsidRPr="003B2B0D" w:rsidRDefault="00D30FF3" w:rsidP="006C3807">
            <w:pPr>
              <w:numPr>
                <w:ilvl w:val="0"/>
                <w:numId w:val="24"/>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D30FF3" w:rsidRPr="003B2B0D" w:rsidRDefault="00D30FF3" w:rsidP="006C3807">
            <w:pPr>
              <w:numPr>
                <w:ilvl w:val="0"/>
                <w:numId w:val="24"/>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D30FF3" w:rsidRPr="003B2B0D" w:rsidRDefault="00D30FF3" w:rsidP="006C3807">
            <w:pPr>
              <w:numPr>
                <w:ilvl w:val="0"/>
                <w:numId w:val="24"/>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відкликання тендерної пропозиції до закінчення строку її подання;</w:t>
            </w:r>
          </w:p>
          <w:p w:rsidR="00D30FF3" w:rsidRPr="003B2B0D" w:rsidRDefault="00D30FF3" w:rsidP="006C3807">
            <w:pPr>
              <w:numPr>
                <w:ilvl w:val="0"/>
                <w:numId w:val="24"/>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D30FF3" w:rsidRPr="003B2B0D" w:rsidRDefault="00D30FF3" w:rsidP="006C3807">
            <w:pPr>
              <w:shd w:val="clear" w:color="auto" w:fill="FFFFFF"/>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Забезпечення тендерної пропозиції </w:t>
            </w:r>
            <w:r w:rsidRPr="003B2B0D">
              <w:rPr>
                <w:rFonts w:ascii="Times New Roman" w:hAnsi="Times New Roman" w:cs="Times New Roman"/>
                <w:b/>
                <w:i/>
                <w:color w:val="000000"/>
                <w:sz w:val="24"/>
                <w:szCs w:val="24"/>
              </w:rPr>
              <w:t>не повертається</w:t>
            </w:r>
            <w:r w:rsidRPr="003B2B0D">
              <w:rPr>
                <w:rFonts w:ascii="Times New Roman" w:hAnsi="Times New Roman" w:cs="Times New Roman"/>
                <w:color w:val="000000"/>
                <w:sz w:val="24"/>
                <w:szCs w:val="24"/>
              </w:rPr>
              <w:t xml:space="preserve"> у </w:t>
            </w:r>
            <w:r w:rsidRPr="003B2B0D">
              <w:rPr>
                <w:rFonts w:ascii="Times New Roman" w:hAnsi="Times New Roman" w:cs="Times New Roman"/>
                <w:color w:val="000000"/>
                <w:sz w:val="24"/>
                <w:szCs w:val="24"/>
              </w:rPr>
              <w:lastRenderedPageBreak/>
              <w:t>разі:</w:t>
            </w:r>
          </w:p>
          <w:p w:rsidR="00D30FF3" w:rsidRPr="003B2B0D" w:rsidRDefault="00D30FF3" w:rsidP="006C3807">
            <w:pPr>
              <w:numPr>
                <w:ilvl w:val="0"/>
                <w:numId w:val="25"/>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D30FF3" w:rsidRPr="003B2B0D" w:rsidRDefault="00D30FF3" w:rsidP="006C3807">
            <w:pPr>
              <w:numPr>
                <w:ilvl w:val="0"/>
                <w:numId w:val="25"/>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непідписання договору про закупівлю учасником, який став переможцем тендеру;</w:t>
            </w:r>
          </w:p>
          <w:p w:rsidR="00D30FF3" w:rsidRPr="003B2B0D" w:rsidRDefault="00D30FF3" w:rsidP="006C3807">
            <w:pPr>
              <w:numPr>
                <w:ilvl w:val="0"/>
                <w:numId w:val="25"/>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30FF3" w:rsidRPr="003B2B0D" w:rsidRDefault="00D30FF3" w:rsidP="006C3807">
            <w:pPr>
              <w:numPr>
                <w:ilvl w:val="0"/>
                <w:numId w:val="25"/>
              </w:numPr>
              <w:shd w:val="clear" w:color="auto" w:fill="FFFFFF"/>
              <w:spacing w:after="0" w:line="256"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 зверненням учасника, яким було надано забезпечення тендерної пропозиції, </w:t>
            </w:r>
            <w:r w:rsidRPr="003B2B0D">
              <w:rPr>
                <w:rFonts w:ascii="Times New Roman" w:hAnsi="Times New Roman" w:cs="Times New Roman"/>
                <w:b/>
                <w:i/>
                <w:color w:val="000000"/>
                <w:sz w:val="24"/>
                <w:szCs w:val="24"/>
              </w:rPr>
              <w:t>замовник повідомляє установу</w:t>
            </w:r>
            <w:r w:rsidRPr="003B2B0D">
              <w:rPr>
                <w:rFonts w:ascii="Times New Roman" w:hAnsi="Times New Roman" w:cs="Times New Roman"/>
                <w:color w:val="000000"/>
                <w:sz w:val="24"/>
                <w:szCs w:val="24"/>
              </w:rPr>
              <w:t xml:space="preserve">, що видала такому учаснику гарантію, про настання підстави для повернення забезпечення тендерної пропозиції </w:t>
            </w:r>
            <w:r w:rsidRPr="003B2B0D">
              <w:rPr>
                <w:rFonts w:ascii="Times New Roman" w:hAnsi="Times New Roman" w:cs="Times New Roman"/>
                <w:b/>
                <w:i/>
                <w:color w:val="000000"/>
                <w:sz w:val="24"/>
                <w:szCs w:val="24"/>
              </w:rPr>
              <w:t>протягом п’яти днів</w:t>
            </w:r>
            <w:r w:rsidRPr="003B2B0D">
              <w:rPr>
                <w:rFonts w:ascii="Times New Roman" w:hAnsi="Times New Roman" w:cs="Times New Roman"/>
                <w:color w:val="000000"/>
                <w:sz w:val="24"/>
                <w:szCs w:val="24"/>
              </w:rPr>
              <w:t xml:space="preserve"> з дня настання однієї з підстав повернення забезпечення тендерної пропозиції.</w:t>
            </w:r>
          </w:p>
          <w:p w:rsidR="00D30FF3" w:rsidRPr="003B2B0D" w:rsidRDefault="00D30FF3" w:rsidP="006C3807">
            <w:pPr>
              <w:spacing w:after="0" w:line="240" w:lineRule="auto"/>
              <w:jc w:val="both"/>
              <w:rPr>
                <w:rFonts w:ascii="Times New Roman" w:hAnsi="Times New Roman" w:cs="Times New Roman"/>
                <w:color w:val="000000"/>
                <w:sz w:val="24"/>
                <w:szCs w:val="24"/>
              </w:rPr>
            </w:pPr>
          </w:p>
        </w:tc>
      </w:tr>
      <w:tr w:rsidR="00D30FF3" w:rsidRPr="003B2B0D" w:rsidTr="006C3807">
        <w:trPr>
          <w:trHeight w:val="560"/>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4</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Тендерні пропозиції вважаються дійсними </w:t>
            </w:r>
            <w:r w:rsidRPr="003B2B0D">
              <w:rPr>
                <w:rFonts w:ascii="Times New Roman" w:hAnsi="Times New Roman" w:cs="Times New Roman"/>
                <w:b/>
                <w:i/>
                <w:color w:val="000000"/>
                <w:sz w:val="24"/>
                <w:szCs w:val="24"/>
                <w:u w:val="single"/>
              </w:rPr>
              <w:t>протягом 120 (ста двадцяти) днів</w:t>
            </w:r>
            <w:r w:rsidRPr="003B2B0D">
              <w:rPr>
                <w:rFonts w:ascii="Times New Roman" w:hAnsi="Times New Roman" w:cs="Times New Roman"/>
                <w:color w:val="000000"/>
                <w:sz w:val="24"/>
                <w:szCs w:val="24"/>
              </w:rPr>
              <w:t xml:space="preserve"> із дати кінцевого строку подання тендерних пропозицій.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30FF3" w:rsidRPr="003B2B0D" w:rsidRDefault="00D30FF3" w:rsidP="006C3807">
            <w:pPr>
              <w:widowControl w:val="0"/>
              <w:spacing w:after="0" w:line="240" w:lineRule="auto"/>
              <w:jc w:val="both"/>
              <w:rPr>
                <w:rFonts w:ascii="Times New Roman" w:hAnsi="Times New Roman" w:cs="Times New Roman"/>
                <w:color w:val="000000"/>
                <w:sz w:val="24"/>
                <w:szCs w:val="24"/>
                <w:u w:val="single"/>
              </w:rPr>
            </w:pPr>
            <w:r w:rsidRPr="003B2B0D">
              <w:rPr>
                <w:rFonts w:ascii="Times New Roman" w:hAnsi="Times New Roman" w:cs="Times New Roman"/>
                <w:color w:val="000000"/>
                <w:sz w:val="24"/>
                <w:szCs w:val="24"/>
              </w:rPr>
              <w:t xml:space="preserve">Учасник процедури закупівлі </w:t>
            </w:r>
            <w:r w:rsidRPr="003B2B0D">
              <w:rPr>
                <w:rFonts w:ascii="Times New Roman" w:hAnsi="Times New Roman" w:cs="Times New Roman"/>
                <w:color w:val="000000"/>
                <w:sz w:val="24"/>
                <w:szCs w:val="24"/>
                <w:u w:val="single"/>
              </w:rPr>
              <w:t>має право:</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погодитися з вимогою та продовжити строк дії поданої ним тендерної пропозиції.</w:t>
            </w:r>
          </w:p>
          <w:p w:rsidR="00D30FF3" w:rsidRPr="003B2B0D" w:rsidRDefault="00D30FF3" w:rsidP="006C3807">
            <w:pPr>
              <w:widowControl w:val="0"/>
              <w:spacing w:after="0" w:line="240" w:lineRule="auto"/>
              <w:jc w:val="both"/>
              <w:rPr>
                <w:rFonts w:ascii="Times New Roman" w:hAnsi="Times New Roman" w:cs="Times New Roman"/>
                <w:strike/>
                <w:color w:val="000000"/>
                <w:sz w:val="24"/>
                <w:szCs w:val="24"/>
              </w:rPr>
            </w:pPr>
            <w:r w:rsidRPr="003B2B0D">
              <w:rPr>
                <w:rFonts w:ascii="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5</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50" w:type="dxa"/>
            <w:vAlign w:val="center"/>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B2B0D">
              <w:rPr>
                <w:rFonts w:ascii="Times New Roman" w:hAnsi="Times New Roman" w:cs="Times New Roman"/>
                <w:b/>
                <w:i/>
                <w:color w:val="000000"/>
                <w:sz w:val="24"/>
                <w:szCs w:val="24"/>
              </w:rPr>
              <w:t>Додатку 1</w:t>
            </w:r>
            <w:r w:rsidRPr="003B2B0D">
              <w:rPr>
                <w:rFonts w:ascii="Times New Roman" w:hAnsi="Times New Roman" w:cs="Times New Roman"/>
                <w:i/>
                <w:color w:val="000000"/>
                <w:sz w:val="24"/>
                <w:szCs w:val="24"/>
              </w:rPr>
              <w:t xml:space="preserve"> </w:t>
            </w:r>
            <w:r w:rsidRPr="003B2B0D">
              <w:rPr>
                <w:rFonts w:ascii="Times New Roman" w:hAnsi="Times New Roman" w:cs="Times New Roman"/>
                <w:color w:val="000000"/>
                <w:sz w:val="24"/>
                <w:szCs w:val="24"/>
              </w:rPr>
              <w:t xml:space="preserve">до цієї тендерної документації. </w:t>
            </w:r>
          </w:p>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Спосіб підтвердження відповідності учасника критеріям і вимогам згідно із законодавством наведено в</w:t>
            </w:r>
            <w:r w:rsidRPr="003B2B0D">
              <w:rPr>
                <w:rFonts w:ascii="Times New Roman" w:hAnsi="Times New Roman" w:cs="Times New Roman"/>
                <w:b/>
                <w:color w:val="000000"/>
                <w:sz w:val="24"/>
                <w:szCs w:val="24"/>
              </w:rPr>
              <w:t xml:space="preserve"> </w:t>
            </w:r>
            <w:r w:rsidRPr="003B2B0D">
              <w:rPr>
                <w:rFonts w:ascii="Times New Roman" w:hAnsi="Times New Roman" w:cs="Times New Roman"/>
                <w:b/>
                <w:i/>
                <w:color w:val="000000"/>
                <w:sz w:val="24"/>
                <w:szCs w:val="24"/>
              </w:rPr>
              <w:t>Додатку 1</w:t>
            </w:r>
            <w:r w:rsidRPr="003B2B0D">
              <w:rPr>
                <w:rFonts w:ascii="Times New Roman" w:hAnsi="Times New Roman" w:cs="Times New Roman"/>
                <w:color w:val="000000"/>
                <w:sz w:val="24"/>
                <w:szCs w:val="24"/>
              </w:rPr>
              <w:t xml:space="preserve"> до цієї тендерної документації. </w:t>
            </w:r>
          </w:p>
          <w:p w:rsidR="00D30FF3" w:rsidRPr="003B2B0D" w:rsidRDefault="00D30FF3" w:rsidP="006C3807">
            <w:pPr>
              <w:widowControl w:val="0"/>
              <w:spacing w:after="0" w:line="240" w:lineRule="auto"/>
              <w:ind w:right="120"/>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Підстави, визначені пунктом 47 Особливостей.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w:t>
            </w:r>
            <w:r w:rsidRPr="003B2B0D">
              <w:rPr>
                <w:rFonts w:ascii="Times New Roman" w:hAnsi="Times New Roman" w:cs="Times New Roman"/>
                <w:color w:val="000000"/>
                <w:sz w:val="24"/>
                <w:szCs w:val="24"/>
              </w:rPr>
              <w:lastRenderedPageBreak/>
              <w:t>зобов’язаний відхилити тендерну пропозицію учасника процедури закупівлі в разі, коли:</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8"/>
                <w:szCs w:val="28"/>
              </w:rPr>
              <w:t>3</w:t>
            </w:r>
            <w:r w:rsidRPr="003B2B0D">
              <w:rPr>
                <w:rFonts w:ascii="Times New Roman" w:hAnsi="Times New Roman" w:cs="Times New Roman"/>
                <w:color w:val="000000"/>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3B2B0D">
                <w:rPr>
                  <w:rFonts w:ascii="Times New Roman" w:hAnsi="Times New Roman" w:cs="Times New Roman"/>
                  <w:color w:val="000000"/>
                  <w:sz w:val="24"/>
                  <w:szCs w:val="24"/>
                </w:rPr>
                <w:t>пунктом 4</w:t>
              </w:r>
            </w:hyperlink>
            <w:r w:rsidRPr="003B2B0D">
              <w:rPr>
                <w:rFonts w:ascii="Times New Roman" w:hAnsi="Times New Roman" w:cs="Times New Roman"/>
                <w:color w:val="000000"/>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w:t>
            </w:r>
            <w:r w:rsidRPr="003B2B0D">
              <w:rPr>
                <w:rFonts w:ascii="Times New Roman" w:hAnsi="Times New Roman" w:cs="Times New Roman"/>
                <w:color w:val="000000"/>
                <w:sz w:val="24"/>
                <w:szCs w:val="24"/>
              </w:rPr>
              <w:lastRenderedPageBreak/>
              <w:t>(у тому числі за лотом);</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0FF3" w:rsidRPr="003B2B0D" w:rsidRDefault="00D30FF3" w:rsidP="006C3807">
            <w:pPr>
              <w:spacing w:after="0" w:line="240" w:lineRule="auto"/>
              <w:jc w:val="both"/>
              <w:rPr>
                <w:rFonts w:ascii="Times New Roman" w:hAnsi="Times New Roman" w:cs="Times New Roman"/>
                <w:color w:val="000000"/>
                <w:sz w:val="24"/>
                <w:szCs w:val="24"/>
              </w:rPr>
            </w:pP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0FF3" w:rsidRPr="003B2B0D" w:rsidRDefault="00D30FF3" w:rsidP="006C3807">
            <w:pPr>
              <w:spacing w:after="348"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6</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Вимоги до предмета закупівлі (технічні, якісні та кількісні характеристики) згідно з</w:t>
            </w:r>
            <w:hyperlink r:id="rId12">
              <w:r w:rsidRPr="003B2B0D">
                <w:rPr>
                  <w:rFonts w:ascii="Times New Roman" w:hAnsi="Times New Roman" w:cs="Times New Roman"/>
                  <w:color w:val="000000"/>
                  <w:sz w:val="24"/>
                  <w:szCs w:val="24"/>
                </w:rPr>
                <w:t xml:space="preserve"> пунктом третім </w:t>
              </w:r>
            </w:hyperlink>
            <w:hyperlink r:id="rId13">
              <w:r w:rsidRPr="003B2B0D">
                <w:rPr>
                  <w:rFonts w:ascii="Times New Roman" w:hAnsi="Times New Roman" w:cs="Times New Roman"/>
                  <w:color w:val="000000"/>
                  <w:sz w:val="24"/>
                  <w:szCs w:val="24"/>
                  <w:u w:val="single"/>
                </w:rPr>
                <w:t>частини друго</w:t>
              </w:r>
            </w:hyperlink>
            <w:r w:rsidRPr="003B2B0D">
              <w:rPr>
                <w:rFonts w:ascii="Times New Roman" w:hAnsi="Times New Roman" w:cs="Times New Roman"/>
                <w:color w:val="000000"/>
                <w:sz w:val="24"/>
                <w:szCs w:val="24"/>
              </w:rPr>
              <w:t xml:space="preserve">ї статті 22 Закону зазначено в </w:t>
            </w:r>
            <w:r w:rsidRPr="003B2B0D">
              <w:rPr>
                <w:rFonts w:ascii="Times New Roman" w:hAnsi="Times New Roman" w:cs="Times New Roman"/>
                <w:b/>
                <w:i/>
                <w:color w:val="000000"/>
                <w:sz w:val="24"/>
                <w:szCs w:val="24"/>
              </w:rPr>
              <w:t>Додатку 2</w:t>
            </w:r>
            <w:r w:rsidRPr="003B2B0D">
              <w:rPr>
                <w:rFonts w:ascii="Times New Roman" w:hAnsi="Times New Roman" w:cs="Times New Roman"/>
                <w:b/>
                <w:color w:val="000000"/>
                <w:sz w:val="24"/>
                <w:szCs w:val="24"/>
              </w:rPr>
              <w:t xml:space="preserve"> </w:t>
            </w:r>
            <w:r w:rsidRPr="003B2B0D">
              <w:rPr>
                <w:rFonts w:ascii="Times New Roman" w:hAnsi="Times New Roman" w:cs="Times New Roman"/>
                <w:color w:val="000000"/>
                <w:sz w:val="24"/>
                <w:szCs w:val="24"/>
              </w:rPr>
              <w:t>до цієї тендерної документації.</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7</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 xml:space="preserve">Інформація про субпідрядника </w:t>
            </w:r>
          </w:p>
        </w:tc>
        <w:tc>
          <w:tcPr>
            <w:tcW w:w="6450" w:type="dxa"/>
            <w:vAlign w:val="center"/>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Не передбачено.  </w:t>
            </w:r>
          </w:p>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p>
        </w:tc>
      </w:tr>
      <w:tr w:rsidR="00D30FF3" w:rsidRPr="003B2B0D" w:rsidTr="006C3807">
        <w:trPr>
          <w:trHeight w:val="841"/>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8</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30FF3" w:rsidRPr="003B2B0D" w:rsidTr="006C3807">
        <w:trPr>
          <w:trHeight w:val="442"/>
          <w:jc w:val="center"/>
        </w:trPr>
        <w:tc>
          <w:tcPr>
            <w:tcW w:w="9960" w:type="dxa"/>
            <w:gridSpan w:val="3"/>
            <w:vAlign w:val="center"/>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Розділ 4. Подання та розкриття тендерної пропозиції</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Кінцевий строк подання тендерної пропозиції</w:t>
            </w:r>
          </w:p>
        </w:tc>
        <w:tc>
          <w:tcPr>
            <w:tcW w:w="6450" w:type="dxa"/>
            <w:vAlign w:val="center"/>
          </w:tcPr>
          <w:p w:rsidR="00D30FF3" w:rsidRPr="003B2B0D" w:rsidRDefault="00D30FF3" w:rsidP="006C3807">
            <w:pPr>
              <w:widowControl w:val="0"/>
              <w:spacing w:after="0" w:line="240" w:lineRule="auto"/>
              <w:ind w:left="40" w:right="120"/>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rPr>
              <w:t xml:space="preserve">Кінцевий строк подання тендерних пропозицій </w:t>
            </w:r>
            <w:r w:rsidRPr="003B2B0D">
              <w:rPr>
                <w:rFonts w:ascii="Times New Roman" w:hAnsi="Times New Roman" w:cs="Times New Roman"/>
                <w:color w:val="000000"/>
                <w:sz w:val="24"/>
                <w:szCs w:val="24"/>
                <w:lang w:val="ru-RU"/>
              </w:rPr>
              <w:t xml:space="preserve"> </w:t>
            </w:r>
            <w:r w:rsidR="007C46CA">
              <w:rPr>
                <w:rFonts w:ascii="Times New Roman" w:hAnsi="Times New Roman" w:cs="Times New Roman"/>
                <w:color w:val="000000"/>
                <w:sz w:val="24"/>
                <w:szCs w:val="24"/>
              </w:rPr>
              <w:t>17.04.</w:t>
            </w:r>
            <w:r w:rsidRPr="003B2B0D">
              <w:rPr>
                <w:rFonts w:ascii="Times New Roman" w:hAnsi="Times New Roman" w:cs="Times New Roman"/>
                <w:color w:val="000000"/>
                <w:sz w:val="24"/>
                <w:szCs w:val="24"/>
              </w:rPr>
              <w:t>202</w:t>
            </w:r>
            <w:r w:rsidR="00423F75" w:rsidRPr="003B2B0D">
              <w:rPr>
                <w:rFonts w:ascii="Times New Roman" w:hAnsi="Times New Roman" w:cs="Times New Roman"/>
                <w:color w:val="000000"/>
                <w:sz w:val="24"/>
                <w:szCs w:val="24"/>
              </w:rPr>
              <w:t>4</w:t>
            </w:r>
            <w:r w:rsidRPr="003B2B0D">
              <w:rPr>
                <w:rFonts w:ascii="Times New Roman" w:hAnsi="Times New Roman" w:cs="Times New Roman"/>
                <w:color w:val="000000"/>
                <w:sz w:val="24"/>
                <w:szCs w:val="24"/>
              </w:rPr>
              <w:t xml:space="preserve"> </w:t>
            </w:r>
            <w:r w:rsidR="007C46CA">
              <w:rPr>
                <w:rFonts w:ascii="Times New Roman" w:hAnsi="Times New Roman" w:cs="Times New Roman"/>
                <w:color w:val="000000"/>
                <w:sz w:val="24"/>
                <w:szCs w:val="24"/>
              </w:rPr>
              <w:t>00</w:t>
            </w:r>
            <w:r w:rsidRPr="003B2B0D">
              <w:rPr>
                <w:rFonts w:ascii="Times New Roman" w:hAnsi="Times New Roman" w:cs="Times New Roman"/>
                <w:color w:val="000000"/>
                <w:sz w:val="24"/>
                <w:szCs w:val="24"/>
              </w:rPr>
              <w:t>:00</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p>
        </w:tc>
        <w:tc>
          <w:tcPr>
            <w:tcW w:w="2805" w:type="dxa"/>
          </w:tcPr>
          <w:p w:rsidR="00D30FF3" w:rsidRPr="003B2B0D" w:rsidRDefault="00D30FF3" w:rsidP="006C3807">
            <w:pPr>
              <w:widowControl w:val="0"/>
              <w:spacing w:after="0" w:line="240" w:lineRule="auto"/>
              <w:rPr>
                <w:rFonts w:ascii="Times New Roman" w:hAnsi="Times New Roman" w:cs="Times New Roman"/>
                <w:strike/>
                <w:color w:val="000000"/>
                <w:sz w:val="24"/>
                <w:szCs w:val="24"/>
              </w:rPr>
            </w:pPr>
            <w:r w:rsidRPr="003B2B0D">
              <w:rPr>
                <w:rFonts w:ascii="Times New Roman" w:hAnsi="Times New Roman" w:cs="Times New Roman"/>
                <w:b/>
                <w:color w:val="000000"/>
                <w:sz w:val="24"/>
                <w:szCs w:val="24"/>
              </w:rPr>
              <w:t>Дата та час розкриття тендерної пропозиції</w:t>
            </w:r>
            <w:r w:rsidRPr="003B2B0D">
              <w:rPr>
                <w:rFonts w:ascii="Times New Roman" w:hAnsi="Times New Roman" w:cs="Times New Roman"/>
                <w:color w:val="000000"/>
                <w:sz w:val="28"/>
                <w:szCs w:val="28"/>
              </w:rPr>
              <w:t xml:space="preserve"> </w:t>
            </w:r>
          </w:p>
        </w:tc>
        <w:tc>
          <w:tcPr>
            <w:tcW w:w="6450" w:type="dxa"/>
            <w:vAlign w:val="center"/>
          </w:tcPr>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3B2B0D">
                <w:rPr>
                  <w:rFonts w:ascii="Times New Roman" w:hAnsi="Times New Roman" w:cs="Times New Roman"/>
                  <w:color w:val="000000"/>
                  <w:sz w:val="24"/>
                  <w:szCs w:val="24"/>
                </w:rPr>
                <w:t>47</w:t>
              </w:r>
            </w:hyperlink>
            <w:r w:rsidRPr="003B2B0D">
              <w:rPr>
                <w:rFonts w:ascii="Times New Roman" w:hAnsi="Times New Roman" w:cs="Times New Roman"/>
                <w:color w:val="000000"/>
                <w:sz w:val="24"/>
                <w:szCs w:val="24"/>
              </w:rPr>
              <w:t xml:space="preserve"> Особливостей.</w:t>
            </w:r>
          </w:p>
        </w:tc>
      </w:tr>
      <w:tr w:rsidR="00D30FF3" w:rsidRPr="003B2B0D" w:rsidTr="006C3807">
        <w:trPr>
          <w:trHeight w:val="512"/>
          <w:jc w:val="center"/>
        </w:trPr>
        <w:tc>
          <w:tcPr>
            <w:tcW w:w="9960" w:type="dxa"/>
            <w:gridSpan w:val="3"/>
            <w:vAlign w:val="center"/>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Розділ 5. Оцінка тендерної пропозиції</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3B2B0D">
                <w:rPr>
                  <w:rFonts w:ascii="Times New Roman" w:hAnsi="Times New Roman" w:cs="Times New Roman"/>
                  <w:color w:val="000000"/>
                  <w:sz w:val="24"/>
                  <w:szCs w:val="24"/>
                </w:rPr>
                <w:t>шістнадцятої</w:t>
              </w:r>
            </w:hyperlink>
            <w:r w:rsidRPr="003B2B0D">
              <w:rPr>
                <w:rFonts w:ascii="Times New Roman" w:hAnsi="Times New Roman" w:cs="Times New Roman"/>
                <w:color w:val="000000"/>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Критерії та методика оцінки визначаються відповідно до </w:t>
            </w:r>
            <w:r w:rsidRPr="003B2B0D">
              <w:rPr>
                <w:rFonts w:ascii="Times New Roman" w:hAnsi="Times New Roman" w:cs="Times New Roman"/>
                <w:color w:val="000000"/>
                <w:sz w:val="24"/>
                <w:szCs w:val="24"/>
              </w:rPr>
              <w:lastRenderedPageBreak/>
              <w:t>статті 29 Закону.</w:t>
            </w:r>
          </w:p>
          <w:p w:rsidR="00D30FF3" w:rsidRPr="003B2B0D" w:rsidRDefault="00D30FF3" w:rsidP="006C3807">
            <w:pPr>
              <w:widowControl w:val="0"/>
              <w:spacing w:after="0" w:line="240" w:lineRule="auto"/>
              <w:jc w:val="both"/>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D30FF3" w:rsidRPr="003B2B0D" w:rsidRDefault="00D30FF3" w:rsidP="006C3807">
            <w:pPr>
              <w:widowControl w:val="0"/>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(у разі якщо подано дві і більше тендерних пропозицій).</w:t>
            </w:r>
          </w:p>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D30FF3" w:rsidRPr="003B2B0D" w:rsidRDefault="00D30FF3" w:rsidP="006C3807">
            <w:pPr>
              <w:widowControl w:val="0"/>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i/>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30FF3" w:rsidRPr="003B2B0D" w:rsidRDefault="00D30FF3" w:rsidP="006C3807">
            <w:pPr>
              <w:widowControl w:val="0"/>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i/>
                <w:color w:val="000000"/>
                <w:sz w:val="24"/>
                <w:szCs w:val="24"/>
              </w:rPr>
              <w:t xml:space="preserve">До розгляду </w:t>
            </w:r>
            <w:r w:rsidRPr="003B2B0D">
              <w:rPr>
                <w:rFonts w:ascii="Times New Roman" w:hAnsi="Times New Roman" w:cs="Times New Roman"/>
                <w:i/>
                <w:color w:val="000000"/>
                <w:sz w:val="24"/>
                <w:szCs w:val="24"/>
                <w:u w:val="single"/>
              </w:rPr>
              <w:t xml:space="preserve">*не приймається </w:t>
            </w:r>
            <w:r w:rsidRPr="003B2B0D">
              <w:rPr>
                <w:rFonts w:ascii="Times New Roman" w:hAnsi="Times New Roman" w:cs="Times New Roman"/>
                <w:i/>
                <w:color w:val="000000"/>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Оцінка тендерних пропозицій здійснюється на основі критерію „Ціна”. Питома вага – 100 %.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Оцінка здійснюється щодо предмета закупівлі в цілому.</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Учасник визначає ціни на </w:t>
            </w:r>
            <w:r w:rsidRPr="003B2B0D">
              <w:rPr>
                <w:rFonts w:ascii="Times New Roman" w:hAnsi="Times New Roman" w:cs="Times New Roman"/>
                <w:b/>
                <w:color w:val="000000"/>
                <w:sz w:val="24"/>
                <w:szCs w:val="24"/>
              </w:rPr>
              <w:t>товар/послуги/роботи</w:t>
            </w:r>
            <w:r w:rsidRPr="003B2B0D">
              <w:rPr>
                <w:rFonts w:ascii="Times New Roman" w:hAnsi="Times New Roman" w:cs="Times New Roman"/>
                <w:color w:val="000000"/>
                <w:sz w:val="24"/>
                <w:szCs w:val="24"/>
              </w:rPr>
              <w:t xml:space="preserve">, що він пропонує </w:t>
            </w:r>
            <w:r w:rsidRPr="003B2B0D">
              <w:rPr>
                <w:rFonts w:ascii="Times New Roman" w:hAnsi="Times New Roman" w:cs="Times New Roman"/>
                <w:b/>
                <w:color w:val="000000"/>
                <w:sz w:val="24"/>
                <w:szCs w:val="24"/>
              </w:rPr>
              <w:t>поставити/надати/виконати</w:t>
            </w:r>
            <w:r w:rsidRPr="003B2B0D">
              <w:rPr>
                <w:rFonts w:ascii="Times New Roman" w:hAnsi="Times New Roman" w:cs="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3B2B0D">
              <w:rPr>
                <w:rFonts w:ascii="Times New Roman" w:hAnsi="Times New Roman" w:cs="Times New Roman"/>
                <w:b/>
                <w:color w:val="000000"/>
                <w:sz w:val="24"/>
                <w:szCs w:val="24"/>
              </w:rPr>
              <w:t>товару/послуг/робіт</w:t>
            </w:r>
            <w:r w:rsidRPr="003B2B0D">
              <w:rPr>
                <w:rFonts w:ascii="Times New Roman" w:hAnsi="Times New Roman" w:cs="Times New Roman"/>
                <w:color w:val="000000"/>
                <w:sz w:val="24"/>
                <w:szCs w:val="24"/>
              </w:rPr>
              <w:t xml:space="preserve"> даного виду.</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Розмір мінімального кроку пониження ціни під час електронного аукціону – 1 % </w:t>
            </w:r>
          </w:p>
          <w:p w:rsidR="00D30FF3" w:rsidRPr="003B2B0D" w:rsidRDefault="00D30FF3" w:rsidP="006C3807">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D30FF3" w:rsidRPr="003B2B0D" w:rsidRDefault="00D30FF3" w:rsidP="006C3807">
            <w:pPr>
              <w:keepNext/>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D30FF3" w:rsidRPr="003B2B0D" w:rsidRDefault="00D30FF3" w:rsidP="006C3807">
            <w:pPr>
              <w:keepNext/>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D30FF3" w:rsidRPr="003B2B0D" w:rsidRDefault="00D30FF3" w:rsidP="006C3807">
            <w:pPr>
              <w:spacing w:after="0" w:line="240" w:lineRule="auto"/>
              <w:jc w:val="both"/>
              <w:rPr>
                <w:rFonts w:ascii="Times New Roman" w:hAnsi="Times New Roman" w:cs="Times New Roman"/>
                <w:strike/>
                <w:color w:val="000000"/>
                <w:sz w:val="24"/>
                <w:szCs w:val="24"/>
              </w:rPr>
            </w:pPr>
            <w:r w:rsidRPr="003B2B0D">
              <w:rPr>
                <w:rFonts w:ascii="Times New Roman" w:hAnsi="Times New Roman" w:cs="Times New Roman"/>
                <w:color w:val="000000"/>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3B2B0D">
              <w:rPr>
                <w:rFonts w:ascii="Times New Roman" w:hAnsi="Times New Roman" w:cs="Times New Roman"/>
                <w:color w:val="000000"/>
                <w:sz w:val="24"/>
                <w:szCs w:val="24"/>
              </w:rPr>
              <w:lastRenderedPageBreak/>
              <w:t>процедури закупівлі у складі тендерної пропозиції, крім випадків, пов’язаних з виконанням рішення органу оскарження.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B2B0D">
              <w:rPr>
                <w:rFonts w:ascii="Times New Roman" w:hAnsi="Times New Roman" w:cs="Times New Roman"/>
                <w:b/>
                <w:i/>
                <w:color w:val="000000"/>
                <w:sz w:val="24"/>
                <w:szCs w:val="24"/>
              </w:rPr>
              <w:t>протягом 24 годин</w:t>
            </w:r>
            <w:r w:rsidRPr="003B2B0D">
              <w:rPr>
                <w:rFonts w:ascii="Times New Roman" w:hAnsi="Times New Roman" w:cs="Times New Roman"/>
                <w:color w:val="000000"/>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2</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Інша інформація</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3B2B0D">
              <w:rPr>
                <w:rFonts w:ascii="Times New Roman" w:hAnsi="Times New Roman" w:cs="Times New Roman"/>
                <w:i/>
                <w:color w:val="000000"/>
                <w:sz w:val="24"/>
                <w:szCs w:val="24"/>
              </w:rPr>
              <w:t>.</w:t>
            </w:r>
            <w:r w:rsidRPr="003B2B0D">
              <w:rPr>
                <w:rFonts w:ascii="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w:t>
            </w:r>
            <w:r w:rsidRPr="003B2B0D">
              <w:rPr>
                <w:rFonts w:ascii="Times New Roman" w:hAnsi="Times New Roman" w:cs="Times New Roman"/>
                <w:color w:val="000000"/>
                <w:sz w:val="24"/>
                <w:szCs w:val="24"/>
              </w:rPr>
              <w:lastRenderedPageBreak/>
              <w:t>підготовці цієї закупівлі.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b/>
                <w:i/>
                <w:color w:val="000000"/>
                <w:sz w:val="24"/>
                <w:szCs w:val="24"/>
                <w:u w:val="single"/>
              </w:rPr>
              <w:t>Інші умови тендерної документації: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3B2B0D">
              <w:rPr>
                <w:rFonts w:ascii="Times New Roman" w:hAnsi="Times New Roman" w:cs="Times New Roman"/>
                <w:b/>
                <w:i/>
                <w:color w:val="000000"/>
                <w:sz w:val="24"/>
                <w:szCs w:val="24"/>
              </w:rPr>
              <w:t>Додатком  1</w:t>
            </w:r>
            <w:r w:rsidRPr="003B2B0D">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 Документи, видані державними органами, повинні відповідати вимогам нормативних актів, відповідно до яких такі документи видані.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7. Учасник, який подав тендерну пропозицію, вважається таким, що згодний з проектом договору про закупівлю, викладеним у </w:t>
            </w:r>
            <w:r w:rsidRPr="003B2B0D">
              <w:rPr>
                <w:rFonts w:ascii="Times New Roman" w:hAnsi="Times New Roman" w:cs="Times New Roman"/>
                <w:b/>
                <w:i/>
                <w:color w:val="000000"/>
                <w:sz w:val="24"/>
                <w:szCs w:val="24"/>
              </w:rPr>
              <w:t>Додатку 5</w:t>
            </w:r>
            <w:r w:rsidRPr="003B2B0D">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B2B0D">
              <w:rPr>
                <w:rFonts w:ascii="Times New Roman" w:hAnsi="Times New Roman" w:cs="Times New Roman"/>
                <w:b/>
                <w:i/>
                <w:color w:val="000000"/>
                <w:sz w:val="24"/>
                <w:szCs w:val="24"/>
              </w:rPr>
              <w:t>в п. 4 Розділу 3</w:t>
            </w:r>
            <w:r w:rsidRPr="003B2B0D">
              <w:rPr>
                <w:rFonts w:ascii="Times New Roman" w:hAnsi="Times New Roman" w:cs="Times New Roman"/>
                <w:color w:val="000000"/>
                <w:sz w:val="24"/>
                <w:szCs w:val="24"/>
              </w:rPr>
              <w:t xml:space="preserve"> до цієї тендерної документації.</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9. Тендерна пропозиція учасника може містити документи з водяними знаками.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 xml:space="preserve">постанови Кабінету Міністрів України «Про </w:t>
            </w:r>
            <w:r w:rsidRPr="003B2B0D">
              <w:rPr>
                <w:rFonts w:ascii="Times New Roman" w:hAnsi="Times New Roman" w:cs="Times New Roman"/>
                <w:color w:val="000000"/>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30FF3" w:rsidRPr="003B2B0D" w:rsidRDefault="00D30FF3" w:rsidP="006C3807">
            <w:pPr>
              <w:widowControl w:val="0"/>
              <w:spacing w:after="0" w:line="240" w:lineRule="auto"/>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color w:val="000000"/>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30FF3" w:rsidRPr="003B2B0D" w:rsidRDefault="00D30FF3" w:rsidP="006C3807">
            <w:pPr>
              <w:widowControl w:val="0"/>
              <w:spacing w:after="0" w:line="240" w:lineRule="auto"/>
              <w:jc w:val="both"/>
              <w:rPr>
                <w:rFonts w:ascii="Times New Roman" w:hAnsi="Times New Roman" w:cs="Times New Roman"/>
                <w:i/>
                <w:color w:val="000000"/>
                <w:sz w:val="20"/>
                <w:szCs w:val="20"/>
              </w:rPr>
            </w:pPr>
            <w:r w:rsidRPr="003B2B0D">
              <w:rPr>
                <w:rFonts w:ascii="Times New Roman" w:hAnsi="Times New Roman" w:cs="Times New Roman"/>
                <w:color w:val="000000"/>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3</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Відхилення тендерних пропозицій</w:t>
            </w:r>
          </w:p>
        </w:tc>
        <w:tc>
          <w:tcPr>
            <w:tcW w:w="6450" w:type="dxa"/>
            <w:vAlign w:val="center"/>
          </w:tcPr>
          <w:p w:rsidR="00D30FF3" w:rsidRPr="003B2B0D" w:rsidRDefault="00D30FF3" w:rsidP="006C3807">
            <w:pPr>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Замовник відхиляє тендерну пропозицію із зазначенням аргументації в електронній системі закупівель у разі, коли:</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учасник процедури закупівлі:</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підпадає під підстави, встановлені пунктом 47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3B2B0D">
              <w:rPr>
                <w:rFonts w:ascii="Times New Roman" w:hAnsi="Times New Roman" w:cs="Times New Roman"/>
                <w:color w:val="000000"/>
                <w:sz w:val="24"/>
                <w:szCs w:val="24"/>
              </w:rPr>
              <w:lastRenderedPageBreak/>
              <w:t>системі закупівель повідомлення з вимогою про усунення таких невідповідностей;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тендерна пропозиція:</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3B2B0D">
                <w:rPr>
                  <w:rFonts w:ascii="Times New Roman" w:hAnsi="Times New Roman" w:cs="Times New Roman"/>
                  <w:color w:val="000000"/>
                  <w:sz w:val="24"/>
                  <w:szCs w:val="24"/>
                </w:rPr>
                <w:t>пункту 4</w:t>
              </w:r>
            </w:hyperlink>
            <w:r w:rsidRPr="003B2B0D">
              <w:rPr>
                <w:rFonts w:ascii="Times New Roman" w:hAnsi="Times New Roman" w:cs="Times New Roman"/>
                <w:color w:val="000000"/>
                <w:sz w:val="24"/>
                <w:szCs w:val="24"/>
              </w:rPr>
              <w:t>3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є такою, строк дії якої закінчився;</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w:t>
            </w:r>
            <w:r w:rsidRPr="003B2B0D">
              <w:rPr>
                <w:rFonts w:ascii="Times New Roman" w:hAnsi="Times New Roman" w:cs="Times New Roman"/>
                <w:color w:val="000000"/>
                <w:sz w:val="24"/>
                <w:szCs w:val="24"/>
              </w:rPr>
              <w:lastRenderedPageBreak/>
              <w:t>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переможець процедури закупівлі:</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D30FF3" w:rsidRPr="003B2B0D" w:rsidRDefault="00D30FF3" w:rsidP="006C3807">
            <w:pPr>
              <w:shd w:val="clear" w:color="auto" w:fill="FFFFFF"/>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D30FF3" w:rsidRPr="003B2B0D" w:rsidRDefault="00D30FF3" w:rsidP="006C3807">
            <w:pPr>
              <w:shd w:val="clear" w:color="auto" w:fill="FFFFFF"/>
              <w:spacing w:after="0" w:line="240" w:lineRule="auto"/>
              <w:ind w:firstLine="567"/>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30FF3" w:rsidRPr="003B2B0D" w:rsidRDefault="00D30FF3" w:rsidP="006C3807">
            <w:pPr>
              <w:spacing w:after="0" w:line="240" w:lineRule="auto"/>
              <w:ind w:firstLine="567"/>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D30FF3" w:rsidRPr="003B2B0D" w:rsidRDefault="00D30FF3" w:rsidP="006C3807">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3B2B0D">
              <w:rPr>
                <w:rFonts w:ascii="Times New Roman" w:hAnsi="Times New Roman" w:cs="Times New Roman"/>
                <w:color w:val="000000"/>
                <w:sz w:val="24"/>
                <w:szCs w:val="24"/>
              </w:rPr>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30FF3" w:rsidRPr="003B2B0D" w:rsidTr="006C3807">
        <w:trPr>
          <w:trHeight w:val="472"/>
          <w:jc w:val="center"/>
        </w:trPr>
        <w:tc>
          <w:tcPr>
            <w:tcW w:w="9960" w:type="dxa"/>
            <w:gridSpan w:val="3"/>
            <w:vAlign w:val="center"/>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1</w:t>
            </w:r>
          </w:p>
        </w:tc>
        <w:tc>
          <w:tcPr>
            <w:tcW w:w="2805" w:type="dxa"/>
          </w:tcPr>
          <w:p w:rsidR="00D30FF3" w:rsidRPr="003B2B0D" w:rsidRDefault="00D30FF3" w:rsidP="006C3807">
            <w:pPr>
              <w:widowControl w:val="0"/>
              <w:spacing w:after="0" w:line="240" w:lineRule="auto"/>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Відміна тендеру чи визнання тендеру таким, що не відбувся</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Замовник відміняє відкриті торги у разі: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відсутності подальшої потреби в закупівлі товарів, робіт чи послуг;</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скорочення обсягу видатків на здійснення закупівлі товарів, робіт чи послуг;</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коли здійснення закупівлі стало неможливим внаслідок дії обставин непереборної сили.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 разі відміни відкритих торгів замовник </w:t>
            </w:r>
            <w:r w:rsidRPr="003B2B0D">
              <w:rPr>
                <w:rFonts w:ascii="Times New Roman" w:hAnsi="Times New Roman" w:cs="Times New Roman"/>
                <w:b/>
                <w:i/>
                <w:color w:val="000000"/>
                <w:sz w:val="24"/>
                <w:szCs w:val="24"/>
              </w:rPr>
              <w:t>протягом одного робочого дня</w:t>
            </w:r>
            <w:r w:rsidRPr="003B2B0D">
              <w:rPr>
                <w:rFonts w:ascii="Times New Roman" w:hAnsi="Times New Roman" w:cs="Times New Roman"/>
                <w:color w:val="000000"/>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D30FF3" w:rsidRPr="003B2B0D" w:rsidRDefault="00D30FF3" w:rsidP="006C3807">
            <w:pPr>
              <w:widowControl w:val="0"/>
              <w:spacing w:after="0" w:line="240" w:lineRule="auto"/>
              <w:jc w:val="both"/>
              <w:rPr>
                <w:rFonts w:ascii="Times New Roman" w:hAnsi="Times New Roman" w:cs="Times New Roman"/>
                <w:b/>
                <w:i/>
                <w:color w:val="000000"/>
                <w:sz w:val="24"/>
                <w:szCs w:val="24"/>
              </w:rPr>
            </w:pPr>
            <w:r w:rsidRPr="003B2B0D">
              <w:rPr>
                <w:rFonts w:ascii="Times New Roman" w:hAnsi="Times New Roman" w:cs="Times New Roman"/>
                <w:b/>
                <w:i/>
                <w:color w:val="000000"/>
                <w:sz w:val="24"/>
                <w:szCs w:val="24"/>
              </w:rPr>
              <w:t>Відкриті торги автоматично відміняються електронною системою закупівель у разі: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Відкриті торги можуть бути відмінені частково (за лотом).</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2</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Строк укладання договору про закупівлю</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B2B0D">
              <w:rPr>
                <w:rFonts w:ascii="Times New Roman" w:hAnsi="Times New Roman" w:cs="Times New Roman"/>
                <w:b/>
                <w:i/>
                <w:color w:val="000000"/>
                <w:sz w:val="24"/>
                <w:szCs w:val="24"/>
              </w:rPr>
              <w:t>не пізніше ніж через 15 днів</w:t>
            </w:r>
            <w:r w:rsidRPr="003B2B0D">
              <w:rPr>
                <w:rFonts w:ascii="Times New Roman" w:hAnsi="Times New Roman" w:cs="Times New Roman"/>
                <w:color w:val="000000"/>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B2B0D">
              <w:rPr>
                <w:rFonts w:ascii="Times New Roman" w:hAnsi="Times New Roman" w:cs="Times New Roman"/>
                <w:b/>
                <w:i/>
                <w:color w:val="000000"/>
                <w:sz w:val="24"/>
                <w:szCs w:val="24"/>
              </w:rPr>
              <w:t>може бути продовжений до 60 днів</w:t>
            </w:r>
            <w:r w:rsidRPr="003B2B0D">
              <w:rPr>
                <w:rFonts w:ascii="Times New Roman" w:hAnsi="Times New Roman" w:cs="Times New Roman"/>
                <w:color w:val="000000"/>
                <w:sz w:val="24"/>
                <w:szCs w:val="24"/>
              </w:rPr>
              <w:t xml:space="preserve">. </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З метою забезпечення права на оскарження рішень замовника до органу оскарження договір про закупівлю </w:t>
            </w:r>
            <w:r w:rsidRPr="003B2B0D">
              <w:rPr>
                <w:rFonts w:ascii="Times New Roman" w:hAnsi="Times New Roman" w:cs="Times New Roman"/>
                <w:b/>
                <w:i/>
                <w:color w:val="000000"/>
                <w:sz w:val="24"/>
                <w:szCs w:val="24"/>
              </w:rPr>
              <w:t xml:space="preserve">не </w:t>
            </w:r>
            <w:r w:rsidRPr="003B2B0D">
              <w:rPr>
                <w:rFonts w:ascii="Times New Roman" w:hAnsi="Times New Roman" w:cs="Times New Roman"/>
                <w:b/>
                <w:i/>
                <w:color w:val="000000"/>
                <w:sz w:val="24"/>
                <w:szCs w:val="24"/>
              </w:rPr>
              <w:lastRenderedPageBreak/>
              <w:t>може бути укладено раніше ніж через п’ять днів</w:t>
            </w:r>
            <w:r w:rsidRPr="003B2B0D">
              <w:rPr>
                <w:rFonts w:ascii="Times New Roman" w:hAnsi="Times New Roman" w:cs="Times New Roman"/>
                <w:i/>
                <w:color w:val="000000"/>
                <w:sz w:val="24"/>
                <w:szCs w:val="24"/>
              </w:rPr>
              <w:t xml:space="preserve"> </w:t>
            </w:r>
            <w:r w:rsidRPr="003B2B0D">
              <w:rPr>
                <w:rFonts w:ascii="Times New Roman" w:hAnsi="Times New Roman" w:cs="Times New Roman"/>
                <w:color w:val="000000"/>
                <w:sz w:val="24"/>
                <w:szCs w:val="24"/>
              </w:rPr>
              <w:t>з дати оприлюднення в електронній системі закупівель повідомлення про намір укласти договір про закупівлю.</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3</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Проект договору про закупівлю</w:t>
            </w:r>
          </w:p>
        </w:tc>
        <w:tc>
          <w:tcPr>
            <w:tcW w:w="6450" w:type="dxa"/>
            <w:vAlign w:val="center"/>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Проект договору про закупівлю викладено в </w:t>
            </w:r>
            <w:r w:rsidRPr="003B2B0D">
              <w:rPr>
                <w:rFonts w:ascii="Times New Roman" w:hAnsi="Times New Roman" w:cs="Times New Roman"/>
                <w:b/>
                <w:i/>
                <w:color w:val="000000"/>
                <w:sz w:val="24"/>
                <w:szCs w:val="24"/>
              </w:rPr>
              <w:t>Додатку 5</w:t>
            </w:r>
            <w:r w:rsidRPr="003B2B0D">
              <w:rPr>
                <w:rFonts w:ascii="Times New Roman" w:hAnsi="Times New Roman" w:cs="Times New Roman"/>
                <w:color w:val="000000"/>
                <w:sz w:val="24"/>
                <w:szCs w:val="24"/>
              </w:rPr>
              <w:t xml:space="preserve"> до цієї тендерної документації.</w:t>
            </w:r>
          </w:p>
          <w:p w:rsidR="00D30FF3" w:rsidRPr="003B2B0D" w:rsidRDefault="00D30FF3" w:rsidP="006C3807">
            <w:pPr>
              <w:widowControl w:val="0"/>
              <w:spacing w:after="0" w:line="240" w:lineRule="auto"/>
              <w:ind w:right="120"/>
              <w:jc w:val="both"/>
              <w:rPr>
                <w:rFonts w:ascii="Times New Roman" w:hAnsi="Times New Roman" w:cs="Times New Roman"/>
                <w:i/>
                <w:color w:val="000000"/>
                <w:sz w:val="24"/>
                <w:szCs w:val="24"/>
              </w:rPr>
            </w:pPr>
            <w:r w:rsidRPr="003B2B0D">
              <w:rPr>
                <w:rFonts w:ascii="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30FF3" w:rsidRPr="003B2B0D" w:rsidTr="006C3807">
        <w:trPr>
          <w:trHeight w:val="2100"/>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4</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Умови договору про закупівлю</w:t>
            </w:r>
          </w:p>
        </w:tc>
        <w:tc>
          <w:tcPr>
            <w:tcW w:w="6450" w:type="dxa"/>
            <w:vAlign w:val="center"/>
          </w:tcPr>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30FF3" w:rsidRPr="003B2B0D" w:rsidRDefault="00D30FF3" w:rsidP="006C3807">
            <w:pPr>
              <w:shd w:val="clear" w:color="auto" w:fill="FFFFFF"/>
              <w:spacing w:before="120"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визначення грошового еквівалента зобов’язання в іноземній валюті;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перерахунку ціни в бік зменшення ціни тендерної пропозиції переможця без зменшення обсягів закупівлі;</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30FF3" w:rsidRPr="003B2B0D" w:rsidTr="006C3807">
        <w:trPr>
          <w:trHeight w:val="1119"/>
          <w:jc w:val="center"/>
        </w:trPr>
        <w:tc>
          <w:tcPr>
            <w:tcW w:w="705" w:type="dxa"/>
          </w:tcPr>
          <w:p w:rsidR="00D30FF3" w:rsidRPr="003B2B0D" w:rsidRDefault="00D30FF3" w:rsidP="006C3807">
            <w:pPr>
              <w:widowControl w:val="0"/>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5</w:t>
            </w:r>
          </w:p>
        </w:tc>
        <w:tc>
          <w:tcPr>
            <w:tcW w:w="2805" w:type="dxa"/>
          </w:tcPr>
          <w:p w:rsidR="00D30FF3" w:rsidRPr="003B2B0D" w:rsidRDefault="00D30FF3" w:rsidP="006C3807">
            <w:pPr>
              <w:widowControl w:val="0"/>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Забезпечення виконання договору про закупівлю</w:t>
            </w:r>
          </w:p>
        </w:tc>
        <w:tc>
          <w:tcPr>
            <w:tcW w:w="6450" w:type="dxa"/>
            <w:vAlign w:val="center"/>
          </w:tcPr>
          <w:p w:rsidR="00D30FF3" w:rsidRPr="003B2B0D" w:rsidRDefault="00D30FF3" w:rsidP="006C3807">
            <w:pPr>
              <w:widowControl w:val="0"/>
              <w:spacing w:after="0" w:line="240" w:lineRule="auto"/>
              <w:ind w:right="120"/>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Забезпечення виконання договору про закупівлю не вимагається.</w:t>
            </w:r>
          </w:p>
          <w:p w:rsidR="00D30FF3" w:rsidRPr="003B2B0D" w:rsidRDefault="00D30FF3" w:rsidP="006C3807">
            <w:pPr>
              <w:widowControl w:val="0"/>
              <w:spacing w:after="0" w:line="240" w:lineRule="auto"/>
              <w:jc w:val="both"/>
              <w:rPr>
                <w:rFonts w:ascii="Times New Roman" w:hAnsi="Times New Roman" w:cs="Times New Roman"/>
                <w:color w:val="000000"/>
                <w:sz w:val="24"/>
                <w:szCs w:val="24"/>
              </w:rPr>
            </w:pPr>
          </w:p>
        </w:tc>
      </w:tr>
    </w:tbl>
    <w:p w:rsidR="00D30FF3" w:rsidRPr="003B2B0D" w:rsidRDefault="00D30FF3">
      <w:pPr>
        <w:widowControl w:val="0"/>
        <w:spacing w:after="0" w:line="240" w:lineRule="auto"/>
        <w:jc w:val="both"/>
        <w:rPr>
          <w:rFonts w:ascii="Times New Roman" w:hAnsi="Times New Roman" w:cs="Times New Roman"/>
          <w:color w:val="000000"/>
          <w:sz w:val="24"/>
          <w:szCs w:val="24"/>
        </w:rPr>
      </w:pPr>
      <w:bookmarkStart w:id="5" w:name="_heading=h.2s8eyo1" w:colFirst="0" w:colLast="0"/>
      <w:bookmarkEnd w:id="5"/>
    </w:p>
    <w:p w:rsidR="00D30FF3" w:rsidRPr="003B2B0D" w:rsidRDefault="00D30FF3">
      <w:pPr>
        <w:widowControl w:val="0"/>
        <w:spacing w:after="0" w:line="240" w:lineRule="auto"/>
        <w:jc w:val="both"/>
        <w:rPr>
          <w:rFonts w:ascii="Times New Roman" w:hAnsi="Times New Roman" w:cs="Times New Roman"/>
          <w:color w:val="000000"/>
          <w:sz w:val="24"/>
          <w:szCs w:val="24"/>
        </w:rPr>
      </w:pPr>
    </w:p>
    <w:p w:rsidR="00D30FF3" w:rsidRPr="003B2B0D" w:rsidRDefault="00D30FF3">
      <w:pPr>
        <w:rPr>
          <w:rFonts w:ascii="Times New Roman" w:hAnsi="Times New Roman" w:cs="Times New Roman"/>
          <w:color w:val="000000"/>
          <w:sz w:val="24"/>
          <w:szCs w:val="24"/>
        </w:rPr>
      </w:pPr>
      <w:r w:rsidRPr="003B2B0D">
        <w:rPr>
          <w:rFonts w:ascii="Times New Roman" w:hAnsi="Times New Roman" w:cs="Times New Roman"/>
          <w:color w:val="000000"/>
          <w:sz w:val="24"/>
          <w:szCs w:val="24"/>
        </w:rPr>
        <w:br w:type="page"/>
      </w:r>
    </w:p>
    <w:p w:rsidR="00D30FF3" w:rsidRPr="003B2B0D" w:rsidRDefault="00D30FF3" w:rsidP="00604621">
      <w:pPr>
        <w:spacing w:after="0" w:line="240" w:lineRule="auto"/>
        <w:ind w:left="5660" w:firstLine="700"/>
        <w:jc w:val="right"/>
        <w:rPr>
          <w:rFonts w:ascii="Times New Roman" w:hAnsi="Times New Roman" w:cs="Times New Roman"/>
          <w:color w:val="000000"/>
          <w:sz w:val="20"/>
          <w:szCs w:val="20"/>
        </w:rPr>
      </w:pPr>
      <w:r w:rsidRPr="003B2B0D">
        <w:rPr>
          <w:rFonts w:ascii="Times New Roman" w:hAnsi="Times New Roman" w:cs="Times New Roman"/>
          <w:b/>
          <w:color w:val="000000"/>
          <w:sz w:val="20"/>
          <w:szCs w:val="20"/>
        </w:rPr>
        <w:lastRenderedPageBreak/>
        <w:t>ДОДАТОК 1</w:t>
      </w:r>
    </w:p>
    <w:p w:rsidR="00D30FF3" w:rsidRPr="003B2B0D" w:rsidRDefault="00D30FF3" w:rsidP="00604621">
      <w:pPr>
        <w:spacing w:after="0" w:line="240" w:lineRule="auto"/>
        <w:ind w:left="5660" w:firstLine="700"/>
        <w:jc w:val="right"/>
        <w:rPr>
          <w:rFonts w:ascii="Times New Roman" w:hAnsi="Times New Roman" w:cs="Times New Roman"/>
          <w:color w:val="000000"/>
          <w:sz w:val="20"/>
          <w:szCs w:val="20"/>
        </w:rPr>
      </w:pPr>
      <w:r w:rsidRPr="003B2B0D">
        <w:rPr>
          <w:rFonts w:ascii="Times New Roman" w:hAnsi="Times New Roman" w:cs="Times New Roman"/>
          <w:i/>
          <w:color w:val="000000"/>
          <w:sz w:val="20"/>
          <w:szCs w:val="20"/>
        </w:rPr>
        <w:t>до тендерної документації</w:t>
      </w:r>
    </w:p>
    <w:p w:rsidR="00D30FF3" w:rsidRPr="003B2B0D" w:rsidRDefault="00D30FF3" w:rsidP="00604621">
      <w:pPr>
        <w:spacing w:after="0" w:line="240" w:lineRule="auto"/>
        <w:ind w:left="5660" w:firstLine="700"/>
        <w:jc w:val="both"/>
        <w:rPr>
          <w:rFonts w:ascii="Times New Roman" w:hAnsi="Times New Roman" w:cs="Times New Roman"/>
          <w:color w:val="000000"/>
          <w:sz w:val="20"/>
          <w:szCs w:val="20"/>
        </w:rPr>
      </w:pPr>
      <w:r w:rsidRPr="003B2B0D">
        <w:rPr>
          <w:rFonts w:ascii="Times New Roman" w:hAnsi="Times New Roman" w:cs="Times New Roman"/>
          <w:i/>
          <w:color w:val="000000"/>
          <w:sz w:val="20"/>
          <w:szCs w:val="20"/>
        </w:rPr>
        <w:t> </w:t>
      </w:r>
    </w:p>
    <w:p w:rsidR="00D30FF3" w:rsidRPr="003B2B0D" w:rsidRDefault="00D30FF3" w:rsidP="00604621">
      <w:pPr>
        <w:numPr>
          <w:ilvl w:val="0"/>
          <w:numId w:val="7"/>
        </w:numPr>
        <w:shd w:val="clear" w:color="auto" w:fill="FFFFFF"/>
        <w:spacing w:after="0" w:line="240" w:lineRule="auto"/>
        <w:ind w:left="502"/>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30FF3" w:rsidRPr="003B2B0D" w:rsidRDefault="00D30FF3" w:rsidP="00604621">
      <w:pPr>
        <w:spacing w:after="0" w:line="240" w:lineRule="auto"/>
        <w:ind w:left="885"/>
        <w:jc w:val="center"/>
        <w:rPr>
          <w:rFonts w:ascii="Times New Roman" w:hAnsi="Times New Roman" w:cs="Times New Roman"/>
          <w:b/>
          <w:i/>
          <w:color w:val="000000"/>
          <w:sz w:val="20"/>
          <w:szCs w:val="20"/>
        </w:rPr>
      </w:pPr>
    </w:p>
    <w:tbl>
      <w:tblPr>
        <w:tblW w:w="9619" w:type="dxa"/>
        <w:jc w:val="center"/>
        <w:tblLayout w:type="fixed"/>
        <w:tblLook w:val="0000"/>
      </w:tblPr>
      <w:tblGrid>
        <w:gridCol w:w="490"/>
        <w:gridCol w:w="2273"/>
        <w:gridCol w:w="6856"/>
      </w:tblGrid>
      <w:tr w:rsidR="00D30FF3" w:rsidRPr="003B2B0D" w:rsidTr="00604621">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FF3" w:rsidRPr="003B2B0D" w:rsidRDefault="00D30FF3" w:rsidP="00604621">
            <w:pPr>
              <w:spacing w:before="240" w:after="0" w:line="240" w:lineRule="auto"/>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FF3" w:rsidRPr="003B2B0D" w:rsidRDefault="00D30FF3" w:rsidP="00604621">
            <w:pPr>
              <w:spacing w:before="240" w:after="0" w:line="240" w:lineRule="auto"/>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D30FF3" w:rsidRPr="003B2B0D" w:rsidRDefault="00D30FF3" w:rsidP="00604621">
            <w:pPr>
              <w:spacing w:before="240" w:after="0" w:line="240" w:lineRule="auto"/>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Документи та інформація, які підтверджують відповідність Учасника кваліфікаційним критеріям**</w:t>
            </w:r>
          </w:p>
        </w:tc>
      </w:tr>
      <w:tr w:rsidR="00D30FF3" w:rsidRPr="003B2B0D" w:rsidTr="00604621">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rPr>
                <w:rFonts w:ascii="Times New Roman" w:hAnsi="Times New Roman" w:cs="Times New Roman"/>
                <w:color w:val="000000"/>
                <w:sz w:val="20"/>
                <w:szCs w:val="20"/>
              </w:rPr>
            </w:pPr>
            <w:r w:rsidRPr="003B2B0D">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b/>
                <w:i/>
                <w:color w:val="000000"/>
                <w:sz w:val="20"/>
                <w:szCs w:val="20"/>
              </w:rPr>
              <w:t xml:space="preserve">Аналогічним вважається договір </w:t>
            </w:r>
            <w:r w:rsidRPr="003B2B0D">
              <w:rPr>
                <w:rFonts w:ascii="Times New Roman" w:hAnsi="Times New Roman" w:cs="Times New Roman"/>
                <w:color w:val="000000"/>
                <w:sz w:val="20"/>
                <w:szCs w:val="20"/>
              </w:rPr>
              <w:t>договір, предмет якого є аналогічним предмету даної закупівлі.</w:t>
            </w:r>
          </w:p>
          <w:p w:rsidR="00D30FF3" w:rsidRPr="003B2B0D" w:rsidRDefault="00D30FF3" w:rsidP="0059670D">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3.1.2. не менше 1 копії договору, зазначеного в довідці в повному обсязі</w:t>
            </w: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rsidR="00D30FF3" w:rsidRPr="003B2B0D" w:rsidRDefault="00D30FF3" w:rsidP="00604621">
            <w:pPr>
              <w:spacing w:after="0" w:line="240" w:lineRule="auto"/>
              <w:rPr>
                <w:rFonts w:ascii="Times New Roman" w:hAnsi="Times New Roman" w:cs="Times New Roman"/>
                <w:color w:val="000000"/>
                <w:sz w:val="20"/>
                <w:szCs w:val="20"/>
              </w:rPr>
            </w:pPr>
          </w:p>
          <w:p w:rsidR="00D30FF3" w:rsidRPr="003B2B0D" w:rsidRDefault="00D30FF3" w:rsidP="00604621">
            <w:pPr>
              <w:spacing w:after="0" w:line="240" w:lineRule="auto"/>
              <w:jc w:val="both"/>
              <w:rPr>
                <w:rFonts w:ascii="Times New Roman" w:hAnsi="Times New Roman" w:cs="Times New Roman"/>
                <w:color w:val="000000"/>
                <w:sz w:val="20"/>
                <w:szCs w:val="20"/>
              </w:rPr>
            </w:pPr>
          </w:p>
        </w:tc>
      </w:tr>
    </w:tbl>
    <w:p w:rsidR="00D30FF3" w:rsidRPr="003B2B0D" w:rsidRDefault="00D30FF3" w:rsidP="00604621">
      <w:pPr>
        <w:spacing w:before="240" w:after="0" w:line="240" w:lineRule="auto"/>
        <w:ind w:firstLine="720"/>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30FF3" w:rsidRPr="003B2B0D" w:rsidRDefault="00D30FF3" w:rsidP="0059670D">
      <w:pPr>
        <w:jc w:val="right"/>
        <w:rPr>
          <w:rFonts w:ascii="Times New Roman" w:hAnsi="Times New Roman" w:cs="Times New Roman"/>
          <w:bCs/>
          <w:color w:val="000000"/>
        </w:rPr>
      </w:pPr>
    </w:p>
    <w:p w:rsidR="00D30FF3" w:rsidRPr="003B2B0D" w:rsidRDefault="00D30FF3" w:rsidP="0059670D">
      <w:pPr>
        <w:rPr>
          <w:rFonts w:ascii="Times New Roman" w:hAnsi="Times New Roman" w:cs="Times New Roman"/>
          <w:b/>
          <w:bCs/>
          <w:color w:val="000000"/>
        </w:rPr>
      </w:pPr>
      <w:r w:rsidRPr="003B2B0D">
        <w:rPr>
          <w:rFonts w:ascii="Times New Roman" w:hAnsi="Times New Roman" w:cs="Times New Roman"/>
          <w:b/>
          <w:bCs/>
          <w:color w:val="000000"/>
        </w:rPr>
        <w:t>2. Інші документи, що має надати учасник у складі пропозиції</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6"/>
        <w:gridCol w:w="9686"/>
      </w:tblGrid>
      <w:tr w:rsidR="00D30FF3" w:rsidRPr="003B2B0D" w:rsidTr="002F2795">
        <w:trPr>
          <w:trHeight w:val="197"/>
        </w:trPr>
        <w:tc>
          <w:tcPr>
            <w:tcW w:w="353" w:type="pct"/>
          </w:tcPr>
          <w:p w:rsidR="00D30FF3" w:rsidRPr="003B2B0D" w:rsidRDefault="00D30FF3" w:rsidP="002F2795">
            <w:pPr>
              <w:widowControl w:val="0"/>
              <w:autoSpaceDE w:val="0"/>
              <w:autoSpaceDN w:val="0"/>
              <w:adjustRightInd w:val="0"/>
              <w:jc w:val="center"/>
              <w:rPr>
                <w:rFonts w:ascii="Times New Roman" w:hAnsi="Times New Roman" w:cs="Times New Roman"/>
                <w:color w:val="000000"/>
              </w:rPr>
            </w:pPr>
            <w:r w:rsidRPr="003B2B0D">
              <w:rPr>
                <w:rFonts w:ascii="Times New Roman" w:hAnsi="Times New Roman" w:cs="Times New Roman"/>
                <w:color w:val="000000"/>
              </w:rPr>
              <w:t>2.1.</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Лист в довільній формі з переліком осіб, уповноважених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D30FF3" w:rsidRPr="003B2B0D" w:rsidTr="002F2795">
        <w:trPr>
          <w:trHeight w:val="904"/>
        </w:trPr>
        <w:tc>
          <w:tcPr>
            <w:tcW w:w="353" w:type="pct"/>
          </w:tcPr>
          <w:p w:rsidR="00D30FF3" w:rsidRPr="003B2B0D" w:rsidRDefault="00D30FF3" w:rsidP="002F2795">
            <w:pPr>
              <w:widowControl w:val="0"/>
              <w:autoSpaceDE w:val="0"/>
              <w:autoSpaceDN w:val="0"/>
              <w:adjustRightInd w:val="0"/>
              <w:jc w:val="center"/>
              <w:rPr>
                <w:rFonts w:ascii="Times New Roman" w:hAnsi="Times New Roman" w:cs="Times New Roman"/>
                <w:color w:val="000000"/>
              </w:rPr>
            </w:pPr>
            <w:r w:rsidRPr="003B2B0D">
              <w:rPr>
                <w:rFonts w:ascii="Times New Roman" w:hAnsi="Times New Roman" w:cs="Times New Roman"/>
                <w:color w:val="000000"/>
              </w:rPr>
              <w:t>2.2.</w:t>
            </w:r>
          </w:p>
        </w:tc>
        <w:tc>
          <w:tcPr>
            <w:tcW w:w="4647" w:type="pct"/>
          </w:tcPr>
          <w:p w:rsidR="00D30FF3" w:rsidRPr="003B2B0D" w:rsidRDefault="00D30FF3" w:rsidP="002F2795">
            <w:pPr>
              <w:widowControl w:val="0"/>
              <w:tabs>
                <w:tab w:val="left" w:pos="696"/>
                <w:tab w:val="left" w:pos="851"/>
              </w:tabs>
              <w:autoSpaceDE w:val="0"/>
              <w:autoSpaceDN w:val="0"/>
              <w:adjustRightInd w:val="0"/>
              <w:contextualSpacing/>
              <w:jc w:val="both"/>
              <w:rPr>
                <w:rFonts w:ascii="Times New Roman" w:hAnsi="Times New Roman" w:cs="Times New Roman"/>
                <w:color w:val="000000"/>
              </w:rPr>
            </w:pPr>
            <w:r w:rsidRPr="003B2B0D">
              <w:rPr>
                <w:rFonts w:ascii="Times New Roman" w:hAnsi="Times New Roman" w:cs="Times New Roman"/>
                <w:color w:val="000000"/>
              </w:rPr>
              <w:t>Документ, що підтверджує правочинність на укладення договору про закупівлю – документ, підтверджуючий обрання/призначення керівника та право підпису відповідно до вимог установчих документів (витяг зі Статуту, копія протоколу зборів засновників підприємства, наказ про призначення керівника тощо) або особи (якщо така визначена учасником), яка має право підпису договору – довіреність або інший документ із зазначенням повноважень, ПІБ уповноваженої особи, терміну дії та ін.</w:t>
            </w:r>
          </w:p>
        </w:tc>
      </w:tr>
      <w:tr w:rsidR="00D30FF3" w:rsidRPr="003B2B0D" w:rsidTr="002F2795">
        <w:trPr>
          <w:trHeight w:val="255"/>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2.3.</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Лист-згода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представляти його інтереси під час проведення процедури закупівлі.</w:t>
            </w:r>
          </w:p>
        </w:tc>
      </w:tr>
      <w:tr w:rsidR="00D30FF3" w:rsidRPr="003B2B0D" w:rsidTr="002F2795">
        <w:trPr>
          <w:trHeight w:val="70"/>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2.4.</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Положення, Статут</w:t>
            </w:r>
            <w:r w:rsidRPr="003B2B0D">
              <w:rPr>
                <w:rFonts w:ascii="Times New Roman" w:hAnsi="Times New Roman" w:cs="Times New Roman"/>
                <w:color w:val="000000"/>
                <w:lang w:val="ru-RU"/>
              </w:rPr>
              <w:t xml:space="preserve"> (в останн</w:t>
            </w:r>
            <w:r w:rsidRPr="003B2B0D">
              <w:rPr>
                <w:rFonts w:ascii="Times New Roman" w:hAnsi="Times New Roman" w:cs="Times New Roman"/>
                <w:color w:val="000000"/>
              </w:rPr>
              <w:t>ій редакції) або інший установчий документ учасника торгів (всі сторінки).Для іноземного учасника – завірений переклад витягу з торгового реєстру.</w:t>
            </w:r>
          </w:p>
        </w:tc>
      </w:tr>
      <w:tr w:rsidR="00D30FF3" w:rsidRPr="003B2B0D" w:rsidTr="002F2795">
        <w:trPr>
          <w:trHeight w:val="691"/>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2.5.</w:t>
            </w:r>
          </w:p>
        </w:tc>
        <w:tc>
          <w:tcPr>
            <w:tcW w:w="4647" w:type="pct"/>
          </w:tcPr>
          <w:p w:rsidR="00D30FF3" w:rsidRPr="003B2B0D" w:rsidRDefault="00D30FF3" w:rsidP="002F2795">
            <w:pPr>
              <w:contextualSpacing/>
              <w:jc w:val="both"/>
              <w:rPr>
                <w:rFonts w:ascii="Times New Roman" w:hAnsi="Times New Roman" w:cs="Times New Roman"/>
                <w:color w:val="000000"/>
              </w:rPr>
            </w:pPr>
            <w:r w:rsidRPr="003B2B0D">
              <w:rPr>
                <w:rFonts w:ascii="Times New Roman" w:hAnsi="Times New Roman" w:cs="Times New Roman"/>
                <w:color w:val="000000"/>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D30FF3" w:rsidRPr="003B2B0D" w:rsidTr="002F2795">
        <w:trPr>
          <w:trHeight w:val="70"/>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w:t>
            </w:r>
            <w:r w:rsidRPr="003B2B0D">
              <w:rPr>
                <w:rFonts w:ascii="Times New Roman" w:hAnsi="Times New Roman" w:cs="Times New Roman"/>
                <w:color w:val="000000"/>
                <w:lang w:val="ru-RU"/>
              </w:rPr>
              <w:t>6</w:t>
            </w:r>
            <w:r w:rsidRPr="003B2B0D">
              <w:rPr>
                <w:rFonts w:ascii="Times New Roman" w:hAnsi="Times New Roman" w:cs="Times New Roman"/>
                <w:color w:val="000000"/>
              </w:rPr>
              <w:t>.</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Довідка про присвоєння ідентифікаційного коду (якщо учасником є фізична особа-підприємець).</w:t>
            </w:r>
          </w:p>
        </w:tc>
      </w:tr>
      <w:tr w:rsidR="00D30FF3" w:rsidRPr="003B2B0D" w:rsidTr="002F2795">
        <w:trPr>
          <w:trHeight w:val="70"/>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w:t>
            </w:r>
            <w:r w:rsidRPr="003B2B0D">
              <w:rPr>
                <w:rFonts w:ascii="Times New Roman" w:hAnsi="Times New Roman" w:cs="Times New Roman"/>
                <w:color w:val="000000"/>
                <w:lang w:val="ru-RU"/>
              </w:rPr>
              <w:t>7</w:t>
            </w:r>
            <w:r w:rsidRPr="003B2B0D">
              <w:rPr>
                <w:rFonts w:ascii="Times New Roman" w:hAnsi="Times New Roman" w:cs="Times New Roman"/>
                <w:color w:val="000000"/>
              </w:rPr>
              <w:t>.</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Копія паспорту особи, уповноваженої на підписання договору за результатами здійснення процедури закупівлі, тендерної пропозиції та представлення інтересів учасника під час проведення процедури закупівлі.</w:t>
            </w:r>
          </w:p>
        </w:tc>
      </w:tr>
      <w:tr w:rsidR="00D30FF3" w:rsidRPr="003B2B0D" w:rsidTr="002F2795">
        <w:trPr>
          <w:trHeight w:val="488"/>
        </w:trPr>
        <w:tc>
          <w:tcPr>
            <w:tcW w:w="353" w:type="pct"/>
          </w:tcPr>
          <w:p w:rsidR="00D30FF3" w:rsidRPr="003B2B0D" w:rsidRDefault="00D30FF3" w:rsidP="002F2795">
            <w:pPr>
              <w:jc w:val="center"/>
              <w:rPr>
                <w:rFonts w:ascii="Times New Roman" w:hAnsi="Times New Roman" w:cs="Times New Roman"/>
                <w:color w:val="000000"/>
              </w:rPr>
            </w:pPr>
            <w:r w:rsidRPr="003B2B0D">
              <w:rPr>
                <w:rFonts w:ascii="Times New Roman" w:hAnsi="Times New Roman" w:cs="Times New Roman"/>
                <w:color w:val="000000"/>
              </w:rPr>
              <w:t>2.8.</w:t>
            </w:r>
          </w:p>
        </w:tc>
        <w:tc>
          <w:tcPr>
            <w:tcW w:w="4647" w:type="pct"/>
          </w:tcPr>
          <w:p w:rsidR="00D30FF3" w:rsidRPr="003B2B0D" w:rsidRDefault="00D30FF3" w:rsidP="002F2795">
            <w:pPr>
              <w:contextualSpacing/>
              <w:jc w:val="both"/>
              <w:rPr>
                <w:rFonts w:ascii="Times New Roman" w:hAnsi="Times New Roman" w:cs="Times New Roman"/>
                <w:color w:val="000000"/>
                <w:lang w:val="ru-RU"/>
              </w:rPr>
            </w:pPr>
            <w:r w:rsidRPr="003B2B0D">
              <w:rPr>
                <w:rFonts w:ascii="Times New Roman" w:hAnsi="Times New Roman" w:cs="Times New Roman"/>
                <w:color w:val="000000"/>
              </w:rPr>
              <w:t>Довідка з обслуговуючого(их) банку(ів) щодо відкритих рахунків учасника</w:t>
            </w:r>
          </w:p>
        </w:tc>
      </w:tr>
      <w:tr w:rsidR="00D30FF3" w:rsidRPr="003B2B0D" w:rsidTr="002F2795">
        <w:trPr>
          <w:trHeight w:val="70"/>
        </w:trPr>
        <w:tc>
          <w:tcPr>
            <w:tcW w:w="353" w:type="pct"/>
          </w:tcPr>
          <w:p w:rsidR="00D30FF3" w:rsidRPr="003B2B0D" w:rsidRDefault="00D30FF3" w:rsidP="002F2795">
            <w:pPr>
              <w:jc w:val="center"/>
              <w:rPr>
                <w:rFonts w:ascii="Times New Roman" w:hAnsi="Times New Roman" w:cs="Times New Roman"/>
                <w:color w:val="000000"/>
                <w:lang w:val="en-US"/>
              </w:rPr>
            </w:pPr>
            <w:r w:rsidRPr="003B2B0D">
              <w:rPr>
                <w:rFonts w:ascii="Times New Roman" w:hAnsi="Times New Roman" w:cs="Times New Roman"/>
                <w:color w:val="000000"/>
              </w:rPr>
              <w:lastRenderedPageBreak/>
              <w:t>2.</w:t>
            </w:r>
            <w:r w:rsidRPr="003B2B0D">
              <w:rPr>
                <w:rFonts w:ascii="Times New Roman" w:hAnsi="Times New Roman" w:cs="Times New Roman"/>
                <w:color w:val="000000"/>
                <w:lang w:val="en-US"/>
              </w:rPr>
              <w:t>9.</w:t>
            </w:r>
          </w:p>
        </w:tc>
        <w:tc>
          <w:tcPr>
            <w:tcW w:w="4647" w:type="pct"/>
          </w:tcPr>
          <w:p w:rsidR="00D30FF3" w:rsidRPr="003B2B0D" w:rsidRDefault="00D30FF3" w:rsidP="002F2795">
            <w:pPr>
              <w:contextualSpacing/>
              <w:jc w:val="both"/>
              <w:rPr>
                <w:rFonts w:ascii="Times New Roman" w:hAnsi="Times New Roman" w:cs="Times New Roman"/>
                <w:color w:val="000000"/>
              </w:rPr>
            </w:pPr>
            <w:r w:rsidRPr="003B2B0D">
              <w:rPr>
                <w:rFonts w:ascii="Times New Roman" w:hAnsi="Times New Roman" w:cs="Times New Roman"/>
                <w:color w:val="000000"/>
              </w:rPr>
              <w:t>Гарантійний лист щодо наявності в учасника не менше 50% від загальної кількості товару, що є предметом закупівлі..</w:t>
            </w:r>
          </w:p>
        </w:tc>
      </w:tr>
      <w:tr w:rsidR="00D30FF3" w:rsidRPr="003B2B0D" w:rsidTr="002F2795">
        <w:trPr>
          <w:trHeight w:val="70"/>
        </w:trPr>
        <w:tc>
          <w:tcPr>
            <w:tcW w:w="353" w:type="pct"/>
          </w:tcPr>
          <w:p w:rsidR="00D30FF3" w:rsidRPr="003B2B0D" w:rsidRDefault="00D30FF3" w:rsidP="0059670D">
            <w:pPr>
              <w:jc w:val="center"/>
              <w:rPr>
                <w:rFonts w:ascii="Times New Roman" w:hAnsi="Times New Roman" w:cs="Times New Roman"/>
                <w:color w:val="000000"/>
              </w:rPr>
            </w:pPr>
            <w:r w:rsidRPr="003B2B0D">
              <w:rPr>
                <w:rFonts w:ascii="Times New Roman" w:hAnsi="Times New Roman" w:cs="Times New Roman"/>
                <w:color w:val="000000"/>
              </w:rPr>
              <w:t>2.10.</w:t>
            </w:r>
          </w:p>
        </w:tc>
        <w:tc>
          <w:tcPr>
            <w:tcW w:w="4647" w:type="pct"/>
          </w:tcPr>
          <w:p w:rsidR="00D30FF3" w:rsidRPr="003B2B0D" w:rsidRDefault="00D30FF3" w:rsidP="007F062C">
            <w:pPr>
              <w:jc w:val="both"/>
              <w:rPr>
                <w:rFonts w:ascii="Times New Roman" w:hAnsi="Times New Roman" w:cs="Times New Roman"/>
                <w:color w:val="000000"/>
              </w:rPr>
            </w:pPr>
            <w:r w:rsidRPr="003B2B0D">
              <w:rPr>
                <w:rFonts w:ascii="Times New Roman" w:hAnsi="Times New Roman" w:cs="Times New Roman"/>
                <w:color w:val="000000"/>
              </w:rPr>
              <w:t>Лист-згода з технічним завданням до предмета закупівлі, що викладене в Додатку № 2, а також інші документи, передбачені Додатком № 2.</w:t>
            </w:r>
          </w:p>
        </w:tc>
      </w:tr>
      <w:tr w:rsidR="00D30FF3" w:rsidRPr="003B2B0D" w:rsidTr="002F2795">
        <w:trPr>
          <w:trHeight w:val="70"/>
        </w:trPr>
        <w:tc>
          <w:tcPr>
            <w:tcW w:w="353" w:type="pct"/>
          </w:tcPr>
          <w:p w:rsidR="00D30FF3" w:rsidRPr="003B2B0D" w:rsidRDefault="00D30FF3" w:rsidP="0059670D">
            <w:pPr>
              <w:jc w:val="center"/>
              <w:rPr>
                <w:rFonts w:ascii="Times New Roman" w:hAnsi="Times New Roman" w:cs="Times New Roman"/>
                <w:color w:val="000000"/>
              </w:rPr>
            </w:pPr>
            <w:r w:rsidRPr="003B2B0D">
              <w:rPr>
                <w:rFonts w:ascii="Times New Roman" w:hAnsi="Times New Roman" w:cs="Times New Roman"/>
                <w:color w:val="000000"/>
              </w:rPr>
              <w:t>2.</w:t>
            </w:r>
            <w:r w:rsidRPr="003B2B0D">
              <w:rPr>
                <w:rFonts w:ascii="Times New Roman" w:hAnsi="Times New Roman" w:cs="Times New Roman"/>
                <w:color w:val="000000"/>
                <w:lang w:val="ru-RU"/>
              </w:rPr>
              <w:t>1</w:t>
            </w:r>
            <w:r w:rsidRPr="003B2B0D">
              <w:rPr>
                <w:rFonts w:ascii="Times New Roman" w:hAnsi="Times New Roman" w:cs="Times New Roman"/>
                <w:color w:val="000000"/>
              </w:rPr>
              <w:t>1.</w:t>
            </w:r>
          </w:p>
        </w:tc>
        <w:tc>
          <w:tcPr>
            <w:tcW w:w="4647" w:type="pct"/>
          </w:tcPr>
          <w:p w:rsidR="00D30FF3" w:rsidRPr="003B2B0D" w:rsidRDefault="00D30FF3" w:rsidP="007F062C">
            <w:pPr>
              <w:jc w:val="both"/>
              <w:rPr>
                <w:rFonts w:ascii="Times New Roman" w:hAnsi="Times New Roman" w:cs="Times New Roman"/>
                <w:color w:val="000000"/>
              </w:rPr>
            </w:pPr>
            <w:r w:rsidRPr="003B2B0D">
              <w:rPr>
                <w:rFonts w:ascii="Times New Roman" w:hAnsi="Times New Roman" w:cs="Times New Roman"/>
                <w:color w:val="000000"/>
              </w:rPr>
              <w:t>Проект договору Замовника, оформлений відповідно до вимог Додатку № 5.</w:t>
            </w:r>
          </w:p>
        </w:tc>
      </w:tr>
      <w:tr w:rsidR="00D30FF3" w:rsidRPr="003B2B0D" w:rsidTr="002F2795">
        <w:trPr>
          <w:trHeight w:val="70"/>
        </w:trPr>
        <w:tc>
          <w:tcPr>
            <w:tcW w:w="353" w:type="pct"/>
          </w:tcPr>
          <w:p w:rsidR="00D30FF3" w:rsidRPr="003B2B0D" w:rsidRDefault="00D30FF3" w:rsidP="0059670D">
            <w:pPr>
              <w:jc w:val="center"/>
              <w:rPr>
                <w:rFonts w:ascii="Times New Roman" w:hAnsi="Times New Roman" w:cs="Times New Roman"/>
                <w:color w:val="000000"/>
              </w:rPr>
            </w:pPr>
            <w:r w:rsidRPr="003B2B0D">
              <w:rPr>
                <w:rFonts w:ascii="Times New Roman" w:hAnsi="Times New Roman" w:cs="Times New Roman"/>
                <w:color w:val="000000"/>
              </w:rPr>
              <w:t>2.12.</w:t>
            </w:r>
          </w:p>
        </w:tc>
        <w:tc>
          <w:tcPr>
            <w:tcW w:w="4647" w:type="pct"/>
          </w:tcPr>
          <w:p w:rsidR="00D30FF3" w:rsidRPr="003B2B0D" w:rsidRDefault="00D30FF3" w:rsidP="007B4CD4">
            <w:pPr>
              <w:jc w:val="both"/>
              <w:rPr>
                <w:rFonts w:ascii="Times New Roman" w:hAnsi="Times New Roman" w:cs="Times New Roman"/>
                <w:color w:val="000000"/>
              </w:rPr>
            </w:pPr>
            <w:r w:rsidRPr="003B2B0D">
              <w:rPr>
                <w:rFonts w:ascii="Times New Roman" w:hAnsi="Times New Roman" w:cs="Times New Roman"/>
                <w:color w:val="000000"/>
              </w:rPr>
              <w:t>Гарантійний лист щодо поставки першої партії товару у строк, що не перевищує два робочий дня з дати надходження замовлення.</w:t>
            </w:r>
          </w:p>
        </w:tc>
      </w:tr>
      <w:tr w:rsidR="00D30FF3" w:rsidRPr="003B2B0D" w:rsidTr="002747B8">
        <w:trPr>
          <w:trHeight w:val="572"/>
        </w:trPr>
        <w:tc>
          <w:tcPr>
            <w:tcW w:w="353" w:type="pct"/>
          </w:tcPr>
          <w:p w:rsidR="00D30FF3" w:rsidRPr="003B2B0D" w:rsidRDefault="00D30FF3" w:rsidP="0059670D">
            <w:pPr>
              <w:jc w:val="center"/>
              <w:rPr>
                <w:rFonts w:ascii="Times New Roman" w:hAnsi="Times New Roman" w:cs="Times New Roman"/>
                <w:color w:val="000000"/>
              </w:rPr>
            </w:pPr>
            <w:r w:rsidRPr="003B2B0D">
              <w:rPr>
                <w:rFonts w:ascii="Times New Roman" w:hAnsi="Times New Roman" w:cs="Times New Roman"/>
                <w:color w:val="000000"/>
              </w:rPr>
              <w:t>2.13.</w:t>
            </w:r>
          </w:p>
        </w:tc>
        <w:tc>
          <w:tcPr>
            <w:tcW w:w="4647" w:type="pct"/>
          </w:tcPr>
          <w:p w:rsidR="00D30FF3" w:rsidRPr="003B2B0D" w:rsidRDefault="00D30FF3" w:rsidP="002F2795">
            <w:pPr>
              <w:jc w:val="both"/>
              <w:rPr>
                <w:rFonts w:ascii="Times New Roman" w:hAnsi="Times New Roman" w:cs="Times New Roman"/>
                <w:color w:val="000000"/>
              </w:rPr>
            </w:pPr>
            <w:r w:rsidRPr="003B2B0D">
              <w:rPr>
                <w:rFonts w:ascii="Times New Roman" w:hAnsi="Times New Roman" w:cs="Times New Roman"/>
                <w:color w:val="000000"/>
              </w:rPr>
              <w:t xml:space="preserve">Гарантійний лист щодо погодження з умовами оплати – «оплата з поточного рахунку протягом </w:t>
            </w:r>
            <w:r w:rsidRPr="003B2B0D">
              <w:rPr>
                <w:rFonts w:ascii="Times New Roman" w:hAnsi="Times New Roman" w:cs="Times New Roman"/>
                <w:color w:val="000000"/>
                <w:lang w:val="ru-RU"/>
              </w:rPr>
              <w:t>7</w:t>
            </w:r>
            <w:r w:rsidRPr="003B2B0D">
              <w:rPr>
                <w:rFonts w:ascii="Times New Roman" w:hAnsi="Times New Roman" w:cs="Times New Roman"/>
                <w:color w:val="000000"/>
              </w:rPr>
              <w:t xml:space="preserve">0 </w:t>
            </w:r>
            <w:r w:rsidRPr="003B2B0D">
              <w:rPr>
                <w:rFonts w:ascii="Times New Roman" w:hAnsi="Times New Roman" w:cs="Times New Roman"/>
                <w:color w:val="000000"/>
                <w:lang w:val="ru-RU"/>
              </w:rPr>
              <w:t>банк</w:t>
            </w:r>
            <w:r w:rsidRPr="003B2B0D">
              <w:rPr>
                <w:rFonts w:ascii="Times New Roman" w:hAnsi="Times New Roman" w:cs="Times New Roman"/>
                <w:color w:val="000000"/>
              </w:rPr>
              <w:t>івських днів з дати поставки товару на склад Замовника».</w:t>
            </w:r>
          </w:p>
        </w:tc>
      </w:tr>
      <w:tr w:rsidR="00D30FF3" w:rsidRPr="003B2B0D" w:rsidTr="002F2795">
        <w:trPr>
          <w:trHeight w:val="990"/>
        </w:trPr>
        <w:tc>
          <w:tcPr>
            <w:tcW w:w="353" w:type="pct"/>
          </w:tcPr>
          <w:p w:rsidR="00D30FF3" w:rsidRPr="003B2B0D" w:rsidRDefault="00D30FF3" w:rsidP="0059670D">
            <w:pPr>
              <w:jc w:val="center"/>
              <w:rPr>
                <w:rFonts w:ascii="Times New Roman" w:hAnsi="Times New Roman" w:cs="Times New Roman"/>
                <w:color w:val="000000"/>
              </w:rPr>
            </w:pPr>
            <w:r w:rsidRPr="003B2B0D">
              <w:rPr>
                <w:rFonts w:ascii="Times New Roman" w:hAnsi="Times New Roman" w:cs="Times New Roman"/>
                <w:color w:val="000000"/>
              </w:rPr>
              <w:t>2.14</w:t>
            </w:r>
          </w:p>
        </w:tc>
        <w:tc>
          <w:tcPr>
            <w:tcW w:w="4647" w:type="pct"/>
          </w:tcPr>
          <w:p w:rsidR="00D30FF3" w:rsidRPr="003B2B0D" w:rsidRDefault="00D30FF3" w:rsidP="00562438">
            <w:pPr>
              <w:jc w:val="both"/>
              <w:rPr>
                <w:rFonts w:ascii="Times New Roman" w:hAnsi="Times New Roman" w:cs="Times New Roman"/>
                <w:color w:val="000000"/>
              </w:rPr>
            </w:pPr>
            <w:r w:rsidRPr="003B2B0D">
              <w:rPr>
                <w:rFonts w:ascii="Times New Roman" w:hAnsi="Times New Roman" w:cs="Times New Roman"/>
                <w:sz w:val="24"/>
                <w:szCs w:val="24"/>
              </w:rPr>
              <w:t>На підтвердження можливості поставки та наявності товару учасник до кінцевого строку подання пропозицій, повинен надіслати зразки запропонованого товару Замовнику за адресою 03186, м. Київ, вул. Jleвка Maцієвича, 6, та отримати письмове погодження від Замовника про відповідність запропонованих зразків товару у формі листа - згоди. Учасник надає у складі тендерної пропозиції, лист – згоду від Замовника щодо відповідності товару згідно технічного завдання.</w:t>
            </w:r>
          </w:p>
        </w:tc>
      </w:tr>
      <w:tr w:rsidR="00D30FF3" w:rsidRPr="003B2B0D" w:rsidTr="002F2795">
        <w:trPr>
          <w:trHeight w:val="70"/>
        </w:trPr>
        <w:tc>
          <w:tcPr>
            <w:tcW w:w="353" w:type="pct"/>
          </w:tcPr>
          <w:p w:rsidR="00D30FF3" w:rsidRPr="003B2B0D" w:rsidRDefault="00D30FF3" w:rsidP="00E7466E">
            <w:pPr>
              <w:jc w:val="center"/>
              <w:rPr>
                <w:rFonts w:ascii="Times New Roman" w:hAnsi="Times New Roman" w:cs="Times New Roman"/>
                <w:color w:val="000000"/>
              </w:rPr>
            </w:pPr>
            <w:r w:rsidRPr="003B2B0D">
              <w:rPr>
                <w:rFonts w:ascii="Times New Roman" w:hAnsi="Times New Roman" w:cs="Times New Roman"/>
                <w:color w:val="000000"/>
              </w:rPr>
              <w:t>2.15.</w:t>
            </w:r>
          </w:p>
        </w:tc>
        <w:tc>
          <w:tcPr>
            <w:tcW w:w="4647" w:type="pct"/>
          </w:tcPr>
          <w:p w:rsidR="00D30FF3" w:rsidRPr="003B2B0D" w:rsidRDefault="00D30FF3" w:rsidP="002F2795">
            <w:pPr>
              <w:contextualSpacing/>
              <w:jc w:val="both"/>
              <w:rPr>
                <w:rStyle w:val="translation-chunk"/>
                <w:rFonts w:ascii="Times New Roman" w:hAnsi="Times New Roman" w:cs="Times New Roman"/>
                <w:color w:val="000000"/>
              </w:rPr>
            </w:pPr>
            <w:r w:rsidRPr="003B2B0D">
              <w:rPr>
                <w:rStyle w:val="translation-chunk"/>
                <w:rFonts w:ascii="Times New Roman" w:hAnsi="Times New Roman" w:cs="Times New Roman"/>
                <w:color w:val="000000"/>
              </w:rPr>
              <w:t>Гарантійний лист наступного змісту:</w:t>
            </w:r>
          </w:p>
          <w:p w:rsidR="00D30FF3" w:rsidRPr="003B2B0D" w:rsidRDefault="00D30FF3" w:rsidP="002F2795">
            <w:pPr>
              <w:jc w:val="both"/>
              <w:rPr>
                <w:rFonts w:ascii="Times New Roman" w:hAnsi="Times New Roman" w:cs="Times New Roman"/>
                <w:color w:val="000000"/>
              </w:rPr>
            </w:pPr>
            <w:r w:rsidRPr="003B2B0D">
              <w:rPr>
                <w:rStyle w:val="translation-chunk"/>
                <w:rFonts w:ascii="Times New Roman" w:hAnsi="Times New Roman" w:cs="Times New Roman"/>
                <w:color w:val="000000"/>
              </w:rPr>
              <w:t>«Даним листом підтверджуємо, що _________(найменування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bl>
    <w:p w:rsidR="00D30FF3" w:rsidRPr="003B2B0D" w:rsidRDefault="00D30FF3" w:rsidP="0059670D">
      <w:pPr>
        <w:spacing w:before="240" w:after="0" w:line="240" w:lineRule="auto"/>
        <w:jc w:val="both"/>
        <w:rPr>
          <w:rFonts w:ascii="Times New Roman" w:hAnsi="Times New Roman" w:cs="Times New Roman"/>
          <w:color w:val="000000"/>
          <w:sz w:val="20"/>
          <w:szCs w:val="20"/>
          <w:lang w:val="ru-RU"/>
        </w:rPr>
      </w:pPr>
    </w:p>
    <w:p w:rsidR="00D30FF3" w:rsidRPr="003B2B0D" w:rsidRDefault="00D30FF3" w:rsidP="00604621">
      <w:pPr>
        <w:spacing w:before="20" w:after="20" w:line="240" w:lineRule="auto"/>
        <w:jc w:val="both"/>
        <w:rPr>
          <w:rFonts w:ascii="Times New Roman" w:hAnsi="Times New Roman" w:cs="Times New Roman"/>
          <w:b/>
          <w:color w:val="000000"/>
        </w:rPr>
      </w:pPr>
      <w:r w:rsidRPr="003B2B0D">
        <w:rPr>
          <w:rFonts w:ascii="Times New Roman" w:hAnsi="Times New Roman" w:cs="Times New Roman"/>
          <w:b/>
          <w:color w:val="000000"/>
          <w:sz w:val="20"/>
          <w:szCs w:val="20"/>
        </w:rPr>
        <w:t xml:space="preserve">2. Підтвердження відповідності УЧАСНИКА </w:t>
      </w:r>
      <w:r w:rsidRPr="003B2B0D">
        <w:rPr>
          <w:rFonts w:ascii="Times New Roman" w:hAnsi="Times New Roman" w:cs="Times New Roman"/>
          <w:b/>
          <w:color w:val="000000"/>
        </w:rPr>
        <w:t>(в тому числі для об’єднання учасників як учасника процедури)  вимогам, визначеним у пункті 47 Особливостей.</w:t>
      </w:r>
    </w:p>
    <w:p w:rsidR="00D30FF3" w:rsidRPr="003B2B0D" w:rsidRDefault="00D30FF3" w:rsidP="00604621">
      <w:pPr>
        <w:spacing w:after="0"/>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D30FF3" w:rsidRPr="003B2B0D" w:rsidRDefault="00D30FF3" w:rsidP="00604621">
      <w:pPr>
        <w:spacing w:after="0"/>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D30FF3" w:rsidRPr="003B2B0D" w:rsidRDefault="00D30FF3" w:rsidP="00604621">
      <w:pPr>
        <w:spacing w:after="0"/>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D30FF3" w:rsidRPr="003B2B0D" w:rsidRDefault="00D30FF3" w:rsidP="00604621">
      <w:pPr>
        <w:widowControl w:val="0"/>
        <w:spacing w:after="0" w:line="240" w:lineRule="auto"/>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Учасник  повинен надати </w:t>
      </w:r>
      <w:r w:rsidRPr="003B2B0D">
        <w:rPr>
          <w:rFonts w:ascii="Times New Roman" w:hAnsi="Times New Roman" w:cs="Times New Roman"/>
          <w:b/>
          <w:color w:val="000000"/>
          <w:sz w:val="20"/>
          <w:szCs w:val="20"/>
        </w:rPr>
        <w:t>довідку у довільній формі</w:t>
      </w:r>
      <w:r w:rsidRPr="003B2B0D">
        <w:rPr>
          <w:rFonts w:ascii="Times New Roman" w:hAnsi="Times New Roman" w:cs="Times New Roman"/>
          <w:color w:val="000000"/>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30FF3" w:rsidRPr="003B2B0D" w:rsidRDefault="00D30FF3" w:rsidP="00604621">
      <w:pPr>
        <w:widowControl w:val="0"/>
        <w:spacing w:after="0" w:line="240" w:lineRule="auto"/>
        <w:ind w:firstLine="567"/>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D30FF3" w:rsidRPr="003B2B0D" w:rsidRDefault="00D30FF3" w:rsidP="00604621">
      <w:pPr>
        <w:widowControl w:val="0"/>
        <w:spacing w:after="0" w:line="240" w:lineRule="auto"/>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3B2B0D">
        <w:rPr>
          <w:rFonts w:ascii="Times New Roman" w:hAnsi="Times New Roman" w:cs="Times New Roman"/>
          <w:i/>
          <w:color w:val="000000"/>
          <w:sz w:val="20"/>
          <w:szCs w:val="20"/>
        </w:rPr>
        <w:t>(у разі застосування таких критеріїв до учасника процедури закупівлі)</w:t>
      </w:r>
      <w:r w:rsidRPr="003B2B0D">
        <w:rPr>
          <w:rFonts w:ascii="Times New Roman" w:hAnsi="Times New Roman" w:cs="Times New Roman"/>
          <w:color w:val="000000"/>
          <w:sz w:val="20"/>
          <w:szCs w:val="20"/>
        </w:rPr>
        <w:t>, замовник перевіряє таких суб’єктів господарювання щодо відсутності</w:t>
      </w:r>
      <w:r w:rsidRPr="003B2B0D">
        <w:rPr>
          <w:rFonts w:ascii="Times New Roman" w:hAnsi="Times New Roman" w:cs="Times New Roman"/>
          <w:color w:val="000000"/>
          <w:sz w:val="28"/>
          <w:szCs w:val="28"/>
        </w:rPr>
        <w:t xml:space="preserve"> </w:t>
      </w:r>
      <w:r w:rsidRPr="003B2B0D">
        <w:rPr>
          <w:rFonts w:ascii="Times New Roman" w:hAnsi="Times New Roman" w:cs="Times New Roman"/>
          <w:color w:val="000000"/>
          <w:sz w:val="20"/>
          <w:szCs w:val="20"/>
        </w:rPr>
        <w:t>підстав, визначених пунктом 47 Особливостей.</w:t>
      </w:r>
    </w:p>
    <w:p w:rsidR="00D30FF3" w:rsidRPr="003B2B0D" w:rsidRDefault="00D30FF3" w:rsidP="00604621">
      <w:pPr>
        <w:spacing w:after="80"/>
        <w:jc w:val="both"/>
        <w:rPr>
          <w:rFonts w:ascii="Times New Roman" w:hAnsi="Times New Roman" w:cs="Times New Roman"/>
          <w:color w:val="000000"/>
          <w:sz w:val="20"/>
          <w:szCs w:val="20"/>
        </w:rPr>
      </w:pPr>
    </w:p>
    <w:p w:rsidR="00D30FF3" w:rsidRPr="003B2B0D" w:rsidRDefault="00D30FF3" w:rsidP="00604621">
      <w:pPr>
        <w:spacing w:after="0" w:line="240" w:lineRule="auto"/>
        <w:jc w:val="both"/>
        <w:rPr>
          <w:rFonts w:ascii="Times New Roman" w:hAnsi="Times New Roman" w:cs="Times New Roman"/>
          <w:b/>
          <w:color w:val="000000"/>
        </w:rPr>
      </w:pPr>
      <w:r w:rsidRPr="003B2B0D">
        <w:rPr>
          <w:rFonts w:ascii="Times New Roman" w:hAnsi="Times New Roman" w:cs="Times New Roman"/>
          <w:b/>
          <w:color w:val="000000"/>
        </w:rPr>
        <w:t xml:space="preserve">3. Перелік документів та інформації  для підтвердження відповідності ПЕРЕМОЖЦЯ вимогам, визначеним у пункті </w:t>
      </w:r>
      <w:r w:rsidRPr="003B2B0D">
        <w:rPr>
          <w:rFonts w:ascii="Times New Roman" w:hAnsi="Times New Roman" w:cs="Times New Roman"/>
          <w:color w:val="000000"/>
          <w:sz w:val="20"/>
          <w:szCs w:val="20"/>
        </w:rPr>
        <w:t>47</w:t>
      </w:r>
      <w:r w:rsidRPr="003B2B0D">
        <w:rPr>
          <w:rFonts w:ascii="Times New Roman" w:hAnsi="Times New Roman" w:cs="Times New Roman"/>
          <w:b/>
          <w:color w:val="000000"/>
        </w:rPr>
        <w:t xml:space="preserve"> Особливостей:</w:t>
      </w:r>
    </w:p>
    <w:p w:rsidR="00D30FF3" w:rsidRPr="003B2B0D" w:rsidRDefault="00D30FF3" w:rsidP="00604621">
      <w:pPr>
        <w:widowControl w:val="0"/>
        <w:spacing w:after="0" w:line="240" w:lineRule="auto"/>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lastRenderedPageBreak/>
        <w:t xml:space="preserve">Переможець процедури закупівлі у строк, що </w:t>
      </w:r>
      <w:r w:rsidRPr="003B2B0D">
        <w:rPr>
          <w:rFonts w:ascii="Times New Roman" w:hAnsi="Times New Roman" w:cs="Times New Roman"/>
          <w:b/>
          <w:i/>
          <w:color w:val="000000"/>
          <w:sz w:val="20"/>
          <w:szCs w:val="20"/>
        </w:rPr>
        <w:t xml:space="preserve">не перевищує чотири дні </w:t>
      </w:r>
      <w:r w:rsidRPr="003B2B0D">
        <w:rPr>
          <w:rFonts w:ascii="Times New Roman" w:hAnsi="Times New Roman" w:cs="Times New Roman"/>
          <w:color w:val="000000"/>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D30FF3" w:rsidRPr="003B2B0D" w:rsidRDefault="00D30FF3" w:rsidP="00604621">
      <w:pPr>
        <w:widowControl w:val="0"/>
        <w:spacing w:after="0" w:line="240" w:lineRule="auto"/>
        <w:ind w:firstLine="567"/>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D30FF3" w:rsidRPr="003B2B0D" w:rsidRDefault="00D30FF3" w:rsidP="00604621">
      <w:pPr>
        <w:spacing w:after="0" w:line="240" w:lineRule="auto"/>
        <w:rPr>
          <w:rFonts w:ascii="Times New Roman" w:hAnsi="Times New Roman" w:cs="Times New Roman"/>
          <w:b/>
          <w:color w:val="000000"/>
          <w:sz w:val="20"/>
          <w:szCs w:val="20"/>
        </w:rPr>
      </w:pPr>
    </w:p>
    <w:p w:rsidR="00D30FF3" w:rsidRPr="003B2B0D" w:rsidRDefault="00D30FF3" w:rsidP="00604621">
      <w:pPr>
        <w:spacing w:after="0" w:line="240" w:lineRule="auto"/>
        <w:rPr>
          <w:rFonts w:ascii="Times New Roman" w:hAnsi="Times New Roman" w:cs="Times New Roman"/>
          <w:b/>
          <w:color w:val="000000"/>
          <w:sz w:val="20"/>
          <w:szCs w:val="20"/>
        </w:rPr>
      </w:pPr>
      <w:r w:rsidRPr="003B2B0D">
        <w:rPr>
          <w:rFonts w:ascii="Times New Roman" w:hAnsi="Times New Roman" w:cs="Times New Roman"/>
          <w:color w:val="000000"/>
          <w:sz w:val="20"/>
          <w:szCs w:val="20"/>
        </w:rPr>
        <w:t> </w:t>
      </w:r>
      <w:r w:rsidRPr="003B2B0D">
        <w:rPr>
          <w:rFonts w:ascii="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000"/>
      </w:tblPr>
      <w:tblGrid>
        <w:gridCol w:w="765"/>
        <w:gridCol w:w="4350"/>
        <w:gridCol w:w="4503"/>
      </w:tblGrid>
      <w:tr w:rsidR="00D30FF3" w:rsidRPr="003B2B0D" w:rsidTr="00604621">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w:t>
            </w:r>
          </w:p>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 xml:space="preserve">Вимоги згідно п. </w:t>
            </w:r>
            <w:r w:rsidRPr="003B2B0D">
              <w:rPr>
                <w:rFonts w:ascii="Times New Roman" w:hAnsi="Times New Roman" w:cs="Times New Roman"/>
                <w:color w:val="000000"/>
                <w:sz w:val="20"/>
                <w:szCs w:val="20"/>
              </w:rPr>
              <w:t>47</w:t>
            </w:r>
            <w:r w:rsidRPr="003B2B0D">
              <w:rPr>
                <w:rFonts w:ascii="Times New Roman" w:hAnsi="Times New Roman" w:cs="Times New Roman"/>
                <w:b/>
                <w:color w:val="000000"/>
                <w:sz w:val="20"/>
                <w:szCs w:val="20"/>
              </w:rPr>
              <w:t xml:space="preserve"> Особливостей</w:t>
            </w:r>
          </w:p>
          <w:p w:rsidR="00D30FF3" w:rsidRPr="003B2B0D" w:rsidRDefault="00D30FF3" w:rsidP="00604621">
            <w:pPr>
              <w:spacing w:after="0" w:line="240" w:lineRule="auto"/>
              <w:ind w:left="100"/>
              <w:jc w:val="center"/>
              <w:rPr>
                <w:rFonts w:ascii="Times New Roman" w:hAnsi="Times New Roman" w:cs="Times New Roman"/>
                <w:b/>
                <w:color w:val="000000"/>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 xml:space="preserve">Переможець торгів на виконання вимоги згідно п. </w:t>
            </w:r>
            <w:r w:rsidRPr="003B2B0D">
              <w:rPr>
                <w:rFonts w:ascii="Times New Roman" w:hAnsi="Times New Roman" w:cs="Times New Roman"/>
                <w:color w:val="000000"/>
                <w:sz w:val="20"/>
                <w:szCs w:val="20"/>
              </w:rPr>
              <w:t>47</w:t>
            </w:r>
            <w:r w:rsidRPr="003B2B0D">
              <w:rPr>
                <w:rFonts w:ascii="Times New Roman" w:hAnsi="Times New Roman" w:cs="Times New Roman"/>
                <w:b/>
                <w:color w:val="000000"/>
                <w:sz w:val="20"/>
                <w:szCs w:val="20"/>
              </w:rPr>
              <w:t xml:space="preserve"> Особливостей (підтвердження відсутності підстав) повинен надати таку інформацію:</w:t>
            </w:r>
          </w:p>
        </w:tc>
      </w:tr>
      <w:tr w:rsidR="00D30FF3" w:rsidRPr="003B2B0D" w:rsidTr="0060462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right="140"/>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B2B0D">
              <w:rPr>
                <w:rFonts w:ascii="Times New Roman" w:hAnsi="Times New Roman" w:cs="Times New Roman"/>
                <w:color w:val="000000"/>
                <w:sz w:val="20"/>
                <w:szCs w:val="20"/>
              </w:rPr>
              <w:t>керівника</w:t>
            </w:r>
            <w:r w:rsidRPr="003B2B0D">
              <w:rPr>
                <w:rFonts w:ascii="Times New Roman" w:hAnsi="Times New Roman" w:cs="Times New Roman"/>
                <w:b/>
                <w:color w:val="000000"/>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0FF3" w:rsidRPr="003B2B0D" w:rsidTr="0060462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D30FF3" w:rsidRPr="003B2B0D" w:rsidRDefault="00D30FF3" w:rsidP="00604621">
            <w:pPr>
              <w:spacing w:after="0" w:line="240" w:lineRule="auto"/>
              <w:ind w:right="140"/>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D30FF3" w:rsidRPr="003B2B0D" w:rsidRDefault="00D30FF3" w:rsidP="00604621">
            <w:pPr>
              <w:spacing w:after="0" w:line="240" w:lineRule="auto"/>
              <w:jc w:val="both"/>
              <w:rPr>
                <w:rFonts w:ascii="Times New Roman" w:hAnsi="Times New Roman" w:cs="Times New Roman"/>
                <w:b/>
                <w:color w:val="000000"/>
                <w:sz w:val="20"/>
                <w:szCs w:val="20"/>
              </w:rPr>
            </w:pP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3B2B0D">
              <w:rPr>
                <w:rFonts w:ascii="Times New Roman" w:hAnsi="Times New Roman" w:cs="Times New Roman"/>
                <w:color w:val="000000"/>
                <w:sz w:val="20"/>
                <w:szCs w:val="20"/>
              </w:rPr>
              <w:t> </w:t>
            </w:r>
          </w:p>
        </w:tc>
      </w:tr>
      <w:tr w:rsidR="00D30FF3" w:rsidRPr="003B2B0D" w:rsidTr="00604621">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after="0" w:line="276" w:lineRule="auto"/>
              <w:rPr>
                <w:rFonts w:ascii="Times New Roman" w:hAnsi="Times New Roman" w:cs="Times New Roman"/>
                <w:b/>
                <w:color w:val="000000"/>
                <w:sz w:val="20"/>
                <w:szCs w:val="20"/>
              </w:rPr>
            </w:pPr>
          </w:p>
        </w:tc>
      </w:tr>
      <w:tr w:rsidR="00D30FF3" w:rsidRPr="003B2B0D" w:rsidTr="0060462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lastRenderedPageBreak/>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348" w:line="240" w:lineRule="auto"/>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lastRenderedPageBreak/>
              <w:t>Довідка в довільній формі</w:t>
            </w:r>
            <w:r w:rsidRPr="003B2B0D">
              <w:rPr>
                <w:rFonts w:ascii="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w:t>
            </w:r>
            <w:r w:rsidRPr="003B2B0D">
              <w:rPr>
                <w:rFonts w:ascii="Times New Roman" w:hAnsi="Times New Roman" w:cs="Times New Roman"/>
                <w:color w:val="000000"/>
                <w:sz w:val="20"/>
                <w:szCs w:val="20"/>
              </w:rPr>
              <w:lastRenderedPageBreak/>
              <w:t xml:space="preserve">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0FF3" w:rsidRPr="003B2B0D" w:rsidRDefault="00D30FF3" w:rsidP="00604621">
      <w:pPr>
        <w:spacing w:after="0" w:line="240" w:lineRule="auto"/>
        <w:rPr>
          <w:rFonts w:ascii="Times New Roman" w:hAnsi="Times New Roman" w:cs="Times New Roman"/>
          <w:b/>
          <w:color w:val="000000"/>
          <w:sz w:val="20"/>
          <w:szCs w:val="20"/>
        </w:rPr>
      </w:pPr>
    </w:p>
    <w:p w:rsidR="00D30FF3" w:rsidRPr="003B2B0D" w:rsidRDefault="00D30FF3" w:rsidP="00604621">
      <w:pPr>
        <w:spacing w:before="240" w:after="0" w:line="240" w:lineRule="auto"/>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000"/>
      </w:tblPr>
      <w:tblGrid>
        <w:gridCol w:w="587"/>
        <w:gridCol w:w="4427"/>
        <w:gridCol w:w="4605"/>
      </w:tblGrid>
      <w:tr w:rsidR="00D30FF3" w:rsidRPr="003B2B0D" w:rsidTr="00604621">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w:t>
            </w:r>
          </w:p>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 xml:space="preserve">Вимоги </w:t>
            </w:r>
            <w:r w:rsidRPr="003B2B0D">
              <w:rPr>
                <w:rFonts w:ascii="Times New Roman" w:hAnsi="Times New Roman" w:cs="Times New Roman"/>
                <w:color w:val="000000"/>
                <w:sz w:val="20"/>
                <w:szCs w:val="20"/>
              </w:rPr>
              <w:t xml:space="preserve">згідно пункту </w:t>
            </w:r>
            <w:r w:rsidRPr="003B2B0D">
              <w:rPr>
                <w:rFonts w:ascii="Times New Roman" w:hAnsi="Times New Roman" w:cs="Times New Roman"/>
                <w:b/>
                <w:color w:val="000000"/>
                <w:sz w:val="20"/>
                <w:szCs w:val="20"/>
              </w:rPr>
              <w:t>47</w:t>
            </w:r>
            <w:r w:rsidRPr="003B2B0D">
              <w:rPr>
                <w:rFonts w:ascii="Times New Roman" w:hAnsi="Times New Roman" w:cs="Times New Roman"/>
                <w:color w:val="000000"/>
                <w:sz w:val="20"/>
                <w:szCs w:val="20"/>
              </w:rPr>
              <w:t xml:space="preserve"> Особливостей</w:t>
            </w:r>
          </w:p>
          <w:p w:rsidR="00D30FF3" w:rsidRPr="003B2B0D" w:rsidRDefault="00D30FF3" w:rsidP="00604621">
            <w:pPr>
              <w:spacing w:after="0" w:line="240" w:lineRule="auto"/>
              <w:ind w:left="100"/>
              <w:jc w:val="center"/>
              <w:rPr>
                <w:rFonts w:ascii="Times New Roman" w:hAnsi="Times New Roman" w:cs="Times New Roman"/>
                <w:color w:val="000000"/>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 xml:space="preserve">Переможець торгів на виконання вимоги </w:t>
            </w:r>
            <w:r w:rsidRPr="003B2B0D">
              <w:rPr>
                <w:rFonts w:ascii="Times New Roman" w:hAnsi="Times New Roman" w:cs="Times New Roman"/>
                <w:color w:val="000000"/>
                <w:sz w:val="20"/>
                <w:szCs w:val="20"/>
              </w:rPr>
              <w:t xml:space="preserve">згідно пункту </w:t>
            </w:r>
            <w:r w:rsidRPr="003B2B0D">
              <w:rPr>
                <w:rFonts w:ascii="Times New Roman" w:hAnsi="Times New Roman" w:cs="Times New Roman"/>
                <w:b/>
                <w:color w:val="000000"/>
                <w:sz w:val="20"/>
                <w:szCs w:val="20"/>
              </w:rPr>
              <w:t>47</w:t>
            </w:r>
            <w:r w:rsidRPr="003B2B0D">
              <w:rPr>
                <w:rFonts w:ascii="Times New Roman" w:hAnsi="Times New Roman" w:cs="Times New Roman"/>
                <w:color w:val="000000"/>
                <w:sz w:val="20"/>
                <w:szCs w:val="20"/>
              </w:rPr>
              <w:t xml:space="preserve"> Особливостей</w:t>
            </w:r>
            <w:r w:rsidRPr="003B2B0D">
              <w:rPr>
                <w:rFonts w:ascii="Times New Roman" w:hAnsi="Times New Roman" w:cs="Times New Roman"/>
                <w:b/>
                <w:color w:val="000000"/>
                <w:sz w:val="20"/>
                <w:szCs w:val="20"/>
              </w:rPr>
              <w:t xml:space="preserve"> (підтвердження відсутності підстав) повинен надати таку інформацію:</w:t>
            </w:r>
          </w:p>
        </w:tc>
      </w:tr>
      <w:tr w:rsidR="00D30FF3" w:rsidRPr="003B2B0D" w:rsidTr="0060462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right="140"/>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30FF3" w:rsidRPr="003B2B0D" w:rsidTr="0060462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30FF3" w:rsidRPr="003B2B0D" w:rsidRDefault="00D30FF3" w:rsidP="00604621">
            <w:pPr>
              <w:widowControl w:val="0"/>
              <w:spacing w:before="120"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D30FF3" w:rsidRPr="003B2B0D" w:rsidRDefault="00D30FF3" w:rsidP="00604621">
            <w:pPr>
              <w:spacing w:after="0" w:line="240" w:lineRule="auto"/>
              <w:jc w:val="both"/>
              <w:rPr>
                <w:rFonts w:ascii="Times New Roman" w:hAnsi="Times New Roman" w:cs="Times New Roman"/>
                <w:b/>
                <w:color w:val="000000"/>
                <w:sz w:val="20"/>
                <w:szCs w:val="20"/>
              </w:rPr>
            </w:pP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Документ повинен бути не більше тридцятиденної давнини від дати подання документа.</w:t>
            </w:r>
            <w:r w:rsidRPr="003B2B0D">
              <w:rPr>
                <w:rFonts w:ascii="Times New Roman" w:hAnsi="Times New Roman" w:cs="Times New Roman"/>
                <w:color w:val="000000"/>
                <w:sz w:val="20"/>
                <w:szCs w:val="20"/>
              </w:rPr>
              <w:t> </w:t>
            </w:r>
          </w:p>
        </w:tc>
      </w:tr>
      <w:tr w:rsidR="00D30FF3" w:rsidRPr="003B2B0D" w:rsidTr="00604621">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before="120"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D30FF3" w:rsidRPr="003B2B0D" w:rsidRDefault="00D30FF3" w:rsidP="00604621">
            <w:pPr>
              <w:widowControl w:val="0"/>
              <w:spacing w:after="0" w:line="276" w:lineRule="auto"/>
              <w:rPr>
                <w:rFonts w:ascii="Times New Roman" w:hAnsi="Times New Roman" w:cs="Times New Roman"/>
                <w:color w:val="000000"/>
                <w:sz w:val="20"/>
                <w:szCs w:val="20"/>
              </w:rPr>
            </w:pPr>
          </w:p>
        </w:tc>
      </w:tr>
      <w:tr w:rsidR="00D30FF3" w:rsidRPr="003B2B0D" w:rsidTr="00604621">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b/>
                <w:color w:val="000000"/>
                <w:sz w:val="20"/>
                <w:szCs w:val="20"/>
              </w:rPr>
            </w:pPr>
            <w:r w:rsidRPr="003B2B0D">
              <w:rPr>
                <w:rFonts w:ascii="Times New Roman" w:hAnsi="Times New Roman" w:cs="Times New Roman"/>
                <w:b/>
                <w:color w:val="000000"/>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D30FF3" w:rsidRPr="003B2B0D" w:rsidRDefault="00D30FF3" w:rsidP="00604621">
            <w:pPr>
              <w:spacing w:after="0" w:line="240" w:lineRule="auto"/>
              <w:jc w:val="both"/>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348" w:line="240" w:lineRule="auto"/>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Довідка в довільній формі</w:t>
            </w:r>
            <w:r w:rsidRPr="003B2B0D">
              <w:rPr>
                <w:rFonts w:ascii="Times New Roman" w:hAnsi="Times New Roman" w:cs="Times New Roman"/>
                <w:color w:val="000000"/>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D30FF3" w:rsidRPr="003B2B0D" w:rsidRDefault="00D30FF3" w:rsidP="00604621">
      <w:pPr>
        <w:shd w:val="clear" w:color="auto" w:fill="FFFFFF"/>
        <w:spacing w:after="0" w:line="240" w:lineRule="auto"/>
        <w:rPr>
          <w:rFonts w:ascii="Times New Roman" w:hAnsi="Times New Roman" w:cs="Times New Roman"/>
          <w:color w:val="000000"/>
          <w:sz w:val="20"/>
          <w:szCs w:val="20"/>
        </w:rPr>
      </w:pPr>
    </w:p>
    <w:p w:rsidR="00D30FF3" w:rsidRPr="003B2B0D" w:rsidRDefault="00D30FF3" w:rsidP="00604621">
      <w:pPr>
        <w:shd w:val="clear" w:color="auto" w:fill="FFFFFF"/>
        <w:spacing w:after="0" w:line="240" w:lineRule="auto"/>
        <w:rPr>
          <w:rFonts w:ascii="Times New Roman" w:hAnsi="Times New Roman" w:cs="Times New Roman"/>
          <w:color w:val="000000"/>
          <w:sz w:val="20"/>
          <w:szCs w:val="20"/>
        </w:rPr>
      </w:pPr>
      <w:r w:rsidRPr="003B2B0D">
        <w:rPr>
          <w:rFonts w:ascii="Times New Roman" w:hAnsi="Times New Roman" w:cs="Times New Roman"/>
          <w:b/>
          <w:color w:val="000000"/>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000"/>
      </w:tblPr>
      <w:tblGrid>
        <w:gridCol w:w="400"/>
        <w:gridCol w:w="9219"/>
      </w:tblGrid>
      <w:tr w:rsidR="00D30FF3" w:rsidRPr="003B2B0D" w:rsidTr="00604621">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D30FF3" w:rsidRPr="003B2B0D" w:rsidRDefault="00D30FF3" w:rsidP="00604621">
            <w:pPr>
              <w:spacing w:after="0" w:line="240" w:lineRule="auto"/>
              <w:ind w:left="100"/>
              <w:jc w:val="center"/>
              <w:rPr>
                <w:rFonts w:ascii="Times New Roman" w:hAnsi="Times New Roman" w:cs="Times New Roman"/>
                <w:color w:val="000000"/>
                <w:sz w:val="20"/>
                <w:szCs w:val="20"/>
              </w:rPr>
            </w:pPr>
            <w:r w:rsidRPr="003B2B0D">
              <w:rPr>
                <w:rFonts w:ascii="Times New Roman" w:hAnsi="Times New Roman" w:cs="Times New Roman"/>
                <w:b/>
                <w:color w:val="000000"/>
                <w:sz w:val="20"/>
                <w:szCs w:val="20"/>
              </w:rPr>
              <w:t>Інші документи від Учасника:</w:t>
            </w:r>
          </w:p>
        </w:tc>
      </w:tr>
      <w:tr w:rsidR="00D30FF3" w:rsidRPr="003B2B0D" w:rsidTr="00604621">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rPr>
                <w:rFonts w:ascii="Times New Roman" w:hAnsi="Times New Roman" w:cs="Times New Roman"/>
                <w:color w:val="000000"/>
                <w:sz w:val="20"/>
                <w:szCs w:val="20"/>
              </w:rPr>
            </w:pPr>
            <w:r w:rsidRPr="003B2B0D">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D30FF3" w:rsidRPr="003B2B0D"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before="240" w:after="0" w:line="240" w:lineRule="auto"/>
              <w:ind w:left="100"/>
              <w:rPr>
                <w:rFonts w:ascii="Times New Roman" w:hAnsi="Times New Roman" w:cs="Times New Roman"/>
                <w:color w:val="000000"/>
                <w:sz w:val="20"/>
                <w:szCs w:val="20"/>
              </w:rPr>
            </w:pPr>
            <w:r w:rsidRPr="003B2B0D">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00" w:right="120" w:hanging="20"/>
              <w:jc w:val="both"/>
              <w:rPr>
                <w:rFonts w:ascii="Times New Roman" w:hAnsi="Times New Roman" w:cs="Times New Roman"/>
                <w:color w:val="000000"/>
                <w:sz w:val="20"/>
                <w:szCs w:val="20"/>
              </w:rPr>
            </w:pPr>
            <w:r w:rsidRPr="003B2B0D">
              <w:rPr>
                <w:rFonts w:ascii="Times New Roman" w:hAnsi="Times New Roman" w:cs="Times New Roman"/>
                <w:b/>
                <w:color w:val="000000"/>
                <w:sz w:val="20"/>
                <w:szCs w:val="20"/>
              </w:rPr>
              <w:t xml:space="preserve">Достовірна інформація у вигляді довідки довільної форми, </w:t>
            </w:r>
            <w:r w:rsidRPr="003B2B0D">
              <w:rPr>
                <w:rFonts w:ascii="Times New Roman" w:hAnsi="Times New Roman" w:cs="Times New Roman"/>
                <w:color w:val="000000"/>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B2B0D">
              <w:rPr>
                <w:rFonts w:ascii="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D30FF3" w:rsidRPr="003B2B0D"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before="240" w:after="0" w:line="240" w:lineRule="auto"/>
              <w:ind w:left="100"/>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B2B0D">
              <w:rPr>
                <w:rFonts w:ascii="Times New Roman" w:hAnsi="Times New Roman" w:cs="Times New Roman"/>
                <w:color w:val="000000"/>
              </w:rPr>
              <w:t xml:space="preserve"> є</w:t>
            </w:r>
            <w:r w:rsidRPr="003B2B0D">
              <w:rPr>
                <w:rFonts w:ascii="Times New Roman" w:hAnsi="Times New Roman" w:cs="Times New Roman"/>
                <w:color w:val="000000"/>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D30FF3" w:rsidRPr="003B2B0D" w:rsidRDefault="00D30FF3" w:rsidP="00604621">
            <w:pPr>
              <w:numPr>
                <w:ilvl w:val="0"/>
                <w:numId w:val="13"/>
              </w:numPr>
              <w:spacing w:after="0" w:line="240" w:lineRule="auto"/>
              <w:ind w:left="283" w:hanging="283"/>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D30FF3" w:rsidRPr="003B2B0D" w:rsidRDefault="00D30FF3" w:rsidP="00604621">
            <w:pPr>
              <w:spacing w:after="0" w:line="240" w:lineRule="auto"/>
              <w:ind w:left="283" w:hanging="283"/>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або</w:t>
            </w:r>
          </w:p>
          <w:p w:rsidR="00D30FF3" w:rsidRPr="003B2B0D" w:rsidRDefault="00D30FF3" w:rsidP="00604621">
            <w:pPr>
              <w:numPr>
                <w:ilvl w:val="0"/>
                <w:numId w:val="14"/>
              </w:numPr>
              <w:spacing w:after="0" w:line="240" w:lineRule="auto"/>
              <w:ind w:left="283" w:hanging="283"/>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посвідчення біженця чи документ, що підтверджує надання притулку в Україні,</w:t>
            </w:r>
          </w:p>
          <w:p w:rsidR="00D30FF3" w:rsidRPr="003B2B0D" w:rsidRDefault="00D30FF3" w:rsidP="00604621">
            <w:pPr>
              <w:spacing w:after="0" w:line="240" w:lineRule="auto"/>
              <w:ind w:left="283" w:hanging="283"/>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або</w:t>
            </w:r>
          </w:p>
          <w:p w:rsidR="00D30FF3" w:rsidRPr="003B2B0D" w:rsidRDefault="00D30FF3" w:rsidP="00604621">
            <w:pPr>
              <w:numPr>
                <w:ilvl w:val="0"/>
                <w:numId w:val="4"/>
              </w:numPr>
              <w:spacing w:after="0" w:line="240" w:lineRule="auto"/>
              <w:ind w:left="283" w:hanging="283"/>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 посвідчення особи, яка потребує додаткового захисту в Україні,</w:t>
            </w:r>
          </w:p>
          <w:p w:rsidR="00D30FF3" w:rsidRPr="003B2B0D" w:rsidRDefault="00D30FF3" w:rsidP="00604621">
            <w:pPr>
              <w:spacing w:after="0" w:line="240" w:lineRule="auto"/>
              <w:ind w:left="283" w:hanging="283"/>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або</w:t>
            </w:r>
          </w:p>
          <w:p w:rsidR="00D30FF3" w:rsidRPr="003B2B0D" w:rsidRDefault="00D30FF3" w:rsidP="00604621">
            <w:pPr>
              <w:numPr>
                <w:ilvl w:val="0"/>
                <w:numId w:val="5"/>
              </w:numPr>
              <w:shd w:val="clear" w:color="auto" w:fill="FFFFFF"/>
              <w:spacing w:after="0" w:line="240" w:lineRule="auto"/>
              <w:ind w:left="283" w:hanging="283"/>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посвідчення особи, якій надано тимчасовий захист в Україні,</w:t>
            </w:r>
          </w:p>
          <w:p w:rsidR="00D30FF3" w:rsidRPr="003B2B0D" w:rsidRDefault="00D30FF3" w:rsidP="00604621">
            <w:pPr>
              <w:shd w:val="clear" w:color="auto" w:fill="FFFFFF"/>
              <w:spacing w:after="0" w:line="240" w:lineRule="auto"/>
              <w:ind w:left="283" w:hanging="283"/>
              <w:jc w:val="both"/>
              <w:rPr>
                <w:rFonts w:ascii="Times New Roman" w:hAnsi="Times New Roman" w:cs="Times New Roman"/>
                <w:i/>
                <w:color w:val="000000"/>
                <w:sz w:val="20"/>
                <w:szCs w:val="20"/>
              </w:rPr>
            </w:pPr>
            <w:r w:rsidRPr="003B2B0D">
              <w:rPr>
                <w:rFonts w:ascii="Times New Roman" w:hAnsi="Times New Roman" w:cs="Times New Roman"/>
                <w:i/>
                <w:color w:val="000000"/>
                <w:sz w:val="20"/>
                <w:szCs w:val="20"/>
              </w:rPr>
              <w:t>або</w:t>
            </w:r>
          </w:p>
          <w:p w:rsidR="00D30FF3" w:rsidRPr="003B2B0D" w:rsidRDefault="00D30FF3" w:rsidP="00604621">
            <w:pPr>
              <w:numPr>
                <w:ilvl w:val="0"/>
                <w:numId w:val="11"/>
              </w:numPr>
              <w:spacing w:after="0" w:line="240" w:lineRule="auto"/>
              <w:ind w:left="283" w:hanging="283"/>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D30FF3" w:rsidRPr="003B2B0D" w:rsidTr="0060462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before="240" w:after="0" w:line="240" w:lineRule="auto"/>
              <w:ind w:left="100"/>
              <w:rPr>
                <w:rFonts w:ascii="Times New Roman" w:hAnsi="Times New Roman" w:cs="Times New Roman"/>
                <w:b/>
                <w:color w:val="000000"/>
                <w:sz w:val="20"/>
                <w:szCs w:val="20"/>
              </w:rPr>
            </w:pPr>
            <w:r w:rsidRPr="003B2B0D">
              <w:rPr>
                <w:rFonts w:ascii="Times New Roman" w:hAnsi="Times New Roman" w:cs="Times New Roman"/>
                <w:b/>
                <w:color w:val="000000"/>
                <w:sz w:val="20"/>
                <w:szCs w:val="20"/>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rsidP="00604621">
            <w:pPr>
              <w:spacing w:after="0" w:line="240" w:lineRule="auto"/>
              <w:ind w:left="140" w:right="140"/>
              <w:jc w:val="both"/>
              <w:rPr>
                <w:rFonts w:ascii="Times New Roman" w:hAnsi="Times New Roman" w:cs="Times New Roman"/>
                <w:color w:val="000000"/>
                <w:sz w:val="20"/>
                <w:szCs w:val="20"/>
              </w:rPr>
            </w:pPr>
            <w:r w:rsidRPr="003B2B0D">
              <w:rPr>
                <w:rFonts w:ascii="Times New Roman" w:hAnsi="Times New Roman" w:cs="Times New Roman"/>
                <w:color w:val="000000"/>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7">
              <w:r w:rsidRPr="003B2B0D">
                <w:rPr>
                  <w:rFonts w:ascii="Times New Roman" w:hAnsi="Times New Roman" w:cs="Times New Roman"/>
                  <w:color w:val="000000"/>
                  <w:sz w:val="20"/>
                  <w:szCs w:val="20"/>
                </w:rPr>
                <w:t>Наказом № 794/21</w:t>
              </w:r>
            </w:hyperlink>
            <w:r w:rsidRPr="003B2B0D">
              <w:rPr>
                <w:rFonts w:ascii="Times New Roman" w:hAnsi="Times New Roman" w:cs="Times New Roman"/>
                <w:color w:val="000000"/>
                <w:sz w:val="20"/>
                <w:szCs w:val="20"/>
              </w:rPr>
              <w:t>,  та відповідний наказ про затвердження антикорупційної програми та призначення уповноваженого з її реалізації.</w:t>
            </w:r>
          </w:p>
        </w:tc>
      </w:tr>
    </w:tbl>
    <w:p w:rsidR="00D30FF3" w:rsidRPr="003B2B0D" w:rsidRDefault="00D30FF3" w:rsidP="00685409">
      <w:pPr>
        <w:spacing w:after="0" w:line="240" w:lineRule="auto"/>
        <w:jc w:val="both"/>
        <w:rPr>
          <w:rFonts w:ascii="Times New Roman" w:hAnsi="Times New Roman" w:cs="Times New Roman"/>
          <w:color w:val="000000"/>
          <w:sz w:val="24"/>
          <w:szCs w:val="24"/>
        </w:rPr>
      </w:pPr>
    </w:p>
    <w:p w:rsidR="00D30FF3" w:rsidRPr="003B2B0D" w:rsidRDefault="00D30FF3" w:rsidP="00685409">
      <w:pPr>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w:t>
      </w:r>
      <w:r w:rsidRPr="003B2B0D">
        <w:rPr>
          <w:rFonts w:ascii="Times New Roman" w:hAnsi="Times New Roman" w:cs="Times New Roman"/>
          <w:b/>
          <w:color w:val="000000"/>
          <w:sz w:val="24"/>
          <w:szCs w:val="24"/>
        </w:rPr>
        <w:t xml:space="preserve"> 5. Вимоги до оформлення забезпечення тендерної пропозиції</w:t>
      </w:r>
      <w:r w:rsidRPr="003B2B0D">
        <w:rPr>
          <w:rFonts w:ascii="Times New Roman" w:hAnsi="Times New Roman" w:cs="Times New Roman"/>
          <w:color w:val="000000"/>
          <w:sz w:val="24"/>
          <w:szCs w:val="24"/>
        </w:rPr>
        <w:t xml:space="preserve"> </w:t>
      </w:r>
      <w:r w:rsidRPr="003B2B0D">
        <w:rPr>
          <w:rFonts w:ascii="Times New Roman" w:hAnsi="Times New Roman" w:cs="Times New Roman"/>
          <w:b/>
          <w:color w:val="000000"/>
          <w:sz w:val="24"/>
          <w:szCs w:val="24"/>
        </w:rPr>
        <w:t xml:space="preserve">у вигляді банківської гарантії </w:t>
      </w:r>
    </w:p>
    <w:p w:rsidR="00D30FF3" w:rsidRPr="003B2B0D" w:rsidRDefault="00D30FF3" w:rsidP="00685409">
      <w:pPr>
        <w:spacing w:after="0" w:line="240" w:lineRule="auto"/>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b/>
          <w:color w:val="000000"/>
          <w:sz w:val="24"/>
          <w:szCs w:val="24"/>
        </w:rPr>
        <w:t xml:space="preserve">ФОРМА </w:t>
      </w:r>
      <w:r w:rsidRPr="003B2B0D">
        <w:rPr>
          <w:rFonts w:ascii="Times New Roman" w:hAnsi="Times New Roman" w:cs="Times New Roman"/>
          <w:b/>
          <w:color w:val="000000"/>
          <w:sz w:val="24"/>
          <w:szCs w:val="24"/>
        </w:rPr>
        <w:br/>
        <w:t>забезпечення тендерної пропозиції</w:t>
      </w:r>
    </w:p>
    <w:tbl>
      <w:tblPr>
        <w:tblW w:w="104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0415"/>
      </w:tblGrid>
      <w:tr w:rsidR="00D30FF3" w:rsidRPr="003B2B0D" w:rsidTr="00685409">
        <w:tc>
          <w:tcPr>
            <w:tcW w:w="10415" w:type="dxa"/>
          </w:tcPr>
          <w:p w:rsidR="00D30FF3" w:rsidRPr="003B2B0D" w:rsidRDefault="00D30FF3" w:rsidP="00685409">
            <w:pPr>
              <w:shd w:val="clear" w:color="auto" w:fill="FFFFFF"/>
              <w:spacing w:after="0" w:line="240" w:lineRule="auto"/>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rPr>
                <w:rFonts w:ascii="Times New Roman" w:hAnsi="Times New Roman" w:cs="Times New Roman"/>
                <w:color w:val="000000"/>
                <w:sz w:val="24"/>
                <w:szCs w:val="24"/>
              </w:rPr>
            </w:pPr>
            <w:r w:rsidRPr="003B2B0D">
              <w:rPr>
                <w:rFonts w:ascii="Times New Roman" w:hAnsi="Times New Roman" w:cs="Times New Roman"/>
                <w:b/>
                <w:color w:val="000000"/>
                <w:sz w:val="24"/>
                <w:szCs w:val="24"/>
              </w:rPr>
              <w:t>________________________________________ ГАРАНТІЯ № ________</w:t>
            </w:r>
          </w:p>
          <w:p w:rsidR="00D30FF3" w:rsidRPr="003B2B0D" w:rsidRDefault="00D30FF3" w:rsidP="00685409">
            <w:pPr>
              <w:shd w:val="clear" w:color="auto" w:fill="FFFFFF"/>
              <w:spacing w:after="0" w:line="240" w:lineRule="auto"/>
              <w:ind w:left="1843" w:right="3210" w:firstLine="141"/>
              <w:rPr>
                <w:rFonts w:ascii="Times New Roman" w:hAnsi="Times New Roman" w:cs="Times New Roman"/>
                <w:color w:val="000000"/>
                <w:sz w:val="24"/>
                <w:szCs w:val="24"/>
              </w:rPr>
            </w:pPr>
            <w:r w:rsidRPr="003B2B0D">
              <w:rPr>
                <w:rFonts w:ascii="Times New Roman" w:hAnsi="Times New Roman" w:cs="Times New Roman"/>
                <w:color w:val="000000"/>
                <w:sz w:val="24"/>
                <w:szCs w:val="24"/>
              </w:rPr>
              <w:t>(назва в разі необхідності)</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Реквізити</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Дата видачі 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Місце складання 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Повне найменування гаранта _________________________________________________________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Повне найменування принципала _____________________________________________________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Найменування бенефіціара __________________________________________________________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Сума гарантії 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Назва валюти, у якій надається гарантія _______________________________________________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Дата початку строку дії гарантії (набрання чинності) 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Дата закінчення строку дії гарантії, якщо жодна з подій, передбачених у пункті 4 форми, не настане ____________________________________________________________________________</w:t>
            </w:r>
          </w:p>
          <w:p w:rsidR="00D30FF3" w:rsidRPr="003B2B0D" w:rsidRDefault="00D30FF3" w:rsidP="00685409">
            <w:pPr>
              <w:shd w:val="clear" w:color="auto" w:fill="FFFFFF"/>
              <w:spacing w:after="0" w:line="240" w:lineRule="auto"/>
              <w:ind w:firstLine="283"/>
              <w:rPr>
                <w:rFonts w:ascii="Times New Roman" w:hAnsi="Times New Roman" w:cs="Times New Roman"/>
                <w:color w:val="000000"/>
                <w:sz w:val="24"/>
                <w:szCs w:val="24"/>
              </w:rPr>
            </w:pPr>
            <w:r w:rsidRPr="003B2B0D">
              <w:rPr>
                <w:rFonts w:ascii="Times New Roman" w:hAnsi="Times New Roman" w:cs="Times New Roman"/>
                <w:color w:val="000000"/>
                <w:sz w:val="24"/>
                <w:szCs w:val="24"/>
              </w:rPr>
              <w:t>Номер оголошення про проведення конкурентної процедури закупівлі 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Інформація щодо тендерної документації ______________________________________________</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____________________________________________________________________________________</w:t>
            </w:r>
          </w:p>
          <w:p w:rsidR="00D30FF3" w:rsidRPr="003B2B0D" w:rsidRDefault="00D30FF3" w:rsidP="00685409">
            <w:pPr>
              <w:shd w:val="clear" w:color="auto" w:fill="FFFFFF"/>
              <w:spacing w:after="0" w:line="240" w:lineRule="auto"/>
              <w:ind w:firstLine="283"/>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Відомості про договір, відповідно до якого видається гарантія банком, страховою організацією, фінансовою установою (у разі наявності)* _____________________________________________</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з врахуванням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За цією гарантією гарант безвідклично зобов’язаний сплатити бенефіціару суму гарантії протягом 5 робочих днів після дня отримання гарантом письмової вимоги бенефіціара про сплату суми гарантії (далі - вимога).</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Вимога надається бенефіціаром на поштову адресу гаранта та повинна бути отримана ним протягом строку дії гарантії.</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D30FF3" w:rsidRPr="003B2B0D" w:rsidRDefault="00D30FF3" w:rsidP="00685409">
            <w:pPr>
              <w:numPr>
                <w:ilvl w:val="0"/>
                <w:numId w:val="29"/>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D30FF3" w:rsidRPr="003B2B0D" w:rsidRDefault="00D30FF3" w:rsidP="00685409">
            <w:pPr>
              <w:numPr>
                <w:ilvl w:val="0"/>
                <w:numId w:val="29"/>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непідписання принципалом, який став переможцем тендеру, договору про закупівлю;</w:t>
            </w:r>
          </w:p>
          <w:p w:rsidR="00D30FF3" w:rsidRPr="003B2B0D" w:rsidRDefault="00D30FF3" w:rsidP="00685409">
            <w:pPr>
              <w:numPr>
                <w:ilvl w:val="0"/>
                <w:numId w:val="29"/>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D30FF3" w:rsidRPr="003B2B0D" w:rsidRDefault="00D30FF3" w:rsidP="00685409">
            <w:pPr>
              <w:numPr>
                <w:ilvl w:val="0"/>
                <w:numId w:val="29"/>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rsidR="00D30FF3" w:rsidRPr="003B2B0D" w:rsidRDefault="00D30FF3" w:rsidP="00685409">
            <w:pPr>
              <w:shd w:val="clear" w:color="auto" w:fill="FFFFFF"/>
              <w:spacing w:after="0" w:line="240" w:lineRule="auto"/>
              <w:ind w:left="720"/>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D30FF3" w:rsidRPr="003B2B0D" w:rsidRDefault="00D30FF3" w:rsidP="00685409">
            <w:pPr>
              <w:numPr>
                <w:ilvl w:val="0"/>
                <w:numId w:val="26"/>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сплата бенефіціару суми гарантії;</w:t>
            </w:r>
          </w:p>
          <w:p w:rsidR="00D30FF3" w:rsidRPr="003B2B0D" w:rsidRDefault="00D30FF3" w:rsidP="00685409">
            <w:pPr>
              <w:numPr>
                <w:ilvl w:val="0"/>
                <w:numId w:val="26"/>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отримання гарантом письмової заяви бенефіціара про звільнення гаранта від зобов’язань за цією гарантією;</w:t>
            </w:r>
          </w:p>
          <w:p w:rsidR="00D30FF3" w:rsidRPr="003B2B0D" w:rsidRDefault="00D30FF3" w:rsidP="00685409">
            <w:pPr>
              <w:numPr>
                <w:ilvl w:val="0"/>
                <w:numId w:val="26"/>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D30FF3" w:rsidRPr="003B2B0D" w:rsidRDefault="00D30FF3" w:rsidP="00685409">
            <w:pPr>
              <w:numPr>
                <w:ilvl w:val="0"/>
                <w:numId w:val="27"/>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закінчення строку дії тендерної пропозиції та забезпечення тендерної пропозиції, зазначеного в тендерній документації;</w:t>
            </w:r>
          </w:p>
          <w:p w:rsidR="00D30FF3" w:rsidRPr="003B2B0D" w:rsidRDefault="00D30FF3" w:rsidP="00685409">
            <w:pPr>
              <w:numPr>
                <w:ilvl w:val="0"/>
                <w:numId w:val="27"/>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укладення договору про закупівлю з учасником, який став переможцем процедури закупівлі;</w:t>
            </w:r>
          </w:p>
          <w:p w:rsidR="00D30FF3" w:rsidRPr="003B2B0D" w:rsidRDefault="00D30FF3" w:rsidP="00685409">
            <w:pPr>
              <w:numPr>
                <w:ilvl w:val="0"/>
                <w:numId w:val="27"/>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відкликання принципалом тендерної пропозиції до закінчення строку її подання;</w:t>
            </w:r>
          </w:p>
          <w:p w:rsidR="00D30FF3" w:rsidRPr="003B2B0D" w:rsidRDefault="00D30FF3" w:rsidP="00685409">
            <w:pPr>
              <w:numPr>
                <w:ilvl w:val="0"/>
                <w:numId w:val="27"/>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закінчення тендеру в разі неукладення договору про закупівлю з жодним з учасників, які подали тендерні пропозиції.</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D30FF3" w:rsidRPr="003B2B0D" w:rsidRDefault="00D30FF3" w:rsidP="00685409">
            <w:pPr>
              <w:numPr>
                <w:ilvl w:val="0"/>
                <w:numId w:val="28"/>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D30FF3" w:rsidRPr="003B2B0D" w:rsidRDefault="00D30FF3" w:rsidP="00685409">
            <w:pPr>
              <w:numPr>
                <w:ilvl w:val="0"/>
                <w:numId w:val="28"/>
              </w:num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 Ця гарантія надається виключно бенефіціару і не може бути передана або переуступлена будь-кому.</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Відносини за цією гарантією регулюються законодавством України.</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Зобов’язання та відповідальність гаранта перед бенефіціаром обмежуються сумою гарантії.</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(зазначається в разі, якщо гарантія надається в електронній формі).</w:t>
            </w: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***Уповноважена(ні) особа(и) </w:t>
            </w:r>
            <w:r w:rsidRPr="003B2B0D">
              <w:rPr>
                <w:rFonts w:ascii="Times New Roman" w:hAnsi="Times New Roman" w:cs="Times New Roman"/>
                <w:i/>
                <w:color w:val="000000"/>
                <w:sz w:val="24"/>
                <w:szCs w:val="24"/>
              </w:rPr>
              <w:t>(у разі складання гарантії на паперовому носії)</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w:t>
            </w:r>
          </w:p>
          <w:p w:rsidR="00D30FF3" w:rsidRPr="003B2B0D" w:rsidRDefault="00D30FF3" w:rsidP="00685409">
            <w:pPr>
              <w:shd w:val="clear" w:color="auto" w:fill="FFFFFF"/>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i/>
                <w:color w:val="000000"/>
                <w:sz w:val="24"/>
                <w:szCs w:val="24"/>
              </w:rPr>
              <w:t>(посада, підпис, прізвище, ім’я, по батькові (за наявності) та печатка (у разі наявності))</w:t>
            </w:r>
          </w:p>
          <w:p w:rsidR="00D30FF3" w:rsidRPr="003B2B0D" w:rsidRDefault="00D30FF3" w:rsidP="00685409">
            <w:pPr>
              <w:shd w:val="clear" w:color="auto" w:fill="FFFFFF"/>
              <w:spacing w:after="0" w:line="240" w:lineRule="auto"/>
              <w:jc w:val="center"/>
              <w:rPr>
                <w:rFonts w:ascii="Times New Roman" w:hAnsi="Times New Roman" w:cs="Times New Roman"/>
                <w:color w:val="000000"/>
                <w:sz w:val="24"/>
                <w:szCs w:val="24"/>
              </w:rPr>
            </w:pPr>
          </w:p>
          <w:p w:rsidR="00D30FF3" w:rsidRPr="003B2B0D" w:rsidRDefault="00D30FF3" w:rsidP="00685409">
            <w:pPr>
              <w:shd w:val="clear" w:color="auto" w:fill="FFFFFF"/>
              <w:spacing w:after="0" w:line="240" w:lineRule="auto"/>
              <w:ind w:firstLine="283"/>
              <w:jc w:val="center"/>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Уповноважена(ні) особа(и) </w:t>
            </w:r>
            <w:r w:rsidRPr="003B2B0D">
              <w:rPr>
                <w:rFonts w:ascii="Times New Roman" w:hAnsi="Times New Roman" w:cs="Times New Roman"/>
                <w:i/>
                <w:color w:val="000000"/>
                <w:sz w:val="24"/>
                <w:szCs w:val="24"/>
              </w:rPr>
              <w:t>(у разі надання в електронній формі)</w:t>
            </w:r>
          </w:p>
          <w:p w:rsidR="00D30FF3" w:rsidRPr="003B2B0D" w:rsidRDefault="00D30FF3" w:rsidP="00685409">
            <w:pPr>
              <w:shd w:val="clear" w:color="auto" w:fill="FFFFFF"/>
              <w:spacing w:after="0" w:line="240" w:lineRule="auto"/>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_________________________________________________________________________________</w:t>
            </w:r>
          </w:p>
          <w:p w:rsidR="00D30FF3" w:rsidRPr="003B2B0D" w:rsidRDefault="00D30FF3" w:rsidP="00685409">
            <w:pPr>
              <w:shd w:val="clear" w:color="auto" w:fill="FFFFFF"/>
              <w:spacing w:after="0" w:line="240" w:lineRule="auto"/>
              <w:jc w:val="center"/>
              <w:rPr>
                <w:rFonts w:ascii="Times New Roman" w:hAnsi="Times New Roman" w:cs="Times New Roman"/>
                <w:color w:val="000000"/>
                <w:sz w:val="24"/>
                <w:szCs w:val="24"/>
              </w:rPr>
            </w:pPr>
            <w:r w:rsidRPr="003B2B0D">
              <w:rPr>
                <w:rFonts w:ascii="Times New Roman" w:hAnsi="Times New Roman" w:cs="Times New Roman"/>
                <w:i/>
                <w:color w:val="000000"/>
                <w:sz w:val="24"/>
                <w:szCs w:val="24"/>
              </w:rPr>
              <w:t>(посада, підпис, прізвище, ім’я, по батькові (за наявності) та кваліфікований електронний підпис)</w:t>
            </w:r>
          </w:p>
          <w:p w:rsidR="00D30FF3" w:rsidRPr="003B2B0D" w:rsidRDefault="00D30FF3" w:rsidP="00685409">
            <w:pPr>
              <w:spacing w:after="0" w:line="240" w:lineRule="auto"/>
              <w:jc w:val="center"/>
              <w:rPr>
                <w:rFonts w:ascii="Times New Roman" w:hAnsi="Times New Roman" w:cs="Times New Roman"/>
                <w:color w:val="000000"/>
                <w:sz w:val="24"/>
                <w:szCs w:val="24"/>
              </w:rPr>
            </w:pPr>
          </w:p>
        </w:tc>
      </w:tr>
    </w:tbl>
    <w:p w:rsidR="00D30FF3" w:rsidRPr="003B2B0D" w:rsidRDefault="00D30FF3" w:rsidP="00DE4AED">
      <w:pPr>
        <w:spacing w:after="0" w:line="240" w:lineRule="auto"/>
        <w:rPr>
          <w:rFonts w:ascii="Times New Roman" w:hAnsi="Times New Roman" w:cs="Times New Roman"/>
          <w:color w:val="000000"/>
          <w:sz w:val="24"/>
          <w:szCs w:val="24"/>
        </w:rPr>
      </w:pPr>
    </w:p>
    <w:p w:rsidR="00D30FF3" w:rsidRPr="003B2B0D" w:rsidRDefault="00D30FF3" w:rsidP="00C6595F">
      <w:pPr>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br w:type="page"/>
      </w:r>
    </w:p>
    <w:p w:rsidR="00D30FF3" w:rsidRPr="003B2B0D" w:rsidRDefault="00D30FF3" w:rsidP="00C6595F">
      <w:pPr>
        <w:spacing w:after="0" w:line="240" w:lineRule="auto"/>
        <w:jc w:val="right"/>
        <w:rPr>
          <w:rFonts w:ascii="Times New Roman" w:hAnsi="Times New Roman" w:cs="Times New Roman"/>
          <w:color w:val="000000"/>
          <w:sz w:val="24"/>
          <w:szCs w:val="24"/>
        </w:rPr>
      </w:pPr>
    </w:p>
    <w:p w:rsidR="00D30FF3" w:rsidRPr="003B2B0D" w:rsidRDefault="00D30FF3" w:rsidP="00E42751">
      <w:pPr>
        <w:suppressAutoHyphens/>
        <w:jc w:val="right"/>
        <w:rPr>
          <w:rFonts w:ascii="Times New Roman" w:hAnsi="Times New Roman" w:cs="Times New Roman"/>
          <w:b/>
          <w:bCs/>
          <w:color w:val="000000"/>
          <w:kern w:val="1"/>
          <w:sz w:val="24"/>
          <w:szCs w:val="24"/>
          <w:u w:val="single"/>
        </w:rPr>
      </w:pPr>
      <w:r w:rsidRPr="003B2B0D">
        <w:rPr>
          <w:rFonts w:ascii="Times New Roman" w:hAnsi="Times New Roman" w:cs="Times New Roman"/>
          <w:b/>
          <w:bCs/>
          <w:color w:val="000000"/>
          <w:kern w:val="1"/>
          <w:sz w:val="24"/>
          <w:szCs w:val="24"/>
          <w:u w:val="single"/>
        </w:rPr>
        <w:t>Додаток №2</w:t>
      </w:r>
    </w:p>
    <w:p w:rsidR="00D30FF3" w:rsidRPr="003B2B0D" w:rsidRDefault="00D30FF3" w:rsidP="00E42751">
      <w:pPr>
        <w:pStyle w:val="a6"/>
        <w:spacing w:after="0" w:line="240" w:lineRule="auto"/>
        <w:jc w:val="center"/>
        <w:rPr>
          <w:rFonts w:ascii="Times New Roman" w:hAnsi="Times New Roman" w:cs="Times New Roman"/>
          <w:b/>
          <w:sz w:val="24"/>
          <w:szCs w:val="24"/>
          <w:lang w:val="ru-RU"/>
        </w:rPr>
      </w:pPr>
      <w:r w:rsidRPr="003B2B0D">
        <w:rPr>
          <w:rFonts w:ascii="Times New Roman" w:hAnsi="Times New Roman" w:cs="Times New Roman"/>
          <w:b/>
          <w:sz w:val="24"/>
          <w:szCs w:val="24"/>
          <w:lang w:val="ru-RU"/>
        </w:rPr>
        <w:t>ТЕХНІЧНІ ВИМОГИ</w:t>
      </w:r>
    </w:p>
    <w:p w:rsidR="00D30FF3" w:rsidRPr="003B2B0D" w:rsidRDefault="00D30FF3" w:rsidP="00E42751">
      <w:pPr>
        <w:spacing w:line="240" w:lineRule="auto"/>
        <w:jc w:val="center"/>
        <w:rPr>
          <w:rFonts w:ascii="Times New Roman" w:hAnsi="Times New Roman" w:cs="Times New Roman"/>
          <w:b/>
          <w:sz w:val="24"/>
          <w:szCs w:val="24"/>
        </w:rPr>
      </w:pPr>
      <w:r w:rsidRPr="003B2B0D">
        <w:rPr>
          <w:rFonts w:ascii="Times New Roman" w:hAnsi="Times New Roman" w:cs="Times New Roman"/>
          <w:b/>
          <w:sz w:val="24"/>
          <w:szCs w:val="24"/>
        </w:rPr>
        <w:t>на закупівлю</w:t>
      </w:r>
    </w:p>
    <w:p w:rsidR="00D30FF3" w:rsidRPr="003B2B0D" w:rsidRDefault="00D30FF3" w:rsidP="00E42751">
      <w:pPr>
        <w:pStyle w:val="13"/>
        <w:jc w:val="both"/>
        <w:rPr>
          <w:b/>
          <w:sz w:val="24"/>
          <w:szCs w:val="24"/>
          <w:lang w:val="ru-RU"/>
        </w:rPr>
      </w:pPr>
      <w:r w:rsidRPr="003B2B0D">
        <w:rPr>
          <w:b/>
          <w:sz w:val="24"/>
          <w:szCs w:val="24"/>
        </w:rPr>
        <w:t xml:space="preserve">на закупівлю  </w:t>
      </w:r>
      <w:r w:rsidR="00CE4CA1">
        <w:rPr>
          <w:b/>
          <w:sz w:val="24"/>
          <w:szCs w:val="24"/>
        </w:rPr>
        <w:t xml:space="preserve">товару, </w:t>
      </w:r>
      <w:r w:rsidRPr="003B2B0D">
        <w:rPr>
          <w:b/>
          <w:sz w:val="24"/>
          <w:szCs w:val="24"/>
          <w:lang w:val="ru-RU"/>
        </w:rPr>
        <w:t>виробнич</w:t>
      </w:r>
      <w:r w:rsidR="00CE4CA1">
        <w:rPr>
          <w:b/>
          <w:sz w:val="24"/>
          <w:szCs w:val="24"/>
          <w:lang w:val="ru-RU"/>
        </w:rPr>
        <w:t>ий одяг</w:t>
      </w:r>
      <w:r w:rsidRPr="003B2B0D">
        <w:rPr>
          <w:b/>
          <w:sz w:val="24"/>
          <w:szCs w:val="24"/>
          <w:lang w:val="ru-RU"/>
        </w:rPr>
        <w:t xml:space="preserve">  за кодом ДК </w:t>
      </w:r>
      <w:r w:rsidRPr="003B2B0D">
        <w:rPr>
          <w:b/>
          <w:sz w:val="24"/>
          <w:szCs w:val="24"/>
        </w:rPr>
        <w:t xml:space="preserve">021:2015 </w:t>
      </w:r>
      <w:r w:rsidRPr="003B2B0D">
        <w:rPr>
          <w:b/>
          <w:sz w:val="24"/>
          <w:szCs w:val="24"/>
          <w:lang w:val="ru-RU"/>
        </w:rPr>
        <w:t>-</w:t>
      </w:r>
      <w:r w:rsidRPr="003B2B0D">
        <w:rPr>
          <w:sz w:val="24"/>
          <w:szCs w:val="24"/>
        </w:rPr>
        <w:t>18110000-3 Формений одяг </w:t>
      </w:r>
    </w:p>
    <w:p w:rsidR="00D30FF3" w:rsidRPr="003B2B0D" w:rsidRDefault="00D30FF3" w:rsidP="00E42751">
      <w:pPr>
        <w:pStyle w:val="13"/>
        <w:jc w:val="both"/>
        <w:rPr>
          <w:b/>
          <w:sz w:val="24"/>
          <w:szCs w:val="24"/>
          <w:lang w:val="ru-RU"/>
        </w:rPr>
      </w:pPr>
    </w:p>
    <w:p w:rsidR="00D30FF3" w:rsidRPr="003B2B0D" w:rsidRDefault="00D30FF3" w:rsidP="00E42751">
      <w:pPr>
        <w:pStyle w:val="13"/>
        <w:widowControl w:val="0"/>
        <w:tabs>
          <w:tab w:val="left" w:pos="926"/>
        </w:tabs>
        <w:jc w:val="both"/>
        <w:rPr>
          <w:sz w:val="24"/>
          <w:szCs w:val="24"/>
        </w:rPr>
      </w:pPr>
      <w:r w:rsidRPr="003B2B0D">
        <w:rPr>
          <w:sz w:val="24"/>
          <w:szCs w:val="24"/>
        </w:rPr>
        <w:t xml:space="preserve">Поставка товару здійснюється окремими партіями, за попереднім замовленням, </w:t>
      </w:r>
      <w:r w:rsidRPr="003B2B0D">
        <w:rPr>
          <w:b/>
          <w:sz w:val="24"/>
          <w:szCs w:val="24"/>
        </w:rPr>
        <w:t>протягом двох днів</w:t>
      </w:r>
      <w:r w:rsidRPr="003B2B0D">
        <w:rPr>
          <w:sz w:val="24"/>
          <w:szCs w:val="24"/>
        </w:rPr>
        <w:t xml:space="preserve"> з дати замовлення за зазначеними адресами:</w:t>
      </w:r>
    </w:p>
    <w:p w:rsidR="00D30FF3" w:rsidRPr="003B2B0D" w:rsidRDefault="00D30FF3" w:rsidP="00E42751">
      <w:pPr>
        <w:pStyle w:val="13"/>
        <w:widowControl w:val="0"/>
        <w:numPr>
          <w:ilvl w:val="0"/>
          <w:numId w:val="35"/>
        </w:numPr>
        <w:tabs>
          <w:tab w:val="left" w:pos="1885"/>
        </w:tabs>
        <w:ind w:left="1600"/>
        <w:jc w:val="both"/>
        <w:rPr>
          <w:sz w:val="24"/>
          <w:szCs w:val="24"/>
        </w:rPr>
      </w:pPr>
      <w:r w:rsidRPr="003B2B0D">
        <w:rPr>
          <w:sz w:val="24"/>
          <w:szCs w:val="24"/>
        </w:rPr>
        <w:t>ЖЕД № 901 вул. Єреванська, 3-А</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ЖЕД № 902 вул. Волинська, 4-А</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ЖЕД № 903 вул. Солом’янська, 33</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ЖЕД № 904 бульв. Вацлава Гавела, 23-А</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ЖЕД №905 вул. М.Донця, 15-А</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ЖЕД № 906 вул. Виборзька, 42</w:t>
      </w:r>
    </w:p>
    <w:p w:rsidR="00D30FF3" w:rsidRPr="003B2B0D" w:rsidRDefault="00D30FF3" w:rsidP="00E42751">
      <w:pPr>
        <w:pStyle w:val="13"/>
        <w:widowControl w:val="0"/>
        <w:numPr>
          <w:ilvl w:val="0"/>
          <w:numId w:val="35"/>
        </w:numPr>
        <w:tabs>
          <w:tab w:val="left" w:pos="1914"/>
        </w:tabs>
        <w:ind w:left="1600"/>
        <w:jc w:val="both"/>
        <w:rPr>
          <w:sz w:val="24"/>
          <w:szCs w:val="24"/>
        </w:rPr>
      </w:pPr>
      <w:r w:rsidRPr="003B2B0D">
        <w:rPr>
          <w:sz w:val="24"/>
          <w:szCs w:val="24"/>
        </w:rPr>
        <w:t>ВСП «Виробничник» вул. Святослава Хороброго, 18-А</w:t>
      </w:r>
    </w:p>
    <w:p w:rsidR="00D30FF3" w:rsidRPr="003B2B0D" w:rsidRDefault="00D30FF3" w:rsidP="00E42751">
      <w:pPr>
        <w:pStyle w:val="13"/>
        <w:ind w:left="560" w:firstLine="20"/>
        <w:jc w:val="both"/>
        <w:rPr>
          <w:b/>
          <w:sz w:val="24"/>
          <w:szCs w:val="24"/>
        </w:rPr>
      </w:pPr>
      <w:r w:rsidRPr="003B2B0D">
        <w:rPr>
          <w:b/>
          <w:sz w:val="24"/>
          <w:szCs w:val="24"/>
        </w:rPr>
        <w:t xml:space="preserve">Кількість замовлень не обмежена. Термін поставки  з дати укладення Договору до 31 </w:t>
      </w:r>
      <w:r w:rsidR="00BF3A05">
        <w:rPr>
          <w:b/>
          <w:sz w:val="24"/>
          <w:szCs w:val="24"/>
        </w:rPr>
        <w:t xml:space="preserve">грудня </w:t>
      </w:r>
      <w:r w:rsidRPr="003B2B0D">
        <w:rPr>
          <w:b/>
          <w:sz w:val="24"/>
          <w:szCs w:val="24"/>
        </w:rPr>
        <w:t>2024</w:t>
      </w:r>
      <w:r w:rsidR="00BF3A05">
        <w:rPr>
          <w:b/>
          <w:sz w:val="24"/>
          <w:szCs w:val="24"/>
        </w:rPr>
        <w:t xml:space="preserve"> </w:t>
      </w:r>
      <w:r w:rsidRPr="003B2B0D">
        <w:rPr>
          <w:b/>
          <w:sz w:val="24"/>
          <w:szCs w:val="24"/>
        </w:rPr>
        <w:t xml:space="preserve">року </w:t>
      </w:r>
    </w:p>
    <w:p w:rsidR="00D30FF3" w:rsidRPr="003B2B0D" w:rsidRDefault="00D30FF3" w:rsidP="00E42751">
      <w:pPr>
        <w:pStyle w:val="13"/>
        <w:ind w:left="560" w:firstLine="20"/>
        <w:jc w:val="both"/>
        <w:rPr>
          <w:sz w:val="24"/>
          <w:szCs w:val="24"/>
        </w:rPr>
      </w:pPr>
      <w:r w:rsidRPr="003B2B0D">
        <w:rPr>
          <w:sz w:val="24"/>
          <w:szCs w:val="24"/>
        </w:rPr>
        <w:t xml:space="preserve">Технічні характеристики та кількість товару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2"/>
        <w:gridCol w:w="4863"/>
        <w:gridCol w:w="2895"/>
        <w:gridCol w:w="1199"/>
        <w:gridCol w:w="1063"/>
      </w:tblGrid>
      <w:tr w:rsidR="00D30FF3" w:rsidRPr="003B2B0D" w:rsidTr="00646067">
        <w:trPr>
          <w:cantSplit/>
          <w:trHeight w:val="624"/>
          <w:jc w:val="center"/>
        </w:trPr>
        <w:tc>
          <w:tcPr>
            <w:tcW w:w="193"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w:t>
            </w:r>
          </w:p>
        </w:tc>
        <w:tc>
          <w:tcPr>
            <w:tcW w:w="2333"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Найменування товару</w:t>
            </w:r>
          </w:p>
        </w:tc>
        <w:tc>
          <w:tcPr>
            <w:tcW w:w="1389"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Тип, марка, ДСТУ, ГОСТ, ОСТ, ТУ,</w:t>
            </w:r>
            <w:r w:rsidRPr="003B2B0D">
              <w:rPr>
                <w:rFonts w:ascii="Times New Roman" w:hAnsi="Times New Roman" w:cs="Times New Roman"/>
                <w:sz w:val="24"/>
                <w:szCs w:val="24"/>
              </w:rPr>
              <w:t xml:space="preserve"> </w:t>
            </w:r>
            <w:r w:rsidRPr="003B2B0D">
              <w:rPr>
                <w:rFonts w:ascii="Times New Roman" w:hAnsi="Times New Roman" w:cs="Times New Roman"/>
                <w:b/>
                <w:sz w:val="24"/>
                <w:szCs w:val="24"/>
              </w:rPr>
              <w:t>додаткові  технічні характеристики та інша інформація</w:t>
            </w:r>
          </w:p>
        </w:tc>
        <w:tc>
          <w:tcPr>
            <w:tcW w:w="575" w:type="pct"/>
            <w:shd w:val="clear" w:color="auto" w:fill="DAEEF3"/>
            <w:noWrap/>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Одиниця виміру</w:t>
            </w:r>
          </w:p>
        </w:tc>
        <w:tc>
          <w:tcPr>
            <w:tcW w:w="510" w:type="pct"/>
            <w:shd w:val="clear" w:color="auto" w:fill="DAEEF3"/>
            <w:noWrap/>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Кількість</w:t>
            </w:r>
          </w:p>
        </w:tc>
      </w:tr>
      <w:tr w:rsidR="00D30FF3" w:rsidRPr="003B2B0D" w:rsidTr="00646067">
        <w:trPr>
          <w:trHeight w:val="20"/>
          <w:jc w:val="center"/>
        </w:trPr>
        <w:tc>
          <w:tcPr>
            <w:tcW w:w="193"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1</w:t>
            </w:r>
          </w:p>
        </w:tc>
        <w:tc>
          <w:tcPr>
            <w:tcW w:w="2333"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2</w:t>
            </w:r>
          </w:p>
        </w:tc>
        <w:tc>
          <w:tcPr>
            <w:tcW w:w="1389" w:type="pct"/>
            <w:shd w:val="clear" w:color="auto" w:fill="DAEEF3"/>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3</w:t>
            </w:r>
          </w:p>
        </w:tc>
        <w:tc>
          <w:tcPr>
            <w:tcW w:w="575" w:type="pct"/>
            <w:shd w:val="clear" w:color="auto" w:fill="DAEEF3"/>
            <w:noWrap/>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4</w:t>
            </w:r>
          </w:p>
        </w:tc>
        <w:tc>
          <w:tcPr>
            <w:tcW w:w="510" w:type="pct"/>
            <w:shd w:val="clear" w:color="auto" w:fill="DAEEF3"/>
            <w:noWrap/>
            <w:vAlign w:val="center"/>
          </w:tcPr>
          <w:p w:rsidR="00D30FF3" w:rsidRPr="003B2B0D" w:rsidRDefault="00D30FF3" w:rsidP="00646067">
            <w:pPr>
              <w:spacing w:line="240" w:lineRule="auto"/>
              <w:jc w:val="both"/>
              <w:rPr>
                <w:rFonts w:ascii="Times New Roman" w:hAnsi="Times New Roman" w:cs="Times New Roman"/>
                <w:b/>
                <w:sz w:val="24"/>
                <w:szCs w:val="24"/>
              </w:rPr>
            </w:pPr>
            <w:r w:rsidRPr="003B2B0D">
              <w:rPr>
                <w:rFonts w:ascii="Times New Roman" w:hAnsi="Times New Roman" w:cs="Times New Roman"/>
                <w:b/>
                <w:sz w:val="24"/>
                <w:szCs w:val="24"/>
              </w:rPr>
              <w:t>5</w:t>
            </w:r>
          </w:p>
        </w:tc>
      </w:tr>
      <w:tr w:rsidR="00D30FF3" w:rsidRPr="003B2B0D" w:rsidTr="00646067">
        <w:trPr>
          <w:trHeight w:val="1477"/>
          <w:jc w:val="center"/>
        </w:trPr>
        <w:tc>
          <w:tcPr>
            <w:tcW w:w="193" w:type="pct"/>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1</w:t>
            </w:r>
          </w:p>
        </w:tc>
        <w:tc>
          <w:tcPr>
            <w:tcW w:w="2333" w:type="pct"/>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Костюм робочий від загальних виробничих забруднень та механічних впливів зі змішаних тканин </w:t>
            </w:r>
          </w:p>
          <w:p w:rsidR="00D30FF3" w:rsidRPr="003B2B0D" w:rsidRDefault="00D30FF3" w:rsidP="00646067">
            <w:pPr>
              <w:spacing w:line="240" w:lineRule="auto"/>
              <w:jc w:val="both"/>
              <w:rPr>
                <w:rFonts w:ascii="Times New Roman" w:hAnsi="Times New Roman" w:cs="Times New Roman"/>
                <w:sz w:val="24"/>
                <w:szCs w:val="24"/>
              </w:rPr>
            </w:pPr>
          </w:p>
        </w:tc>
        <w:tc>
          <w:tcPr>
            <w:tcW w:w="1389" w:type="pct"/>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ДСТУ </w:t>
            </w:r>
            <w:r w:rsidRPr="003B2B0D">
              <w:rPr>
                <w:rFonts w:ascii="Times New Roman" w:hAnsi="Times New Roman" w:cs="Times New Roman"/>
                <w:sz w:val="24"/>
                <w:szCs w:val="24"/>
                <w:lang w:val="en-US"/>
              </w:rPr>
              <w:t>EN</w:t>
            </w:r>
            <w:r w:rsidRPr="003B2B0D">
              <w:rPr>
                <w:rFonts w:ascii="Times New Roman" w:hAnsi="Times New Roman" w:cs="Times New Roman"/>
                <w:sz w:val="24"/>
                <w:szCs w:val="24"/>
              </w:rPr>
              <w:t xml:space="preserve"> </w:t>
            </w:r>
            <w:r w:rsidRPr="003B2B0D">
              <w:rPr>
                <w:rFonts w:ascii="Times New Roman" w:hAnsi="Times New Roman" w:cs="Times New Roman"/>
                <w:sz w:val="24"/>
                <w:szCs w:val="24"/>
                <w:lang w:val="en-US"/>
              </w:rPr>
              <w:t>ISO</w:t>
            </w:r>
            <w:r w:rsidRPr="003B2B0D">
              <w:rPr>
                <w:rFonts w:ascii="Times New Roman" w:hAnsi="Times New Roman" w:cs="Times New Roman"/>
                <w:sz w:val="24"/>
                <w:szCs w:val="24"/>
              </w:rPr>
              <w:t xml:space="preserve"> 13688-2016 (</w:t>
            </w:r>
            <w:r w:rsidRPr="003B2B0D">
              <w:rPr>
                <w:rFonts w:ascii="Times New Roman" w:hAnsi="Times New Roman" w:cs="Times New Roman"/>
                <w:sz w:val="24"/>
                <w:szCs w:val="24"/>
                <w:lang w:val="en-US"/>
              </w:rPr>
              <w:t>EN</w:t>
            </w:r>
            <w:r w:rsidRPr="003B2B0D">
              <w:rPr>
                <w:rFonts w:ascii="Times New Roman" w:hAnsi="Times New Roman" w:cs="Times New Roman"/>
                <w:sz w:val="24"/>
                <w:szCs w:val="24"/>
              </w:rPr>
              <w:t xml:space="preserve"> </w:t>
            </w:r>
            <w:r w:rsidRPr="003B2B0D">
              <w:rPr>
                <w:rFonts w:ascii="Times New Roman" w:hAnsi="Times New Roman" w:cs="Times New Roman"/>
                <w:sz w:val="24"/>
                <w:szCs w:val="24"/>
                <w:lang w:val="en-US"/>
              </w:rPr>
              <w:t>ISO</w:t>
            </w:r>
            <w:r w:rsidRPr="003B2B0D">
              <w:rPr>
                <w:rFonts w:ascii="Times New Roman" w:hAnsi="Times New Roman" w:cs="Times New Roman"/>
                <w:sz w:val="24"/>
                <w:szCs w:val="24"/>
              </w:rPr>
              <w:t xml:space="preserve">  13688:2013, </w:t>
            </w:r>
            <w:r w:rsidRPr="003B2B0D">
              <w:rPr>
                <w:rFonts w:ascii="Times New Roman" w:hAnsi="Times New Roman" w:cs="Times New Roman"/>
                <w:sz w:val="24"/>
                <w:szCs w:val="24"/>
                <w:lang w:val="en-US"/>
              </w:rPr>
              <w:t>IDT</w:t>
            </w:r>
            <w:r w:rsidRPr="003B2B0D">
              <w:rPr>
                <w:rFonts w:ascii="Times New Roman" w:hAnsi="Times New Roman" w:cs="Times New Roman"/>
                <w:sz w:val="24"/>
                <w:szCs w:val="24"/>
              </w:rPr>
              <w:t xml:space="preserve">; </w:t>
            </w:r>
            <w:r w:rsidRPr="003B2B0D">
              <w:rPr>
                <w:rFonts w:ascii="Times New Roman" w:hAnsi="Times New Roman" w:cs="Times New Roman"/>
                <w:sz w:val="24"/>
                <w:szCs w:val="24"/>
                <w:lang w:val="en-US"/>
              </w:rPr>
              <w:t>ISO</w:t>
            </w:r>
            <w:r w:rsidRPr="003B2B0D">
              <w:rPr>
                <w:rFonts w:ascii="Times New Roman" w:hAnsi="Times New Roman" w:cs="Times New Roman"/>
                <w:sz w:val="24"/>
                <w:szCs w:val="24"/>
              </w:rPr>
              <w:t xml:space="preserve"> 13688:2013, </w:t>
            </w:r>
            <w:r w:rsidRPr="003B2B0D">
              <w:rPr>
                <w:rFonts w:ascii="Times New Roman" w:hAnsi="Times New Roman" w:cs="Times New Roman"/>
                <w:sz w:val="24"/>
                <w:szCs w:val="24"/>
                <w:lang w:val="en-US"/>
              </w:rPr>
              <w:t>IDT</w:t>
            </w:r>
            <w:r w:rsidRPr="003B2B0D">
              <w:rPr>
                <w:rFonts w:ascii="Times New Roman" w:hAnsi="Times New Roman" w:cs="Times New Roman"/>
                <w:sz w:val="24"/>
                <w:szCs w:val="24"/>
              </w:rPr>
              <w:t>)</w:t>
            </w:r>
          </w:p>
          <w:p w:rsidR="00D30FF3" w:rsidRPr="003B2B0D" w:rsidRDefault="00D30FF3" w:rsidP="00646067">
            <w:pPr>
              <w:spacing w:line="240" w:lineRule="auto"/>
              <w:jc w:val="both"/>
              <w:rPr>
                <w:rFonts w:ascii="Times New Roman" w:hAnsi="Times New Roman" w:cs="Times New Roman"/>
                <w:sz w:val="24"/>
                <w:szCs w:val="24"/>
              </w:rPr>
            </w:pPr>
          </w:p>
        </w:tc>
        <w:tc>
          <w:tcPr>
            <w:tcW w:w="575" w:type="pct"/>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шт</w:t>
            </w:r>
          </w:p>
        </w:tc>
        <w:tc>
          <w:tcPr>
            <w:tcW w:w="510" w:type="pct"/>
            <w:vAlign w:val="center"/>
          </w:tcPr>
          <w:p w:rsidR="00D30FF3" w:rsidRPr="003B2B0D" w:rsidRDefault="00D30FF3" w:rsidP="002276AB">
            <w:pPr>
              <w:spacing w:line="240" w:lineRule="auto"/>
              <w:jc w:val="both"/>
              <w:rPr>
                <w:rFonts w:ascii="Times New Roman" w:hAnsi="Times New Roman" w:cs="Times New Roman"/>
                <w:sz w:val="24"/>
                <w:szCs w:val="24"/>
                <w:lang w:val="ru-RU"/>
              </w:rPr>
            </w:pPr>
            <w:r w:rsidRPr="003B2B0D">
              <w:rPr>
                <w:rFonts w:ascii="Times New Roman" w:hAnsi="Times New Roman" w:cs="Times New Roman"/>
                <w:sz w:val="24"/>
                <w:szCs w:val="24"/>
                <w:lang w:val="ru-RU"/>
              </w:rPr>
              <w:t>19</w:t>
            </w:r>
            <w:r w:rsidR="002276AB">
              <w:rPr>
                <w:rFonts w:ascii="Times New Roman" w:hAnsi="Times New Roman" w:cs="Times New Roman"/>
                <w:sz w:val="24"/>
                <w:szCs w:val="24"/>
                <w:lang w:val="ru-RU"/>
              </w:rPr>
              <w:t>0</w:t>
            </w:r>
          </w:p>
        </w:tc>
      </w:tr>
    </w:tbl>
    <w:p w:rsidR="00D30FF3" w:rsidRPr="003B2B0D" w:rsidRDefault="00D30FF3" w:rsidP="00E42751">
      <w:pPr>
        <w:spacing w:line="240" w:lineRule="auto"/>
        <w:ind w:left="283" w:firstLine="426"/>
        <w:jc w:val="both"/>
        <w:rPr>
          <w:rFonts w:ascii="Times New Roman" w:hAnsi="Times New Roman" w:cs="Times New Roman"/>
          <w:i/>
          <w:sz w:val="24"/>
          <w:szCs w:val="24"/>
        </w:rPr>
      </w:pPr>
    </w:p>
    <w:p w:rsidR="00D30FF3" w:rsidRPr="003B2B0D" w:rsidRDefault="00D30FF3" w:rsidP="00E42751">
      <w:pPr>
        <w:keepNext/>
        <w:tabs>
          <w:tab w:val="num" w:pos="720"/>
          <w:tab w:val="left" w:pos="851"/>
          <w:tab w:val="left" w:pos="993"/>
          <w:tab w:val="left" w:pos="1134"/>
        </w:tabs>
        <w:spacing w:before="240" w:after="60" w:line="240" w:lineRule="auto"/>
        <w:ind w:left="1003" w:hanging="153"/>
        <w:jc w:val="both"/>
        <w:outlineLvl w:val="2"/>
        <w:rPr>
          <w:rFonts w:ascii="Times New Roman" w:hAnsi="Times New Roman" w:cs="Times New Roman"/>
          <w:b/>
          <w:bCs/>
          <w:sz w:val="24"/>
          <w:szCs w:val="24"/>
        </w:rPr>
      </w:pPr>
      <w:r w:rsidRPr="003B2B0D">
        <w:rPr>
          <w:rFonts w:ascii="Times New Roman" w:hAnsi="Times New Roman" w:cs="Times New Roman"/>
          <w:b/>
          <w:bCs/>
          <w:sz w:val="24"/>
          <w:szCs w:val="24"/>
        </w:rPr>
        <w:t>Технічний опис</w:t>
      </w:r>
    </w:p>
    <w:p w:rsidR="00D30FF3" w:rsidRPr="003B2B0D" w:rsidRDefault="00D30FF3" w:rsidP="00E42751">
      <w:pPr>
        <w:tabs>
          <w:tab w:val="left" w:pos="0"/>
        </w:tabs>
        <w:spacing w:before="120" w:line="240" w:lineRule="auto"/>
        <w:ind w:left="283"/>
        <w:contextualSpacing/>
        <w:jc w:val="both"/>
        <w:rPr>
          <w:rFonts w:ascii="Times New Roman" w:hAnsi="Times New Roman" w:cs="Times New Roman"/>
          <w:b/>
          <w:bCs/>
          <w:sz w:val="24"/>
          <w:szCs w:val="24"/>
        </w:rPr>
      </w:pPr>
      <w:bookmarkStart w:id="6" w:name="_Toc342902001"/>
      <w:r w:rsidRPr="003B2B0D">
        <w:rPr>
          <w:rFonts w:ascii="Times New Roman" w:hAnsi="Times New Roman" w:cs="Times New Roman"/>
          <w:b/>
          <w:sz w:val="24"/>
          <w:szCs w:val="24"/>
        </w:rPr>
        <w:t>1. Костюм робочий від загальних виробничих забруднень та механічних впливів зі змішаних тканин</w:t>
      </w:r>
      <w:bookmarkEnd w:id="6"/>
      <w:r w:rsidRPr="003B2B0D">
        <w:rPr>
          <w:rFonts w:ascii="Times New Roman" w:hAnsi="Times New Roman" w:cs="Times New Roman"/>
          <w:b/>
          <w:bCs/>
          <w:sz w:val="24"/>
          <w:szCs w:val="24"/>
        </w:rPr>
        <w:t xml:space="preserve"> </w:t>
      </w:r>
    </w:p>
    <w:p w:rsidR="00D30FF3" w:rsidRPr="003B2B0D" w:rsidRDefault="00D30FF3" w:rsidP="00E42751">
      <w:pPr>
        <w:ind w:left="-142"/>
        <w:rPr>
          <w:rFonts w:ascii="Times New Roman" w:hAnsi="Times New Roman" w:cs="Times New Roman"/>
          <w:b/>
          <w:bCs/>
          <w:sz w:val="24"/>
          <w:szCs w:val="24"/>
          <w:lang w:eastAsia="en-US"/>
        </w:rPr>
      </w:pPr>
    </w:p>
    <w:p w:rsidR="00D30FF3" w:rsidRPr="003B2B0D" w:rsidRDefault="00D30FF3" w:rsidP="00E42751">
      <w:pPr>
        <w:ind w:left="-142"/>
        <w:rPr>
          <w:sz w:val="24"/>
          <w:lang w:val="ru-RU"/>
        </w:rPr>
      </w:pPr>
      <w:r w:rsidRPr="003B2B0D">
        <w:rPr>
          <w:rFonts w:ascii="Times New Roman" w:hAnsi="Times New Roman" w:cs="Times New Roman"/>
          <w:b/>
          <w:bCs/>
          <w:sz w:val="24"/>
          <w:szCs w:val="24"/>
          <w:lang w:eastAsia="en-US"/>
        </w:rPr>
        <w:t xml:space="preserve">Костюм робочий </w:t>
      </w:r>
      <w:r w:rsidRPr="003B2B0D">
        <w:rPr>
          <w:rFonts w:ascii="Times New Roman" w:hAnsi="Times New Roman" w:cs="Times New Roman"/>
          <w:sz w:val="24"/>
          <w:szCs w:val="24"/>
          <w:lang w:val="ru-RU" w:eastAsia="en-US"/>
        </w:rPr>
        <w:t xml:space="preserve">синього </w:t>
      </w:r>
      <w:r w:rsidRPr="003B2B0D">
        <w:rPr>
          <w:rFonts w:ascii="Times New Roman" w:hAnsi="Times New Roman" w:cs="Times New Roman"/>
          <w:sz w:val="24"/>
          <w:szCs w:val="24"/>
          <w:lang w:eastAsia="en-US"/>
        </w:rPr>
        <w:t>кольору.</w:t>
      </w:r>
      <w:r w:rsidRPr="003B2B0D">
        <w:rPr>
          <w:rFonts w:ascii="Times New Roman" w:hAnsi="Times New Roman" w:cs="Times New Roman"/>
          <w:sz w:val="24"/>
          <w:szCs w:val="24"/>
          <w:lang w:eastAsia="en-US"/>
        </w:rPr>
        <w:br/>
      </w:r>
    </w:p>
    <w:p w:rsidR="00D30FF3" w:rsidRPr="003B2B0D" w:rsidRDefault="00D30FF3" w:rsidP="00E42751">
      <w:pPr>
        <w:ind w:firstLine="567"/>
        <w:rPr>
          <w:rFonts w:ascii="Times New Roman" w:hAnsi="Times New Roman" w:cs="Times New Roman"/>
          <w:sz w:val="24"/>
          <w:szCs w:val="24"/>
          <w:shd w:val="clear" w:color="auto" w:fill="FFFFFF"/>
        </w:rPr>
      </w:pPr>
      <w:r w:rsidRPr="003B2B0D">
        <w:rPr>
          <w:rFonts w:ascii="Times New Roman" w:hAnsi="Times New Roman" w:cs="Times New Roman"/>
          <w:b/>
          <w:bCs/>
          <w:sz w:val="24"/>
          <w:szCs w:val="24"/>
          <w:shd w:val="clear" w:color="auto" w:fill="FFFFFF"/>
        </w:rPr>
        <w:t>Куртка</w:t>
      </w:r>
      <w:r w:rsidRPr="003B2B0D">
        <w:rPr>
          <w:rFonts w:ascii="Times New Roman" w:hAnsi="Times New Roman" w:cs="Times New Roman"/>
          <w:sz w:val="24"/>
          <w:szCs w:val="24"/>
          <w:shd w:val="clear" w:color="auto" w:fill="FFFFFF"/>
        </w:rPr>
        <w:t xml:space="preserve"> прямого силуету, з центральною потайною застібкою на гудзики. Комір  відкладний. Відрізна кокетка поличок та спинки волошкового кольору. Рукава притачні  на зап’ястях з манжетами на гудзику. На поличках нагрудні накладні кишені з клапанами  на текстильній застібці, нижні накладні кишені з косим входом.</w:t>
      </w:r>
    </w:p>
    <w:p w:rsidR="00D30FF3" w:rsidRPr="003B2B0D" w:rsidRDefault="00D30FF3" w:rsidP="00E42751">
      <w:pPr>
        <w:autoSpaceDE w:val="0"/>
        <w:autoSpaceDN w:val="0"/>
        <w:adjustRightInd w:val="0"/>
        <w:spacing w:line="240" w:lineRule="auto"/>
        <w:ind w:firstLine="567"/>
        <w:jc w:val="both"/>
        <w:rPr>
          <w:rFonts w:ascii="Times New Roman" w:hAnsi="Times New Roman" w:cs="Times New Roman"/>
          <w:sz w:val="24"/>
          <w:szCs w:val="24"/>
          <w:lang w:eastAsia="en-US"/>
        </w:rPr>
      </w:pPr>
      <w:r w:rsidRPr="003B2B0D">
        <w:rPr>
          <w:rFonts w:ascii="Times New Roman" w:hAnsi="Times New Roman" w:cs="Times New Roman"/>
          <w:b/>
          <w:bCs/>
          <w:sz w:val="24"/>
          <w:szCs w:val="24"/>
          <w:shd w:val="clear" w:color="auto" w:fill="FFFFFF"/>
        </w:rPr>
        <w:t>Брюки</w:t>
      </w:r>
      <w:r w:rsidRPr="003B2B0D">
        <w:rPr>
          <w:rFonts w:ascii="Times New Roman" w:hAnsi="Times New Roman" w:cs="Times New Roman"/>
          <w:sz w:val="24"/>
          <w:szCs w:val="24"/>
          <w:shd w:val="clear" w:color="auto" w:fill="FFFFFF"/>
        </w:rPr>
        <w:t xml:space="preserve"> прямого силуету. Пояс притачний застібається на один ґудзик, зі шльовками під  ремінь. Гульфик на гудзиках. Бокові накладні кишені з косим входом.</w:t>
      </w:r>
    </w:p>
    <w:p w:rsidR="00D30FF3" w:rsidRPr="003B2B0D" w:rsidRDefault="00D30FF3" w:rsidP="00E42751">
      <w:pPr>
        <w:spacing w:line="240" w:lineRule="auto"/>
        <w:ind w:left="340" w:right="57"/>
        <w:jc w:val="both"/>
        <w:rPr>
          <w:rFonts w:ascii="Times New Roman" w:hAnsi="Times New Roman" w:cs="Times New Roman"/>
          <w:sz w:val="24"/>
          <w:szCs w:val="24"/>
        </w:rPr>
      </w:pPr>
    </w:p>
    <w:p w:rsidR="00D30FF3" w:rsidRPr="003B2B0D" w:rsidRDefault="00D30FF3" w:rsidP="00E42751">
      <w:pPr>
        <w:spacing w:line="240" w:lineRule="auto"/>
        <w:ind w:left="340" w:right="57"/>
        <w:jc w:val="both"/>
        <w:rPr>
          <w:rFonts w:ascii="Times New Roman" w:hAnsi="Times New Roman" w:cs="Times New Roman"/>
          <w:sz w:val="24"/>
          <w:szCs w:val="24"/>
        </w:rPr>
      </w:pPr>
      <w:r w:rsidRPr="003B2B0D">
        <w:rPr>
          <w:rFonts w:ascii="Times New Roman" w:hAnsi="Times New Roman" w:cs="Times New Roman"/>
          <w:b/>
          <w:sz w:val="24"/>
          <w:szCs w:val="24"/>
        </w:rPr>
        <w:t>Логотип</w:t>
      </w:r>
      <w:r w:rsidRPr="003B2B0D">
        <w:rPr>
          <w:rFonts w:ascii="Times New Roman" w:hAnsi="Times New Roman" w:cs="Times New Roman"/>
          <w:sz w:val="24"/>
          <w:szCs w:val="24"/>
        </w:rPr>
        <w:t xml:space="preserve"> «КОМУНАЛЬНЕ ПІДПРИЄМСТВО «КЕРУЮЧА КОМПАНІЯ СОЛОМ’ЯНСЬКОГО РАЙОНУ» нанесено методом термодрук – матеріалом - плівка</w:t>
      </w:r>
    </w:p>
    <w:p w:rsidR="00D30FF3" w:rsidRPr="003B2B0D" w:rsidRDefault="00D30FF3" w:rsidP="00E42751">
      <w:pPr>
        <w:spacing w:line="240" w:lineRule="auto"/>
        <w:ind w:left="340" w:right="57"/>
        <w:jc w:val="both"/>
        <w:rPr>
          <w:rFonts w:ascii="Times New Roman" w:hAnsi="Times New Roman" w:cs="Times New Roman"/>
          <w:sz w:val="24"/>
          <w:szCs w:val="24"/>
        </w:rPr>
      </w:pPr>
    </w:p>
    <w:p w:rsidR="00D30FF3" w:rsidRPr="003B2B0D" w:rsidRDefault="00D30FF3" w:rsidP="00E42751">
      <w:pPr>
        <w:spacing w:line="240" w:lineRule="auto"/>
        <w:ind w:left="283" w:firstLine="567"/>
        <w:jc w:val="both"/>
        <w:rPr>
          <w:rFonts w:ascii="Times New Roman" w:hAnsi="Times New Roman" w:cs="Times New Roman"/>
          <w:b/>
          <w:bCs/>
          <w:i/>
          <w:iCs/>
          <w:sz w:val="24"/>
          <w:szCs w:val="24"/>
        </w:rPr>
      </w:pPr>
      <w:r w:rsidRPr="003B2B0D">
        <w:rPr>
          <w:rFonts w:ascii="Times New Roman" w:hAnsi="Times New Roman" w:cs="Times New Roman"/>
          <w:b/>
          <w:bCs/>
          <w:i/>
          <w:iCs/>
          <w:sz w:val="24"/>
          <w:szCs w:val="24"/>
        </w:rPr>
        <w:t>Якість обробки:</w:t>
      </w:r>
    </w:p>
    <w:p w:rsidR="00D30FF3" w:rsidRPr="003B2B0D" w:rsidRDefault="00D30FF3" w:rsidP="00E42751">
      <w:pPr>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 світловідбивні смуги повинні бути шириною 50 мм;</w:t>
      </w:r>
    </w:p>
    <w:p w:rsidR="00D30FF3" w:rsidRPr="003B2B0D" w:rsidRDefault="00D30FF3" w:rsidP="00E42751">
      <w:pPr>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 колір застосовуваних ниток повинен бути в тон кольору оброблюваних деталей виробу.</w:t>
      </w:r>
    </w:p>
    <w:p w:rsidR="00D30FF3" w:rsidRPr="003B2B0D" w:rsidRDefault="00D30FF3" w:rsidP="00E42751">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Процентне співвідношення розмірів костюмів, що виготовляються, встановлює споживач.</w:t>
      </w:r>
      <w:bookmarkStart w:id="7" w:name="_Toc340242270"/>
      <w:bookmarkStart w:id="8" w:name="_Toc340224127"/>
      <w:bookmarkStart w:id="9" w:name="_Toc339277183"/>
    </w:p>
    <w:p w:rsidR="00D30FF3" w:rsidRPr="003B2B0D" w:rsidRDefault="00D30FF3" w:rsidP="00E42751">
      <w:pPr>
        <w:keepNext/>
        <w:tabs>
          <w:tab w:val="left" w:pos="709"/>
        </w:tabs>
        <w:spacing w:line="240" w:lineRule="auto"/>
        <w:ind w:left="3969"/>
        <w:jc w:val="both"/>
        <w:outlineLvl w:val="1"/>
        <w:rPr>
          <w:rFonts w:ascii="Times New Roman" w:hAnsi="Times New Roman" w:cs="Times New Roman"/>
          <w:b/>
          <w:bCs/>
          <w:sz w:val="24"/>
          <w:szCs w:val="24"/>
        </w:rPr>
      </w:pPr>
      <w:r w:rsidRPr="003B2B0D">
        <w:rPr>
          <w:rFonts w:ascii="Times New Roman" w:hAnsi="Times New Roman" w:cs="Times New Roman"/>
          <w:b/>
          <w:bCs/>
          <w:sz w:val="24"/>
          <w:szCs w:val="24"/>
        </w:rPr>
        <w:t>1.2. Вимоги до тканин й матеріалів</w:t>
      </w:r>
      <w:bookmarkEnd w:id="7"/>
      <w:bookmarkEnd w:id="8"/>
      <w:bookmarkEnd w:id="9"/>
    </w:p>
    <w:p w:rsidR="00D30FF3" w:rsidRPr="003B2B0D" w:rsidRDefault="00D30FF3" w:rsidP="00E42751">
      <w:pPr>
        <w:keepNext/>
        <w:tabs>
          <w:tab w:val="left" w:pos="709"/>
        </w:tabs>
        <w:spacing w:line="240" w:lineRule="auto"/>
        <w:ind w:left="3969"/>
        <w:jc w:val="both"/>
        <w:outlineLvl w:val="1"/>
        <w:rPr>
          <w:rFonts w:ascii="Times New Roman" w:hAnsi="Times New Roman" w:cs="Times New Roman"/>
          <w:b/>
          <w:bCs/>
          <w:sz w:val="24"/>
          <w:szCs w:val="24"/>
        </w:rPr>
      </w:pPr>
      <w:r w:rsidRPr="003B2B0D">
        <w:rPr>
          <w:rFonts w:ascii="Times New Roman" w:hAnsi="Times New Roman" w:cs="Times New Roman"/>
          <w:b/>
          <w:bCs/>
          <w:sz w:val="24"/>
          <w:szCs w:val="24"/>
        </w:rPr>
        <w:t>Таблиця 1.1</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245"/>
      </w:tblGrid>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Склад тканини відповідно до ДСТУ 4057-2001, %,  не меньше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бавовна 60 %</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Поверхнева густина відповідно до ДСТУ EN 12127:2009, г/м², не меньше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260±5 </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Ткацьке переплетення  відповідно до ДСТУ ISO3572:2010; ДСТУ ISO 7211-1:2008; ДСТУ 2201-93 </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Саржа 2/1</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Обробка тканини:</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масло- водовідштовхувальна</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Стійкість тканини до розривних навантажень (основа / уток) відповідно до ДСТУ ISO 13934-1:2018, Н,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1700/900</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Опір стиранню відповідно ДСТУ ISO 12947-2:2005, число стирань, не меньше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30000</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Опір до зволоження поверхні відповідно до ДСТУ ISO 4920:2005, ступень, не меньше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4</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Повітропроникність основної тканини відповідно ДСТУ ISO 9237:2003, мм/с,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60</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Стійкість забарвлення фарбування до прання відповідно ДСТУ ISO 105-С06:2009 бали, не менше </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4</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Стійкість забарвлення фарбування до поту відповідно ДСТУ ISO 105-Е04:2009 бали,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4</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Стійкість забарвлення фарбування до мокрого/ сухого тертя відповідно ДСТУ ISO 105-Х12:2009 бали,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4 / 4</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Стійкість забарвлення фарбування до дії штучного світла відповідно ДСТУ ISO 105-В02:2009 бали,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5</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Стійкість до дії мастил згідно з ДСТУ ISO 14419:2005, бали, не менше</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5</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Відповідність стандартам </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Сертифікат відповідності, висновок державної санітарно-епідеміологічної експертизи та </w:t>
            </w:r>
            <w:r w:rsidRPr="003B2B0D">
              <w:rPr>
                <w:rFonts w:ascii="Times New Roman" w:hAnsi="Times New Roman" w:cs="Times New Roman"/>
                <w:sz w:val="24"/>
                <w:szCs w:val="24"/>
              </w:rPr>
              <w:lastRenderedPageBreak/>
              <w:t>протокол випробувань</w:t>
            </w:r>
          </w:p>
        </w:tc>
      </w:tr>
      <w:tr w:rsidR="00D30FF3" w:rsidRPr="003B2B0D" w:rsidTr="00646067">
        <w:trPr>
          <w:trHeight w:val="240"/>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shd w:val="clear" w:color="auto" w:fill="FFFFFF"/>
              </w:rPr>
              <w:lastRenderedPageBreak/>
              <w:t>Наявність захисту від підробки (обов’язково)</w:t>
            </w:r>
          </w:p>
        </w:tc>
        <w:tc>
          <w:tcPr>
            <w:tcW w:w="5245"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По всій площі зворотнього боку тканини, з якої виготовлена продукція, має бути нанесене фірмове позначення компанії виробника тканини (логотип, товарний знак або інше. Відстань між логотипами не менше 200 мм)</w:t>
            </w:r>
          </w:p>
        </w:tc>
      </w:tr>
      <w:tr w:rsidR="00D30FF3" w:rsidRPr="003B2B0D" w:rsidTr="00646067">
        <w:tblPrEx>
          <w:tblLook w:val="00A0"/>
        </w:tblPrEx>
        <w:trPr>
          <w:jc w:val="center"/>
        </w:trPr>
        <w:tc>
          <w:tcPr>
            <w:tcW w:w="4820" w:type="dxa"/>
            <w:vAlign w:val="center"/>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Світловідбивний матеріал шириною 50 мм. </w:t>
            </w:r>
          </w:p>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Склад 65% п/э 35%БВ </w:t>
            </w:r>
          </w:p>
        </w:tc>
        <w:tc>
          <w:tcPr>
            <w:tcW w:w="5245" w:type="dxa"/>
            <w:vAlign w:val="center"/>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Для оздоблювальних деталей сріблястого кольору.</w:t>
            </w:r>
          </w:p>
        </w:tc>
      </w:tr>
    </w:tbl>
    <w:p w:rsidR="00D30FF3" w:rsidRPr="003B2B0D" w:rsidRDefault="00D30FF3" w:rsidP="00E42751">
      <w:pPr>
        <w:keepNext/>
        <w:tabs>
          <w:tab w:val="left" w:pos="709"/>
        </w:tabs>
        <w:spacing w:line="240" w:lineRule="auto"/>
        <w:jc w:val="both"/>
        <w:outlineLvl w:val="1"/>
        <w:rPr>
          <w:rFonts w:ascii="Times New Roman" w:hAnsi="Times New Roman" w:cs="Times New Roman"/>
          <w:sz w:val="24"/>
          <w:szCs w:val="24"/>
        </w:rPr>
      </w:pPr>
      <w:bookmarkStart w:id="10" w:name="_Toc340242272"/>
      <w:bookmarkStart w:id="11" w:name="_Toc340224129"/>
      <w:bookmarkStart w:id="12" w:name="_Toc339277185"/>
    </w:p>
    <w:p w:rsidR="00D30FF3" w:rsidRPr="003B2B0D" w:rsidRDefault="00D30FF3" w:rsidP="00E42751">
      <w:pPr>
        <w:keepNext/>
        <w:tabs>
          <w:tab w:val="left" w:pos="709"/>
        </w:tabs>
        <w:spacing w:line="240" w:lineRule="auto"/>
        <w:jc w:val="both"/>
        <w:outlineLvl w:val="1"/>
        <w:rPr>
          <w:rFonts w:ascii="Times New Roman" w:hAnsi="Times New Roman" w:cs="Times New Roman"/>
          <w:b/>
          <w:bCs/>
          <w:sz w:val="24"/>
          <w:szCs w:val="24"/>
        </w:rPr>
      </w:pPr>
      <w:r w:rsidRPr="003B2B0D">
        <w:rPr>
          <w:rFonts w:ascii="Times New Roman" w:hAnsi="Times New Roman" w:cs="Times New Roman"/>
          <w:sz w:val="24"/>
          <w:szCs w:val="24"/>
        </w:rPr>
        <w:t>Для підтвердження тканин та матеріалів запропонованого товару, у складі пропозиції учасник надає довідку у довільній формі.</w:t>
      </w:r>
    </w:p>
    <w:p w:rsidR="00D30FF3" w:rsidRPr="003B2B0D" w:rsidRDefault="00D30FF3" w:rsidP="00E42751">
      <w:pPr>
        <w:keepNext/>
        <w:tabs>
          <w:tab w:val="left" w:pos="709"/>
        </w:tabs>
        <w:spacing w:line="240" w:lineRule="auto"/>
        <w:ind w:left="3969"/>
        <w:jc w:val="both"/>
        <w:outlineLvl w:val="1"/>
        <w:rPr>
          <w:rFonts w:ascii="Times New Roman" w:hAnsi="Times New Roman" w:cs="Times New Roman"/>
          <w:b/>
          <w:bCs/>
          <w:sz w:val="24"/>
          <w:szCs w:val="24"/>
        </w:rPr>
      </w:pPr>
    </w:p>
    <w:p w:rsidR="00D30FF3" w:rsidRPr="003B2B0D" w:rsidRDefault="00D30FF3" w:rsidP="00E42751">
      <w:pPr>
        <w:keepNext/>
        <w:tabs>
          <w:tab w:val="left" w:pos="709"/>
        </w:tabs>
        <w:spacing w:line="240" w:lineRule="auto"/>
        <w:ind w:left="3969"/>
        <w:jc w:val="both"/>
        <w:outlineLvl w:val="1"/>
        <w:rPr>
          <w:rFonts w:ascii="Times New Roman" w:hAnsi="Times New Roman" w:cs="Times New Roman"/>
          <w:b/>
          <w:bCs/>
          <w:sz w:val="24"/>
          <w:szCs w:val="24"/>
        </w:rPr>
      </w:pPr>
      <w:r w:rsidRPr="003B2B0D">
        <w:rPr>
          <w:rFonts w:ascii="Times New Roman" w:hAnsi="Times New Roman" w:cs="Times New Roman"/>
          <w:b/>
          <w:bCs/>
          <w:sz w:val="24"/>
          <w:szCs w:val="24"/>
        </w:rPr>
        <w:t>1.2. Фурнітура для спецодягу</w:t>
      </w:r>
      <w:bookmarkEnd w:id="10"/>
      <w:bookmarkEnd w:id="11"/>
      <w:bookmarkEnd w:id="12"/>
    </w:p>
    <w:p w:rsidR="00D30FF3" w:rsidRPr="003B2B0D" w:rsidRDefault="00D30FF3" w:rsidP="00E42751">
      <w:pPr>
        <w:keepNext/>
        <w:tabs>
          <w:tab w:val="left" w:pos="709"/>
        </w:tabs>
        <w:spacing w:line="240" w:lineRule="auto"/>
        <w:ind w:left="3969"/>
        <w:jc w:val="both"/>
        <w:outlineLvl w:val="1"/>
        <w:rPr>
          <w:rFonts w:ascii="Times New Roman" w:hAnsi="Times New Roman" w:cs="Times New Roman"/>
          <w:b/>
          <w:bCs/>
          <w:sz w:val="24"/>
          <w:szCs w:val="24"/>
        </w:rPr>
      </w:pPr>
      <w:r w:rsidRPr="003B2B0D">
        <w:rPr>
          <w:rFonts w:ascii="Times New Roman" w:hAnsi="Times New Roman" w:cs="Times New Roman"/>
          <w:b/>
          <w:bCs/>
          <w:sz w:val="24"/>
          <w:szCs w:val="24"/>
        </w:rPr>
        <w:t>Таблиця 1.2</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0"/>
        <w:gridCol w:w="5245"/>
      </w:tblGrid>
      <w:tr w:rsidR="00D30FF3" w:rsidRPr="003B2B0D" w:rsidTr="00646067">
        <w:trPr>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b/>
                <w:bCs/>
                <w:sz w:val="24"/>
                <w:szCs w:val="24"/>
              </w:rPr>
              <w:t>Найменування матеріалу</w:t>
            </w:r>
          </w:p>
        </w:tc>
        <w:tc>
          <w:tcPr>
            <w:tcW w:w="5245" w:type="dxa"/>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b/>
                <w:bCs/>
                <w:sz w:val="24"/>
                <w:szCs w:val="24"/>
              </w:rPr>
              <w:t>Призначення матеріалу</w:t>
            </w:r>
          </w:p>
        </w:tc>
      </w:tr>
      <w:tr w:rsidR="00D30FF3" w:rsidRPr="003B2B0D" w:rsidTr="00646067">
        <w:trPr>
          <w:jc w:val="center"/>
        </w:trPr>
        <w:tc>
          <w:tcPr>
            <w:tcW w:w="4820" w:type="dxa"/>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Гудзики пластмасові чорного кольору  </w:t>
            </w:r>
          </w:p>
        </w:tc>
        <w:tc>
          <w:tcPr>
            <w:tcW w:w="5245" w:type="dxa"/>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Для застібування куртки.</w:t>
            </w:r>
          </w:p>
        </w:tc>
      </w:tr>
      <w:tr w:rsidR="00D30FF3" w:rsidRPr="003B2B0D" w:rsidTr="00646067">
        <w:trPr>
          <w:trHeight w:val="638"/>
          <w:jc w:val="center"/>
        </w:trPr>
        <w:tc>
          <w:tcPr>
            <w:tcW w:w="4820" w:type="dxa"/>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Гудзики пластмасові чорного кольору  </w:t>
            </w:r>
          </w:p>
        </w:tc>
        <w:tc>
          <w:tcPr>
            <w:tcW w:w="5245" w:type="dxa"/>
            <w:vAlign w:val="center"/>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Для застібування поясу та гульфіку на штанах.</w:t>
            </w:r>
          </w:p>
        </w:tc>
      </w:tr>
      <w:tr w:rsidR="00D30FF3" w:rsidRPr="003B2B0D" w:rsidTr="00646067">
        <w:trPr>
          <w:trHeight w:val="665"/>
          <w:jc w:val="center"/>
        </w:trPr>
        <w:tc>
          <w:tcPr>
            <w:tcW w:w="4820" w:type="dxa"/>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Застібка текстильна шириною 25 мм. </w:t>
            </w:r>
          </w:p>
        </w:tc>
        <w:tc>
          <w:tcPr>
            <w:tcW w:w="5245" w:type="dxa"/>
            <w:vAlign w:val="center"/>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Для застібання:</w:t>
            </w:r>
          </w:p>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Планки, клапанів куртки.</w:t>
            </w:r>
          </w:p>
        </w:tc>
      </w:tr>
      <w:tr w:rsidR="00D30FF3" w:rsidRPr="003B2B0D" w:rsidTr="00646067">
        <w:trPr>
          <w:jc w:val="center"/>
        </w:trPr>
        <w:tc>
          <w:tcPr>
            <w:tcW w:w="4820" w:type="dxa"/>
          </w:tcPr>
          <w:p w:rsidR="00D30FF3" w:rsidRPr="003B2B0D" w:rsidRDefault="00D30FF3" w:rsidP="00646067">
            <w:pPr>
              <w:autoSpaceDE w:val="0"/>
              <w:autoSpaceDN w:val="0"/>
              <w:adjustRightInd w:val="0"/>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Нитки швейні армовані лінійної щільності не менше 40 текс</w:t>
            </w:r>
          </w:p>
        </w:tc>
        <w:tc>
          <w:tcPr>
            <w:tcW w:w="5245" w:type="dxa"/>
            <w:vAlign w:val="center"/>
          </w:tcPr>
          <w:p w:rsidR="00D30FF3" w:rsidRPr="003B2B0D" w:rsidRDefault="00D30FF3" w:rsidP="00646067">
            <w:pPr>
              <w:spacing w:line="240" w:lineRule="auto"/>
              <w:jc w:val="both"/>
              <w:rPr>
                <w:rFonts w:ascii="Times New Roman" w:hAnsi="Times New Roman" w:cs="Times New Roman"/>
                <w:sz w:val="24"/>
                <w:szCs w:val="24"/>
              </w:rPr>
            </w:pPr>
            <w:r w:rsidRPr="003B2B0D">
              <w:rPr>
                <w:rFonts w:ascii="Times New Roman" w:hAnsi="Times New Roman" w:cs="Times New Roman"/>
                <w:sz w:val="24"/>
                <w:szCs w:val="24"/>
              </w:rPr>
              <w:t>Для виготовлення костюма.</w:t>
            </w:r>
          </w:p>
        </w:tc>
      </w:tr>
    </w:tbl>
    <w:p w:rsidR="00D30FF3" w:rsidRPr="003B2B0D" w:rsidRDefault="00D30FF3" w:rsidP="00E42751">
      <w:pPr>
        <w:tabs>
          <w:tab w:val="left" w:pos="0"/>
        </w:tabs>
        <w:spacing w:before="120" w:line="240" w:lineRule="auto"/>
        <w:ind w:left="283"/>
        <w:contextualSpacing/>
        <w:jc w:val="both"/>
        <w:rPr>
          <w:rFonts w:ascii="Times New Roman" w:hAnsi="Times New Roman" w:cs="Times New Roman"/>
          <w:b/>
          <w:sz w:val="24"/>
          <w:szCs w:val="24"/>
        </w:rPr>
      </w:pPr>
    </w:p>
    <w:p w:rsidR="00D30FF3" w:rsidRPr="003B2B0D" w:rsidRDefault="00D30FF3" w:rsidP="00E42751">
      <w:pPr>
        <w:keepNext/>
        <w:tabs>
          <w:tab w:val="left" w:pos="0"/>
        </w:tabs>
        <w:spacing w:line="240" w:lineRule="auto"/>
        <w:ind w:left="283" w:firstLine="567"/>
        <w:jc w:val="both"/>
        <w:outlineLvl w:val="1"/>
        <w:rPr>
          <w:rFonts w:ascii="Times New Roman" w:hAnsi="Times New Roman" w:cs="Times New Roman"/>
          <w:b/>
          <w:bCs/>
          <w:sz w:val="24"/>
          <w:szCs w:val="24"/>
        </w:rPr>
      </w:pPr>
      <w:bookmarkStart w:id="13" w:name="_Toc340242273"/>
      <w:bookmarkStart w:id="14" w:name="_Toc340224130"/>
      <w:bookmarkStart w:id="15" w:name="_Toc339277186"/>
      <w:r w:rsidRPr="003B2B0D">
        <w:rPr>
          <w:rFonts w:ascii="Times New Roman" w:hAnsi="Times New Roman" w:cs="Times New Roman"/>
          <w:b/>
          <w:sz w:val="24"/>
          <w:szCs w:val="24"/>
        </w:rPr>
        <w:t xml:space="preserve">4. </w:t>
      </w:r>
      <w:r w:rsidRPr="003B2B0D">
        <w:rPr>
          <w:rFonts w:ascii="Times New Roman" w:hAnsi="Times New Roman" w:cs="Times New Roman"/>
          <w:b/>
          <w:bCs/>
          <w:sz w:val="24"/>
          <w:szCs w:val="24"/>
        </w:rPr>
        <w:t>Маркування</w:t>
      </w:r>
      <w:bookmarkEnd w:id="13"/>
      <w:bookmarkEnd w:id="14"/>
      <w:bookmarkEnd w:id="15"/>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Маркування повинно бути вичерпним, точним, чітко виконаним, стійким.</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Кожний предмет захисного одягу має бути марковано.</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Маркування має бути:</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 офіційною мовою;</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-на ярликах, прикріплених до виробу ;</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-прикріплено так, щоб бути видимим та розбірливим;</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 тривким до визначеної кількості процесів очищення.</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Маркування має містити таку інформацію :</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 назву, товарний знак, адресу виробника;</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-позначення виду виробу, комерційну назву;</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-номер стандарту на конкретний виріб;</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 позначення розміру;</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ab/>
        <w:t>-склад сировини;</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lastRenderedPageBreak/>
        <w:t>-піктограми та рівень експлуатаційних властивостей , якщо це визначено стандартом на виріб;</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 xml:space="preserve">-маркування  з догляду; </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-дата виготовлення.</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За необхідності для конкретного стандарту, виробник надає інструкцію з експлуатації.</w:t>
      </w:r>
    </w:p>
    <w:p w:rsidR="00D30FF3" w:rsidRPr="003B2B0D" w:rsidRDefault="00D30FF3" w:rsidP="00E42751">
      <w:pPr>
        <w:tabs>
          <w:tab w:val="left" w:pos="0"/>
        </w:tabs>
        <w:spacing w:line="240" w:lineRule="auto"/>
        <w:ind w:left="991"/>
        <w:jc w:val="both"/>
        <w:rPr>
          <w:rFonts w:ascii="Times New Roman" w:hAnsi="Times New Roman" w:cs="Times New Roman"/>
          <w:b/>
          <w:sz w:val="24"/>
          <w:szCs w:val="24"/>
        </w:rPr>
      </w:pPr>
    </w:p>
    <w:p w:rsidR="00D30FF3" w:rsidRPr="003B2B0D" w:rsidRDefault="00D30FF3" w:rsidP="00E42751">
      <w:pPr>
        <w:tabs>
          <w:tab w:val="left" w:pos="0"/>
        </w:tabs>
        <w:spacing w:line="240" w:lineRule="auto"/>
        <w:ind w:left="991"/>
        <w:jc w:val="both"/>
        <w:rPr>
          <w:rFonts w:ascii="Times New Roman" w:hAnsi="Times New Roman" w:cs="Times New Roman"/>
          <w:b/>
          <w:sz w:val="24"/>
          <w:szCs w:val="24"/>
        </w:rPr>
      </w:pPr>
      <w:r w:rsidRPr="003B2B0D">
        <w:rPr>
          <w:rFonts w:ascii="Times New Roman" w:hAnsi="Times New Roman" w:cs="Times New Roman"/>
          <w:b/>
          <w:sz w:val="24"/>
          <w:szCs w:val="24"/>
        </w:rPr>
        <w:t>5. Сертифікація</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Для підтвердження якості запропонованого товару та його відповідності встановленим вимогам у складі пропозиції учасник надає наступні діючі, станом на кінцеву дату подання тендерних пропозицій, документи:</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 сертифікат відповідності, що підтверджує відповідність товару до ДСТУ EN ISO 13688-2016, ДСТУ EN ISO 342-2017, ДСТУ EN ISO 14058:2008;</w:t>
      </w:r>
    </w:p>
    <w:p w:rsidR="00D30FF3" w:rsidRPr="003B2B0D" w:rsidRDefault="00D30FF3" w:rsidP="00E42751">
      <w:pPr>
        <w:tabs>
          <w:tab w:val="left" w:pos="0"/>
        </w:tabs>
        <w:spacing w:line="240" w:lineRule="auto"/>
        <w:ind w:left="283" w:firstLine="567"/>
        <w:jc w:val="both"/>
        <w:rPr>
          <w:rFonts w:ascii="Times New Roman" w:hAnsi="Times New Roman" w:cs="Times New Roman"/>
          <w:sz w:val="24"/>
          <w:szCs w:val="24"/>
        </w:rPr>
      </w:pPr>
      <w:r w:rsidRPr="003B2B0D">
        <w:rPr>
          <w:rFonts w:ascii="Times New Roman" w:hAnsi="Times New Roman" w:cs="Times New Roman"/>
          <w:sz w:val="24"/>
          <w:szCs w:val="24"/>
        </w:rPr>
        <w:t>- висновок державної санітарно – епідеміологічної експертизи;</w:t>
      </w:r>
    </w:p>
    <w:p w:rsidR="00D30FF3" w:rsidRPr="003B2B0D" w:rsidRDefault="00D30FF3" w:rsidP="00E42751">
      <w:pPr>
        <w:tabs>
          <w:tab w:val="left" w:pos="0"/>
        </w:tabs>
        <w:spacing w:line="240" w:lineRule="auto"/>
        <w:ind w:left="283" w:firstLine="567"/>
        <w:jc w:val="both"/>
        <w:rPr>
          <w:rFonts w:ascii="Times New Roman" w:hAnsi="Times New Roman" w:cs="Times New Roman"/>
          <w:strike/>
          <w:sz w:val="24"/>
          <w:szCs w:val="24"/>
        </w:rPr>
      </w:pPr>
      <w:r w:rsidRPr="003B2B0D">
        <w:rPr>
          <w:rFonts w:ascii="Times New Roman" w:hAnsi="Times New Roman" w:cs="Times New Roman"/>
          <w:sz w:val="24"/>
          <w:szCs w:val="24"/>
        </w:rPr>
        <w:t xml:space="preserve">- протокол випробувань, що виданий акредитованою/атестованою випробувальною лабораторією, що підтверджує відповідність товару до ДСТУ EN ISO 13688-2016, ДСТУ EN ISO 342-2017, ДСТУ EN ISO 14058:2008; </w:t>
      </w:r>
    </w:p>
    <w:p w:rsidR="00D30FF3" w:rsidRPr="003B2B0D" w:rsidRDefault="00D30FF3" w:rsidP="00E42751">
      <w:pPr>
        <w:spacing w:line="240" w:lineRule="auto"/>
        <w:ind w:left="283" w:firstLine="567"/>
        <w:jc w:val="both"/>
        <w:rPr>
          <w:rFonts w:ascii="Times New Roman" w:hAnsi="Times New Roman" w:cs="Times New Roman"/>
          <w:strike/>
          <w:sz w:val="24"/>
          <w:szCs w:val="24"/>
        </w:rPr>
      </w:pPr>
      <w:r w:rsidRPr="003B2B0D">
        <w:rPr>
          <w:rFonts w:ascii="Times New Roman" w:hAnsi="Times New Roman" w:cs="Times New Roman"/>
          <w:sz w:val="24"/>
          <w:szCs w:val="24"/>
        </w:rPr>
        <w:t>- довідку у довільній формі щодо зобов’язань дотримуватися Учасником вимог чинного законодавства із захисту довкілля при постачанні товарів, що є предметом закупівлі</w:t>
      </w:r>
    </w:p>
    <w:p w:rsidR="00D30FF3" w:rsidRPr="003B2B0D" w:rsidRDefault="00D30FF3" w:rsidP="00E42751">
      <w:pPr>
        <w:tabs>
          <w:tab w:val="left" w:pos="0"/>
        </w:tabs>
        <w:spacing w:before="120" w:line="240" w:lineRule="auto"/>
        <w:ind w:left="283"/>
        <w:contextualSpacing/>
        <w:jc w:val="both"/>
        <w:rPr>
          <w:rFonts w:ascii="Times New Roman" w:hAnsi="Times New Roman" w:cs="Times New Roman"/>
          <w:sz w:val="24"/>
          <w:szCs w:val="24"/>
        </w:rPr>
      </w:pPr>
    </w:p>
    <w:p w:rsidR="00D30FF3" w:rsidRPr="003B2B0D" w:rsidRDefault="00D30FF3" w:rsidP="00E42751">
      <w:pPr>
        <w:tabs>
          <w:tab w:val="left" w:pos="0"/>
        </w:tabs>
        <w:spacing w:before="120" w:line="240" w:lineRule="auto"/>
        <w:contextualSpacing/>
        <w:jc w:val="both"/>
        <w:rPr>
          <w:rFonts w:ascii="Times New Roman" w:hAnsi="Times New Roman" w:cs="Times New Roman"/>
          <w:bCs/>
          <w:sz w:val="24"/>
          <w:szCs w:val="24"/>
        </w:rPr>
      </w:pPr>
      <w:r w:rsidRPr="003B2B0D">
        <w:rPr>
          <w:rFonts w:ascii="Times New Roman" w:hAnsi="Times New Roman" w:cs="Times New Roman"/>
          <w:b/>
          <w:bCs/>
          <w:sz w:val="24"/>
          <w:szCs w:val="24"/>
        </w:rPr>
        <w:t>6.</w:t>
      </w:r>
      <w:r w:rsidRPr="003B2B0D">
        <w:rPr>
          <w:rFonts w:ascii="Times New Roman" w:hAnsi="Times New Roman" w:cs="Times New Roman"/>
          <w:sz w:val="24"/>
          <w:szCs w:val="24"/>
        </w:rPr>
        <w:t xml:space="preserve"> Розміри Костюмів робочих від загальних виробничих забруднень та механічних впливів зі змішаних тканин</w:t>
      </w:r>
      <w:r w:rsidRPr="003B2B0D">
        <w:rPr>
          <w:rFonts w:ascii="Times New Roman" w:hAnsi="Times New Roman" w:cs="Times New Roman"/>
          <w:bCs/>
          <w:sz w:val="24"/>
          <w:szCs w:val="24"/>
        </w:rPr>
        <w:t xml:space="preserve"> будуть надані переможцю процедури закупівлі з особливостями </w:t>
      </w:r>
      <w:r w:rsidRPr="003B2B0D">
        <w:rPr>
          <w:rFonts w:ascii="Times New Roman" w:hAnsi="Times New Roman" w:cs="Times New Roman"/>
          <w:sz w:val="24"/>
          <w:szCs w:val="24"/>
        </w:rPr>
        <w:t xml:space="preserve">після підписання договору </w:t>
      </w:r>
    </w:p>
    <w:p w:rsidR="00D30FF3" w:rsidRPr="003B2B0D" w:rsidRDefault="00D30FF3" w:rsidP="00E42751">
      <w:pPr>
        <w:pStyle w:val="13"/>
        <w:spacing w:after="240"/>
        <w:jc w:val="both"/>
        <w:rPr>
          <w:b/>
          <w:sz w:val="24"/>
          <w:szCs w:val="24"/>
        </w:rPr>
      </w:pPr>
    </w:p>
    <w:p w:rsidR="00D30FF3" w:rsidRPr="003B2B0D" w:rsidRDefault="00D30FF3" w:rsidP="00E42751">
      <w:pPr>
        <w:pStyle w:val="13"/>
        <w:spacing w:after="240"/>
        <w:jc w:val="both"/>
        <w:rPr>
          <w:b/>
          <w:sz w:val="24"/>
          <w:szCs w:val="24"/>
        </w:rPr>
      </w:pPr>
      <w:r w:rsidRPr="003B2B0D">
        <w:rPr>
          <w:b/>
          <w:sz w:val="24"/>
          <w:szCs w:val="24"/>
        </w:rPr>
        <w:t>7. Джерело фінансування власні кошти підприємства</w:t>
      </w:r>
      <w:r w:rsidRPr="003B2B0D">
        <w:rPr>
          <w:b/>
          <w:sz w:val="24"/>
          <w:szCs w:val="24"/>
          <w:lang w:val="ru-RU"/>
        </w:rPr>
        <w:t>.</w:t>
      </w:r>
      <w:r w:rsidRPr="003B2B0D">
        <w:rPr>
          <w:b/>
          <w:sz w:val="24"/>
          <w:szCs w:val="24"/>
        </w:rPr>
        <w:t>.</w:t>
      </w:r>
    </w:p>
    <w:p w:rsidR="00D30FF3" w:rsidRPr="003B2B0D" w:rsidRDefault="00D30FF3" w:rsidP="00E42751">
      <w:pPr>
        <w:pStyle w:val="1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B2B0D">
        <w:rPr>
          <w:sz w:val="24"/>
          <w:szCs w:val="24"/>
        </w:rPr>
        <w:t xml:space="preserve">Гарантійний термін зберігання: 12 місяців </w:t>
      </w:r>
    </w:p>
    <w:p w:rsidR="00D30FF3" w:rsidRPr="003B2B0D" w:rsidRDefault="00D30FF3" w:rsidP="00E42751">
      <w:pPr>
        <w:pStyle w:val="13"/>
        <w:ind w:firstLine="708"/>
        <w:jc w:val="both"/>
        <w:rPr>
          <w:i/>
          <w:sz w:val="24"/>
          <w:szCs w:val="24"/>
          <w:u w:val="single"/>
        </w:rPr>
      </w:pPr>
    </w:p>
    <w:p w:rsidR="00D30FF3" w:rsidRPr="003B2B0D" w:rsidRDefault="00D30FF3" w:rsidP="00E42751">
      <w:pPr>
        <w:pStyle w:val="13"/>
        <w:numPr>
          <w:ilvl w:val="0"/>
          <w:numId w:val="33"/>
        </w:numPr>
        <w:ind w:left="786"/>
        <w:jc w:val="both"/>
        <w:rPr>
          <w:sz w:val="24"/>
          <w:szCs w:val="24"/>
        </w:rPr>
      </w:pPr>
      <w:r w:rsidRPr="003B2B0D">
        <w:rPr>
          <w:sz w:val="24"/>
          <w:szCs w:val="24"/>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витрати на транспортування, страхування та інші витрати. </w:t>
      </w:r>
    </w:p>
    <w:p w:rsidR="00D30FF3" w:rsidRPr="003B2B0D" w:rsidRDefault="00D30FF3" w:rsidP="00E42751">
      <w:pPr>
        <w:pStyle w:val="13"/>
        <w:numPr>
          <w:ilvl w:val="0"/>
          <w:numId w:val="33"/>
        </w:numPr>
        <w:ind w:left="786"/>
        <w:jc w:val="both"/>
        <w:rPr>
          <w:sz w:val="24"/>
          <w:szCs w:val="24"/>
        </w:rPr>
      </w:pPr>
      <w:r w:rsidRPr="003B2B0D">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D30FF3" w:rsidRPr="003B2B0D" w:rsidRDefault="00D30FF3" w:rsidP="00E42751">
      <w:pPr>
        <w:pStyle w:val="13"/>
        <w:numPr>
          <w:ilvl w:val="0"/>
          <w:numId w:val="33"/>
        </w:numPr>
        <w:tabs>
          <w:tab w:val="left" w:pos="709"/>
          <w:tab w:val="left" w:pos="993"/>
        </w:tabs>
        <w:ind w:left="786"/>
        <w:jc w:val="both"/>
        <w:rPr>
          <w:sz w:val="24"/>
          <w:szCs w:val="24"/>
        </w:rPr>
      </w:pPr>
      <w:r w:rsidRPr="003B2B0D">
        <w:rPr>
          <w:sz w:val="24"/>
          <w:szCs w:val="24"/>
        </w:rPr>
        <w:t>Товар повинен бути новим, виготовленим у відповідності з вимогами ГОСТів, ДСТУ, технічних вимог виготовлення згідно з технічною документацією, затвердженою у встановленому порядку. На весь асортимент товару повинен надаватись сертифікат якості/відповідності або інший документ, що засвідчує якість товару.</w:t>
      </w:r>
    </w:p>
    <w:p w:rsidR="00D30FF3" w:rsidRPr="003B2B0D" w:rsidRDefault="00D30FF3" w:rsidP="00E42751">
      <w:pPr>
        <w:pStyle w:val="13"/>
        <w:numPr>
          <w:ilvl w:val="0"/>
          <w:numId w:val="33"/>
        </w:numPr>
        <w:ind w:left="786"/>
        <w:jc w:val="both"/>
        <w:rPr>
          <w:sz w:val="24"/>
          <w:szCs w:val="24"/>
        </w:rPr>
      </w:pPr>
      <w:r w:rsidRPr="003B2B0D">
        <w:rPr>
          <w:sz w:val="24"/>
          <w:szCs w:val="24"/>
        </w:rPr>
        <w:t>Учасник зобов’язаний провадити свою діяльність із застосуванням заходів із захисту довкілля.</w:t>
      </w:r>
    </w:p>
    <w:p w:rsidR="00D30FF3" w:rsidRPr="003B2B0D" w:rsidRDefault="00D30FF3" w:rsidP="00E42751">
      <w:pPr>
        <w:pStyle w:val="13"/>
        <w:tabs>
          <w:tab w:val="left" w:pos="709"/>
          <w:tab w:val="left" w:pos="993"/>
        </w:tabs>
        <w:jc w:val="both"/>
        <w:rPr>
          <w:b/>
          <w:sz w:val="24"/>
          <w:szCs w:val="24"/>
        </w:rPr>
      </w:pPr>
      <w:r w:rsidRPr="003B2B0D">
        <w:rPr>
          <w:b/>
          <w:sz w:val="24"/>
          <w:szCs w:val="24"/>
        </w:rPr>
        <w:t>Перелік документів, що повинен подати Учасник у складі пропозиції:</w:t>
      </w:r>
    </w:p>
    <w:p w:rsidR="00D30FF3" w:rsidRPr="003B2B0D" w:rsidRDefault="00D30FF3" w:rsidP="00E42751">
      <w:pPr>
        <w:pStyle w:val="13"/>
        <w:numPr>
          <w:ilvl w:val="0"/>
          <w:numId w:val="34"/>
        </w:numPr>
        <w:tabs>
          <w:tab w:val="left" w:pos="709"/>
          <w:tab w:val="left" w:pos="993"/>
        </w:tabs>
        <w:jc w:val="both"/>
        <w:rPr>
          <w:sz w:val="24"/>
          <w:szCs w:val="24"/>
        </w:rPr>
      </w:pPr>
      <w:r w:rsidRPr="003B2B0D">
        <w:rPr>
          <w:sz w:val="24"/>
          <w:szCs w:val="24"/>
        </w:rPr>
        <w:t>Інформація про технічні, якісні та кількісні характеристики предмета закупівлі.</w:t>
      </w:r>
    </w:p>
    <w:p w:rsidR="00D30FF3" w:rsidRPr="003B2B0D" w:rsidRDefault="00D30FF3" w:rsidP="00E42751">
      <w:pPr>
        <w:pStyle w:val="13"/>
        <w:ind w:left="560" w:firstLine="20"/>
        <w:jc w:val="both"/>
        <w:rPr>
          <w:b/>
          <w:sz w:val="24"/>
          <w:szCs w:val="24"/>
        </w:rPr>
      </w:pPr>
      <w:r w:rsidRPr="003B2B0D">
        <w:rPr>
          <w:sz w:val="24"/>
          <w:szCs w:val="24"/>
        </w:rPr>
        <w:t>Сертифікати якості/відповідності та/або інші документи, що засвідчують якість товару та його відповідність діючій в даний час нормативно-технічній документації</w:t>
      </w:r>
    </w:p>
    <w:p w:rsidR="00D30FF3" w:rsidRPr="003B2B0D" w:rsidRDefault="00D30FF3" w:rsidP="00E42751">
      <w:pPr>
        <w:pStyle w:val="13"/>
        <w:spacing w:after="259"/>
        <w:jc w:val="both"/>
        <w:rPr>
          <w:sz w:val="24"/>
          <w:szCs w:val="24"/>
        </w:rPr>
      </w:pPr>
    </w:p>
    <w:p w:rsidR="00D30FF3" w:rsidRPr="003B2B0D" w:rsidRDefault="00D30FF3" w:rsidP="00E42751">
      <w:pPr>
        <w:pStyle w:val="13"/>
        <w:ind w:left="851"/>
        <w:jc w:val="both"/>
        <w:rPr>
          <w:sz w:val="24"/>
          <w:szCs w:val="24"/>
        </w:rPr>
      </w:pPr>
      <w:r w:rsidRPr="003B2B0D">
        <w:rPr>
          <w:sz w:val="24"/>
          <w:szCs w:val="24"/>
          <w:u w:val="single"/>
        </w:rPr>
        <w:t>Пакування</w:t>
      </w:r>
      <w:r w:rsidRPr="003B2B0D">
        <w:rPr>
          <w:sz w:val="24"/>
          <w:szCs w:val="24"/>
        </w:rPr>
        <w:t>.</w:t>
      </w:r>
    </w:p>
    <w:p w:rsidR="00D30FF3" w:rsidRPr="003B2B0D" w:rsidRDefault="00D30FF3" w:rsidP="00E42751">
      <w:pPr>
        <w:pStyle w:val="13"/>
        <w:ind w:left="851"/>
        <w:jc w:val="both"/>
        <w:rPr>
          <w:sz w:val="24"/>
          <w:szCs w:val="24"/>
        </w:rPr>
      </w:pPr>
      <w:r w:rsidRPr="003B2B0D">
        <w:rPr>
          <w:sz w:val="24"/>
          <w:szCs w:val="24"/>
        </w:rPr>
        <w:t>товар повинен містити нанесене маркування, що містить:</w:t>
      </w:r>
    </w:p>
    <w:p w:rsidR="00D30FF3" w:rsidRPr="003B2B0D" w:rsidRDefault="00D30FF3" w:rsidP="00E42751">
      <w:pPr>
        <w:pStyle w:val="13"/>
        <w:widowControl w:val="0"/>
        <w:tabs>
          <w:tab w:val="left" w:pos="3710"/>
        </w:tabs>
        <w:ind w:left="851"/>
        <w:jc w:val="both"/>
        <w:rPr>
          <w:sz w:val="24"/>
          <w:szCs w:val="24"/>
        </w:rPr>
      </w:pPr>
      <w:r w:rsidRPr="003B2B0D">
        <w:rPr>
          <w:sz w:val="24"/>
          <w:szCs w:val="24"/>
        </w:rPr>
        <w:lastRenderedPageBreak/>
        <w:t>- Назву товару;</w:t>
      </w:r>
    </w:p>
    <w:p w:rsidR="00D30FF3" w:rsidRPr="003B2B0D" w:rsidRDefault="00D30FF3" w:rsidP="00E42751">
      <w:pPr>
        <w:pStyle w:val="13"/>
        <w:widowControl w:val="0"/>
        <w:tabs>
          <w:tab w:val="left" w:pos="3710"/>
        </w:tabs>
        <w:ind w:left="851"/>
        <w:jc w:val="both"/>
        <w:rPr>
          <w:sz w:val="24"/>
          <w:szCs w:val="24"/>
        </w:rPr>
      </w:pPr>
      <w:r w:rsidRPr="003B2B0D">
        <w:rPr>
          <w:sz w:val="24"/>
          <w:szCs w:val="24"/>
        </w:rPr>
        <w:t>- Назву підприємства постачальника та його юридичну адресу;</w:t>
      </w:r>
    </w:p>
    <w:p w:rsidR="00D30FF3" w:rsidRPr="003B2B0D" w:rsidRDefault="00D30FF3" w:rsidP="00E42751">
      <w:pPr>
        <w:pStyle w:val="13"/>
        <w:widowControl w:val="0"/>
        <w:tabs>
          <w:tab w:val="left" w:pos="3710"/>
        </w:tabs>
        <w:ind w:left="851"/>
        <w:jc w:val="both"/>
        <w:rPr>
          <w:sz w:val="24"/>
          <w:szCs w:val="24"/>
        </w:rPr>
      </w:pPr>
      <w:r w:rsidRPr="003B2B0D">
        <w:rPr>
          <w:sz w:val="24"/>
          <w:szCs w:val="24"/>
        </w:rPr>
        <w:t>- Дату виготовлення (місяць, рік);</w:t>
      </w:r>
    </w:p>
    <w:p w:rsidR="00D30FF3" w:rsidRPr="003B2B0D" w:rsidRDefault="00D30FF3" w:rsidP="00E42751">
      <w:pPr>
        <w:pStyle w:val="13"/>
        <w:widowControl w:val="0"/>
        <w:tabs>
          <w:tab w:val="left" w:pos="3710"/>
        </w:tabs>
        <w:ind w:left="851"/>
        <w:jc w:val="both"/>
        <w:rPr>
          <w:sz w:val="24"/>
          <w:szCs w:val="24"/>
        </w:rPr>
      </w:pPr>
      <w:r w:rsidRPr="003B2B0D">
        <w:rPr>
          <w:sz w:val="24"/>
          <w:szCs w:val="24"/>
        </w:rPr>
        <w:t>- Місце виготовлення та назву підприємства-виробника;</w:t>
      </w:r>
    </w:p>
    <w:p w:rsidR="00D30FF3" w:rsidRPr="003B2B0D" w:rsidRDefault="00D30FF3" w:rsidP="00E42751">
      <w:pPr>
        <w:pStyle w:val="13"/>
        <w:widowControl w:val="0"/>
        <w:tabs>
          <w:tab w:val="left" w:pos="3710"/>
        </w:tabs>
        <w:spacing w:after="260"/>
        <w:ind w:left="851"/>
        <w:jc w:val="both"/>
        <w:rPr>
          <w:sz w:val="24"/>
          <w:szCs w:val="24"/>
        </w:rPr>
      </w:pPr>
      <w:r w:rsidRPr="003B2B0D">
        <w:rPr>
          <w:sz w:val="24"/>
          <w:szCs w:val="24"/>
        </w:rPr>
        <w:t>- Додаткову інформацію (Телефон, факс тощо);</w:t>
      </w:r>
    </w:p>
    <w:p w:rsidR="00D30FF3" w:rsidRPr="003B2B0D" w:rsidRDefault="00D30FF3" w:rsidP="00E42751">
      <w:pPr>
        <w:pStyle w:val="13"/>
        <w:jc w:val="both"/>
        <w:rPr>
          <w:sz w:val="24"/>
          <w:szCs w:val="24"/>
        </w:rPr>
      </w:pPr>
      <w:r w:rsidRPr="003B2B0D">
        <w:rPr>
          <w:sz w:val="24"/>
          <w:szCs w:val="24"/>
        </w:rPr>
        <w:t xml:space="preserve">               Критерій оцінки якості товару.</w:t>
      </w:r>
    </w:p>
    <w:p w:rsidR="00D30FF3" w:rsidRPr="003B2B0D" w:rsidRDefault="00D30FF3" w:rsidP="00E42751">
      <w:pPr>
        <w:pStyle w:val="13"/>
        <w:jc w:val="both"/>
        <w:rPr>
          <w:sz w:val="24"/>
          <w:szCs w:val="24"/>
        </w:rPr>
      </w:pPr>
    </w:p>
    <w:p w:rsidR="00D30FF3" w:rsidRPr="003B2B0D" w:rsidRDefault="00D30FF3" w:rsidP="00E42751">
      <w:pPr>
        <w:pStyle w:val="13"/>
        <w:widowControl w:val="0"/>
        <w:ind w:left="851"/>
        <w:jc w:val="both"/>
        <w:rPr>
          <w:sz w:val="24"/>
          <w:szCs w:val="24"/>
        </w:rPr>
      </w:pPr>
      <w:r w:rsidRPr="003B2B0D">
        <w:rPr>
          <w:sz w:val="24"/>
          <w:szCs w:val="24"/>
        </w:rPr>
        <w:t>1. Товар (упаковка) повинен містити маркування відповідно до стандартів виробника, яке надає змогу ідентифікувати Товар, його походження, дату виробництва.</w:t>
      </w:r>
    </w:p>
    <w:p w:rsidR="00D30FF3" w:rsidRPr="003B2B0D" w:rsidRDefault="00D30FF3" w:rsidP="00E42751">
      <w:pPr>
        <w:pStyle w:val="13"/>
        <w:widowControl w:val="0"/>
        <w:numPr>
          <w:ilvl w:val="0"/>
          <w:numId w:val="36"/>
        </w:numPr>
        <w:tabs>
          <w:tab w:val="left" w:pos="245"/>
        </w:tabs>
        <w:ind w:left="851"/>
        <w:jc w:val="both"/>
        <w:rPr>
          <w:sz w:val="24"/>
          <w:szCs w:val="24"/>
        </w:rPr>
      </w:pPr>
      <w:r w:rsidRPr="003B2B0D">
        <w:rPr>
          <w:sz w:val="24"/>
          <w:szCs w:val="24"/>
        </w:rPr>
        <w:t>Строк гарантії на Товар - не менше гарантійного строку заводу-виробника.</w:t>
      </w:r>
    </w:p>
    <w:p w:rsidR="00D30FF3" w:rsidRPr="003B2B0D" w:rsidRDefault="00D30FF3" w:rsidP="00E42751">
      <w:pPr>
        <w:pStyle w:val="13"/>
        <w:widowControl w:val="0"/>
        <w:numPr>
          <w:ilvl w:val="0"/>
          <w:numId w:val="36"/>
        </w:numPr>
        <w:tabs>
          <w:tab w:val="left" w:pos="245"/>
        </w:tabs>
        <w:ind w:left="851"/>
        <w:jc w:val="both"/>
        <w:rPr>
          <w:sz w:val="24"/>
          <w:szCs w:val="24"/>
        </w:rPr>
      </w:pPr>
      <w:r w:rsidRPr="003B2B0D">
        <w:rPr>
          <w:sz w:val="24"/>
          <w:szCs w:val="24"/>
        </w:rPr>
        <w:t>Товар повинен бути вироблений не раніше 2023р.</w:t>
      </w:r>
    </w:p>
    <w:p w:rsidR="00D30FF3" w:rsidRPr="003B2B0D" w:rsidRDefault="00D30FF3" w:rsidP="00E42751">
      <w:pPr>
        <w:pStyle w:val="13"/>
        <w:widowControl w:val="0"/>
        <w:numPr>
          <w:ilvl w:val="0"/>
          <w:numId w:val="36"/>
        </w:numPr>
        <w:tabs>
          <w:tab w:val="left" w:pos="192"/>
        </w:tabs>
        <w:ind w:left="851"/>
        <w:jc w:val="both"/>
        <w:rPr>
          <w:sz w:val="24"/>
          <w:szCs w:val="24"/>
        </w:rPr>
      </w:pPr>
      <w:r w:rsidRPr="003B2B0D">
        <w:rPr>
          <w:sz w:val="24"/>
          <w:szCs w:val="24"/>
        </w:rPr>
        <w:t>Наявність у Учасника в м. Києві та Київської області складських приміщень (власних чи орендованих), що відповідно обладнані для зберігання товару(ів) з дотриманням норм протипожежної безпеки та санітарних вимог</w:t>
      </w:r>
      <w:r w:rsidRPr="003B2B0D">
        <w:rPr>
          <w:b/>
          <w:sz w:val="24"/>
          <w:szCs w:val="24"/>
        </w:rPr>
        <w:t xml:space="preserve"> </w:t>
      </w:r>
      <w:r w:rsidRPr="003B2B0D">
        <w:rPr>
          <w:sz w:val="24"/>
          <w:szCs w:val="24"/>
        </w:rPr>
        <w:t>(надати лист).</w:t>
      </w:r>
    </w:p>
    <w:p w:rsidR="00D30FF3" w:rsidRPr="003B2B0D" w:rsidRDefault="00D30FF3" w:rsidP="00E42751">
      <w:pPr>
        <w:pStyle w:val="13"/>
        <w:widowControl w:val="0"/>
        <w:numPr>
          <w:ilvl w:val="0"/>
          <w:numId w:val="36"/>
        </w:numPr>
        <w:tabs>
          <w:tab w:val="left" w:pos="403"/>
        </w:tabs>
        <w:spacing w:after="260"/>
        <w:ind w:left="851"/>
        <w:jc w:val="both"/>
        <w:rPr>
          <w:sz w:val="24"/>
          <w:szCs w:val="24"/>
        </w:rPr>
      </w:pPr>
      <w:r w:rsidRPr="003B2B0D">
        <w:rPr>
          <w:sz w:val="24"/>
          <w:szCs w:val="24"/>
        </w:rPr>
        <w:t>Учасник відповідає за одержання всіх необхідних дозволів, ліцензій, сертифікатів та самостійно несе всі витрати та отримання таких дозволів, ліценцій, сертифікатів</w:t>
      </w:r>
    </w:p>
    <w:p w:rsidR="00D30FF3" w:rsidRPr="003B2B0D" w:rsidRDefault="00D30FF3" w:rsidP="00E42751">
      <w:pPr>
        <w:pStyle w:val="13"/>
        <w:widowControl w:val="0"/>
        <w:spacing w:line="257" w:lineRule="auto"/>
        <w:ind w:left="851"/>
        <w:jc w:val="both"/>
        <w:rPr>
          <w:color w:val="000000"/>
          <w:sz w:val="24"/>
          <w:szCs w:val="24"/>
        </w:rPr>
      </w:pPr>
      <w:r w:rsidRPr="003B2B0D">
        <w:rPr>
          <w:b/>
          <w:i/>
          <w:color w:val="000000"/>
          <w:sz w:val="24"/>
          <w:szCs w:val="24"/>
        </w:rPr>
        <w:t xml:space="preserve">*Примітка: </w:t>
      </w:r>
      <w:r w:rsidRPr="003B2B0D">
        <w:rPr>
          <w:i/>
          <w:color w:val="000000"/>
          <w:sz w:val="24"/>
          <w:szCs w:val="24"/>
        </w:rPr>
        <w:t xml:space="preserve">У складі пропозиції надати Оригінал листа від виробника або його офіційного представника або дилера або дистриб’ютора запропонованого учасником товару, що підтверджує наявність партнерських відносин Учасника з компанією-виробником або його офіційним представництвом або дилером чи дистриб’ютором та містить гарантії щодо поставки заявленої Замовником кількості товару, який є предметом закупівлі, можливість його поставки протягом строків, визначених у тендерній документації та підтвердження щодо якості запропонованого учасником товару. Лист обов’язково повинен містити посилання на номер оголошення, оприлюдненого в електронній системі  закупівель, найменування замовника та назву предмета закупівлі. У випадку, якщо Учасник запропоновує еквівалент товару (або у випадку не надання еквіваленту надати відповідний лист), усі технічні характеристики запропонованого товару повинні бути не гірш, ніж у замовленому товарі. У випадку, якщо Учасник закупівлі запропонує еквівалент товару, він додатково повинен надати у складі пропозиції порівняльну таблицю очікуваного товару та еквіваленту в паперовому та сканованому вигляді за підписом та печаткою учасника в якій повинно бути вказано: опис товару, відомості про виробника, технічні характеристики запропонованого товару, які відповідають вимогам вказаним у вище наданій таблиці. </w:t>
      </w:r>
    </w:p>
    <w:p w:rsidR="00D30FF3" w:rsidRPr="003B2B0D" w:rsidRDefault="00D30FF3" w:rsidP="00E42751">
      <w:pPr>
        <w:pStyle w:val="13"/>
        <w:widowControl w:val="0"/>
        <w:tabs>
          <w:tab w:val="left" w:pos="403"/>
        </w:tabs>
        <w:spacing w:after="260"/>
        <w:ind w:left="851"/>
        <w:jc w:val="both"/>
        <w:rPr>
          <w:sz w:val="24"/>
          <w:szCs w:val="24"/>
        </w:rPr>
      </w:pPr>
    </w:p>
    <w:p w:rsidR="00D30FF3" w:rsidRPr="003B2B0D" w:rsidRDefault="00D30FF3" w:rsidP="00855C30">
      <w:pPr>
        <w:spacing w:after="0" w:line="240" w:lineRule="auto"/>
        <w:rPr>
          <w:rFonts w:ascii="Times New Roman" w:hAnsi="Times New Roman" w:cs="Times New Roman"/>
          <w:b/>
          <w:color w:val="000000"/>
          <w:sz w:val="24"/>
          <w:szCs w:val="24"/>
        </w:rPr>
      </w:pPr>
    </w:p>
    <w:p w:rsidR="00D30FF3" w:rsidRPr="003B2B0D" w:rsidRDefault="00D30FF3" w:rsidP="00DD02A8">
      <w:pPr>
        <w:spacing w:after="0" w:line="240" w:lineRule="auto"/>
        <w:rPr>
          <w:rFonts w:ascii="Times New Roman" w:hAnsi="Times New Roman" w:cs="Times New Roman"/>
          <w:b/>
          <w:color w:val="000000"/>
          <w:sz w:val="24"/>
          <w:szCs w:val="24"/>
        </w:rPr>
      </w:pPr>
    </w:p>
    <w:p w:rsidR="00D30FF3" w:rsidRPr="003B2B0D" w:rsidRDefault="00D30FF3">
      <w:pP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br w:type="page"/>
      </w:r>
    </w:p>
    <w:p w:rsidR="00D30FF3" w:rsidRPr="003B2B0D" w:rsidRDefault="00D30FF3" w:rsidP="00C7319B">
      <w:pPr>
        <w:widowControl w:val="0"/>
        <w:spacing w:after="240"/>
        <w:ind w:hanging="142"/>
        <w:jc w:val="right"/>
        <w:rPr>
          <w:rFonts w:ascii="Times New Roman" w:hAnsi="Times New Roman" w:cs="Times New Roman"/>
          <w:b/>
          <w:color w:val="000000"/>
          <w:sz w:val="24"/>
          <w:szCs w:val="24"/>
        </w:rPr>
      </w:pPr>
      <w:r w:rsidRPr="003B2B0D">
        <w:rPr>
          <w:rFonts w:ascii="Times New Roman" w:hAnsi="Times New Roman" w:cs="Times New Roman"/>
          <w:b/>
          <w:color w:val="000000"/>
          <w:sz w:val="24"/>
          <w:szCs w:val="24"/>
        </w:rPr>
        <w:lastRenderedPageBreak/>
        <w:t>Додаток № 3</w:t>
      </w:r>
    </w:p>
    <w:p w:rsidR="00D30FF3" w:rsidRPr="003B2B0D" w:rsidRDefault="00D30FF3" w:rsidP="00C7319B">
      <w:pPr>
        <w:widowControl w:val="0"/>
        <w:contextualSpacing/>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Форма «Тендерна пропозиція» подається у вигляді, наведеному нижче.</w:t>
      </w:r>
    </w:p>
    <w:p w:rsidR="00D30FF3" w:rsidRPr="003B2B0D" w:rsidRDefault="00D30FF3" w:rsidP="00C7319B">
      <w:pPr>
        <w:widowControl w:val="0"/>
        <w:contextualSpacing/>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Учасник не повинен відступати від даної форми.</w:t>
      </w:r>
    </w:p>
    <w:p w:rsidR="00D30FF3" w:rsidRPr="003B2B0D" w:rsidRDefault="00D30FF3" w:rsidP="00C7319B">
      <w:pPr>
        <w:widowControl w:val="0"/>
        <w:contextualSpacing/>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Подається учасником на фірмовому бланку</w:t>
      </w:r>
    </w:p>
    <w:p w:rsidR="00D30FF3" w:rsidRPr="003B2B0D" w:rsidRDefault="00D30FF3" w:rsidP="00C7319B">
      <w:pPr>
        <w:widowControl w:val="0"/>
        <w:spacing w:before="360" w:after="240"/>
        <w:ind w:firstLine="567"/>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ТЕНДЕРНА ПРОПОЗИЦІЯ</w:t>
      </w:r>
    </w:p>
    <w:p w:rsidR="00D30FF3" w:rsidRPr="003B2B0D" w:rsidRDefault="00D30FF3" w:rsidP="00E7466E">
      <w:pPr>
        <w:spacing w:line="240" w:lineRule="auto"/>
        <w:ind w:right="-1"/>
        <w:jc w:val="both"/>
        <w:rPr>
          <w:ins w:id="16" w:author="061" w:date="2017-01-31T15:18:00Z"/>
          <w:rFonts w:ascii="Times New Roman" w:hAnsi="Times New Roman" w:cs="Times New Roman"/>
          <w:b/>
          <w:color w:val="000000"/>
          <w:sz w:val="24"/>
          <w:szCs w:val="24"/>
        </w:rPr>
      </w:pPr>
      <w:r w:rsidRPr="003B2B0D">
        <w:rPr>
          <w:rFonts w:ascii="Times New Roman" w:hAnsi="Times New Roman" w:cs="Times New Roman"/>
          <w:i/>
          <w:color w:val="000000"/>
          <w:sz w:val="24"/>
          <w:szCs w:val="24"/>
        </w:rPr>
        <w:t>(назва учасника)</w:t>
      </w:r>
      <w:r w:rsidRPr="003B2B0D">
        <w:rPr>
          <w:rFonts w:ascii="Times New Roman" w:hAnsi="Times New Roman" w:cs="Times New Roman"/>
          <w:color w:val="000000"/>
          <w:sz w:val="24"/>
          <w:szCs w:val="24"/>
        </w:rPr>
        <w:t>, надає свою пропозицію щодо участі у торгах на закупівлю</w:t>
      </w:r>
      <w:r w:rsidRPr="003B2B0D">
        <w:rPr>
          <w:sz w:val="24"/>
          <w:szCs w:val="24"/>
          <w:lang w:val="ru-RU"/>
        </w:rPr>
        <w:t xml:space="preserve"> товару</w:t>
      </w:r>
      <w:r w:rsidRPr="003B2B0D">
        <w:rPr>
          <w:rFonts w:ascii="Times New Roman" w:hAnsi="Times New Roman" w:cs="Times New Roman"/>
          <w:color w:val="000000"/>
          <w:sz w:val="24"/>
          <w:szCs w:val="24"/>
        </w:rPr>
        <w:t>:</w:t>
      </w:r>
    </w:p>
    <w:p w:rsidR="00D30FF3" w:rsidRPr="003B2B0D" w:rsidRDefault="00D30FF3" w:rsidP="00E42751">
      <w:pPr>
        <w:pStyle w:val="13"/>
        <w:rPr>
          <w:color w:val="000000"/>
          <w:sz w:val="24"/>
          <w:szCs w:val="24"/>
        </w:rPr>
      </w:pPr>
      <w:r w:rsidRPr="003B2B0D">
        <w:rPr>
          <w:sz w:val="24"/>
          <w:szCs w:val="24"/>
          <w:lang w:val="ru-RU"/>
        </w:rPr>
        <w:t xml:space="preserve"> </w:t>
      </w:r>
      <w:r w:rsidRPr="003B2B0D">
        <w:rPr>
          <w:b/>
          <w:sz w:val="24"/>
          <w:szCs w:val="24"/>
        </w:rPr>
        <w:t xml:space="preserve"> </w:t>
      </w:r>
      <w:r w:rsidRPr="003B2B0D">
        <w:rPr>
          <w:b/>
          <w:sz w:val="24"/>
          <w:szCs w:val="24"/>
          <w:lang w:val="ru-RU"/>
        </w:rPr>
        <w:t>виробничого  одягу   за кодом ДК 021:2015 -18110000-3 Формений одяг</w:t>
      </w:r>
      <w:r w:rsidRPr="003B2B0D">
        <w:rPr>
          <w:color w:val="000000"/>
          <w:sz w:val="24"/>
          <w:szCs w:val="24"/>
        </w:rPr>
        <w:t xml:space="preserve">, </w:t>
      </w:r>
      <w:r w:rsidRPr="003B2B0D">
        <w:rPr>
          <w:color w:val="000000"/>
          <w:sz w:val="24"/>
          <w:szCs w:val="24"/>
          <w:lang w:val="ru-RU"/>
        </w:rPr>
        <w:t xml:space="preserve"> </w:t>
      </w:r>
      <w:r w:rsidRPr="003B2B0D">
        <w:rPr>
          <w:color w:val="000000"/>
          <w:sz w:val="24"/>
          <w:szCs w:val="24"/>
        </w:rPr>
        <w:t>Вивчивши тендерну документацію та технічне завдання щодо предмету закупівлі на виконання зазначеного вище, ми, уповноважені на підписання Договору, маємо можливість та згодні виконати вимоги замовника та Договору за наступною ціною:</w:t>
      </w:r>
    </w:p>
    <w:p w:rsidR="00D30FF3" w:rsidRPr="003B2B0D" w:rsidRDefault="00D30FF3" w:rsidP="00C7319B">
      <w:pPr>
        <w:widowControl w:val="0"/>
        <w:spacing w:before="120"/>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(заповнити таблицю)</w:t>
      </w:r>
    </w:p>
    <w:p w:rsidR="00D30FF3" w:rsidRPr="003B2B0D" w:rsidRDefault="00D30FF3" w:rsidP="00C7319B">
      <w:pPr>
        <w:tabs>
          <w:tab w:val="left" w:pos="1134"/>
        </w:tabs>
        <w:ind w:left="720"/>
        <w:jc w:val="both"/>
        <w:rPr>
          <w:rFonts w:ascii="Times New Roman" w:hAnsi="Times New Roman" w:cs="Times New Roman"/>
          <w:b/>
          <w:i/>
          <w:color w:val="000000"/>
          <w:sz w:val="24"/>
          <w:szCs w:val="24"/>
        </w:rPr>
      </w:pP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color w:val="000000"/>
          <w:sz w:val="24"/>
          <w:szCs w:val="24"/>
        </w:rPr>
        <w:tab/>
      </w:r>
      <w:r w:rsidRPr="003B2B0D">
        <w:rPr>
          <w:rFonts w:ascii="Times New Roman" w:hAnsi="Times New Roman" w:cs="Times New Roman"/>
          <w:b/>
          <w:i/>
          <w:color w:val="000000"/>
          <w:sz w:val="24"/>
          <w:szCs w:val="24"/>
        </w:rPr>
        <w:t xml:space="preserve">       Таблиця 1</w:t>
      </w:r>
    </w:p>
    <w:tbl>
      <w:tblPr>
        <w:tblW w:w="10471" w:type="dxa"/>
        <w:tblInd w:w="-165" w:type="dxa"/>
        <w:tblLayout w:type="fixed"/>
        <w:tblLook w:val="0000"/>
      </w:tblPr>
      <w:tblGrid>
        <w:gridCol w:w="653"/>
        <w:gridCol w:w="1030"/>
        <w:gridCol w:w="850"/>
        <w:gridCol w:w="709"/>
        <w:gridCol w:w="1559"/>
        <w:gridCol w:w="993"/>
        <w:gridCol w:w="1417"/>
        <w:gridCol w:w="1559"/>
        <w:gridCol w:w="1701"/>
      </w:tblGrid>
      <w:tr w:rsidR="00D30FF3" w:rsidRPr="003B2B0D" w:rsidTr="003727FC">
        <w:trPr>
          <w:cantSplit/>
          <w:trHeight w:val="1555"/>
        </w:trPr>
        <w:tc>
          <w:tcPr>
            <w:tcW w:w="653" w:type="dxa"/>
            <w:tcBorders>
              <w:top w:val="single" w:sz="8" w:space="0" w:color="000000"/>
              <w:left w:val="single" w:sz="8" w:space="0" w:color="000000"/>
              <w:bottom w:val="single" w:sz="8" w:space="0" w:color="000000"/>
              <w:right w:val="single" w:sz="8" w:space="0" w:color="000000"/>
            </w:tcBorders>
          </w:tcPr>
          <w:p w:rsidR="00D30FF3" w:rsidRPr="003B2B0D" w:rsidRDefault="00D30FF3">
            <w:pPr>
              <w:spacing w:after="0" w:line="240" w:lineRule="auto"/>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 з/п</w:t>
            </w:r>
            <w:bookmarkStart w:id="17" w:name="_heading=h.gjdgxs"/>
            <w:bookmarkEnd w:id="17"/>
          </w:p>
        </w:tc>
        <w:tc>
          <w:tcPr>
            <w:tcW w:w="1030" w:type="dxa"/>
            <w:tcBorders>
              <w:top w:val="single" w:sz="8" w:space="0" w:color="000000"/>
              <w:left w:val="nil"/>
              <w:bottom w:val="single" w:sz="8" w:space="0" w:color="000000"/>
              <w:right w:val="single" w:sz="8" w:space="0" w:color="000000"/>
            </w:tcBorders>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Найменування  товару</w:t>
            </w:r>
          </w:p>
        </w:tc>
        <w:tc>
          <w:tcPr>
            <w:tcW w:w="850" w:type="dxa"/>
            <w:tcBorders>
              <w:top w:val="single" w:sz="8" w:space="0" w:color="000000"/>
              <w:left w:val="nil"/>
              <w:bottom w:val="single" w:sz="8" w:space="0" w:color="000000"/>
              <w:right w:val="single" w:sz="4" w:space="0" w:color="000000"/>
            </w:tcBorders>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Од. виміру</w:t>
            </w:r>
          </w:p>
        </w:tc>
        <w:tc>
          <w:tcPr>
            <w:tcW w:w="709"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Кількість</w:t>
            </w:r>
          </w:p>
        </w:tc>
        <w:tc>
          <w:tcPr>
            <w:tcW w:w="155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p>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Технічні характеристики товару</w:t>
            </w:r>
          </w:p>
        </w:tc>
        <w:tc>
          <w:tcPr>
            <w:tcW w:w="9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Виробник товару*</w:t>
            </w:r>
          </w:p>
        </w:tc>
        <w:tc>
          <w:tcPr>
            <w:tcW w:w="1417" w:type="dxa"/>
            <w:tcBorders>
              <w:top w:val="single" w:sz="8" w:space="0" w:color="000000"/>
              <w:left w:val="nil"/>
              <w:bottom w:val="single" w:sz="8" w:space="0" w:color="000000"/>
              <w:right w:val="single" w:sz="4" w:space="0" w:color="auto"/>
            </w:tcBorders>
            <w:tcMar>
              <w:top w:w="100" w:type="dxa"/>
              <w:left w:w="100" w:type="dxa"/>
              <w:bottom w:w="100" w:type="dxa"/>
              <w:right w:w="100" w:type="dxa"/>
            </w:tcMar>
            <w:textDirection w:val="btLr"/>
          </w:tcPr>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Країна  походження</w:t>
            </w:r>
          </w:p>
          <w:p w:rsidR="00D30FF3" w:rsidRPr="003B2B0D" w:rsidRDefault="00D30FF3" w:rsidP="00912773">
            <w:pPr>
              <w:spacing w:after="0" w:line="240" w:lineRule="auto"/>
              <w:ind w:left="113" w:right="113"/>
              <w:jc w:val="center"/>
              <w:rPr>
                <w:rFonts w:ascii="Times New Roman" w:hAnsi="Times New Roman" w:cs="Times New Roman"/>
                <w:color w:val="000000"/>
                <w:sz w:val="24"/>
                <w:szCs w:val="24"/>
                <w:lang w:val="en-US" w:eastAsia="en-US"/>
              </w:rPr>
            </w:pPr>
            <w:r w:rsidRPr="003B2B0D">
              <w:rPr>
                <w:rFonts w:ascii="Times New Roman" w:hAnsi="Times New Roman" w:cs="Times New Roman"/>
                <w:color w:val="000000"/>
                <w:sz w:val="24"/>
                <w:szCs w:val="24"/>
                <w:lang w:val="en-US" w:eastAsia="en-US"/>
              </w:rPr>
              <w:t>товару**</w:t>
            </w:r>
          </w:p>
        </w:tc>
        <w:tc>
          <w:tcPr>
            <w:tcW w:w="1559" w:type="dxa"/>
            <w:tcBorders>
              <w:top w:val="single" w:sz="8" w:space="0" w:color="000000"/>
              <w:left w:val="single" w:sz="4" w:space="0" w:color="auto"/>
              <w:bottom w:val="single" w:sz="8" w:space="0" w:color="000000"/>
              <w:right w:val="single" w:sz="4" w:space="0" w:color="auto"/>
            </w:tcBorders>
          </w:tcPr>
          <w:p w:rsidR="00D30FF3" w:rsidRPr="003B2B0D" w:rsidRDefault="00D30FF3">
            <w:pPr>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Вартість*</w:t>
            </w:r>
          </w:p>
          <w:p w:rsidR="00D30FF3" w:rsidRPr="003B2B0D" w:rsidRDefault="00D30FF3">
            <w:pPr>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За 1од.</w:t>
            </w:r>
          </w:p>
          <w:p w:rsidR="00D30FF3" w:rsidRPr="003B2B0D" w:rsidRDefault="00D30FF3" w:rsidP="00C7319B">
            <w:pPr>
              <w:spacing w:after="0" w:line="240" w:lineRule="auto"/>
              <w:jc w:val="center"/>
              <w:rPr>
                <w:rFonts w:ascii="Times New Roman" w:hAnsi="Times New Roman" w:cs="Times New Roman"/>
                <w:color w:val="000000"/>
                <w:sz w:val="24"/>
                <w:szCs w:val="24"/>
                <w:lang w:val="en-US" w:eastAsia="en-US"/>
              </w:rPr>
            </w:pPr>
          </w:p>
        </w:tc>
        <w:tc>
          <w:tcPr>
            <w:tcW w:w="1701" w:type="dxa"/>
            <w:tcBorders>
              <w:top w:val="single" w:sz="8" w:space="0" w:color="000000"/>
              <w:left w:val="single" w:sz="4" w:space="0" w:color="auto"/>
              <w:bottom w:val="single" w:sz="8" w:space="0" w:color="000000"/>
              <w:right w:val="single" w:sz="8" w:space="0" w:color="000000"/>
            </w:tcBorders>
          </w:tcPr>
          <w:p w:rsidR="00D30FF3" w:rsidRPr="003B2B0D" w:rsidRDefault="00D30FF3">
            <w:pPr>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Ціна*</w:t>
            </w:r>
          </w:p>
          <w:p w:rsidR="00D30FF3" w:rsidRPr="003B2B0D" w:rsidRDefault="00D30FF3">
            <w:pPr>
              <w:rPr>
                <w:rFonts w:ascii="Times New Roman" w:hAnsi="Times New Roman" w:cs="Times New Roman"/>
                <w:color w:val="000000"/>
                <w:sz w:val="24"/>
                <w:szCs w:val="24"/>
                <w:lang w:eastAsia="en-US"/>
              </w:rPr>
            </w:pPr>
          </w:p>
          <w:p w:rsidR="00D30FF3" w:rsidRPr="003B2B0D" w:rsidRDefault="00D30FF3" w:rsidP="00912773">
            <w:pPr>
              <w:spacing w:after="0" w:line="240" w:lineRule="auto"/>
              <w:jc w:val="center"/>
              <w:rPr>
                <w:rFonts w:ascii="Times New Roman" w:hAnsi="Times New Roman" w:cs="Times New Roman"/>
                <w:color w:val="000000"/>
                <w:sz w:val="24"/>
                <w:szCs w:val="24"/>
                <w:lang w:val="en-US" w:eastAsia="en-US"/>
              </w:rPr>
            </w:pPr>
          </w:p>
        </w:tc>
      </w:tr>
      <w:tr w:rsidR="00D30FF3" w:rsidRPr="003B2B0D" w:rsidTr="003727FC">
        <w:trPr>
          <w:trHeight w:val="464"/>
        </w:trPr>
        <w:tc>
          <w:tcPr>
            <w:tcW w:w="653" w:type="dxa"/>
            <w:tcBorders>
              <w:top w:val="nil"/>
              <w:left w:val="single" w:sz="8" w:space="0" w:color="000000"/>
              <w:bottom w:val="single" w:sz="8" w:space="0" w:color="000000"/>
              <w:right w:val="single" w:sz="8" w:space="0" w:color="000000"/>
            </w:tcBorders>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1</w:t>
            </w:r>
          </w:p>
        </w:tc>
        <w:tc>
          <w:tcPr>
            <w:tcW w:w="1030" w:type="dxa"/>
            <w:tcBorders>
              <w:top w:val="nil"/>
              <w:left w:val="nil"/>
              <w:bottom w:val="single" w:sz="8" w:space="0" w:color="000000"/>
              <w:right w:val="single" w:sz="8" w:space="0" w:color="000000"/>
            </w:tcBorders>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2</w:t>
            </w:r>
          </w:p>
        </w:tc>
        <w:tc>
          <w:tcPr>
            <w:tcW w:w="850" w:type="dxa"/>
            <w:tcBorders>
              <w:top w:val="nil"/>
              <w:left w:val="nil"/>
              <w:bottom w:val="single" w:sz="8" w:space="0" w:color="000000"/>
              <w:right w:val="single" w:sz="4" w:space="0" w:color="000000"/>
            </w:tcBorders>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3</w:t>
            </w: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4</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5</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6</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tcPr>
          <w:p w:rsidR="00D30FF3" w:rsidRPr="003B2B0D" w:rsidRDefault="00D30FF3">
            <w:pPr>
              <w:spacing w:after="0" w:line="240" w:lineRule="auto"/>
              <w:jc w:val="center"/>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7</w:t>
            </w:r>
          </w:p>
        </w:tc>
        <w:tc>
          <w:tcPr>
            <w:tcW w:w="1559" w:type="dxa"/>
            <w:tcBorders>
              <w:top w:val="nil"/>
              <w:left w:val="single" w:sz="4" w:space="0" w:color="auto"/>
              <w:bottom w:val="single" w:sz="8" w:space="0" w:color="000000"/>
              <w:right w:val="single" w:sz="4" w:space="0" w:color="auto"/>
            </w:tcBorders>
          </w:tcPr>
          <w:p w:rsidR="00D30FF3" w:rsidRPr="003B2B0D" w:rsidRDefault="00D30FF3" w:rsidP="00C7319B">
            <w:pPr>
              <w:spacing w:after="0" w:line="240" w:lineRule="auto"/>
              <w:jc w:val="center"/>
              <w:rPr>
                <w:rFonts w:ascii="Times New Roman" w:hAnsi="Times New Roman" w:cs="Times New Roman"/>
                <w:i/>
                <w:color w:val="000000"/>
                <w:sz w:val="24"/>
                <w:szCs w:val="24"/>
                <w:lang w:eastAsia="en-US"/>
              </w:rPr>
            </w:pPr>
            <w:r w:rsidRPr="003B2B0D">
              <w:rPr>
                <w:rFonts w:ascii="Times New Roman" w:hAnsi="Times New Roman" w:cs="Times New Roman"/>
                <w:i/>
                <w:color w:val="000000"/>
                <w:sz w:val="24"/>
                <w:szCs w:val="24"/>
                <w:lang w:eastAsia="en-US"/>
              </w:rPr>
              <w:t>8</w:t>
            </w:r>
          </w:p>
        </w:tc>
        <w:tc>
          <w:tcPr>
            <w:tcW w:w="1701" w:type="dxa"/>
            <w:tcBorders>
              <w:top w:val="nil"/>
              <w:left w:val="single" w:sz="4" w:space="0" w:color="auto"/>
              <w:bottom w:val="single" w:sz="8" w:space="0" w:color="000000"/>
              <w:right w:val="single" w:sz="8" w:space="0" w:color="000000"/>
            </w:tcBorders>
          </w:tcPr>
          <w:p w:rsidR="00D30FF3" w:rsidRPr="003B2B0D" w:rsidRDefault="00D30FF3" w:rsidP="00C7319B">
            <w:pPr>
              <w:spacing w:after="0" w:line="240" w:lineRule="auto"/>
              <w:jc w:val="center"/>
              <w:rPr>
                <w:rFonts w:ascii="Times New Roman" w:hAnsi="Times New Roman" w:cs="Times New Roman"/>
                <w:i/>
                <w:color w:val="000000"/>
                <w:sz w:val="24"/>
                <w:szCs w:val="24"/>
                <w:lang w:eastAsia="en-US"/>
              </w:rPr>
            </w:pPr>
            <w:r w:rsidRPr="003B2B0D">
              <w:rPr>
                <w:rFonts w:ascii="Times New Roman" w:hAnsi="Times New Roman" w:cs="Times New Roman"/>
                <w:i/>
                <w:color w:val="000000"/>
                <w:sz w:val="24"/>
                <w:szCs w:val="24"/>
                <w:lang w:eastAsia="en-US"/>
              </w:rPr>
              <w:t>9</w:t>
            </w:r>
          </w:p>
        </w:tc>
      </w:tr>
      <w:tr w:rsidR="00D30FF3" w:rsidRPr="003B2B0D" w:rsidTr="003727FC">
        <w:trPr>
          <w:trHeight w:val="128"/>
        </w:trPr>
        <w:tc>
          <w:tcPr>
            <w:tcW w:w="653" w:type="dxa"/>
            <w:tcBorders>
              <w:top w:val="nil"/>
              <w:left w:val="single" w:sz="8" w:space="0" w:color="000000"/>
              <w:bottom w:val="single" w:sz="8" w:space="0" w:color="000000"/>
              <w:right w:val="single" w:sz="8" w:space="0" w:color="000000"/>
            </w:tcBorders>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1030" w:type="dxa"/>
            <w:tcBorders>
              <w:top w:val="nil"/>
              <w:left w:val="nil"/>
              <w:bottom w:val="single" w:sz="8" w:space="0" w:color="000000"/>
              <w:right w:val="single" w:sz="8" w:space="0" w:color="000000"/>
            </w:tcBorders>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850" w:type="dxa"/>
            <w:tcBorders>
              <w:top w:val="nil"/>
              <w:left w:val="nil"/>
              <w:bottom w:val="single" w:sz="8" w:space="0" w:color="000000"/>
              <w:right w:val="single" w:sz="4" w:space="0" w:color="000000"/>
            </w:tcBorders>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p>
        </w:tc>
        <w:tc>
          <w:tcPr>
            <w:tcW w:w="709"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1559" w:type="dxa"/>
            <w:tcBorders>
              <w:top w:val="nil"/>
              <w:left w:val="nil"/>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993" w:type="dxa"/>
            <w:tcBorders>
              <w:top w:val="nil"/>
              <w:left w:val="nil"/>
              <w:bottom w:val="single" w:sz="8" w:space="0" w:color="000000"/>
              <w:right w:val="single" w:sz="8" w:space="0" w:color="000000"/>
            </w:tcBorders>
            <w:tcMar>
              <w:top w:w="100" w:type="dxa"/>
              <w:left w:w="100" w:type="dxa"/>
              <w:bottom w:w="100" w:type="dxa"/>
              <w:right w:w="100" w:type="dxa"/>
            </w:tcMar>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1417" w:type="dxa"/>
            <w:tcBorders>
              <w:top w:val="nil"/>
              <w:left w:val="nil"/>
              <w:bottom w:val="single" w:sz="8" w:space="0" w:color="000000"/>
              <w:right w:val="single" w:sz="4" w:space="0" w:color="auto"/>
            </w:tcBorders>
            <w:tcMar>
              <w:top w:w="100" w:type="dxa"/>
              <w:left w:w="100" w:type="dxa"/>
              <w:bottom w:w="100" w:type="dxa"/>
              <w:right w:w="100" w:type="dxa"/>
            </w:tcMar>
          </w:tcPr>
          <w:p w:rsidR="00D30FF3" w:rsidRPr="003B2B0D" w:rsidRDefault="00D30FF3">
            <w:pPr>
              <w:spacing w:after="0" w:line="240" w:lineRule="auto"/>
              <w:jc w:val="both"/>
              <w:rPr>
                <w:rFonts w:ascii="Times New Roman" w:hAnsi="Times New Roman" w:cs="Times New Roman"/>
                <w:i/>
                <w:color w:val="000000"/>
                <w:sz w:val="24"/>
                <w:szCs w:val="24"/>
                <w:lang w:val="en-US" w:eastAsia="en-US"/>
              </w:rPr>
            </w:pPr>
            <w:r w:rsidRPr="003B2B0D">
              <w:rPr>
                <w:rFonts w:ascii="Times New Roman" w:hAnsi="Times New Roman" w:cs="Times New Roman"/>
                <w:i/>
                <w:color w:val="000000"/>
                <w:sz w:val="24"/>
                <w:szCs w:val="24"/>
                <w:lang w:val="en-US" w:eastAsia="en-US"/>
              </w:rPr>
              <w:t xml:space="preserve"> </w:t>
            </w:r>
          </w:p>
        </w:tc>
        <w:tc>
          <w:tcPr>
            <w:tcW w:w="1559" w:type="dxa"/>
            <w:tcBorders>
              <w:top w:val="nil"/>
              <w:left w:val="single" w:sz="4" w:space="0" w:color="auto"/>
              <w:bottom w:val="single" w:sz="8" w:space="0" w:color="000000"/>
              <w:right w:val="single" w:sz="4" w:space="0" w:color="auto"/>
            </w:tcBorders>
          </w:tcPr>
          <w:p w:rsidR="00D30FF3" w:rsidRPr="003B2B0D" w:rsidRDefault="00D30FF3" w:rsidP="00C7319B">
            <w:pPr>
              <w:spacing w:after="0" w:line="240" w:lineRule="auto"/>
              <w:jc w:val="both"/>
              <w:rPr>
                <w:rFonts w:ascii="Times New Roman" w:hAnsi="Times New Roman" w:cs="Times New Roman"/>
                <w:i/>
                <w:color w:val="000000"/>
                <w:sz w:val="24"/>
                <w:szCs w:val="24"/>
                <w:lang w:val="en-US" w:eastAsia="en-US"/>
              </w:rPr>
            </w:pPr>
          </w:p>
        </w:tc>
        <w:tc>
          <w:tcPr>
            <w:tcW w:w="1701" w:type="dxa"/>
            <w:tcBorders>
              <w:top w:val="nil"/>
              <w:left w:val="single" w:sz="4" w:space="0" w:color="auto"/>
              <w:bottom w:val="single" w:sz="8" w:space="0" w:color="000000"/>
              <w:right w:val="single" w:sz="8" w:space="0" w:color="000000"/>
            </w:tcBorders>
          </w:tcPr>
          <w:p w:rsidR="00D30FF3" w:rsidRPr="003B2B0D" w:rsidRDefault="00D30FF3" w:rsidP="00C7319B">
            <w:pPr>
              <w:spacing w:after="0" w:line="240" w:lineRule="auto"/>
              <w:jc w:val="both"/>
              <w:rPr>
                <w:rFonts w:ascii="Times New Roman" w:hAnsi="Times New Roman" w:cs="Times New Roman"/>
                <w:i/>
                <w:color w:val="000000"/>
                <w:sz w:val="24"/>
                <w:szCs w:val="24"/>
                <w:lang w:val="en-US" w:eastAsia="en-US"/>
              </w:rPr>
            </w:pPr>
          </w:p>
        </w:tc>
      </w:tr>
    </w:tbl>
    <w:p w:rsidR="00D30FF3" w:rsidRPr="003B2B0D" w:rsidRDefault="00D30FF3" w:rsidP="00C7319B">
      <w:pPr>
        <w:widowControl w:val="0"/>
        <w:spacing w:before="120"/>
        <w:rPr>
          <w:rFonts w:ascii="Times New Roman" w:hAnsi="Times New Roman" w:cs="Times New Roman"/>
          <w:i/>
          <w:color w:val="000000"/>
          <w:sz w:val="24"/>
          <w:szCs w:val="24"/>
        </w:rPr>
      </w:pPr>
    </w:p>
    <w:p w:rsidR="00D30FF3" w:rsidRPr="003B2B0D" w:rsidRDefault="00D30FF3" w:rsidP="00C7319B">
      <w:pPr>
        <w:widowControl w:val="0"/>
        <w:ind w:firstLine="567"/>
        <w:contextualSpacing/>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 До рішення про намір укласти договір з нашим підприємством, 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з нами, ми візьмемо на себе зобов'язання виконати всі умови, передбачені договором.</w:t>
      </w:r>
    </w:p>
    <w:p w:rsidR="00D30FF3" w:rsidRPr="003B2B0D" w:rsidRDefault="00D30FF3" w:rsidP="00C7319B">
      <w:pPr>
        <w:widowControl w:val="0"/>
        <w:ind w:firstLine="567"/>
        <w:contextualSpacing/>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2. Ми погоджуємося дотримуватися умов цієї пропозиції протягом </w:t>
      </w:r>
      <w:r w:rsidRPr="003B2B0D">
        <w:rPr>
          <w:rFonts w:ascii="Times New Roman" w:hAnsi="Times New Roman" w:cs="Times New Roman"/>
          <w:b/>
          <w:color w:val="000000"/>
          <w:sz w:val="24"/>
          <w:szCs w:val="24"/>
          <w:u w:val="single"/>
        </w:rPr>
        <w:t xml:space="preserve">120 (сто двадцяти) календарних днів з дати </w:t>
      </w:r>
      <w:r w:rsidRPr="003B2B0D">
        <w:rPr>
          <w:rFonts w:ascii="Times New Roman" w:hAnsi="Times New Roman" w:cs="Times New Roman"/>
          <w:color w:val="000000"/>
          <w:sz w:val="24"/>
          <w:szCs w:val="24"/>
          <w:u w:val="single"/>
        </w:rPr>
        <w:t>кінцевого строку подання</w:t>
      </w:r>
      <w:r w:rsidRPr="003B2B0D">
        <w:rPr>
          <w:rFonts w:ascii="Times New Roman" w:hAnsi="Times New Roman" w:cs="Times New Roman"/>
          <w:color w:val="000000"/>
          <w:sz w:val="24"/>
          <w:szCs w:val="24"/>
        </w:rPr>
        <w:t xml:space="preserve"> </w:t>
      </w:r>
      <w:r w:rsidRPr="003B2B0D">
        <w:rPr>
          <w:rFonts w:ascii="Times New Roman" w:hAnsi="Times New Roman" w:cs="Times New Roman"/>
          <w:color w:val="000000"/>
          <w:sz w:val="24"/>
          <w:szCs w:val="24"/>
          <w:u w:val="single"/>
        </w:rPr>
        <w:t>тендерних пропозицій</w:t>
      </w:r>
      <w:r w:rsidRPr="003B2B0D">
        <w:rPr>
          <w:rFonts w:ascii="Times New Roman" w:hAnsi="Times New Roman" w:cs="Times New Roman"/>
          <w:color w:val="000000"/>
          <w:sz w:val="24"/>
          <w:szCs w:val="24"/>
        </w:rPr>
        <w:t>.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rsidR="00D30FF3" w:rsidRPr="003B2B0D" w:rsidRDefault="00D30FF3" w:rsidP="00C7319B">
      <w:pPr>
        <w:widowControl w:val="0"/>
        <w:ind w:firstLine="567"/>
        <w:contextualSpacing/>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3. Ми погоджуємося з умовами, що Ви можете відхилити нашу чи всі тендерні пропозиції згідно з умовами тендерної документації.</w:t>
      </w:r>
    </w:p>
    <w:p w:rsidR="00D30FF3" w:rsidRPr="003B2B0D" w:rsidRDefault="00D30FF3" w:rsidP="00C7319B">
      <w:pPr>
        <w:widowControl w:val="0"/>
        <w:ind w:firstLine="567"/>
        <w:contextualSpacing/>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4. Якщо буде прийняте рішення про намір укласти договір, ми зобов'язуємося підписати договір про закупівлю із замовником не пізніше ніж через 15 днів з дати прийняття рішення про намір укласти договір про закупівлю.</w:t>
      </w:r>
    </w:p>
    <w:p w:rsidR="00D30FF3" w:rsidRPr="003B2B0D" w:rsidRDefault="00D30FF3" w:rsidP="00C7319B">
      <w:pPr>
        <w:spacing w:before="240"/>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Посада, прізвище, ініціали, підпис службової (посадової) особи учасника, завірені печаткою (в разі наявності печатки)</w:t>
      </w:r>
    </w:p>
    <w:p w:rsidR="00D30FF3" w:rsidRPr="003B2B0D" w:rsidRDefault="00D30FF3" w:rsidP="00C7319B">
      <w:pPr>
        <w:spacing w:before="240"/>
        <w:rPr>
          <w:rFonts w:ascii="Times New Roman" w:hAnsi="Times New Roman" w:cs="Times New Roman"/>
          <w:i/>
          <w:color w:val="000000"/>
          <w:sz w:val="24"/>
          <w:szCs w:val="24"/>
        </w:rPr>
      </w:pPr>
      <w:r w:rsidRPr="003B2B0D">
        <w:rPr>
          <w:rFonts w:ascii="Times New Roman" w:hAnsi="Times New Roman" w:cs="Times New Roman"/>
          <w:i/>
          <w:color w:val="000000"/>
          <w:sz w:val="24"/>
          <w:szCs w:val="24"/>
        </w:rPr>
        <w:t>__________</w:t>
      </w:r>
    </w:p>
    <w:p w:rsidR="00D30FF3" w:rsidRPr="003B2B0D" w:rsidRDefault="00D30FF3">
      <w:pPr>
        <w:rPr>
          <w:rFonts w:ascii="Times New Roman" w:hAnsi="Times New Roman" w:cs="Times New Roman"/>
          <w:i/>
          <w:color w:val="000000"/>
          <w:sz w:val="24"/>
          <w:szCs w:val="24"/>
        </w:rPr>
      </w:pPr>
      <w:r w:rsidRPr="003B2B0D">
        <w:rPr>
          <w:rFonts w:ascii="Times New Roman" w:hAnsi="Times New Roman" w:cs="Times New Roman"/>
          <w:b/>
          <w:i/>
          <w:color w:val="000000"/>
          <w:sz w:val="24"/>
          <w:szCs w:val="24"/>
        </w:rPr>
        <w:t>*</w:t>
      </w:r>
      <w:r w:rsidRPr="003B2B0D">
        <w:rPr>
          <w:rFonts w:ascii="Times New Roman" w:hAnsi="Times New Roman" w:cs="Times New Roman"/>
          <w:i/>
          <w:color w:val="000000"/>
          <w:sz w:val="24"/>
          <w:szCs w:val="24"/>
        </w:rPr>
        <w:t> - якщо учасник не є платником ПДВ, або на товар не нараховується ПДВ згідно чинного законодавства – вказати «без ПДВ»</w:t>
      </w:r>
      <w:r w:rsidRPr="003B2B0D">
        <w:rPr>
          <w:rFonts w:ascii="Times New Roman" w:hAnsi="Times New Roman" w:cs="Times New Roman"/>
          <w:i/>
          <w:color w:val="000000"/>
          <w:sz w:val="24"/>
          <w:szCs w:val="24"/>
        </w:rPr>
        <w:br w:type="page"/>
      </w:r>
    </w:p>
    <w:p w:rsidR="00D30FF3" w:rsidRPr="003B2B0D" w:rsidRDefault="00D30FF3" w:rsidP="006215BF">
      <w:pPr>
        <w:pStyle w:val="13"/>
        <w:jc w:val="right"/>
        <w:rPr>
          <w:color w:val="000000"/>
          <w:sz w:val="24"/>
          <w:szCs w:val="24"/>
        </w:rPr>
      </w:pPr>
      <w:r w:rsidRPr="003B2B0D">
        <w:rPr>
          <w:b/>
          <w:color w:val="000000"/>
          <w:sz w:val="24"/>
          <w:szCs w:val="24"/>
        </w:rPr>
        <w:lastRenderedPageBreak/>
        <w:t>ДОДАТОК 4</w:t>
      </w:r>
    </w:p>
    <w:p w:rsidR="00D30FF3" w:rsidRPr="003B2B0D" w:rsidRDefault="00D30FF3" w:rsidP="006215BF">
      <w:pPr>
        <w:pStyle w:val="13"/>
        <w:ind w:right="196"/>
        <w:rPr>
          <w:color w:val="000000"/>
          <w:sz w:val="24"/>
          <w:szCs w:val="24"/>
        </w:rPr>
      </w:pPr>
    </w:p>
    <w:p w:rsidR="00D30FF3" w:rsidRPr="003B2B0D" w:rsidRDefault="00D30FF3" w:rsidP="006215BF">
      <w:pPr>
        <w:pStyle w:val="13"/>
        <w:jc w:val="center"/>
        <w:rPr>
          <w:color w:val="000000"/>
          <w:sz w:val="24"/>
          <w:szCs w:val="24"/>
        </w:rPr>
      </w:pPr>
      <w:r w:rsidRPr="003B2B0D">
        <w:rPr>
          <w:b/>
          <w:color w:val="000000"/>
          <w:sz w:val="24"/>
          <w:szCs w:val="24"/>
        </w:rPr>
        <w:t>ВІДОМОСТІ ПРО УЧАСНИКА</w:t>
      </w:r>
    </w:p>
    <w:p w:rsidR="00D30FF3" w:rsidRPr="003B2B0D" w:rsidRDefault="00D30FF3" w:rsidP="006215BF">
      <w:pPr>
        <w:pStyle w:val="13"/>
        <w:rPr>
          <w:color w:val="000000"/>
          <w:sz w:val="24"/>
          <w:szCs w:val="24"/>
        </w:rPr>
      </w:pPr>
      <w:r w:rsidRPr="003B2B0D">
        <w:rPr>
          <w:color w:val="000000"/>
          <w:sz w:val="24"/>
          <w:szCs w:val="24"/>
        </w:rPr>
        <w:t>Найменування (повна назва) учасника 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Організаційно-правова форма _______________________________________________________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ЄДРПОУ __________________________________________________________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ІПН _______________________________________________________________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Статус платника податків ____________________________________________</w:t>
      </w:r>
    </w:p>
    <w:p w:rsidR="00D30FF3" w:rsidRPr="003B2B0D" w:rsidRDefault="00D30FF3" w:rsidP="006215BF">
      <w:pPr>
        <w:pStyle w:val="13"/>
        <w:rPr>
          <w:color w:val="000000"/>
          <w:sz w:val="24"/>
          <w:szCs w:val="24"/>
        </w:rPr>
      </w:pPr>
      <w:r w:rsidRPr="003B2B0D">
        <w:rPr>
          <w:color w:val="000000"/>
          <w:sz w:val="24"/>
          <w:szCs w:val="24"/>
        </w:rPr>
        <w:t>Адреса учасника:</w:t>
      </w:r>
    </w:p>
    <w:p w:rsidR="00D30FF3" w:rsidRPr="003B2B0D" w:rsidRDefault="00D30FF3" w:rsidP="006215BF">
      <w:pPr>
        <w:pStyle w:val="13"/>
        <w:rPr>
          <w:color w:val="000000"/>
          <w:sz w:val="24"/>
          <w:szCs w:val="24"/>
        </w:rPr>
      </w:pPr>
      <w:r w:rsidRPr="003B2B0D">
        <w:rPr>
          <w:color w:val="000000"/>
          <w:sz w:val="24"/>
          <w:szCs w:val="24"/>
        </w:rPr>
        <w:t>Юридична ________________________________________________________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Фактична _________________________________________________________</w:t>
      </w:r>
    </w:p>
    <w:p w:rsidR="00D30FF3" w:rsidRPr="003B2B0D" w:rsidRDefault="00D30FF3" w:rsidP="006215BF">
      <w:pPr>
        <w:pStyle w:val="13"/>
        <w:rPr>
          <w:color w:val="000000"/>
          <w:sz w:val="24"/>
          <w:szCs w:val="24"/>
        </w:rPr>
      </w:pPr>
      <w:r w:rsidRPr="003B2B0D">
        <w:rPr>
          <w:color w:val="000000"/>
          <w:sz w:val="24"/>
          <w:szCs w:val="24"/>
        </w:rPr>
        <w:t>Телефон, факс______________________</w:t>
      </w:r>
    </w:p>
    <w:p w:rsidR="00D30FF3" w:rsidRPr="003B2B0D" w:rsidRDefault="00D30FF3" w:rsidP="006215BF">
      <w:pPr>
        <w:pStyle w:val="13"/>
        <w:rPr>
          <w:color w:val="000000"/>
          <w:sz w:val="24"/>
          <w:szCs w:val="24"/>
        </w:rPr>
      </w:pPr>
      <w:r w:rsidRPr="003B2B0D">
        <w:rPr>
          <w:color w:val="000000"/>
          <w:sz w:val="24"/>
          <w:szCs w:val="24"/>
        </w:rPr>
        <w:t>E-mail ____________________________</w:t>
      </w:r>
    </w:p>
    <w:p w:rsidR="00D30FF3" w:rsidRPr="003B2B0D" w:rsidRDefault="00D30FF3" w:rsidP="006215BF">
      <w:pPr>
        <w:pStyle w:val="13"/>
        <w:rPr>
          <w:color w:val="000000"/>
          <w:sz w:val="24"/>
          <w:szCs w:val="24"/>
        </w:rPr>
      </w:pPr>
      <w:r w:rsidRPr="003B2B0D">
        <w:rPr>
          <w:color w:val="000000"/>
          <w:sz w:val="24"/>
          <w:szCs w:val="24"/>
        </w:rPr>
        <w:t xml:space="preserve">Прізвище, ім'я по батькові, посада і номер телефону для контактів керівника </w:t>
      </w:r>
    </w:p>
    <w:p w:rsidR="00D30FF3" w:rsidRPr="003B2B0D" w:rsidRDefault="00D30FF3" w:rsidP="006215BF">
      <w:pPr>
        <w:pStyle w:val="13"/>
        <w:rPr>
          <w:color w:val="000000"/>
          <w:sz w:val="24"/>
          <w:szCs w:val="24"/>
        </w:rPr>
      </w:pPr>
    </w:p>
    <w:p w:rsidR="00D30FF3" w:rsidRPr="003B2B0D" w:rsidRDefault="00D30FF3" w:rsidP="006215BF">
      <w:pPr>
        <w:pStyle w:val="13"/>
        <w:rPr>
          <w:color w:val="000000"/>
          <w:sz w:val="24"/>
          <w:szCs w:val="24"/>
        </w:rPr>
      </w:pPr>
      <w:r w:rsidRPr="003B2B0D">
        <w:rPr>
          <w:color w:val="000000"/>
          <w:sz w:val="24"/>
          <w:szCs w:val="24"/>
        </w:rPr>
        <w:t>Примітки:</w:t>
      </w:r>
    </w:p>
    <w:p w:rsidR="00D30FF3" w:rsidRPr="003B2B0D" w:rsidRDefault="00D30FF3" w:rsidP="006215BF">
      <w:pPr>
        <w:pStyle w:val="13"/>
        <w:jc w:val="both"/>
        <w:rPr>
          <w:color w:val="000000"/>
          <w:sz w:val="24"/>
          <w:szCs w:val="24"/>
        </w:rPr>
      </w:pPr>
      <w:r w:rsidRPr="003B2B0D">
        <w:rPr>
          <w:color w:val="000000"/>
          <w:sz w:val="24"/>
          <w:szCs w:val="24"/>
        </w:rPr>
        <w:t>- Учасник гарантує достовірність поданих відомостей та отримання їх щодо вищевказаних працівників відповідно до вимог ЗУ «Про захист персональних даних» з урахуванням їх згоди на обробку персональних даних.</w:t>
      </w:r>
    </w:p>
    <w:p w:rsidR="00D30FF3" w:rsidRPr="003B2B0D" w:rsidRDefault="00D30FF3" w:rsidP="006215BF">
      <w:pPr>
        <w:pStyle w:val="13"/>
        <w:rPr>
          <w:color w:val="000000"/>
          <w:sz w:val="24"/>
          <w:szCs w:val="24"/>
        </w:rPr>
      </w:pPr>
    </w:p>
    <w:p w:rsidR="00D30FF3" w:rsidRPr="003B2B0D" w:rsidRDefault="00D30FF3" w:rsidP="006215BF">
      <w:pPr>
        <w:pStyle w:val="13"/>
        <w:rPr>
          <w:color w:val="000000"/>
          <w:sz w:val="24"/>
          <w:szCs w:val="24"/>
        </w:rPr>
      </w:pPr>
      <w:r w:rsidRPr="003B2B0D">
        <w:rPr>
          <w:i/>
          <w:color w:val="000000"/>
          <w:sz w:val="24"/>
          <w:szCs w:val="24"/>
        </w:rPr>
        <w:t xml:space="preserve">Дата заповнення                                          </w:t>
      </w:r>
    </w:p>
    <w:p w:rsidR="00D30FF3" w:rsidRPr="003B2B0D" w:rsidRDefault="00D30FF3" w:rsidP="006215BF">
      <w:pPr>
        <w:pStyle w:val="13"/>
        <w:rPr>
          <w:color w:val="000000"/>
          <w:sz w:val="24"/>
          <w:szCs w:val="24"/>
        </w:rPr>
      </w:pPr>
      <w:r w:rsidRPr="003B2B0D">
        <w:rPr>
          <w:i/>
          <w:color w:val="000000"/>
          <w:sz w:val="24"/>
          <w:szCs w:val="24"/>
        </w:rPr>
        <w:t>________________________________________________________________________________</w:t>
      </w:r>
    </w:p>
    <w:p w:rsidR="00D30FF3" w:rsidRPr="003B2B0D" w:rsidRDefault="00D30FF3" w:rsidP="006215BF">
      <w:pPr>
        <w:pStyle w:val="13"/>
        <w:rPr>
          <w:color w:val="000000"/>
          <w:sz w:val="24"/>
          <w:szCs w:val="24"/>
        </w:rPr>
        <w:sectPr w:rsidR="00D30FF3" w:rsidRPr="003B2B0D" w:rsidSect="006E2E94">
          <w:footerReference w:type="even" r:id="rId18"/>
          <w:footerReference w:type="default" r:id="rId19"/>
          <w:pgSz w:w="11906" w:h="16838"/>
          <w:pgMar w:top="709" w:right="566" w:bottom="568" w:left="1134" w:header="709" w:footer="709" w:gutter="0"/>
          <w:pgNumType w:start="1"/>
          <w:cols w:space="720"/>
          <w:titlePg/>
        </w:sectPr>
      </w:pPr>
      <w:r w:rsidRPr="003B2B0D">
        <w:rPr>
          <w:i/>
          <w:color w:val="000000"/>
          <w:sz w:val="24"/>
          <w:szCs w:val="24"/>
        </w:rPr>
        <w:t>* Відомості надаються стосовно всіх банківських установ, з якими укладено учасником договори про надання банківських послуг  та всіх відкритих рахунків учасника</w:t>
      </w:r>
      <w:bookmarkStart w:id="18" w:name="4bvk7pj" w:colFirst="0" w:colLast="0"/>
      <w:bookmarkEnd w:id="18"/>
    </w:p>
    <w:p w:rsidR="00D30FF3" w:rsidRPr="003B2B0D" w:rsidRDefault="00D30FF3" w:rsidP="009C1163">
      <w:pPr>
        <w:pStyle w:val="13"/>
        <w:jc w:val="right"/>
        <w:rPr>
          <w:color w:val="000000"/>
          <w:sz w:val="24"/>
          <w:szCs w:val="24"/>
        </w:rPr>
      </w:pPr>
      <w:r w:rsidRPr="003B2B0D">
        <w:rPr>
          <w:b/>
          <w:color w:val="000000"/>
          <w:sz w:val="24"/>
          <w:szCs w:val="24"/>
        </w:rPr>
        <w:lastRenderedPageBreak/>
        <w:t>ДОДАТОК 5</w:t>
      </w:r>
    </w:p>
    <w:p w:rsidR="00D30FF3" w:rsidRPr="003B2B0D" w:rsidRDefault="00D30FF3" w:rsidP="009C1163">
      <w:pPr>
        <w:spacing w:after="0"/>
        <w:ind w:left="142"/>
        <w:jc w:val="right"/>
        <w:rPr>
          <w:rFonts w:ascii="Times New Roman" w:hAnsi="Times New Roman" w:cs="Times New Roman"/>
          <w:i/>
          <w:iCs/>
          <w:color w:val="000000"/>
          <w:sz w:val="24"/>
          <w:szCs w:val="24"/>
          <w:lang w:val="ru-RU"/>
        </w:rPr>
      </w:pPr>
      <w:r w:rsidRPr="003B2B0D">
        <w:rPr>
          <w:rFonts w:ascii="Times New Roman" w:hAnsi="Times New Roman" w:cs="Times New Roman"/>
          <w:i/>
          <w:iCs/>
          <w:color w:val="000000"/>
          <w:sz w:val="24"/>
          <w:szCs w:val="24"/>
          <w:lang w:val="ru-RU"/>
        </w:rPr>
        <w:t>Проект Договору подається у вигляді, наведеному нижче</w:t>
      </w:r>
    </w:p>
    <w:p w:rsidR="00D30FF3" w:rsidRPr="003B2B0D" w:rsidRDefault="00D30FF3" w:rsidP="009C1163">
      <w:pPr>
        <w:spacing w:after="0"/>
        <w:ind w:left="142" w:right="196"/>
        <w:jc w:val="right"/>
        <w:rPr>
          <w:rFonts w:ascii="Times New Roman" w:hAnsi="Times New Roman" w:cs="Times New Roman"/>
          <w:i/>
          <w:iCs/>
          <w:color w:val="000000"/>
          <w:sz w:val="24"/>
          <w:szCs w:val="24"/>
          <w:lang w:val="ru-RU"/>
        </w:rPr>
      </w:pPr>
      <w:r w:rsidRPr="003B2B0D">
        <w:rPr>
          <w:rFonts w:ascii="Times New Roman" w:hAnsi="Times New Roman" w:cs="Times New Roman"/>
          <w:i/>
          <w:iCs/>
          <w:color w:val="000000"/>
          <w:sz w:val="24"/>
          <w:szCs w:val="24"/>
          <w:lang w:val="ru-RU"/>
        </w:rPr>
        <w:t>Учасник не повинен відступати від даної форми.</w:t>
      </w:r>
    </w:p>
    <w:p w:rsidR="00D30FF3" w:rsidRPr="003B2B0D" w:rsidRDefault="00D30FF3" w:rsidP="009C1163">
      <w:pPr>
        <w:spacing w:after="0"/>
        <w:ind w:left="142" w:right="196"/>
        <w:jc w:val="right"/>
        <w:rPr>
          <w:rFonts w:ascii="Times New Roman" w:hAnsi="Times New Roman" w:cs="Times New Roman"/>
          <w:i/>
          <w:iCs/>
          <w:color w:val="000000"/>
          <w:sz w:val="24"/>
          <w:szCs w:val="24"/>
          <w:lang w:val="ru-RU"/>
        </w:rPr>
      </w:pPr>
    </w:p>
    <w:p w:rsidR="00D30FF3" w:rsidRPr="003B2B0D" w:rsidRDefault="00D30FF3" w:rsidP="009C1163">
      <w:pPr>
        <w:spacing w:after="0"/>
        <w:ind w:left="142" w:right="196"/>
        <w:jc w:val="right"/>
        <w:rPr>
          <w:rFonts w:ascii="Times New Roman" w:hAnsi="Times New Roman" w:cs="Times New Roman"/>
          <w:b/>
          <w:color w:val="000000"/>
          <w:sz w:val="24"/>
          <w:szCs w:val="24"/>
        </w:rPr>
      </w:pPr>
      <w:r w:rsidRPr="003B2B0D">
        <w:rPr>
          <w:rFonts w:ascii="Times New Roman" w:hAnsi="Times New Roman" w:cs="Times New Roman"/>
          <w:color w:val="000000"/>
          <w:sz w:val="24"/>
          <w:szCs w:val="24"/>
        </w:rPr>
        <w:t>Проект договору</w:t>
      </w:r>
    </w:p>
    <w:p w:rsidR="00D30FF3" w:rsidRPr="003B2B0D" w:rsidRDefault="00D30FF3" w:rsidP="006215BF">
      <w:pPr>
        <w:spacing w:after="0" w:line="240" w:lineRule="auto"/>
        <w:jc w:val="both"/>
        <w:rPr>
          <w:rFonts w:ascii="Times New Roman" w:hAnsi="Times New Roman" w:cs="Times New Roman"/>
          <w:color w:val="000000"/>
          <w:sz w:val="24"/>
          <w:szCs w:val="24"/>
        </w:rPr>
      </w:pPr>
    </w:p>
    <w:p w:rsidR="00D30FF3" w:rsidRPr="003B2B0D" w:rsidRDefault="00D30FF3" w:rsidP="006215BF">
      <w:pPr>
        <w:tabs>
          <w:tab w:val="left" w:pos="0"/>
          <w:tab w:val="left" w:pos="709"/>
          <w:tab w:val="left" w:pos="993"/>
        </w:tabs>
        <w:spacing w:after="0" w:line="240" w:lineRule="auto"/>
        <w:jc w:val="center"/>
        <w:rPr>
          <w:rFonts w:ascii="Times New Roman" w:hAnsi="Times New Roman" w:cs="Times New Roman"/>
          <w:b/>
          <w:bCs/>
          <w:color w:val="000000"/>
          <w:sz w:val="24"/>
          <w:szCs w:val="24"/>
        </w:rPr>
      </w:pPr>
      <w:r w:rsidRPr="003B2B0D">
        <w:rPr>
          <w:rFonts w:ascii="Times New Roman" w:hAnsi="Times New Roman" w:cs="Times New Roman"/>
          <w:b/>
          <w:bCs/>
          <w:color w:val="000000"/>
          <w:sz w:val="24"/>
          <w:szCs w:val="24"/>
        </w:rPr>
        <w:t>ДОГОВІР ПОСТАВКИ № _____</w:t>
      </w:r>
    </w:p>
    <w:p w:rsidR="00D30FF3" w:rsidRPr="003B2B0D" w:rsidRDefault="00D30FF3" w:rsidP="006215BF">
      <w:pPr>
        <w:tabs>
          <w:tab w:val="left" w:pos="0"/>
          <w:tab w:val="left" w:pos="709"/>
          <w:tab w:val="left" w:pos="993"/>
        </w:tabs>
        <w:spacing w:after="0" w:line="240" w:lineRule="auto"/>
        <w:jc w:val="both"/>
        <w:rPr>
          <w:rFonts w:ascii="Times New Roman" w:hAnsi="Times New Roman" w:cs="Times New Roman"/>
          <w:b/>
          <w:bCs/>
          <w:color w:val="000000"/>
          <w:sz w:val="24"/>
          <w:szCs w:val="24"/>
        </w:rPr>
      </w:pPr>
    </w:p>
    <w:p w:rsidR="00D30FF3" w:rsidRPr="003B2B0D" w:rsidRDefault="00D30FF3" w:rsidP="006215BF">
      <w:pPr>
        <w:tabs>
          <w:tab w:val="left" w:pos="-142"/>
          <w:tab w:val="left" w:pos="709"/>
          <w:tab w:val="left" w:pos="993"/>
        </w:tabs>
        <w:spacing w:after="0" w:line="240" w:lineRule="auto"/>
        <w:ind w:firstLine="356"/>
        <w:jc w:val="both"/>
        <w:rPr>
          <w:rFonts w:ascii="Times New Roman" w:hAnsi="Times New Roman" w:cs="Times New Roman"/>
          <w:bCs/>
          <w:color w:val="000000"/>
          <w:sz w:val="24"/>
          <w:szCs w:val="24"/>
        </w:rPr>
      </w:pPr>
      <w:r w:rsidRPr="003B2B0D">
        <w:rPr>
          <w:rFonts w:ascii="Times New Roman" w:hAnsi="Times New Roman" w:cs="Times New Roman"/>
          <w:bCs/>
          <w:color w:val="000000"/>
          <w:sz w:val="24"/>
          <w:szCs w:val="24"/>
        </w:rPr>
        <w:t>м. Київ</w:t>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r>
      <w:r w:rsidRPr="003B2B0D">
        <w:rPr>
          <w:rFonts w:ascii="Times New Roman" w:hAnsi="Times New Roman" w:cs="Times New Roman"/>
          <w:bCs/>
          <w:color w:val="000000"/>
          <w:sz w:val="24"/>
          <w:szCs w:val="24"/>
        </w:rPr>
        <w:tab/>
        <w:t>«____» __________ 202_ р.</w:t>
      </w:r>
    </w:p>
    <w:p w:rsidR="00D30FF3" w:rsidRPr="003B2B0D" w:rsidRDefault="00D30FF3" w:rsidP="00F20FAE">
      <w:pPr>
        <w:tabs>
          <w:tab w:val="left" w:pos="-142"/>
          <w:tab w:val="left" w:pos="709"/>
          <w:tab w:val="left" w:pos="993"/>
        </w:tabs>
        <w:spacing w:after="0" w:line="240" w:lineRule="auto"/>
        <w:jc w:val="both"/>
        <w:rPr>
          <w:rFonts w:ascii="Times New Roman" w:hAnsi="Times New Roman" w:cs="Times New Roman"/>
          <w:bCs/>
          <w:color w:val="000000"/>
          <w:sz w:val="24"/>
          <w:szCs w:val="24"/>
        </w:rPr>
      </w:pP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Комунальне підприємство «Керуюча компанія з обслуговування житлового фонду Солом’янського району м. Києва», в особі __________________, що діє на підставі _______________ та статуту, названий в подальшому «Покупець»,  з однієї, т</w:t>
      </w:r>
      <w:r w:rsidRPr="003B2B0D">
        <w:rPr>
          <w:rFonts w:ascii="Times New Roman" w:hAnsi="Times New Roman" w:cs="Times New Roman"/>
          <w:color w:val="000000"/>
          <w:sz w:val="24"/>
          <w:szCs w:val="24"/>
          <w:lang w:val="en-US"/>
        </w:rPr>
        <w:t>a</w:t>
      </w:r>
    </w:p>
    <w:p w:rsidR="00D30FF3" w:rsidRPr="003B2B0D" w:rsidRDefault="00D30FF3" w:rsidP="006E2E94">
      <w:pPr>
        <w:tabs>
          <w:tab w:val="left" w:pos="-142"/>
        </w:tabs>
        <w:spacing w:after="0" w:line="240" w:lineRule="auto"/>
        <w:ind w:firstLine="426"/>
        <w:jc w:val="both"/>
        <w:rPr>
          <w:rFonts w:ascii="Times New Roman" w:hAnsi="Times New Roman" w:cs="Times New Roman"/>
          <w:bCs/>
          <w:color w:val="000000"/>
          <w:sz w:val="24"/>
          <w:szCs w:val="24"/>
        </w:rPr>
      </w:pPr>
      <w:r w:rsidRPr="003B2B0D">
        <w:rPr>
          <w:rFonts w:ascii="Times New Roman" w:hAnsi="Times New Roman" w:cs="Times New Roman"/>
          <w:color w:val="000000"/>
          <w:sz w:val="24"/>
          <w:szCs w:val="24"/>
        </w:rPr>
        <w:t>________________________ в подальшому іменується «Постачальник», що діє на підставі ___________________ з іншої сторони, які у подальшому при спільному згадуванні іменуються Сторони</w:t>
      </w:r>
      <w:r w:rsidRPr="003B2B0D">
        <w:rPr>
          <w:rFonts w:ascii="Times New Roman" w:hAnsi="Times New Roman" w:cs="Times New Roman"/>
          <w:bCs/>
          <w:color w:val="000000"/>
          <w:sz w:val="24"/>
          <w:szCs w:val="24"/>
        </w:rPr>
        <w:t xml:space="preserve">, а кожний окремо Сторона  </w:t>
      </w:r>
      <w:r w:rsidRPr="003B2B0D">
        <w:rPr>
          <w:rFonts w:ascii="Times New Roman" w:hAnsi="Times New Roman" w:cs="Times New Roman"/>
          <w:bCs/>
          <w:color w:val="000000"/>
          <w:kern w:val="2"/>
          <w:sz w:val="24"/>
          <w:szCs w:val="24"/>
        </w:rPr>
        <w:t>керуючись Законом України «Про публічні закупівлі», з урахуванням положень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 1178 від 12.10.2022 року зі змінами, уклали цей договір (далі - Договір) про таке</w:t>
      </w:r>
      <w:r w:rsidRPr="003B2B0D">
        <w:rPr>
          <w:rFonts w:ascii="Times New Roman" w:hAnsi="Times New Roman" w:cs="Times New Roman"/>
          <w:bCs/>
          <w:color w:val="000000"/>
          <w:sz w:val="24"/>
          <w:szCs w:val="24"/>
        </w:rPr>
        <w:t>:</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u w:val="single"/>
        </w:rPr>
      </w:pPr>
    </w:p>
    <w:p w:rsidR="00D30FF3" w:rsidRPr="003B2B0D" w:rsidRDefault="00D30FF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ПРЕДМЕТ ДОГОВОРУ</w:t>
      </w:r>
    </w:p>
    <w:p w:rsidR="00D30FF3" w:rsidRPr="003B2B0D" w:rsidRDefault="00D30FF3" w:rsidP="006B72E5">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shd w:val="clear" w:color="auto" w:fill="F0F5F2"/>
          <w:lang w:val="ru-RU"/>
        </w:rPr>
      </w:pPr>
      <w:r w:rsidRPr="003B2B0D">
        <w:rPr>
          <w:rFonts w:ascii="Times New Roman" w:hAnsi="Times New Roman" w:cs="Times New Roman"/>
          <w:color w:val="000000"/>
          <w:sz w:val="24"/>
          <w:szCs w:val="24"/>
        </w:rPr>
        <w:t>У відповідності з цим Договором Постачальник зобов’язується на підставі попереднього замовлення Покупця поставити</w:t>
      </w:r>
      <w:r w:rsidRPr="003B2B0D">
        <w:rPr>
          <w:rFonts w:ascii="Times New Roman" w:hAnsi="Times New Roman" w:cs="Times New Roman"/>
          <w:sz w:val="24"/>
          <w:szCs w:val="24"/>
          <w:shd w:val="clear" w:color="auto" w:fill="F0F5F2"/>
        </w:rPr>
        <w:t xml:space="preserve"> </w:t>
      </w:r>
      <w:r w:rsidR="00760ACF">
        <w:rPr>
          <w:rFonts w:ascii="Times New Roman" w:hAnsi="Times New Roman" w:cs="Times New Roman"/>
          <w:sz w:val="24"/>
          <w:szCs w:val="24"/>
          <w:shd w:val="clear" w:color="auto" w:fill="F0F5F2"/>
        </w:rPr>
        <w:t xml:space="preserve">товар </w:t>
      </w:r>
      <w:r w:rsidRPr="003B2B0D">
        <w:rPr>
          <w:rFonts w:ascii="Times New Roman" w:hAnsi="Times New Roman" w:cs="Times New Roman"/>
          <w:b/>
          <w:sz w:val="24"/>
          <w:szCs w:val="24"/>
        </w:rPr>
        <w:t>виробнич</w:t>
      </w:r>
      <w:r w:rsidR="00760ACF">
        <w:rPr>
          <w:rFonts w:ascii="Times New Roman" w:hAnsi="Times New Roman" w:cs="Times New Roman"/>
          <w:b/>
          <w:sz w:val="24"/>
          <w:szCs w:val="24"/>
        </w:rPr>
        <w:t>ий  одяг</w:t>
      </w:r>
      <w:r w:rsidRPr="003B2B0D">
        <w:rPr>
          <w:rFonts w:ascii="Times New Roman" w:hAnsi="Times New Roman" w:cs="Times New Roman"/>
          <w:b/>
          <w:sz w:val="24"/>
          <w:szCs w:val="24"/>
        </w:rPr>
        <w:t xml:space="preserve"> за кодом ДК 021:2015 -18110000-3 Формений одяг</w:t>
      </w:r>
      <w:r w:rsidRPr="003B2B0D">
        <w:rPr>
          <w:rFonts w:ascii="Times New Roman" w:hAnsi="Times New Roman" w:cs="Times New Roman"/>
          <w:color w:val="000000"/>
          <w:sz w:val="24"/>
          <w:szCs w:val="24"/>
          <w:shd w:val="clear" w:color="auto" w:fill="F0F5F2"/>
        </w:rPr>
        <w:t xml:space="preserve">, </w:t>
      </w:r>
      <w:r w:rsidRPr="003B2B0D">
        <w:rPr>
          <w:rFonts w:ascii="Times New Roman" w:hAnsi="Times New Roman" w:cs="Times New Roman"/>
          <w:color w:val="000000"/>
          <w:sz w:val="24"/>
          <w:szCs w:val="24"/>
        </w:rPr>
        <w:t xml:space="preserve">що визначений у специфікації, відповідно до Додатку 1 до Договору та є невід’ємною частиною Договору, а Покупець зобов’язується прийняти Товар та оплатити його вартість. Ідентифікатор закупівлі на веб-порталі Уповноваженого органу з питань закупівель </w:t>
      </w:r>
      <w:r w:rsidRPr="003B2B0D">
        <w:rPr>
          <w:rFonts w:ascii="Times New Roman" w:hAnsi="Times New Roman" w:cs="Times New Roman"/>
          <w:color w:val="000000"/>
          <w:sz w:val="24"/>
          <w:szCs w:val="24"/>
          <w:lang w:val="en-US"/>
        </w:rPr>
        <w:t>UA</w:t>
      </w:r>
      <w:r w:rsidRPr="003B2B0D">
        <w:rPr>
          <w:rFonts w:ascii="Times New Roman" w:hAnsi="Times New Roman" w:cs="Times New Roman"/>
          <w:color w:val="000000"/>
          <w:sz w:val="24"/>
          <w:szCs w:val="24"/>
          <w:lang w:val="ru-RU"/>
        </w:rPr>
        <w:t>-2024__________________________</w:t>
      </w:r>
      <w:r w:rsidRPr="003B2B0D">
        <w:rPr>
          <w:rFonts w:ascii="Times New Roman" w:hAnsi="Times New Roman" w:cs="Times New Roman"/>
          <w:color w:val="000000"/>
          <w:sz w:val="24"/>
          <w:szCs w:val="24"/>
        </w:rPr>
        <w:t>.</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kern w:val="2"/>
          <w:sz w:val="24"/>
          <w:szCs w:val="24"/>
        </w:rPr>
        <w:t>Обсяги закупівлі можуть бути зменшені залежно від реальної можливості та потреби Замовника щодо фінансування предмета закупівлі.</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ЦІНА, ЗАГАЛЬНА ВАРТІСТЬ ТОВАРУ ТА ПОРЯДОК РОЗРАХУНКІВ</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Ціна одиниці Товару становить згідно специфікації у Додатку №1 до договору поставки:</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u w:val="single"/>
        </w:rPr>
      </w:pPr>
      <w:r w:rsidRPr="003B2B0D">
        <w:rPr>
          <w:rFonts w:ascii="Times New Roman" w:hAnsi="Times New Roman" w:cs="Times New Roman"/>
          <w:color w:val="000000"/>
          <w:sz w:val="24"/>
          <w:szCs w:val="24"/>
        </w:rPr>
        <w:t xml:space="preserve">Ціна договору становить – </w:t>
      </w:r>
      <w:r w:rsidRPr="003B2B0D">
        <w:rPr>
          <w:rFonts w:ascii="Times New Roman" w:hAnsi="Times New Roman" w:cs="Times New Roman"/>
          <w:noProof/>
          <w:color w:val="000000"/>
          <w:sz w:val="24"/>
          <w:szCs w:val="24"/>
        </w:rPr>
        <w:t xml:space="preserve"> </w:t>
      </w:r>
      <w:r w:rsidRPr="003B2B0D">
        <w:rPr>
          <w:rFonts w:ascii="Times New Roman" w:hAnsi="Times New Roman" w:cs="Times New Roman"/>
          <w:bCs/>
          <w:color w:val="000000"/>
          <w:sz w:val="24"/>
          <w:szCs w:val="24"/>
        </w:rPr>
        <w:t>_________ ___</w:t>
      </w:r>
      <w:r w:rsidRPr="003B2B0D">
        <w:rPr>
          <w:rFonts w:ascii="Times New Roman" w:hAnsi="Times New Roman" w:cs="Times New Roman"/>
          <w:color w:val="000000"/>
          <w:sz w:val="24"/>
          <w:szCs w:val="24"/>
        </w:rPr>
        <w:t xml:space="preserve"> (__________________)</w:t>
      </w:r>
      <w:r w:rsidRPr="003B2B0D">
        <w:rPr>
          <w:rFonts w:ascii="Times New Roman" w:hAnsi="Times New Roman" w:cs="Times New Roman"/>
          <w:color w:val="000000"/>
          <w:sz w:val="24"/>
          <w:szCs w:val="24"/>
          <w:u w:val="single"/>
        </w:rPr>
        <w:t>.</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Загальна вартість кожної партії Товару визначаються Сторонами у відповідності до ціни за одиницю визначеної у договорі та попереднього замовлення Покупця.</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Постачальник на підставі попереднього замовлення Покупця формує рахунок на оплату для кожної конкретної партії Товару, в якому зазначаються асортимент Товару в межах Предмету закупівлі та загальна вартість партії. </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Розрахунки за кожну партію Товару, здійснюються в безготівковому порядку шляхом перерахування Покупцем грошових коштів на поточний рахунок Постачальника, що визначений у цьому Договорі.</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Покупець зобов’язаний перерахувати на поточний рахунок Постачальника повну вартість поставленого товару, протягом 70 банківських днів з дати підписання Сторонами відповідних видаткових накладних.</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Розрахунок здійснюється в безготівковій формі в національній грошовій одиниці України.</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Постачальник зобов`язаний скласти податкову накладну в електронній формі з дотриманням умови щодо реєстрації у порядку, визначеному законодавством, із накладенням електронного підпису уповноваженої платником особи, та зареєструвати її в Єдиному </w:t>
      </w:r>
      <w:r w:rsidRPr="003B2B0D">
        <w:rPr>
          <w:rFonts w:ascii="Times New Roman" w:hAnsi="Times New Roman" w:cs="Times New Roman"/>
          <w:color w:val="000000"/>
          <w:sz w:val="24"/>
          <w:szCs w:val="24"/>
        </w:rPr>
        <w:lastRenderedPageBreak/>
        <w:t>реєстрі податкових накладних у встановлений чинним законодавством строк. Податкова накладна має бути надана Постачальником на вимогу Покупця. Якщо податкова накладна була складена (заповнена) з помилками, то Постачальник зобов’язаний виправити помилки, допущені при складанні податкової накладної, скласти до неї розрахунок коригування та, у випадку, коли обов’язок реєстрації такого розрахунку коригування покладається законодавцем на Постачальника, зареєструвати такий розрахунок коригування до податкової накладної в ЄДРПН у встановлений чинним законодавством строк.</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ЯКІСТЬ ТОВАРУ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Постачальник гарантує, що поставлений товар є якісним, сертифікованим, відповідає 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Якість Товару, що поставляється в рамках даного Договору повинна відповідати діючій на даний час нормативно-технічній документації, має бути підтверджена сертифікатом відповідності, посвідченням якості заводу-виробника й іншими документами (якщо такі потрібні до даного Товару).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випадку виявлення постачання неякісного Товару Покупець зобов’язується сповістити Постачальника протягом 14 днів з моменту передачі Товару Покупцеві й скласти відповідний Акт, який є підставою для обміну неякісного Товару.</w:t>
      </w:r>
    </w:p>
    <w:p w:rsidR="00D30FF3" w:rsidRPr="003B2B0D" w:rsidRDefault="00D30FF3" w:rsidP="006E2E94">
      <w:pPr>
        <w:tabs>
          <w:tab w:val="left" w:pos="-142"/>
          <w:tab w:val="left" w:pos="709"/>
          <w:tab w:val="left" w:pos="851"/>
          <w:tab w:val="left" w:pos="993"/>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ПАКУВАННЯ І МАРКУВАННЯ</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Товар, що поставляється в рамках даного Договору повинен бути упакований і промаркований відповідно до вимог ГОСТ (ДСТУ) і норм заводу-виробника.</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Товар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та зберігання.</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numPr>
          <w:ilvl w:val="0"/>
          <w:numId w:val="21"/>
        </w:numPr>
        <w:tabs>
          <w:tab w:val="left" w:pos="-142"/>
          <w:tab w:val="left" w:pos="709"/>
          <w:tab w:val="left" w:pos="993"/>
        </w:tabs>
        <w:spacing w:after="0" w:line="240" w:lineRule="auto"/>
        <w:ind w:left="0"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СТРОК І УМОВИ ПОСТАВКИ</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Поставка товару здійснюється окремими партіями, за попереднім замовлення Покупця, </w:t>
      </w:r>
      <w:r w:rsidRPr="003B2B0D">
        <w:rPr>
          <w:rFonts w:ascii="Times New Roman" w:hAnsi="Times New Roman" w:cs="Times New Roman"/>
          <w:b/>
          <w:color w:val="000000"/>
          <w:sz w:val="24"/>
          <w:szCs w:val="24"/>
        </w:rPr>
        <w:t>протягом 2 робочих днів після замовлення</w:t>
      </w:r>
      <w:r w:rsidRPr="003B2B0D">
        <w:rPr>
          <w:rFonts w:ascii="Times New Roman" w:hAnsi="Times New Roman" w:cs="Times New Roman"/>
          <w:color w:val="000000"/>
          <w:sz w:val="24"/>
          <w:szCs w:val="24"/>
        </w:rPr>
        <w:t>, але в будь якому випадку протягом дії договору.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Об’єм кожної партії визначається Покупцем у попередньому замовленні в межах необхідних об’ємів закупівлі.</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Доставка товару здійснюється за рахунок постачальника за адресами</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вул. Єреванська,3-А,</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вул. Волинська, 4-А,</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вул. Солом’янська, 33, </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вул. Вацлава Гавела, 23-А</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вул. М.Донця, 15-А,</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вул. Виборзька, 42</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ВСП «Виробничник» - вул. Святослава Хороброго, 18-А;</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адміністративна будівля – вул. Левка Мацієвича, 6.</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Разом із </w:t>
      </w:r>
      <w:r w:rsidRPr="003B2B0D">
        <w:rPr>
          <w:rFonts w:ascii="Times New Roman" w:hAnsi="Times New Roman" w:cs="Times New Roman"/>
          <w:bCs/>
          <w:color w:val="000000"/>
          <w:sz w:val="24"/>
          <w:szCs w:val="24"/>
        </w:rPr>
        <w:t xml:space="preserve">Товаром Покупцю </w:t>
      </w:r>
      <w:r w:rsidRPr="003B2B0D">
        <w:rPr>
          <w:rFonts w:ascii="Times New Roman" w:hAnsi="Times New Roman" w:cs="Times New Roman"/>
          <w:color w:val="000000"/>
          <w:sz w:val="24"/>
          <w:szCs w:val="24"/>
        </w:rPr>
        <w:t>передається супроводжувальна документація: видаткова накладна</w:t>
      </w:r>
      <w:r w:rsidRPr="003B2B0D">
        <w:rPr>
          <w:rFonts w:ascii="Times New Roman" w:hAnsi="Times New Roman" w:cs="Times New Roman"/>
          <w:bCs/>
          <w:color w:val="000000"/>
          <w:sz w:val="24"/>
          <w:szCs w:val="24"/>
        </w:rPr>
        <w:t xml:space="preserve">, </w:t>
      </w:r>
      <w:r w:rsidRPr="003B2B0D">
        <w:rPr>
          <w:rFonts w:ascii="Times New Roman" w:hAnsi="Times New Roman" w:cs="Times New Roman"/>
          <w:color w:val="000000"/>
          <w:sz w:val="24"/>
          <w:szCs w:val="24"/>
        </w:rPr>
        <w:t>податкова накладна, копія сертифікату товаровиробника (якщо такі потрібні до даного Товару).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Весь Товар поставлений Постачальником та прийнятий Покупцем протягом терміну дії даного Договору за належним чином оформленими Сторонами накладними, вважається таким, що поставлений  на підставі та в межах даного Договору.</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У випадку відмови Покупця від замовленого товару (якщо товар не було отримано згідно накладних), Покупець повинен попередити про це Постачальника у письмовій формі. Постачальник повертає отриману від Покупця суму оплати протягом 10 (десяти) банківських днів з дня отримання письмової вимоги Покупця. </w:t>
      </w:r>
    </w:p>
    <w:p w:rsidR="00D30FF3" w:rsidRPr="003B2B0D" w:rsidRDefault="00D30FF3" w:rsidP="006E2E94">
      <w:pPr>
        <w:numPr>
          <w:ilvl w:val="1"/>
          <w:numId w:val="21"/>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lastRenderedPageBreak/>
        <w:t>Право власності на товар, а також ризик випадкової загибелі товару, переходять до Покупця в момент підписання відповідальною особою Покупця видаткової (та/або товарно-транспортної) накладної.</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tabs>
          <w:tab w:val="left" w:pos="-142"/>
        </w:tabs>
        <w:spacing w:after="0" w:line="240" w:lineRule="auto"/>
        <w:ind w:firstLine="426"/>
        <w:contextualSpacing/>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6.ПРАВА ТА ОБОВ’ЯЗКИ СТОРІН</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6.1 Постачальник  зобов’язується:</w:t>
      </w:r>
    </w:p>
    <w:p w:rsidR="00D30FF3" w:rsidRPr="003B2B0D" w:rsidRDefault="00D30FF3" w:rsidP="006E2E94">
      <w:pPr>
        <w:shd w:val="clear" w:color="auto" w:fill="FFFFFF"/>
        <w:tabs>
          <w:tab w:val="left" w:pos="-142"/>
        </w:tabs>
        <w:spacing w:after="0" w:line="240" w:lineRule="auto"/>
        <w:ind w:firstLine="426"/>
        <w:jc w:val="both"/>
        <w:rPr>
          <w:rFonts w:ascii="Times New Roman" w:hAnsi="Times New Roman" w:cs="Times New Roman"/>
          <w:color w:val="000000"/>
          <w:spacing w:val="-7"/>
          <w:sz w:val="24"/>
          <w:szCs w:val="24"/>
        </w:rPr>
      </w:pPr>
      <w:r w:rsidRPr="003B2B0D">
        <w:rPr>
          <w:rFonts w:ascii="Times New Roman" w:hAnsi="Times New Roman" w:cs="Times New Roman"/>
          <w:color w:val="000000"/>
          <w:sz w:val="24"/>
          <w:szCs w:val="24"/>
        </w:rPr>
        <w:t xml:space="preserve">- </w:t>
      </w:r>
      <w:r w:rsidRPr="003B2B0D">
        <w:rPr>
          <w:rFonts w:ascii="Times New Roman" w:hAnsi="Times New Roman" w:cs="Times New Roman"/>
          <w:color w:val="000000"/>
          <w:spacing w:val="-7"/>
          <w:sz w:val="24"/>
          <w:szCs w:val="24"/>
        </w:rPr>
        <w:t xml:space="preserve">поставляти Покупцю товар в межах наявного у нього асортимент, на умовах даного Договору </w:t>
      </w:r>
      <w:r w:rsidRPr="003B2B0D">
        <w:rPr>
          <w:rFonts w:ascii="Times New Roman" w:hAnsi="Times New Roman" w:cs="Times New Roman"/>
          <w:b/>
          <w:color w:val="000000"/>
          <w:sz w:val="24"/>
          <w:szCs w:val="24"/>
        </w:rPr>
        <w:t>протягом 2 робочих днів після замовлення</w:t>
      </w:r>
      <w:r w:rsidRPr="003B2B0D">
        <w:rPr>
          <w:rFonts w:ascii="Times New Roman" w:hAnsi="Times New Roman" w:cs="Times New Roman"/>
          <w:color w:val="000000"/>
          <w:sz w:val="24"/>
          <w:szCs w:val="24"/>
        </w:rPr>
        <w:t>.</w:t>
      </w:r>
    </w:p>
    <w:p w:rsidR="00D30FF3" w:rsidRPr="003B2B0D" w:rsidRDefault="00D30FF3" w:rsidP="006E2E94">
      <w:pPr>
        <w:shd w:val="clear" w:color="auto" w:fill="FFFFFF"/>
        <w:tabs>
          <w:tab w:val="left" w:pos="-142"/>
        </w:tabs>
        <w:spacing w:after="0" w:line="240" w:lineRule="auto"/>
        <w:ind w:firstLine="426"/>
        <w:jc w:val="both"/>
        <w:rPr>
          <w:rFonts w:ascii="Times New Roman" w:hAnsi="Times New Roman" w:cs="Times New Roman"/>
          <w:color w:val="000000"/>
          <w:spacing w:val="-7"/>
          <w:sz w:val="24"/>
          <w:szCs w:val="24"/>
        </w:rPr>
      </w:pPr>
      <w:r w:rsidRPr="003B2B0D">
        <w:rPr>
          <w:rFonts w:ascii="Times New Roman" w:hAnsi="Times New Roman" w:cs="Times New Roman"/>
          <w:color w:val="000000"/>
          <w:spacing w:val="-7"/>
          <w:sz w:val="24"/>
          <w:szCs w:val="24"/>
        </w:rPr>
        <w:t>- забезпечувати Покупця високоякісним і конкурентоздатним товаром;</w:t>
      </w:r>
    </w:p>
    <w:p w:rsidR="00D30FF3" w:rsidRPr="003B2B0D" w:rsidRDefault="00D30FF3" w:rsidP="006E2E94">
      <w:pPr>
        <w:shd w:val="clear" w:color="auto" w:fill="FFFFFF"/>
        <w:tabs>
          <w:tab w:val="left" w:pos="-142"/>
        </w:tabs>
        <w:spacing w:after="0" w:line="240" w:lineRule="auto"/>
        <w:ind w:firstLine="426"/>
        <w:jc w:val="both"/>
        <w:rPr>
          <w:rFonts w:ascii="Times New Roman" w:hAnsi="Times New Roman" w:cs="Times New Roman"/>
          <w:color w:val="000000"/>
          <w:spacing w:val="-7"/>
          <w:sz w:val="24"/>
          <w:szCs w:val="24"/>
        </w:rPr>
      </w:pPr>
      <w:r w:rsidRPr="003B2B0D">
        <w:rPr>
          <w:rFonts w:ascii="Times New Roman" w:hAnsi="Times New Roman" w:cs="Times New Roman"/>
          <w:color w:val="000000"/>
          <w:spacing w:val="-7"/>
          <w:sz w:val="24"/>
          <w:szCs w:val="24"/>
        </w:rPr>
        <w:t>- постачати товар у відповідній упаковці, що виключає псування та/або знищення його на період поставки до прийняття товару Покупцем;</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 при  кожній поставці товару;</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скласти податкову накладну на дату виникнення податкових зобов’язань, визначених відповідно до пункту 187.1 Податкового кодексу, у день виникнення таких податкових зобов’язань; </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відповідно до пункту 201.10 статті 201 розділу </w:t>
      </w:r>
      <w:r w:rsidRPr="003B2B0D">
        <w:rPr>
          <w:rFonts w:ascii="Times New Roman" w:hAnsi="Times New Roman" w:cs="Times New Roman"/>
          <w:color w:val="000000"/>
          <w:sz w:val="24"/>
          <w:szCs w:val="24"/>
          <w:lang w:val="en-US"/>
        </w:rPr>
        <w:t>V</w:t>
      </w:r>
      <w:r w:rsidRPr="003B2B0D">
        <w:rPr>
          <w:rFonts w:ascii="Times New Roman" w:hAnsi="Times New Roman" w:cs="Times New Roman"/>
          <w:color w:val="000000"/>
          <w:sz w:val="24"/>
          <w:szCs w:val="24"/>
        </w:rPr>
        <w:t xml:space="preserve"> Податкового кодексу України належним чином оформлені податкові накладні та/або розрахунки коригування до них своєчасно зареєструвати в Єдиному реєстрі податкових накладних (далі - ЄРПН) у строки, передбачені Податковим кодексом України;</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направити Покупцеві складену в електронній формі та зареєстровану в ЄРПН податкову накладну з дотриманням вимог про електронний підпис уповноваженої Постачальником особи і з наявністю всіх обов’язкових реквізитів, передбачених податковим законодавством, не пізніше наступного дня з моменту її реєстрації.</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при виконанні своїх зобов’язань керуватися даним Договором та вимогами чинного законодавства України</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6.2. Постачальник має право:</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знайомитись з документацією, або отримувати у Покупця інформацію, необхідну для виконання умов даного Договору;</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вимагати від Покупця своєчасної оплати за поставлений товар;</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вимагати від Покупця належного виконання умов даного Договору;</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6.3. Покупець зобов’язаний:</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прийняти та оплатити поставлені товари відповідно до вимог даного Договору;</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при виконанні своїх зобов’язань керуватися даним Договором та вимогами чинного законодавства України. </w:t>
      </w:r>
    </w:p>
    <w:p w:rsidR="00D30FF3" w:rsidRPr="003B2B0D" w:rsidRDefault="00D30FF3" w:rsidP="006E2E94">
      <w:pPr>
        <w:pStyle w:val="ab"/>
        <w:tabs>
          <w:tab w:val="left" w:pos="-142"/>
        </w:tabs>
        <w:spacing w:before="0" w:beforeAutospacing="0" w:after="0" w:afterAutospacing="0"/>
        <w:ind w:firstLine="426"/>
        <w:contextualSpacing/>
        <w:jc w:val="both"/>
        <w:rPr>
          <w:color w:val="000000"/>
          <w:lang w:val="ru-RU"/>
        </w:rPr>
      </w:pPr>
      <w:r w:rsidRPr="003B2B0D">
        <w:rPr>
          <w:color w:val="000000"/>
          <w:lang w:val="ru-RU"/>
        </w:rPr>
        <w:t>6.4. Покупець має право:</w:t>
      </w:r>
    </w:p>
    <w:p w:rsidR="00D30FF3" w:rsidRPr="003B2B0D" w:rsidRDefault="00D30FF3" w:rsidP="006E2E94">
      <w:pPr>
        <w:pStyle w:val="a6"/>
        <w:widowControl w:val="0"/>
        <w:tabs>
          <w:tab w:val="left" w:pos="1123"/>
          <w:tab w:val="left" w:pos="10206"/>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 вимагати від Постачальника поставки якісного і конкурентноздатного товару в кількості і строк передбаченого Замовленням Покупця і даним Договором;</w:t>
      </w:r>
    </w:p>
    <w:p w:rsidR="00D30FF3" w:rsidRPr="003B2B0D" w:rsidRDefault="00D30FF3" w:rsidP="006E2E94">
      <w:pPr>
        <w:pStyle w:val="a6"/>
        <w:widowControl w:val="0"/>
        <w:tabs>
          <w:tab w:val="left" w:pos="1217"/>
          <w:tab w:val="left" w:pos="10206"/>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 у випадку зміни ціни на товар (в бік зменшення або збільшення) вимагати від Постачальника довідку від Державного підприємства «Державний інформаційно-аналітичний центр моніторингу зовнішніх товарних ринків» (ДП «Держзовнішінформ») про зміну вартості товару заодиницю.</w:t>
      </w:r>
    </w:p>
    <w:p w:rsidR="00D30FF3" w:rsidRPr="003B2B0D" w:rsidRDefault="00D30FF3" w:rsidP="006E2E94">
      <w:pPr>
        <w:pStyle w:val="a6"/>
        <w:widowControl w:val="0"/>
        <w:tabs>
          <w:tab w:val="left" w:pos="1193"/>
          <w:tab w:val="left" w:pos="10206"/>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 за відсутності обґрунтованого роз’яснення зміни вартості ціни на товар, а саме за відсутності довідки ДП «Держзовнішінформ» претензії від Постачальника до Покупця, щодо зміни ціни неприймаються.</w:t>
      </w:r>
    </w:p>
    <w:p w:rsidR="00D30FF3" w:rsidRPr="003B2B0D" w:rsidRDefault="00D30FF3" w:rsidP="006E2E94">
      <w:pPr>
        <w:pStyle w:val="a6"/>
        <w:widowControl w:val="0"/>
        <w:tabs>
          <w:tab w:val="left" w:pos="1190"/>
          <w:tab w:val="left" w:pos="10206"/>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 вимагати від Постачальника належного виконання його обов’язків за Договором та відповідно до норм чинного законодавстваУкраїни.</w:t>
      </w:r>
    </w:p>
    <w:p w:rsidR="00D30FF3" w:rsidRPr="003B2B0D" w:rsidRDefault="00D30FF3" w:rsidP="006E2E94">
      <w:pPr>
        <w:pStyle w:val="ab"/>
        <w:tabs>
          <w:tab w:val="left" w:pos="-142"/>
          <w:tab w:val="left" w:pos="10206"/>
        </w:tabs>
        <w:spacing w:before="0" w:beforeAutospacing="0" w:after="0" w:afterAutospacing="0"/>
        <w:ind w:firstLine="426"/>
        <w:contextualSpacing/>
        <w:jc w:val="both"/>
        <w:rPr>
          <w:color w:val="000000"/>
          <w:lang w:val="ru-RU"/>
        </w:rPr>
      </w:pPr>
      <w:r w:rsidRPr="003B2B0D">
        <w:rPr>
          <w:color w:val="000000"/>
          <w:lang w:val="ru-RU"/>
        </w:rPr>
        <w:t>6.5. Сторони зобов’язуються:</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у випадку неможливості виконання однією із Сторін взятих на себе зобов’язань, попередити про це іншу Сторону;</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при виконанні умов Договору підтримувати ділові контакти та вживати всіх необхідних заходів для забезпечення ефективності та розвитку їх комерційних зв’язків.</w:t>
      </w:r>
    </w:p>
    <w:p w:rsidR="00D30FF3" w:rsidRPr="003B2B0D" w:rsidRDefault="00D30FF3" w:rsidP="006E2E94">
      <w:pPr>
        <w:tabs>
          <w:tab w:val="left" w:pos="-142"/>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tabs>
          <w:tab w:val="left" w:pos="-142"/>
          <w:tab w:val="left" w:pos="709"/>
          <w:tab w:val="left" w:pos="993"/>
        </w:tabs>
        <w:spacing w:after="0" w:line="240" w:lineRule="auto"/>
        <w:ind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7 ВІДПОВІДАЛЬНІСТЬ СТОРІН</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7.1 Сторони несуть відповідальність у випадку і в порядку, передбачених чинним законодавством України, включаючи відшкодування прямого збитку і втраченої вигоди.</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7.2 Сплата штрафних санкцій не звільняє Сторони Договору від виконання взятих на себе зобов’язань в натурі. </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7.3 За порушення строків передачі товару Постачальник сплачує на користь Покупця пеню в розмірі 2% від вартості товару за кожен день прострочення доставки.</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7.4 За порушення строків оплати за поставлений Постачальником товар, покупець сплачує пеню у розмірі подвійної облікової ставки, що діяла на момент прострочення платежу.</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7.5За не належним чином оформлені податкові накладні, не своєчасну їх реєстрацію в ЄРПН та несвоєчасне направлення Покупцеві в строки, передбачені Податковим кодексом України, Постачальник зобов’язаний виплатити на користь Покупця штраф у розмірі 20% ціни Договору, що дорівнює сумі ПДВ.</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7.6 В разі поставки неякісного товару Постачальник зобов’язується замінити його на продукцію належної якості.</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7.7 Одностороння відмова від виконання зобов’язань за цим договором не допускається.</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7.8 Сторони домовилися, що у випадку порушення умов Договору до них можуть бути застосовано оперативно-господарські санкції, передбачені статтею 236 Господарського кодексу України, зокрема відмова  від встановлення на майбутнє господарських відносин із стороною, яка порушує зобов’язання за Договором.</w:t>
      </w:r>
    </w:p>
    <w:p w:rsidR="00D30FF3" w:rsidRPr="003B2B0D" w:rsidRDefault="00D30FF3" w:rsidP="006E2E94">
      <w:pPr>
        <w:tabs>
          <w:tab w:val="left" w:pos="-142"/>
          <w:tab w:val="left" w:pos="709"/>
          <w:tab w:val="left" w:pos="993"/>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tabs>
          <w:tab w:val="left" w:pos="-142"/>
          <w:tab w:val="left" w:pos="709"/>
          <w:tab w:val="left" w:pos="993"/>
        </w:tabs>
        <w:spacing w:after="0" w:line="240" w:lineRule="auto"/>
        <w:ind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8.ВИРІШЕННЯ СПОРІВ</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8.1 Усі спори та розбіжності, які виникають між Сторонами за цим Договором або у зв’язку з ним й які не можуть бути вирішені Сторонами шляхом переговорів, вирішуються в судовому порядку за встановленою підвідомчістю та підсудністю такого спору відповідно до чинного законодавства України, з віднесенням на винну особу усіх судових витрат. </w:t>
      </w:r>
    </w:p>
    <w:p w:rsidR="00D30FF3" w:rsidRPr="003B2B0D" w:rsidRDefault="00D30FF3" w:rsidP="006E2E94">
      <w:pPr>
        <w:tabs>
          <w:tab w:val="left" w:pos="-142"/>
          <w:tab w:val="left" w:pos="709"/>
          <w:tab w:val="left" w:pos="993"/>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shd w:val="clear" w:color="auto" w:fill="FFFFFF"/>
        <w:tabs>
          <w:tab w:val="left" w:pos="-142"/>
        </w:tabs>
        <w:spacing w:after="0" w:line="240" w:lineRule="auto"/>
        <w:ind w:firstLine="426"/>
        <w:jc w:val="center"/>
        <w:rPr>
          <w:rFonts w:ascii="Times New Roman" w:hAnsi="Times New Roman" w:cs="Times New Roman"/>
          <w:b/>
          <w:color w:val="000000"/>
          <w:sz w:val="24"/>
          <w:szCs w:val="24"/>
        </w:rPr>
      </w:pPr>
      <w:r w:rsidRPr="003B2B0D">
        <w:rPr>
          <w:rFonts w:ascii="Times New Roman" w:hAnsi="Times New Roman" w:cs="Times New Roman"/>
          <w:b/>
          <w:bCs/>
          <w:color w:val="000000"/>
          <w:sz w:val="24"/>
          <w:szCs w:val="24"/>
        </w:rPr>
        <w:t xml:space="preserve">9. </w:t>
      </w:r>
      <w:r w:rsidRPr="003B2B0D">
        <w:rPr>
          <w:rFonts w:ascii="Times New Roman" w:hAnsi="Times New Roman" w:cs="Times New Roman"/>
          <w:b/>
          <w:color w:val="000000"/>
          <w:sz w:val="24"/>
          <w:szCs w:val="24"/>
        </w:rPr>
        <w:t>РОЗІРВАННЯ ДОГОВОРУ</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Даний Договір може бути розірваний за заявою однієї із Сторін у випадку невиконання або неналежного виконання другою Стороною зобов’язань. </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У випадку встановлення недоцільності або неможливості подальшого співробітництва або встановлення неминучого настання негативних результатів, зацікавлена Сторона вносить пропозицію про дострокове розірвання Договору.</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Термін розгляду пропозиції про дострокове розірвання Договору, прийняття по ним рішень та проведення взаєморозрахунків між Сторонами встановлюється в строк 20 календарних днів з моменту отримання такої пропозиції.</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Даний Договір може бути розірваний у випадку припинення діяльності, закінчення воєнного стану, ліквідації однієї із Сторін, або з інших підстав, передбачених чинним законодавством.</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Договір вважається достроково розірваним за умови взаємної згоди Сторін, про що складається відповідна Додаткова угода.</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Дострокове розірвання Договору не звільняє Сторони від відповідальності за його порушення, яке мало місце під час дії цього Договору.</w:t>
      </w:r>
    </w:p>
    <w:p w:rsidR="00D30FF3" w:rsidRPr="003B2B0D" w:rsidRDefault="00D30FF3" w:rsidP="006E2E94">
      <w:pPr>
        <w:numPr>
          <w:ilvl w:val="1"/>
          <w:numId w:val="22"/>
        </w:numPr>
        <w:tabs>
          <w:tab w:val="left" w:pos="-142"/>
          <w:tab w:val="left" w:pos="851"/>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Всі зміни і доповнення до цього Договору вносяться шляхом підписання Сторонами додаткових угод до Договору у порядку визначеному ст. 188 Господарського кодексу України.</w:t>
      </w:r>
    </w:p>
    <w:p w:rsidR="00D30FF3" w:rsidRPr="003B2B0D" w:rsidRDefault="00D30FF3" w:rsidP="006E2E94">
      <w:pPr>
        <w:tabs>
          <w:tab w:val="left" w:pos="-142"/>
          <w:tab w:val="left" w:pos="851"/>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pStyle w:val="a6"/>
        <w:numPr>
          <w:ilvl w:val="0"/>
          <w:numId w:val="22"/>
        </w:numPr>
        <w:tabs>
          <w:tab w:val="left" w:pos="426"/>
          <w:tab w:val="left" w:pos="709"/>
          <w:tab w:val="left" w:pos="993"/>
        </w:tabs>
        <w:spacing w:after="0" w:line="240" w:lineRule="auto"/>
        <w:ind w:left="0" w:firstLine="426"/>
        <w:jc w:val="center"/>
        <w:rPr>
          <w:rFonts w:ascii="Times New Roman" w:hAnsi="Times New Roman" w:cs="Times New Roman"/>
          <w:b/>
          <w:color w:val="000000"/>
          <w:sz w:val="24"/>
          <w:szCs w:val="24"/>
          <w:lang w:val="ru-RU"/>
        </w:rPr>
      </w:pPr>
      <w:r w:rsidRPr="003B2B0D">
        <w:rPr>
          <w:rFonts w:ascii="Times New Roman" w:hAnsi="Times New Roman" w:cs="Times New Roman"/>
          <w:b/>
          <w:color w:val="000000"/>
          <w:sz w:val="24"/>
          <w:szCs w:val="24"/>
          <w:lang w:val="ru-RU"/>
        </w:rPr>
        <w:t>ЗМІНА УМОВ ДОГОВОРУ</w:t>
      </w:r>
    </w:p>
    <w:p w:rsidR="00D30FF3" w:rsidRPr="003B2B0D" w:rsidRDefault="00D30FF3" w:rsidP="006E2E94">
      <w:pPr>
        <w:pStyle w:val="a6"/>
        <w:numPr>
          <w:ilvl w:val="1"/>
          <w:numId w:val="22"/>
        </w:numPr>
        <w:tabs>
          <w:tab w:val="left" w:pos="1134"/>
        </w:tabs>
        <w:spacing w:after="0" w:line="240" w:lineRule="auto"/>
        <w:ind w:left="0" w:firstLine="426"/>
        <w:jc w:val="both"/>
        <w:rPr>
          <w:rFonts w:ascii="Times New Roman" w:hAnsi="Times New Roman" w:cs="Times New Roman"/>
          <w:color w:val="000000"/>
          <w:sz w:val="24"/>
          <w:szCs w:val="24"/>
          <w:lang w:val="en-US"/>
        </w:rPr>
      </w:pPr>
      <w:r w:rsidRPr="003B2B0D">
        <w:rPr>
          <w:rFonts w:ascii="Times New Roman" w:hAnsi="Times New Roman" w:cs="Times New Roman"/>
          <w:color w:val="000000"/>
          <w:sz w:val="24"/>
          <w:szCs w:val="24"/>
          <w:lang w:val="ru-RU"/>
        </w:rPr>
        <w:t xml:space="preserve">Договір </w:t>
      </w:r>
      <w:r w:rsidRPr="003B2B0D">
        <w:rPr>
          <w:rFonts w:ascii="Times New Roman" w:hAnsi="Times New Roman" w:cs="Times New Roman"/>
          <w:color w:val="000000"/>
          <w:sz w:val="24"/>
          <w:szCs w:val="24"/>
          <w:shd w:val="clear" w:color="auto" w:fill="FFFFFF"/>
          <w:lang w:val="ru-RU"/>
        </w:rPr>
        <w:t xml:space="preserve">про закупівлю укладається відповідно до норм Цивільного та Господарського кодексів України з урахуванням </w:t>
      </w:r>
      <w:r w:rsidRPr="003B2B0D">
        <w:rPr>
          <w:rFonts w:ascii="Times New Roman" w:hAnsi="Times New Roman" w:cs="Times New Roman"/>
          <w:color w:val="000000"/>
          <w:sz w:val="24"/>
          <w:szCs w:val="24"/>
          <w:lang w:val="ru-RU"/>
        </w:rPr>
        <w:t xml:space="preserve">Особливостей здійснення публічних закупівель товарів, робіт і послуг для замовників, передбачених Законом України «Про </w:t>
      </w:r>
      <w:r w:rsidRPr="003B2B0D">
        <w:rPr>
          <w:rFonts w:ascii="Times New Roman" w:hAnsi="Times New Roman" w:cs="Times New Roman"/>
          <w:color w:val="000000"/>
          <w:sz w:val="24"/>
          <w:szCs w:val="24"/>
          <w:lang w:val="ru-RU"/>
        </w:rPr>
        <w:lastRenderedPageBreak/>
        <w:t xml:space="preserve">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3B2B0D">
        <w:rPr>
          <w:rFonts w:ascii="Times New Roman" w:hAnsi="Times New Roman" w:cs="Times New Roman"/>
          <w:color w:val="000000"/>
          <w:sz w:val="24"/>
          <w:szCs w:val="24"/>
        </w:rPr>
        <w:t>Кабінету Міністрів України № 1178 від 12.10.2022 зі змінами.</w:t>
      </w:r>
    </w:p>
    <w:p w:rsidR="00D30FF3" w:rsidRPr="003B2B0D" w:rsidRDefault="00D30FF3" w:rsidP="006E2E94">
      <w:pPr>
        <w:pStyle w:val="a6"/>
        <w:numPr>
          <w:ilvl w:val="1"/>
          <w:numId w:val="22"/>
        </w:numPr>
        <w:tabs>
          <w:tab w:val="left" w:pos="1134"/>
        </w:tabs>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shd w:val="clear" w:color="auto" w:fill="FFFFFF"/>
        </w:rPr>
        <w:t>Умови договору про закупівлю не повинні відрізнятися від змісту пропозиції переможця закупівлі, крім випадків визначення грошового еквівалента зобов’язання в іноземній валюті в бік зменшення ціни пропозиції учасника без зменшення обсягів закупівлі.</w:t>
      </w:r>
    </w:p>
    <w:p w:rsidR="00D30FF3" w:rsidRPr="003B2B0D" w:rsidRDefault="00D30FF3" w:rsidP="006E2E94">
      <w:pPr>
        <w:pStyle w:val="a6"/>
        <w:numPr>
          <w:ilvl w:val="1"/>
          <w:numId w:val="22"/>
        </w:numPr>
        <w:tabs>
          <w:tab w:val="left" w:pos="1134"/>
        </w:tabs>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Будь-які зміни та доповнення до даного договору, в тому числі щодо коригування його вартості виключно у сторону зменшення, вважаються дійсними, якщо вони здійснені у письмовому вигляді та підписані уповноваженими на це представниками Сторін, виключно у порядку та на умовах передбачених цим договором та чинним законодавством України.</w:t>
      </w:r>
    </w:p>
    <w:p w:rsidR="00D30FF3" w:rsidRPr="003B2B0D" w:rsidRDefault="00D30FF3" w:rsidP="006E2E94">
      <w:pPr>
        <w:pStyle w:val="a6"/>
        <w:numPr>
          <w:ilvl w:val="1"/>
          <w:numId w:val="22"/>
        </w:numPr>
        <w:tabs>
          <w:tab w:val="left" w:pos="1134"/>
        </w:tabs>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bookmarkStart w:id="19" w:name="n1769"/>
      <w:bookmarkEnd w:id="19"/>
      <w:r w:rsidRPr="003B2B0D">
        <w:rPr>
          <w:rFonts w:ascii="Times New Roman" w:hAnsi="Times New Roman" w:cs="Times New Roman"/>
          <w:color w:val="000000"/>
          <w:sz w:val="24"/>
          <w:szCs w:val="24"/>
          <w:lang w:val="ru-RU"/>
        </w:rPr>
        <w:t>зменшення обсягів закупівлі, зокрема з урахуванням фактичного обсягу видатків замовника;</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3B2B0D">
        <w:rPr>
          <w:rFonts w:ascii="Times New Roman" w:hAnsi="Times New Roman" w:cs="Times New Roman"/>
          <w:color w:val="000000"/>
          <w:sz w:val="24"/>
          <w:szCs w:val="24"/>
        </w:rPr>
        <w:t>Platts</w:t>
      </w:r>
      <w:r w:rsidRPr="003B2B0D">
        <w:rPr>
          <w:rFonts w:ascii="Times New Roman" w:hAnsi="Times New Roman" w:cs="Times New Roman"/>
          <w:color w:val="000000"/>
          <w:sz w:val="24"/>
          <w:szCs w:val="24"/>
          <w:lang w:val="ru-RU"/>
        </w:rPr>
        <w:t xml:space="preserve">, </w:t>
      </w:r>
      <w:r w:rsidRPr="003B2B0D">
        <w:rPr>
          <w:rFonts w:ascii="Times New Roman" w:hAnsi="Times New Roman" w:cs="Times New Roman"/>
          <w:color w:val="000000"/>
          <w:sz w:val="24"/>
          <w:szCs w:val="24"/>
        </w:rPr>
        <w:t>ARGUS</w:t>
      </w:r>
      <w:r w:rsidRPr="003B2B0D">
        <w:rPr>
          <w:rFonts w:ascii="Times New Roman" w:hAnsi="Times New Roman" w:cs="Times New Roman"/>
          <w:color w:val="000000"/>
          <w:sz w:val="24"/>
          <w:szCs w:val="24"/>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зміни умов у зв'язку із застосуванням положень частини шостої статті 41 Закону України «Про публічні закупівлі»</w:t>
      </w:r>
    </w:p>
    <w:p w:rsidR="00D30FF3" w:rsidRPr="003B2B0D" w:rsidRDefault="00D30FF3" w:rsidP="006E2E94">
      <w:pPr>
        <w:pStyle w:val="a6"/>
        <w:numPr>
          <w:ilvl w:val="0"/>
          <w:numId w:val="23"/>
        </w:numPr>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D30FF3" w:rsidRPr="003B2B0D" w:rsidRDefault="00D30FF3" w:rsidP="006E2E94">
      <w:pPr>
        <w:shd w:val="clear" w:color="auto" w:fill="FFFFFF"/>
        <w:tabs>
          <w:tab w:val="left" w:pos="-142"/>
        </w:tabs>
        <w:spacing w:after="0" w:line="240" w:lineRule="auto"/>
        <w:ind w:firstLine="426"/>
        <w:jc w:val="both"/>
        <w:rPr>
          <w:rFonts w:ascii="Times New Roman" w:hAnsi="Times New Roman" w:cs="Times New Roman"/>
          <w:b/>
          <w:color w:val="000000"/>
          <w:sz w:val="24"/>
          <w:szCs w:val="24"/>
        </w:rPr>
      </w:pPr>
    </w:p>
    <w:p w:rsidR="00D30FF3" w:rsidRPr="003B2B0D" w:rsidRDefault="00D30FF3" w:rsidP="006E2E94">
      <w:pPr>
        <w:shd w:val="clear" w:color="auto" w:fill="FFFFFF"/>
        <w:tabs>
          <w:tab w:val="left" w:pos="-142"/>
        </w:tabs>
        <w:spacing w:after="0" w:line="240" w:lineRule="auto"/>
        <w:ind w:firstLine="426"/>
        <w:jc w:val="center"/>
        <w:rPr>
          <w:rFonts w:ascii="Times New Roman" w:hAnsi="Times New Roman" w:cs="Times New Roman"/>
          <w:b/>
          <w:color w:val="000000"/>
          <w:sz w:val="24"/>
          <w:szCs w:val="24"/>
        </w:rPr>
      </w:pPr>
      <w:r w:rsidRPr="003B2B0D">
        <w:rPr>
          <w:rFonts w:ascii="Times New Roman" w:hAnsi="Times New Roman" w:cs="Times New Roman"/>
          <w:b/>
          <w:bCs/>
          <w:color w:val="000000"/>
          <w:sz w:val="24"/>
          <w:szCs w:val="24"/>
        </w:rPr>
        <w:t>11. НЕПЕРЕБОРНА СИЛА</w:t>
      </w:r>
    </w:p>
    <w:p w:rsidR="00D30FF3" w:rsidRPr="003B2B0D" w:rsidRDefault="00D30FF3" w:rsidP="007E712C">
      <w:pPr>
        <w:spacing w:after="0" w:line="240" w:lineRule="auto"/>
        <w:jc w:val="both"/>
        <w:rPr>
          <w:rFonts w:ascii="Times New Roman" w:hAnsi="Times New Roman" w:cs="Times New Roman"/>
          <w:sz w:val="24"/>
          <w:szCs w:val="24"/>
        </w:rPr>
      </w:pP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lastRenderedPageBreak/>
        <w:t xml:space="preserve">11.1.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w:t>
      </w:r>
      <w:r w:rsidRPr="003B2B0D">
        <w:rPr>
          <w:rFonts w:ascii="Times New Roman" w:hAnsi="Times New Roman" w:cs="Times New Roman"/>
          <w:color w:val="000000"/>
          <w:sz w:val="24"/>
          <w:szCs w:val="24"/>
        </w:rPr>
        <w:t>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11.2.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11.3.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 xml:space="preserve">Документи, зазначені </w:t>
      </w:r>
      <w:r w:rsidRPr="003B2B0D">
        <w:rPr>
          <w:rFonts w:ascii="Times New Roman" w:hAnsi="Times New Roman" w:cs="Times New Roman"/>
          <w:sz w:val="24"/>
          <w:szCs w:val="24"/>
        </w:rPr>
        <w:t>в</w:t>
      </w:r>
      <w:r w:rsidRPr="003B2B0D">
        <w:rPr>
          <w:rFonts w:ascii="Times New Roman" w:hAnsi="Times New Roman" w:cs="Times New Roman"/>
          <w:color w:val="000000"/>
          <w:sz w:val="24"/>
          <w:szCs w:val="24"/>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11.4.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11.5.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color w:val="000000"/>
          <w:sz w:val="24"/>
          <w:szCs w:val="24"/>
        </w:rPr>
        <w:t xml:space="preserve">11.6.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sidRPr="003B2B0D">
        <w:rPr>
          <w:rFonts w:ascii="Times New Roman" w:hAnsi="Times New Roman" w:cs="Times New Roman"/>
          <w:sz w:val="24"/>
          <w:szCs w:val="24"/>
        </w:rPr>
        <w:t>к</w:t>
      </w:r>
      <w:r w:rsidRPr="003B2B0D">
        <w:rPr>
          <w:rFonts w:ascii="Times New Roman" w:hAnsi="Times New Roman" w:cs="Times New Roman"/>
          <w:color w:val="000000"/>
          <w:sz w:val="24"/>
          <w:szCs w:val="24"/>
        </w:rPr>
        <w:t>одексу України).</w:t>
      </w:r>
    </w:p>
    <w:p w:rsidR="00D30FF3" w:rsidRPr="003B2B0D" w:rsidRDefault="00D30FF3" w:rsidP="007E71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lastRenderedPageBreak/>
        <w:t>11</w:t>
      </w:r>
      <w:r w:rsidRPr="003B2B0D">
        <w:rPr>
          <w:rFonts w:ascii="Times New Roman" w:hAnsi="Times New Roman" w:cs="Times New Roman"/>
          <w:color w:val="000000"/>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30FF3" w:rsidRPr="003B2B0D" w:rsidRDefault="00D30FF3" w:rsidP="006E2E94">
      <w:pPr>
        <w:tabs>
          <w:tab w:val="left" w:pos="-142"/>
          <w:tab w:val="left" w:pos="993"/>
        </w:tabs>
        <w:spacing w:after="0" w:line="240" w:lineRule="auto"/>
        <w:ind w:firstLine="426"/>
        <w:jc w:val="both"/>
        <w:rPr>
          <w:rFonts w:ascii="Times New Roman" w:hAnsi="Times New Roman" w:cs="Times New Roman"/>
          <w:color w:val="000000"/>
          <w:sz w:val="24"/>
          <w:szCs w:val="24"/>
        </w:rPr>
      </w:pPr>
    </w:p>
    <w:p w:rsidR="00D30FF3" w:rsidRPr="003B2B0D" w:rsidRDefault="00D30FF3" w:rsidP="006E2E94">
      <w:pPr>
        <w:tabs>
          <w:tab w:val="left" w:pos="-142"/>
        </w:tabs>
        <w:spacing w:after="0" w:line="240" w:lineRule="auto"/>
        <w:ind w:firstLine="426"/>
        <w:jc w:val="center"/>
        <w:rPr>
          <w:rFonts w:ascii="Times New Roman" w:hAnsi="Times New Roman" w:cs="Times New Roman"/>
          <w:b/>
          <w:color w:val="000000"/>
          <w:sz w:val="24"/>
          <w:szCs w:val="24"/>
          <w:lang w:val="ru-RU"/>
        </w:rPr>
      </w:pPr>
      <w:r w:rsidRPr="003B2B0D">
        <w:rPr>
          <w:rFonts w:ascii="Times New Roman" w:hAnsi="Times New Roman" w:cs="Times New Roman"/>
          <w:b/>
          <w:color w:val="000000"/>
          <w:sz w:val="24"/>
          <w:szCs w:val="24"/>
        </w:rPr>
        <w:t>12. СТРОК ДІЇ ДОГОВОРУ</w:t>
      </w:r>
    </w:p>
    <w:p w:rsidR="00D30FF3" w:rsidRPr="003B2B0D" w:rsidRDefault="00D30FF3" w:rsidP="006E2E94">
      <w:pPr>
        <w:pStyle w:val="a6"/>
        <w:tabs>
          <w:tab w:val="left" w:pos="-142"/>
          <w:tab w:val="left" w:pos="993"/>
        </w:tabs>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shd w:val="clear" w:color="auto" w:fill="FFFFFF"/>
          <w:lang w:val="ru-RU"/>
        </w:rPr>
        <w:t xml:space="preserve">12.1 Договір набирає чинності з дати його укладення і </w:t>
      </w:r>
      <w:r w:rsidRPr="003B2B0D">
        <w:rPr>
          <w:rFonts w:ascii="Times New Roman" w:hAnsi="Times New Roman" w:cs="Times New Roman"/>
          <w:color w:val="000000"/>
          <w:sz w:val="24"/>
          <w:szCs w:val="24"/>
          <w:lang w:val="ru-RU"/>
        </w:rPr>
        <w:t xml:space="preserve">діє </w:t>
      </w:r>
      <w:r w:rsidRPr="003B2B0D">
        <w:rPr>
          <w:rFonts w:ascii="Times New Roman" w:hAnsi="Times New Roman" w:cs="Times New Roman"/>
          <w:color w:val="000000"/>
          <w:sz w:val="24"/>
          <w:szCs w:val="24"/>
          <w:shd w:val="clear" w:color="auto" w:fill="FFFFFF"/>
          <w:lang w:val="ru-RU"/>
        </w:rPr>
        <w:t>до 31.</w:t>
      </w:r>
      <w:r w:rsidR="00423F75" w:rsidRPr="003B2B0D">
        <w:rPr>
          <w:rFonts w:ascii="Times New Roman" w:hAnsi="Times New Roman" w:cs="Times New Roman"/>
          <w:color w:val="000000"/>
          <w:sz w:val="24"/>
          <w:szCs w:val="24"/>
          <w:shd w:val="clear" w:color="auto" w:fill="FFFFFF"/>
          <w:lang w:val="ru-RU"/>
        </w:rPr>
        <w:t>12</w:t>
      </w:r>
      <w:r w:rsidRPr="003B2B0D">
        <w:rPr>
          <w:rFonts w:ascii="Times New Roman" w:hAnsi="Times New Roman" w:cs="Times New Roman"/>
          <w:color w:val="000000"/>
          <w:sz w:val="24"/>
          <w:szCs w:val="24"/>
          <w:shd w:val="clear" w:color="auto" w:fill="FFFFFF"/>
          <w:lang w:val="ru-RU"/>
        </w:rPr>
        <w:t>.2024 включно, а в частині оплати за поставлений Товар – до повного виконання сторонами узятих на себе зобов’язань.</w:t>
      </w:r>
    </w:p>
    <w:p w:rsidR="00D30FF3" w:rsidRPr="003B2B0D" w:rsidRDefault="00D30FF3" w:rsidP="006E2E94">
      <w:pPr>
        <w:pStyle w:val="a6"/>
        <w:tabs>
          <w:tab w:val="left" w:pos="-142"/>
          <w:tab w:val="left" w:pos="993"/>
        </w:tabs>
        <w:spacing w:after="0" w:line="240" w:lineRule="auto"/>
        <w:ind w:left="0" w:firstLine="426"/>
        <w:jc w:val="both"/>
        <w:rPr>
          <w:rFonts w:ascii="Times New Roman" w:hAnsi="Times New Roman" w:cs="Times New Roman"/>
          <w:color w:val="000000"/>
          <w:sz w:val="24"/>
          <w:szCs w:val="24"/>
          <w:lang w:val="ru-RU"/>
        </w:rPr>
      </w:pPr>
    </w:p>
    <w:p w:rsidR="00D30FF3" w:rsidRPr="003B2B0D" w:rsidRDefault="00D30FF3" w:rsidP="006E2E94">
      <w:pPr>
        <w:pStyle w:val="a6"/>
        <w:tabs>
          <w:tab w:val="left" w:pos="-142"/>
          <w:tab w:val="left" w:pos="993"/>
        </w:tabs>
        <w:spacing w:after="0" w:line="240" w:lineRule="auto"/>
        <w:ind w:left="0" w:firstLine="426"/>
        <w:jc w:val="both"/>
        <w:rPr>
          <w:rFonts w:ascii="Times New Roman" w:hAnsi="Times New Roman" w:cs="Times New Roman"/>
          <w:color w:val="000000"/>
          <w:sz w:val="24"/>
          <w:szCs w:val="24"/>
          <w:lang w:val="ru-RU"/>
        </w:rPr>
      </w:pPr>
    </w:p>
    <w:p w:rsidR="00D30FF3" w:rsidRPr="003B2B0D" w:rsidRDefault="00D30FF3" w:rsidP="006E2E94">
      <w:pPr>
        <w:pStyle w:val="a6"/>
        <w:tabs>
          <w:tab w:val="left" w:pos="-142"/>
          <w:tab w:val="left" w:pos="993"/>
        </w:tabs>
        <w:spacing w:after="0" w:line="240" w:lineRule="auto"/>
        <w:ind w:left="0" w:firstLine="426"/>
        <w:jc w:val="center"/>
        <w:rPr>
          <w:rFonts w:ascii="Times New Roman" w:hAnsi="Times New Roman" w:cs="Times New Roman"/>
          <w:b/>
          <w:color w:val="000000"/>
          <w:sz w:val="24"/>
          <w:szCs w:val="24"/>
          <w:shd w:val="clear" w:color="auto" w:fill="FFFFFF"/>
          <w:lang w:val="ru-RU"/>
        </w:rPr>
      </w:pPr>
      <w:r w:rsidRPr="003B2B0D">
        <w:rPr>
          <w:rFonts w:ascii="Times New Roman" w:hAnsi="Times New Roman" w:cs="Times New Roman"/>
          <w:b/>
          <w:color w:val="000000"/>
          <w:sz w:val="24"/>
          <w:szCs w:val="24"/>
          <w:shd w:val="clear" w:color="auto" w:fill="FFFFFF"/>
          <w:lang w:val="ru-RU"/>
        </w:rPr>
        <w:t>13. АНТИКОРУПЦІЙНЕ ЗАСТЕРЕЖЕННЯ</w:t>
      </w:r>
    </w:p>
    <w:p w:rsidR="00D30FF3" w:rsidRPr="003B2B0D" w:rsidRDefault="00D30FF3" w:rsidP="006E2E94">
      <w:pPr>
        <w:pStyle w:val="ab"/>
        <w:spacing w:before="0" w:beforeAutospacing="0" w:after="0" w:afterAutospacing="0"/>
        <w:ind w:firstLine="426"/>
        <w:jc w:val="both"/>
        <w:rPr>
          <w:bCs/>
          <w:color w:val="000000"/>
          <w:lang w:val="ru-RU"/>
        </w:rPr>
      </w:pPr>
      <w:r w:rsidRPr="003B2B0D">
        <w:rPr>
          <w:bCs/>
          <w:color w:val="000000"/>
          <w:lang w:val="ru-RU"/>
        </w:rPr>
        <w:t>13.1.При виконанні своїх зобов'язань за цим Договором Сторони, працівники або посередники не виплачують, не пропонують виплатити і не дозволяють виплату будь-яких коштів або цінностей, прямо чи опосередковано, будь-яким особам, для впливу на дії чи рішення цих осіб з метою отримати будь-які неправомірні переваги чи інші неправомірні цілі.</w:t>
      </w:r>
    </w:p>
    <w:p w:rsidR="00D30FF3" w:rsidRPr="003B2B0D" w:rsidRDefault="00D30FF3" w:rsidP="006E2E94">
      <w:pPr>
        <w:pStyle w:val="ab"/>
        <w:spacing w:before="0" w:beforeAutospacing="0" w:after="0" w:afterAutospacing="0"/>
        <w:ind w:firstLine="426"/>
        <w:jc w:val="both"/>
        <w:rPr>
          <w:bCs/>
          <w:color w:val="000000"/>
          <w:lang w:val="ru-RU"/>
        </w:rPr>
      </w:pPr>
      <w:r w:rsidRPr="003B2B0D">
        <w:rPr>
          <w:bCs/>
          <w:color w:val="000000"/>
          <w:lang w:val="ru-RU"/>
        </w:rPr>
        <w:t>13.2 При виконанні своїх зобов'язань за цим Договором Сторони, працівники або посередники не здійснюють дій, що кваліфікуються застосованим з метою цього Договору законодавством як давання/отримання хабара (неправомірної вигоди),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30FF3" w:rsidRPr="003B2B0D" w:rsidRDefault="00D30FF3" w:rsidP="006E2E94">
      <w:pPr>
        <w:pStyle w:val="ab"/>
        <w:spacing w:before="0" w:beforeAutospacing="0" w:after="0" w:afterAutospacing="0"/>
        <w:ind w:firstLine="426"/>
        <w:jc w:val="both"/>
        <w:rPr>
          <w:bCs/>
          <w:color w:val="000000"/>
          <w:lang w:val="ru-RU"/>
        </w:rPr>
      </w:pPr>
      <w:r w:rsidRPr="003B2B0D">
        <w:rPr>
          <w:bCs/>
          <w:color w:val="000000"/>
          <w:lang w:val="ru-RU"/>
        </w:rPr>
        <w:t>13.3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D30FF3" w:rsidRPr="003B2B0D" w:rsidRDefault="00D30FF3" w:rsidP="006E2E94">
      <w:pPr>
        <w:pStyle w:val="ab"/>
        <w:spacing w:before="0" w:beforeAutospacing="0" w:after="0" w:afterAutospacing="0"/>
        <w:ind w:firstLine="426"/>
        <w:jc w:val="both"/>
        <w:rPr>
          <w:bCs/>
          <w:color w:val="000000"/>
          <w:lang w:val="ru-RU"/>
        </w:rPr>
      </w:pPr>
      <w:r w:rsidRPr="003B2B0D">
        <w:rPr>
          <w:bCs/>
          <w:color w:val="000000"/>
          <w:lang w:val="ru-RU"/>
        </w:rPr>
        <w:t xml:space="preserve">13.4 Виявлення однією зі Сторін дій, перелічених вищенаведеними пунктами і підтверджених беззаперечними доказами є підставою для односторонньої відмови від договору. </w:t>
      </w:r>
    </w:p>
    <w:p w:rsidR="00D30FF3" w:rsidRPr="003B2B0D" w:rsidRDefault="00D30FF3" w:rsidP="006E2E94">
      <w:pPr>
        <w:pStyle w:val="ab"/>
        <w:spacing w:before="0" w:beforeAutospacing="0" w:after="0" w:afterAutospacing="0"/>
        <w:ind w:firstLine="426"/>
        <w:jc w:val="both"/>
        <w:rPr>
          <w:bCs/>
          <w:color w:val="000000"/>
          <w:lang w:val="ru-RU"/>
        </w:rPr>
      </w:pPr>
      <w:r w:rsidRPr="003B2B0D">
        <w:rPr>
          <w:bCs/>
          <w:color w:val="000000"/>
          <w:lang w:val="ru-RU"/>
        </w:rPr>
        <w:t>13.5 Зазначене у цьому розділі антикорупційне застереження є істотною умовою цього Договору відповідно до ч. 1 ст. 638 Цивільного кодексу України.</w:t>
      </w:r>
    </w:p>
    <w:p w:rsidR="00D30FF3" w:rsidRPr="003B2B0D" w:rsidRDefault="00D30FF3" w:rsidP="002C0F2C">
      <w:pPr>
        <w:keepNext/>
        <w:spacing w:after="0" w:line="240" w:lineRule="auto"/>
        <w:rPr>
          <w:rFonts w:ascii="Times New Roman" w:hAnsi="Times New Roman" w:cs="Times New Roman"/>
          <w:b/>
          <w:color w:val="000000"/>
          <w:sz w:val="24"/>
          <w:szCs w:val="24"/>
        </w:rPr>
      </w:pPr>
    </w:p>
    <w:p w:rsidR="00D30FF3" w:rsidRPr="003B2B0D" w:rsidRDefault="00D30FF3" w:rsidP="002C0F2C">
      <w:pPr>
        <w:keepNext/>
        <w:spacing w:after="0" w:line="240" w:lineRule="auto"/>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14. ОПЕРАТИВНО-ГОСПОДАРСЬКІ САНКЦІЇ</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14.1.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14.2.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ним своїх зобов’язань перед Покупцем в частині, що стосується: </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 якості поставленого Товару;</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 розірвання аналогічного за своєю природою Договору з Покупцем у разі надання неякісного Товару;</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 розірвання аналогічного за своєю природою Договору з Покупцем у разі прострочення строку заміни Товару, який має дефект.</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14.3 У разі порушення Постачальником умов щодо порядку поставки Товару, якості поставленого Товару Покупець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(далі – Санкція).</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 xml:space="preserve">14.4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на електронну адресу Постачальника, зазначену в цьому Договорі, та/або шляхом направленням цінним листом з </w:t>
      </w:r>
      <w:r w:rsidRPr="003B2B0D">
        <w:rPr>
          <w:rFonts w:ascii="Times New Roman" w:hAnsi="Times New Roman" w:cs="Times New Roman"/>
          <w:sz w:val="24"/>
          <w:szCs w:val="24"/>
        </w:rPr>
        <w:lastRenderedPageBreak/>
        <w:t>описом вкладення та повідомленням на поштову адресу Постачальника, передбачену в Договорі.</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Всі документи (листи, повідомлення, інша кореспонденція та т.ін.), що будуть відправлені Покупцем на адресу Постачальника, вказану у цьому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поштової адреси, електронної адреси (з доказами про отримання Покупцем такого повідомлення).</w:t>
      </w:r>
    </w:p>
    <w:p w:rsidR="00D30FF3" w:rsidRPr="003B2B0D" w:rsidRDefault="00D30FF3" w:rsidP="002C0F2C">
      <w:pPr>
        <w:spacing w:after="0" w:line="240" w:lineRule="auto"/>
        <w:jc w:val="both"/>
        <w:rPr>
          <w:rFonts w:ascii="Times New Roman" w:hAnsi="Times New Roman" w:cs="Times New Roman"/>
          <w:sz w:val="24"/>
          <w:szCs w:val="24"/>
        </w:rPr>
      </w:pPr>
      <w:r w:rsidRPr="003B2B0D">
        <w:rPr>
          <w:rFonts w:ascii="Times New Roman" w:hAnsi="Times New Roman" w:cs="Times New Roman"/>
          <w:sz w:val="24"/>
          <w:szCs w:val="24"/>
        </w:rPr>
        <w:t>Уся кореспонденція, що направляється Покупцем, вважається отриманою Постачальником не пізніше 14 (чотирнадцяти) днів з моменту її відправки Покупцем на адресу Постачальника, зазначену в Договорі.</w:t>
      </w:r>
    </w:p>
    <w:p w:rsidR="00D30FF3" w:rsidRPr="003B2B0D" w:rsidRDefault="00D30FF3" w:rsidP="006E2E94">
      <w:pPr>
        <w:pStyle w:val="a6"/>
        <w:tabs>
          <w:tab w:val="left" w:pos="-142"/>
          <w:tab w:val="left" w:pos="993"/>
        </w:tabs>
        <w:spacing w:after="0" w:line="240" w:lineRule="auto"/>
        <w:ind w:left="0" w:firstLine="426"/>
        <w:jc w:val="both"/>
        <w:rPr>
          <w:rFonts w:ascii="Times New Roman" w:hAnsi="Times New Roman" w:cs="Times New Roman"/>
          <w:color w:val="000000"/>
          <w:sz w:val="24"/>
          <w:szCs w:val="24"/>
        </w:rPr>
      </w:pPr>
    </w:p>
    <w:p w:rsidR="00D30FF3" w:rsidRPr="003B2B0D" w:rsidRDefault="00D30FF3" w:rsidP="006E2E94">
      <w:pPr>
        <w:tabs>
          <w:tab w:val="left" w:pos="-142"/>
          <w:tab w:val="left" w:pos="709"/>
        </w:tabs>
        <w:spacing w:after="0" w:line="240" w:lineRule="auto"/>
        <w:ind w:firstLine="426"/>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15. ІНШІ УМОВИ</w:t>
      </w:r>
    </w:p>
    <w:p w:rsidR="00D30FF3" w:rsidRPr="003B2B0D" w:rsidRDefault="00D30FF3" w:rsidP="006E2E94">
      <w:pPr>
        <w:pStyle w:val="a6"/>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15.1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D30FF3" w:rsidRPr="003B2B0D" w:rsidRDefault="00D30FF3" w:rsidP="006E2E94">
      <w:pPr>
        <w:pStyle w:val="a6"/>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sz w:val="24"/>
          <w:szCs w:val="24"/>
        </w:rPr>
      </w:pPr>
      <w:r w:rsidRPr="003B2B0D">
        <w:rPr>
          <w:rFonts w:ascii="Times New Roman" w:hAnsi="Times New Roman" w:cs="Times New Roman"/>
          <w:color w:val="000000"/>
          <w:sz w:val="24"/>
          <w:szCs w:val="24"/>
        </w:rPr>
        <w:t xml:space="preserve">15.2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w:t>
      </w:r>
    </w:p>
    <w:p w:rsidR="00D30FF3" w:rsidRPr="003B2B0D" w:rsidRDefault="00D30FF3" w:rsidP="006E2E94">
      <w:pPr>
        <w:pStyle w:val="a6"/>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15.3 Жодна із Сторін не вправі передавати виконання своїх обов’язків за цим Договором третій стороні без попередньої письмової згоди на те іншої Сторони.</w:t>
      </w:r>
    </w:p>
    <w:p w:rsidR="00D30FF3" w:rsidRPr="003B2B0D" w:rsidRDefault="00D30FF3" w:rsidP="006E2E94">
      <w:pPr>
        <w:pStyle w:val="a6"/>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color w:val="000000"/>
          <w:sz w:val="24"/>
          <w:szCs w:val="24"/>
          <w:lang w:val="ru-RU"/>
        </w:rPr>
        <w:t>15.4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rsidR="00D30FF3" w:rsidRPr="003B2B0D" w:rsidRDefault="00D30FF3" w:rsidP="006E2E94">
      <w:pPr>
        <w:pStyle w:val="a6"/>
        <w:widowControl w:val="0"/>
        <w:tabs>
          <w:tab w:val="left" w:pos="709"/>
          <w:tab w:val="left" w:pos="993"/>
        </w:tabs>
        <w:autoSpaceDE w:val="0"/>
        <w:autoSpaceDN w:val="0"/>
        <w:spacing w:after="0" w:line="240" w:lineRule="auto"/>
        <w:ind w:left="0" w:firstLine="426"/>
        <w:jc w:val="both"/>
        <w:rPr>
          <w:rFonts w:ascii="Times New Roman" w:hAnsi="Times New Roman" w:cs="Times New Roman"/>
          <w:color w:val="000000"/>
          <w:sz w:val="24"/>
          <w:szCs w:val="24"/>
          <w:lang w:val="ru-RU"/>
        </w:rPr>
      </w:pPr>
      <w:r w:rsidRPr="003B2B0D">
        <w:rPr>
          <w:rFonts w:ascii="Times New Roman" w:hAnsi="Times New Roman" w:cs="Times New Roman"/>
          <w:bCs/>
          <w:color w:val="000000"/>
          <w:kern w:val="2"/>
          <w:sz w:val="24"/>
          <w:szCs w:val="24"/>
          <w:lang w:val="ru-RU"/>
        </w:rPr>
        <w:t>15.5 Істотні умови договору про закупівлю не можуть змінюватись після його підписання до виконання зобов`язання сторонами в повному обсязі, крім випадків передбачених п. 19 Постанови Кабінету Міністрів України від 12.10.2022 № 1178 зі змінами</w:t>
      </w:r>
      <w:r w:rsidRPr="003B2B0D">
        <w:rPr>
          <w:rFonts w:ascii="Times New Roman" w:hAnsi="Times New Roman" w:cs="Times New Roman"/>
          <w:color w:val="000000"/>
          <w:sz w:val="24"/>
          <w:szCs w:val="24"/>
          <w:lang w:val="ru-RU"/>
        </w:rPr>
        <w:t>.</w:t>
      </w:r>
    </w:p>
    <w:p w:rsidR="00D30FF3" w:rsidRPr="003B2B0D" w:rsidRDefault="00D30FF3" w:rsidP="006E2E94">
      <w:pPr>
        <w:widowControl w:val="0"/>
        <w:tabs>
          <w:tab w:val="left" w:pos="709"/>
          <w:tab w:val="left" w:pos="993"/>
          <w:tab w:val="left" w:pos="1536"/>
        </w:tabs>
        <w:autoSpaceDE w:val="0"/>
        <w:autoSpaceDN w:val="0"/>
        <w:spacing w:after="0" w:line="240" w:lineRule="auto"/>
        <w:jc w:val="center"/>
        <w:rPr>
          <w:rFonts w:ascii="Times New Roman" w:hAnsi="Times New Roman" w:cs="Times New Roman"/>
          <w:color w:val="000000"/>
          <w:sz w:val="24"/>
          <w:szCs w:val="24"/>
          <w:lang w:val="ru-RU"/>
        </w:rPr>
      </w:pPr>
    </w:p>
    <w:p w:rsidR="00D30FF3" w:rsidRPr="003B2B0D" w:rsidRDefault="00D30FF3" w:rsidP="006E2E94">
      <w:pPr>
        <w:tabs>
          <w:tab w:val="left" w:pos="-284"/>
          <w:tab w:val="left" w:pos="709"/>
          <w:tab w:val="left" w:pos="993"/>
        </w:tabs>
        <w:spacing w:after="0" w:line="240" w:lineRule="auto"/>
        <w:ind w:left="542" w:right="-142"/>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lang w:val="en-US"/>
        </w:rPr>
        <w:t>1</w:t>
      </w:r>
      <w:r w:rsidRPr="003B2B0D">
        <w:rPr>
          <w:rFonts w:ascii="Times New Roman" w:hAnsi="Times New Roman" w:cs="Times New Roman"/>
          <w:b/>
          <w:color w:val="000000"/>
          <w:sz w:val="24"/>
          <w:szCs w:val="24"/>
        </w:rPr>
        <w:t>6</w:t>
      </w:r>
      <w:r w:rsidRPr="003B2B0D">
        <w:rPr>
          <w:rFonts w:ascii="Times New Roman" w:hAnsi="Times New Roman" w:cs="Times New Roman"/>
          <w:b/>
          <w:color w:val="000000"/>
          <w:sz w:val="24"/>
          <w:szCs w:val="24"/>
          <w:lang w:val="en-US"/>
        </w:rPr>
        <w:t>.</w:t>
      </w:r>
      <w:r w:rsidRPr="003B2B0D">
        <w:rPr>
          <w:rFonts w:ascii="Times New Roman" w:hAnsi="Times New Roman" w:cs="Times New Roman"/>
          <w:b/>
          <w:color w:val="000000"/>
          <w:sz w:val="24"/>
          <w:szCs w:val="24"/>
        </w:rPr>
        <w:t>РЕКВІЗИТИ ТА ПІДПИСИ СТОРІН</w:t>
      </w:r>
    </w:p>
    <w:tbl>
      <w:tblPr>
        <w:tblW w:w="0" w:type="auto"/>
        <w:tblLayout w:type="fixed"/>
        <w:tblLook w:val="00A0"/>
      </w:tblPr>
      <w:tblGrid>
        <w:gridCol w:w="5070"/>
        <w:gridCol w:w="4785"/>
      </w:tblGrid>
      <w:tr w:rsidR="00D30FF3" w:rsidRPr="003B2B0D" w:rsidTr="006215BF">
        <w:trPr>
          <w:trHeight w:val="5183"/>
        </w:trPr>
        <w:tc>
          <w:tcPr>
            <w:tcW w:w="5070" w:type="dxa"/>
          </w:tcPr>
          <w:tbl>
            <w:tblPr>
              <w:tblpPr w:leftFromText="180" w:rightFromText="180" w:horzAnchor="margin" w:tblpY="269"/>
              <w:tblOverlap w:val="never"/>
              <w:tblW w:w="9855" w:type="dxa"/>
              <w:tblLayout w:type="fixed"/>
              <w:tblLook w:val="00A0"/>
            </w:tblPr>
            <w:tblGrid>
              <w:gridCol w:w="9855"/>
            </w:tblGrid>
            <w:tr w:rsidR="00D30FF3" w:rsidRPr="003B2B0D">
              <w:trPr>
                <w:trHeight w:val="182"/>
              </w:trPr>
              <w:tc>
                <w:tcPr>
                  <w:tcW w:w="9855" w:type="dxa"/>
                </w:tcPr>
                <w:p w:rsidR="00D30FF3" w:rsidRPr="003B2B0D" w:rsidRDefault="00D30FF3">
                  <w:pPr>
                    <w:tabs>
                      <w:tab w:val="left" w:pos="-284"/>
                    </w:tabs>
                    <w:ind w:right="-142"/>
                    <w:rPr>
                      <w:rFonts w:ascii="Times New Roman" w:hAnsi="Times New Roman" w:cs="Times New Roman"/>
                      <w:b/>
                      <w:color w:val="000000"/>
                      <w:sz w:val="24"/>
                      <w:szCs w:val="24"/>
                      <w:lang w:eastAsia="en-US"/>
                    </w:rPr>
                  </w:pPr>
                  <w:r w:rsidRPr="003B2B0D">
                    <w:rPr>
                      <w:rFonts w:ascii="Times New Roman" w:hAnsi="Times New Roman" w:cs="Times New Roman"/>
                      <w:bCs/>
                      <w:color w:val="000000"/>
                      <w:sz w:val="24"/>
                      <w:szCs w:val="24"/>
                      <w:lang w:eastAsia="en-US"/>
                    </w:rPr>
                    <w:t>Покупець</w:t>
                  </w:r>
                </w:p>
                <w:p w:rsidR="00D30FF3" w:rsidRPr="003B2B0D" w:rsidRDefault="00D30FF3" w:rsidP="00873253">
                  <w:pPr>
                    <w:tabs>
                      <w:tab w:val="left" w:pos="-284"/>
                    </w:tabs>
                    <w:spacing w:after="0" w:line="240" w:lineRule="auto"/>
                    <w:ind w:right="-142"/>
                    <w:jc w:val="both"/>
                    <w:rPr>
                      <w:rFonts w:ascii="Times New Roman" w:hAnsi="Times New Roman" w:cs="Times New Roman"/>
                      <w:b/>
                      <w:color w:val="000000"/>
                      <w:sz w:val="24"/>
                      <w:szCs w:val="24"/>
                      <w:lang w:eastAsia="en-US"/>
                    </w:rPr>
                  </w:pPr>
                  <w:r w:rsidRPr="003B2B0D">
                    <w:rPr>
                      <w:rFonts w:ascii="Times New Roman" w:hAnsi="Times New Roman" w:cs="Times New Roman"/>
                      <w:b/>
                      <w:color w:val="000000"/>
                      <w:sz w:val="24"/>
                      <w:szCs w:val="24"/>
                      <w:lang w:eastAsia="en-US"/>
                    </w:rPr>
                    <w:t>КП «Керуюча компанія з обслуговування</w:t>
                  </w:r>
                </w:p>
                <w:p w:rsidR="00D30FF3" w:rsidRPr="003B2B0D" w:rsidRDefault="00D30FF3" w:rsidP="00873253">
                  <w:pPr>
                    <w:tabs>
                      <w:tab w:val="left" w:pos="-284"/>
                    </w:tabs>
                    <w:spacing w:after="0" w:line="240" w:lineRule="auto"/>
                    <w:ind w:right="-142"/>
                    <w:jc w:val="both"/>
                    <w:rPr>
                      <w:rFonts w:ascii="Times New Roman" w:hAnsi="Times New Roman" w:cs="Times New Roman"/>
                      <w:b/>
                      <w:color w:val="000000"/>
                      <w:sz w:val="24"/>
                      <w:szCs w:val="24"/>
                      <w:lang w:eastAsia="en-US"/>
                    </w:rPr>
                  </w:pPr>
                  <w:r w:rsidRPr="003B2B0D">
                    <w:rPr>
                      <w:rFonts w:ascii="Times New Roman" w:hAnsi="Times New Roman" w:cs="Times New Roman"/>
                      <w:b/>
                      <w:color w:val="000000"/>
                      <w:sz w:val="24"/>
                      <w:szCs w:val="24"/>
                      <w:lang w:eastAsia="en-US"/>
                    </w:rPr>
                    <w:t>житлового фонду  Солом’янського</w:t>
                  </w:r>
                </w:p>
                <w:p w:rsidR="00D30FF3" w:rsidRPr="003B2B0D" w:rsidRDefault="00D30FF3" w:rsidP="00873253">
                  <w:pPr>
                    <w:tabs>
                      <w:tab w:val="left" w:pos="-284"/>
                    </w:tabs>
                    <w:spacing w:after="0" w:line="240" w:lineRule="auto"/>
                    <w:ind w:right="-142"/>
                    <w:jc w:val="both"/>
                    <w:rPr>
                      <w:rFonts w:ascii="Times New Roman" w:hAnsi="Times New Roman" w:cs="Times New Roman"/>
                      <w:color w:val="000000"/>
                      <w:sz w:val="24"/>
                      <w:szCs w:val="24"/>
                      <w:lang w:eastAsia="en-US"/>
                    </w:rPr>
                  </w:pPr>
                  <w:r w:rsidRPr="003B2B0D">
                    <w:rPr>
                      <w:rFonts w:ascii="Times New Roman" w:hAnsi="Times New Roman" w:cs="Times New Roman"/>
                      <w:b/>
                      <w:color w:val="000000"/>
                      <w:sz w:val="24"/>
                      <w:szCs w:val="24"/>
                      <w:lang w:eastAsia="en-US"/>
                    </w:rPr>
                    <w:t>району м. Києва</w:t>
                  </w:r>
                  <w:r w:rsidRPr="003B2B0D">
                    <w:rPr>
                      <w:rFonts w:ascii="Times New Roman" w:hAnsi="Times New Roman" w:cs="Times New Roman"/>
                      <w:color w:val="000000"/>
                      <w:sz w:val="24"/>
                      <w:szCs w:val="24"/>
                      <w:lang w:eastAsia="en-US"/>
                    </w:rPr>
                    <w:t>»</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Поштова та юридична адреса:                                 </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03186 м. Київ вул. Левка Мацієвича, 6</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п/р UA403204780000000026000261583</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АБ «Укргазбанк» м. Києва</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МФО 320478 код ЄДРПОУ 35756919</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ІПН №  357569126583 </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___________________________</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____________________________</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Суб'єкт великого підприємництва</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val="en-US" w:eastAsia="en-US"/>
                    </w:rPr>
                  </w:pPr>
                  <w:r w:rsidRPr="003B2B0D">
                    <w:rPr>
                      <w:rFonts w:ascii="Times New Roman" w:hAnsi="Times New Roman" w:cs="Times New Roman"/>
                      <w:noProof/>
                      <w:color w:val="000000"/>
                      <w:sz w:val="24"/>
                      <w:szCs w:val="24"/>
                      <w:lang w:val="en-US" w:eastAsia="en-US"/>
                    </w:rPr>
                    <w:t>e-mail: skz17@ukr.net</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Тел</w:t>
                  </w:r>
                  <w:r w:rsidRPr="003B2B0D">
                    <w:rPr>
                      <w:rFonts w:ascii="Times New Roman" w:hAnsi="Times New Roman" w:cs="Times New Roman"/>
                      <w:color w:val="000000"/>
                      <w:sz w:val="24"/>
                      <w:szCs w:val="24"/>
                      <w:lang w:val="en-US" w:eastAsia="en-US"/>
                    </w:rPr>
                    <w:t>. (0</w:t>
                  </w:r>
                  <w:r w:rsidRPr="003B2B0D">
                    <w:rPr>
                      <w:rFonts w:ascii="Times New Roman" w:hAnsi="Times New Roman" w:cs="Times New Roman"/>
                      <w:color w:val="000000"/>
                      <w:sz w:val="24"/>
                      <w:szCs w:val="24"/>
                      <w:lang w:eastAsia="en-US"/>
                    </w:rPr>
                    <w:t>44</w:t>
                  </w:r>
                  <w:r w:rsidRPr="003B2B0D">
                    <w:rPr>
                      <w:rFonts w:ascii="Times New Roman" w:hAnsi="Times New Roman" w:cs="Times New Roman"/>
                      <w:color w:val="000000"/>
                      <w:sz w:val="24"/>
                      <w:szCs w:val="24"/>
                      <w:lang w:val="en-US" w:eastAsia="en-US"/>
                    </w:rPr>
                    <w:t xml:space="preserve">) </w:t>
                  </w:r>
                  <w:r w:rsidRPr="003B2B0D">
                    <w:rPr>
                      <w:rFonts w:ascii="Times New Roman" w:hAnsi="Times New Roman" w:cs="Times New Roman"/>
                      <w:color w:val="000000"/>
                      <w:sz w:val="24"/>
                      <w:szCs w:val="24"/>
                      <w:lang w:eastAsia="en-US"/>
                    </w:rPr>
                    <w:t>249</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46</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96</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sz w:val="24"/>
                      <w:szCs w:val="24"/>
                      <w:lang w:eastAsia="en-US"/>
                    </w:rPr>
                  </w:pP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sz w:val="24"/>
                      <w:szCs w:val="24"/>
                      <w:lang w:eastAsia="en-US"/>
                    </w:rPr>
                  </w:pPr>
                </w:p>
                <w:p w:rsidR="00D30FF3" w:rsidRPr="003B2B0D" w:rsidRDefault="00D30FF3" w:rsidP="00C7319B">
                  <w:pPr>
                    <w:rPr>
                      <w:rFonts w:ascii="Times New Roman" w:hAnsi="Times New Roman" w:cs="Times New Roman"/>
                      <w:color w:val="000000"/>
                      <w:sz w:val="24"/>
                      <w:szCs w:val="24"/>
                      <w:lang w:eastAsia="en-US"/>
                    </w:rPr>
                  </w:pPr>
                  <w:r w:rsidRPr="003B2B0D">
                    <w:rPr>
                      <w:rFonts w:ascii="Times New Roman" w:hAnsi="Times New Roman" w:cs="Times New Roman"/>
                      <w:b/>
                      <w:color w:val="000000"/>
                      <w:sz w:val="24"/>
                      <w:szCs w:val="24"/>
                      <w:lang w:eastAsia="en-US"/>
                    </w:rPr>
                    <w:t xml:space="preserve">___________________ </w:t>
                  </w:r>
                </w:p>
                <w:p w:rsidR="00D30FF3" w:rsidRPr="003B2B0D" w:rsidRDefault="00D30FF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142" w:firstLine="426"/>
                    <w:rPr>
                      <w:rFonts w:ascii="Times New Roman" w:hAnsi="Times New Roman" w:cs="Times New Roman"/>
                      <w:b/>
                      <w:color w:val="000000"/>
                      <w:sz w:val="24"/>
                      <w:szCs w:val="24"/>
                      <w:lang w:eastAsia="en-US"/>
                    </w:rPr>
                  </w:pPr>
                </w:p>
              </w:tc>
            </w:tr>
          </w:tbl>
          <w:p w:rsidR="00D30FF3" w:rsidRPr="003B2B0D" w:rsidRDefault="00D30FF3">
            <w:pPr>
              <w:tabs>
                <w:tab w:val="left" w:pos="-284"/>
              </w:tabs>
              <w:suppressAutoHyphens/>
              <w:spacing w:before="28" w:after="28"/>
              <w:ind w:left="-284" w:right="-142" w:firstLine="426"/>
              <w:jc w:val="center"/>
              <w:rPr>
                <w:rFonts w:ascii="Times New Roman" w:hAnsi="Times New Roman" w:cs="Times New Roman"/>
                <w:b/>
                <w:bCs/>
                <w:color w:val="000000"/>
                <w:kern w:val="2"/>
                <w:sz w:val="24"/>
                <w:szCs w:val="24"/>
                <w:u w:val="single"/>
                <w:lang w:eastAsia="en-US"/>
              </w:rPr>
            </w:pPr>
          </w:p>
        </w:tc>
        <w:tc>
          <w:tcPr>
            <w:tcW w:w="4785" w:type="dxa"/>
          </w:tcPr>
          <w:p w:rsidR="00D30FF3" w:rsidRPr="003B2B0D" w:rsidRDefault="00D30FF3">
            <w:pPr>
              <w:jc w:val="center"/>
              <w:rPr>
                <w:rFonts w:ascii="Times New Roman" w:hAnsi="Times New Roman" w:cs="Times New Roman"/>
                <w:bCs/>
                <w:color w:val="000000"/>
                <w:sz w:val="24"/>
                <w:szCs w:val="24"/>
                <w:lang w:eastAsia="en-US"/>
              </w:rPr>
            </w:pPr>
          </w:p>
          <w:p w:rsidR="00D30FF3" w:rsidRPr="003B2B0D" w:rsidRDefault="00D30FF3">
            <w:pPr>
              <w:jc w:val="center"/>
              <w:rPr>
                <w:rFonts w:ascii="Times New Roman" w:hAnsi="Times New Roman" w:cs="Times New Roman"/>
                <w:bCs/>
                <w:color w:val="000000"/>
                <w:sz w:val="24"/>
                <w:szCs w:val="24"/>
                <w:lang w:eastAsia="en-US"/>
              </w:rPr>
            </w:pPr>
            <w:r w:rsidRPr="003B2B0D">
              <w:rPr>
                <w:rFonts w:ascii="Times New Roman" w:hAnsi="Times New Roman" w:cs="Times New Roman"/>
                <w:bCs/>
                <w:color w:val="000000"/>
                <w:sz w:val="24"/>
                <w:szCs w:val="24"/>
                <w:lang w:eastAsia="en-US"/>
              </w:rPr>
              <w:t>Постачальник</w:t>
            </w:r>
          </w:p>
          <w:p w:rsidR="00D30FF3" w:rsidRPr="003B2B0D" w:rsidRDefault="00D30FF3">
            <w:pPr>
              <w:jc w:val="both"/>
              <w:rPr>
                <w:rFonts w:ascii="Times New Roman" w:hAnsi="Times New Roman" w:cs="Times New Roman"/>
                <w:b/>
                <w:color w:val="000000"/>
                <w:sz w:val="24"/>
                <w:szCs w:val="24"/>
                <w:u w:val="single"/>
                <w:lang w:eastAsia="en-US"/>
              </w:rPr>
            </w:pPr>
          </w:p>
          <w:p w:rsidR="00D30FF3" w:rsidRPr="003B2B0D" w:rsidRDefault="00D30FF3">
            <w:pPr>
              <w:tabs>
                <w:tab w:val="left" w:pos="-284"/>
              </w:tabs>
              <w:ind w:right="-142"/>
              <w:rPr>
                <w:rFonts w:ascii="Times New Roman" w:hAnsi="Times New Roman" w:cs="Times New Roman"/>
                <w:b/>
                <w:bCs/>
                <w:color w:val="000000"/>
                <w:kern w:val="2"/>
                <w:sz w:val="24"/>
                <w:szCs w:val="24"/>
                <w:u w:val="single"/>
                <w:lang w:eastAsia="en-US"/>
              </w:rPr>
            </w:pPr>
          </w:p>
        </w:tc>
      </w:tr>
    </w:tbl>
    <w:p w:rsidR="00D30FF3" w:rsidRPr="003B2B0D" w:rsidRDefault="00D30FF3" w:rsidP="006215BF">
      <w:pP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br w:type="page"/>
      </w:r>
    </w:p>
    <w:p w:rsidR="00D30FF3" w:rsidRPr="003B2B0D" w:rsidRDefault="00D30FF3" w:rsidP="006215BF">
      <w:pPr>
        <w:rPr>
          <w:rFonts w:ascii="Times New Roman" w:hAnsi="Times New Roman" w:cs="Times New Roman"/>
          <w:b/>
          <w:color w:val="000000"/>
          <w:sz w:val="24"/>
          <w:szCs w:val="24"/>
        </w:rPr>
      </w:pPr>
    </w:p>
    <w:p w:rsidR="00D30FF3" w:rsidRPr="003B2B0D" w:rsidRDefault="00D30FF3" w:rsidP="006215BF">
      <w:pPr>
        <w:tabs>
          <w:tab w:val="left" w:pos="1935"/>
        </w:tabs>
        <w:jc w:val="right"/>
        <w:rPr>
          <w:rFonts w:ascii="Times New Roman" w:hAnsi="Times New Roman" w:cs="Times New Roman"/>
          <w:color w:val="000000"/>
          <w:sz w:val="24"/>
          <w:szCs w:val="24"/>
        </w:rPr>
      </w:pPr>
      <w:r w:rsidRPr="003B2B0D">
        <w:rPr>
          <w:rFonts w:ascii="Times New Roman" w:hAnsi="Times New Roman" w:cs="Times New Roman"/>
          <w:color w:val="000000"/>
          <w:sz w:val="24"/>
          <w:szCs w:val="24"/>
        </w:rPr>
        <w:t>Додаток № 1</w:t>
      </w:r>
    </w:p>
    <w:p w:rsidR="00D30FF3" w:rsidRPr="003B2B0D" w:rsidRDefault="00D30FF3" w:rsidP="006215BF">
      <w:pPr>
        <w:tabs>
          <w:tab w:val="left" w:pos="1935"/>
        </w:tabs>
        <w:jc w:val="right"/>
        <w:rPr>
          <w:rFonts w:ascii="Times New Roman" w:hAnsi="Times New Roman" w:cs="Times New Roman"/>
          <w:color w:val="000000"/>
          <w:sz w:val="24"/>
          <w:szCs w:val="24"/>
        </w:rPr>
      </w:pPr>
      <w:r w:rsidRPr="003B2B0D">
        <w:rPr>
          <w:rFonts w:ascii="Times New Roman" w:hAnsi="Times New Roman" w:cs="Times New Roman"/>
          <w:color w:val="000000"/>
          <w:sz w:val="24"/>
          <w:szCs w:val="24"/>
        </w:rPr>
        <w:t>До договору від _______ № ____________</w:t>
      </w:r>
    </w:p>
    <w:p w:rsidR="00D30FF3" w:rsidRPr="003B2B0D" w:rsidRDefault="00D30FF3" w:rsidP="006215BF">
      <w:pPr>
        <w:tabs>
          <w:tab w:val="left" w:pos="1935"/>
        </w:tabs>
        <w:jc w:val="center"/>
        <w:rPr>
          <w:rFonts w:ascii="Times New Roman" w:hAnsi="Times New Roman" w:cs="Times New Roman"/>
          <w:b/>
          <w:color w:val="000000"/>
          <w:sz w:val="24"/>
          <w:szCs w:val="24"/>
        </w:rPr>
      </w:pPr>
    </w:p>
    <w:p w:rsidR="00D30FF3" w:rsidRPr="003B2B0D" w:rsidRDefault="00D30FF3" w:rsidP="006215BF">
      <w:pPr>
        <w:tabs>
          <w:tab w:val="left" w:pos="1935"/>
        </w:tabs>
        <w:jc w:val="center"/>
        <w:rPr>
          <w:rFonts w:ascii="Times New Roman" w:hAnsi="Times New Roman" w:cs="Times New Roman"/>
          <w:b/>
          <w:color w:val="000000"/>
          <w:sz w:val="24"/>
          <w:szCs w:val="24"/>
        </w:rPr>
      </w:pPr>
    </w:p>
    <w:p w:rsidR="00D30FF3" w:rsidRPr="003B2B0D" w:rsidRDefault="00D30FF3" w:rsidP="006215BF">
      <w:pPr>
        <w:tabs>
          <w:tab w:val="left" w:pos="1935"/>
        </w:tabs>
        <w:jc w:val="center"/>
        <w:rPr>
          <w:rFonts w:ascii="Times New Roman" w:hAnsi="Times New Roman" w:cs="Times New Roman"/>
          <w:b/>
          <w:color w:val="000000"/>
          <w:sz w:val="24"/>
          <w:szCs w:val="24"/>
        </w:rPr>
      </w:pPr>
      <w:r w:rsidRPr="003B2B0D">
        <w:rPr>
          <w:rFonts w:ascii="Times New Roman" w:hAnsi="Times New Roman" w:cs="Times New Roman"/>
          <w:b/>
          <w:color w:val="000000"/>
          <w:sz w:val="24"/>
          <w:szCs w:val="24"/>
        </w:rPr>
        <w:t>СПЕЦИФІКАЦІЯ</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8"/>
        <w:gridCol w:w="3048"/>
        <w:gridCol w:w="1205"/>
        <w:gridCol w:w="1975"/>
        <w:gridCol w:w="1228"/>
        <w:gridCol w:w="2041"/>
      </w:tblGrid>
      <w:tr w:rsidR="00D30FF3" w:rsidRPr="003B2B0D" w:rsidTr="006215BF">
        <w:trPr>
          <w:jc w:val="center"/>
        </w:trPr>
        <w:tc>
          <w:tcPr>
            <w:tcW w:w="568"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 п/п</w:t>
            </w:r>
          </w:p>
        </w:tc>
        <w:tc>
          <w:tcPr>
            <w:tcW w:w="3048"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Найменування товару</w:t>
            </w:r>
          </w:p>
        </w:tc>
        <w:tc>
          <w:tcPr>
            <w:tcW w:w="1205"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Країна виробник</w:t>
            </w:r>
          </w:p>
        </w:tc>
        <w:tc>
          <w:tcPr>
            <w:tcW w:w="1975"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Вартість за одиницю, грн з ПДВ</w:t>
            </w:r>
          </w:p>
        </w:tc>
        <w:tc>
          <w:tcPr>
            <w:tcW w:w="1228"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Кількість, шт</w:t>
            </w:r>
          </w:p>
        </w:tc>
        <w:tc>
          <w:tcPr>
            <w:tcW w:w="2041" w:type="dxa"/>
            <w:vAlign w:val="center"/>
          </w:tcPr>
          <w:p w:rsidR="00D30FF3" w:rsidRPr="003B2B0D" w:rsidRDefault="00D30FF3">
            <w:pPr>
              <w:tabs>
                <w:tab w:val="left" w:pos="1080"/>
                <w:tab w:val="left" w:pos="1935"/>
              </w:tabs>
              <w:ind w:right="-62"/>
              <w:jc w:val="center"/>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Загальна вартість, грн з ПДВ</w:t>
            </w:r>
          </w:p>
        </w:tc>
      </w:tr>
      <w:tr w:rsidR="00D30FF3" w:rsidRPr="003B2B0D" w:rsidTr="006215BF">
        <w:trPr>
          <w:trHeight w:val="353"/>
          <w:jc w:val="center"/>
        </w:trPr>
        <w:tc>
          <w:tcPr>
            <w:tcW w:w="568" w:type="dxa"/>
          </w:tcPr>
          <w:p w:rsidR="00D30FF3" w:rsidRPr="003B2B0D" w:rsidRDefault="00D30FF3">
            <w:pPr>
              <w:tabs>
                <w:tab w:val="left" w:pos="1080"/>
                <w:tab w:val="left" w:pos="1935"/>
              </w:tabs>
              <w:ind w:right="-62"/>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1</w:t>
            </w:r>
          </w:p>
        </w:tc>
        <w:tc>
          <w:tcPr>
            <w:tcW w:w="3048" w:type="dxa"/>
          </w:tcPr>
          <w:p w:rsidR="00D30FF3" w:rsidRPr="003B2B0D" w:rsidRDefault="00D30FF3">
            <w:pPr>
              <w:rPr>
                <w:rFonts w:ascii="Times New Roman" w:hAnsi="Times New Roman" w:cs="Times New Roman"/>
                <w:color w:val="000000"/>
                <w:sz w:val="24"/>
                <w:szCs w:val="24"/>
                <w:lang w:eastAsia="en-US"/>
              </w:rPr>
            </w:pPr>
          </w:p>
        </w:tc>
        <w:tc>
          <w:tcPr>
            <w:tcW w:w="1205" w:type="dxa"/>
          </w:tcPr>
          <w:p w:rsidR="00D30FF3" w:rsidRPr="003B2B0D" w:rsidRDefault="00D30FF3">
            <w:pPr>
              <w:tabs>
                <w:tab w:val="left" w:pos="1080"/>
                <w:tab w:val="left" w:pos="1935"/>
              </w:tabs>
              <w:ind w:right="-62" w:firstLine="102"/>
              <w:jc w:val="center"/>
              <w:rPr>
                <w:rFonts w:ascii="Times New Roman" w:hAnsi="Times New Roman" w:cs="Times New Roman"/>
                <w:noProof/>
                <w:color w:val="000000"/>
                <w:sz w:val="24"/>
                <w:szCs w:val="24"/>
                <w:lang w:eastAsia="en-US"/>
              </w:rPr>
            </w:pPr>
          </w:p>
        </w:tc>
        <w:tc>
          <w:tcPr>
            <w:tcW w:w="1975" w:type="dxa"/>
          </w:tcPr>
          <w:p w:rsidR="00D30FF3" w:rsidRPr="003B2B0D" w:rsidRDefault="00D30FF3">
            <w:pPr>
              <w:jc w:val="center"/>
              <w:rPr>
                <w:rFonts w:ascii="Times New Roman" w:hAnsi="Times New Roman" w:cs="Times New Roman"/>
                <w:color w:val="000000"/>
                <w:sz w:val="24"/>
                <w:szCs w:val="24"/>
                <w:lang w:eastAsia="en-US"/>
              </w:rPr>
            </w:pPr>
          </w:p>
        </w:tc>
        <w:tc>
          <w:tcPr>
            <w:tcW w:w="1228" w:type="dxa"/>
          </w:tcPr>
          <w:p w:rsidR="00D30FF3" w:rsidRPr="003B2B0D" w:rsidRDefault="00D30FF3">
            <w:pPr>
              <w:tabs>
                <w:tab w:val="left" w:pos="1080"/>
                <w:tab w:val="left" w:pos="1935"/>
              </w:tabs>
              <w:ind w:right="-62" w:firstLine="43"/>
              <w:jc w:val="center"/>
              <w:rPr>
                <w:rFonts w:ascii="Times New Roman" w:hAnsi="Times New Roman" w:cs="Times New Roman"/>
                <w:noProof/>
                <w:color w:val="000000"/>
                <w:sz w:val="24"/>
                <w:szCs w:val="24"/>
                <w:lang w:eastAsia="en-US"/>
              </w:rPr>
            </w:pPr>
          </w:p>
        </w:tc>
        <w:tc>
          <w:tcPr>
            <w:tcW w:w="2041" w:type="dxa"/>
          </w:tcPr>
          <w:p w:rsidR="00D30FF3" w:rsidRPr="003B2B0D" w:rsidRDefault="00D30FF3">
            <w:pPr>
              <w:jc w:val="center"/>
              <w:rPr>
                <w:rFonts w:ascii="Times New Roman" w:hAnsi="Times New Roman" w:cs="Times New Roman"/>
                <w:color w:val="000000"/>
                <w:sz w:val="24"/>
                <w:szCs w:val="24"/>
                <w:lang w:eastAsia="en-US"/>
              </w:rPr>
            </w:pPr>
          </w:p>
        </w:tc>
      </w:tr>
      <w:tr w:rsidR="00D30FF3" w:rsidRPr="003B2B0D" w:rsidTr="006215BF">
        <w:trPr>
          <w:jc w:val="center"/>
        </w:trPr>
        <w:tc>
          <w:tcPr>
            <w:tcW w:w="10065" w:type="dxa"/>
            <w:gridSpan w:val="6"/>
          </w:tcPr>
          <w:p w:rsidR="00D30FF3" w:rsidRPr="003B2B0D" w:rsidRDefault="00D30FF3">
            <w:pPr>
              <w:tabs>
                <w:tab w:val="left" w:pos="-142"/>
                <w:tab w:val="left" w:pos="851"/>
              </w:tabs>
              <w:rPr>
                <w:rFonts w:ascii="Times New Roman" w:hAnsi="Times New Roman" w:cs="Times New Roman"/>
                <w:noProof/>
                <w:color w:val="000000"/>
                <w:sz w:val="24"/>
                <w:szCs w:val="24"/>
                <w:lang w:eastAsia="en-US"/>
              </w:rPr>
            </w:pPr>
            <w:r w:rsidRPr="003B2B0D">
              <w:rPr>
                <w:rFonts w:ascii="Times New Roman" w:hAnsi="Times New Roman" w:cs="Times New Roman"/>
                <w:noProof/>
                <w:color w:val="000000"/>
                <w:sz w:val="24"/>
                <w:szCs w:val="24"/>
                <w:lang w:eastAsia="en-US"/>
              </w:rPr>
              <w:t>Загальна сума пропозиції</w:t>
            </w:r>
          </w:p>
        </w:tc>
      </w:tr>
    </w:tbl>
    <w:p w:rsidR="00D30FF3" w:rsidRPr="003B2B0D" w:rsidRDefault="00D30FF3" w:rsidP="006215BF">
      <w:pPr>
        <w:tabs>
          <w:tab w:val="left" w:pos="1935"/>
        </w:tabs>
        <w:rPr>
          <w:rFonts w:ascii="Times New Roman" w:hAnsi="Times New Roman" w:cs="Times New Roman"/>
          <w:color w:val="000000"/>
          <w:sz w:val="24"/>
          <w:szCs w:val="24"/>
        </w:rPr>
      </w:pPr>
    </w:p>
    <w:p w:rsidR="00D30FF3" w:rsidRPr="003B2B0D" w:rsidRDefault="00D30FF3" w:rsidP="006215BF">
      <w:pPr>
        <w:tabs>
          <w:tab w:val="left" w:pos="1935"/>
        </w:tabs>
        <w:rPr>
          <w:rFonts w:ascii="Times New Roman" w:hAnsi="Times New Roman" w:cs="Times New Roman"/>
          <w:color w:val="000000"/>
          <w:sz w:val="24"/>
          <w:szCs w:val="24"/>
        </w:rPr>
      </w:pPr>
    </w:p>
    <w:tbl>
      <w:tblPr>
        <w:tblW w:w="0" w:type="auto"/>
        <w:tblLayout w:type="fixed"/>
        <w:tblLook w:val="00A0"/>
      </w:tblPr>
      <w:tblGrid>
        <w:gridCol w:w="5070"/>
        <w:gridCol w:w="4785"/>
      </w:tblGrid>
      <w:tr w:rsidR="00D30FF3" w:rsidRPr="003B2B0D" w:rsidTr="006215BF">
        <w:trPr>
          <w:trHeight w:val="5183"/>
        </w:trPr>
        <w:tc>
          <w:tcPr>
            <w:tcW w:w="5070" w:type="dxa"/>
          </w:tcPr>
          <w:p w:rsidR="00D30FF3" w:rsidRPr="003B2B0D" w:rsidRDefault="00D30FF3">
            <w:pPr>
              <w:tabs>
                <w:tab w:val="left" w:pos="-284"/>
              </w:tabs>
              <w:suppressAutoHyphens/>
              <w:spacing w:before="28" w:after="28"/>
              <w:ind w:left="-284" w:right="-142" w:firstLine="426"/>
              <w:jc w:val="center"/>
              <w:rPr>
                <w:rFonts w:ascii="Times New Roman" w:hAnsi="Times New Roman" w:cs="Times New Roman"/>
                <w:bCs/>
                <w:color w:val="000000"/>
                <w:sz w:val="24"/>
                <w:szCs w:val="24"/>
                <w:lang w:eastAsia="en-US"/>
              </w:rPr>
            </w:pPr>
            <w:r w:rsidRPr="003B2B0D">
              <w:rPr>
                <w:rFonts w:ascii="Times New Roman" w:hAnsi="Times New Roman" w:cs="Times New Roman"/>
                <w:bCs/>
                <w:color w:val="000000"/>
                <w:sz w:val="24"/>
                <w:szCs w:val="24"/>
                <w:lang w:eastAsia="en-US"/>
              </w:rPr>
              <w:t>Покупець</w:t>
            </w:r>
          </w:p>
          <w:tbl>
            <w:tblPr>
              <w:tblW w:w="9855" w:type="dxa"/>
              <w:tblLayout w:type="fixed"/>
              <w:tblLook w:val="00A0"/>
            </w:tblPr>
            <w:tblGrid>
              <w:gridCol w:w="9855"/>
            </w:tblGrid>
            <w:tr w:rsidR="00D30FF3" w:rsidRPr="003B2B0D">
              <w:trPr>
                <w:trHeight w:val="182"/>
              </w:trPr>
              <w:tc>
                <w:tcPr>
                  <w:tcW w:w="9855" w:type="dxa"/>
                </w:tcPr>
                <w:p w:rsidR="00D30FF3" w:rsidRPr="003B2B0D" w:rsidRDefault="00D30FF3" w:rsidP="00B23EBF">
                  <w:pPr>
                    <w:tabs>
                      <w:tab w:val="left" w:pos="-284"/>
                    </w:tabs>
                    <w:spacing w:after="0" w:line="240" w:lineRule="auto"/>
                    <w:ind w:right="-142"/>
                    <w:jc w:val="both"/>
                    <w:rPr>
                      <w:rFonts w:ascii="Times New Roman" w:hAnsi="Times New Roman" w:cs="Times New Roman"/>
                      <w:color w:val="000000"/>
                      <w:sz w:val="24"/>
                      <w:szCs w:val="24"/>
                      <w:lang w:eastAsia="en-US"/>
                    </w:rPr>
                  </w:pPr>
                </w:p>
                <w:p w:rsidR="00D30FF3" w:rsidRPr="003B2B0D" w:rsidRDefault="00D30FF3" w:rsidP="00C7319B">
                  <w:pPr>
                    <w:tabs>
                      <w:tab w:val="left" w:pos="-284"/>
                    </w:tabs>
                    <w:spacing w:after="0" w:line="240" w:lineRule="auto"/>
                    <w:ind w:right="-142"/>
                    <w:jc w:val="both"/>
                    <w:rPr>
                      <w:rFonts w:ascii="Times New Roman" w:hAnsi="Times New Roman" w:cs="Times New Roman"/>
                      <w:b/>
                      <w:color w:val="000000"/>
                      <w:sz w:val="24"/>
                      <w:szCs w:val="24"/>
                      <w:lang w:eastAsia="en-US"/>
                    </w:rPr>
                  </w:pPr>
                  <w:r w:rsidRPr="003B2B0D">
                    <w:rPr>
                      <w:rFonts w:ascii="Times New Roman" w:hAnsi="Times New Roman" w:cs="Times New Roman"/>
                      <w:b/>
                      <w:color w:val="000000"/>
                      <w:sz w:val="24"/>
                      <w:szCs w:val="24"/>
                      <w:lang w:eastAsia="en-US"/>
                    </w:rPr>
                    <w:t>КП «Керуюча компанія з обслуговування</w:t>
                  </w:r>
                </w:p>
                <w:p w:rsidR="00D30FF3" w:rsidRPr="003B2B0D" w:rsidRDefault="00D30FF3" w:rsidP="00C7319B">
                  <w:pPr>
                    <w:tabs>
                      <w:tab w:val="left" w:pos="-284"/>
                    </w:tabs>
                    <w:spacing w:after="0" w:line="240" w:lineRule="auto"/>
                    <w:ind w:right="-142"/>
                    <w:jc w:val="both"/>
                    <w:rPr>
                      <w:rFonts w:ascii="Times New Roman" w:hAnsi="Times New Roman" w:cs="Times New Roman"/>
                      <w:b/>
                      <w:color w:val="000000"/>
                      <w:sz w:val="24"/>
                      <w:szCs w:val="24"/>
                      <w:lang w:eastAsia="en-US"/>
                    </w:rPr>
                  </w:pPr>
                  <w:r w:rsidRPr="003B2B0D">
                    <w:rPr>
                      <w:rFonts w:ascii="Times New Roman" w:hAnsi="Times New Roman" w:cs="Times New Roman"/>
                      <w:b/>
                      <w:color w:val="000000"/>
                      <w:sz w:val="24"/>
                      <w:szCs w:val="24"/>
                      <w:lang w:eastAsia="en-US"/>
                    </w:rPr>
                    <w:t>житлового фонду  Солом’янського</w:t>
                  </w:r>
                </w:p>
                <w:p w:rsidR="00D30FF3" w:rsidRPr="003B2B0D" w:rsidRDefault="00D30FF3" w:rsidP="00C7319B">
                  <w:pPr>
                    <w:tabs>
                      <w:tab w:val="left" w:pos="-284"/>
                    </w:tabs>
                    <w:spacing w:after="0" w:line="240" w:lineRule="auto"/>
                    <w:ind w:right="-142"/>
                    <w:jc w:val="both"/>
                    <w:rPr>
                      <w:rFonts w:ascii="Times New Roman" w:hAnsi="Times New Roman" w:cs="Times New Roman"/>
                      <w:color w:val="000000"/>
                      <w:sz w:val="24"/>
                      <w:szCs w:val="24"/>
                      <w:lang w:eastAsia="en-US"/>
                    </w:rPr>
                  </w:pPr>
                  <w:r w:rsidRPr="003B2B0D">
                    <w:rPr>
                      <w:rFonts w:ascii="Times New Roman" w:hAnsi="Times New Roman" w:cs="Times New Roman"/>
                      <w:b/>
                      <w:color w:val="000000"/>
                      <w:sz w:val="24"/>
                      <w:szCs w:val="24"/>
                      <w:lang w:eastAsia="en-US"/>
                    </w:rPr>
                    <w:t>району м. Києва</w:t>
                  </w:r>
                  <w:r w:rsidRPr="003B2B0D">
                    <w:rPr>
                      <w:rFonts w:ascii="Times New Roman" w:hAnsi="Times New Roman" w:cs="Times New Roman"/>
                      <w:color w:val="000000"/>
                      <w:sz w:val="24"/>
                      <w:szCs w:val="24"/>
                      <w:lang w:eastAsia="en-US"/>
                    </w:rPr>
                    <w:t>»</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Поштова та юридична адреса:                                 </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03186 м. Київ вул. Левка Мацієвича, 6</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п/р UA403204780000000026000261583</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АБ «Укргазбанк» м. Києва</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МФО 320478 код ЄДРПОУ 35756919</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 xml:space="preserve">ІПН №  357569126583 </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___________________________</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____________________________</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eastAsia="en-US"/>
                    </w:rPr>
                  </w:pPr>
                  <w:r w:rsidRPr="003B2B0D">
                    <w:rPr>
                      <w:rFonts w:ascii="Times New Roman" w:hAnsi="Times New Roman" w:cs="Times New Roman"/>
                      <w:color w:val="000000"/>
                      <w:sz w:val="24"/>
                      <w:szCs w:val="24"/>
                      <w:lang w:eastAsia="en-US"/>
                    </w:rPr>
                    <w:t>Суб'єкт великого підприємництва</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hAnsi="Times New Roman" w:cs="Times New Roman"/>
                      <w:color w:val="000000"/>
                      <w:sz w:val="24"/>
                      <w:szCs w:val="24"/>
                      <w:lang w:val="en-US" w:eastAsia="en-US"/>
                    </w:rPr>
                  </w:pPr>
                  <w:r w:rsidRPr="003B2B0D">
                    <w:rPr>
                      <w:rFonts w:ascii="Times New Roman" w:hAnsi="Times New Roman" w:cs="Times New Roman"/>
                      <w:noProof/>
                      <w:color w:val="000000"/>
                      <w:sz w:val="24"/>
                      <w:szCs w:val="24"/>
                      <w:lang w:val="en-US" w:eastAsia="en-US"/>
                    </w:rPr>
                    <w:t>e-mail: skz17@ukr.net</w:t>
                  </w:r>
                </w:p>
                <w:p w:rsidR="00D30FF3" w:rsidRPr="003B2B0D" w:rsidRDefault="00D30FF3" w:rsidP="00C7319B">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sz w:val="24"/>
                      <w:szCs w:val="24"/>
                      <w:lang w:eastAsia="en-US"/>
                    </w:rPr>
                  </w:pPr>
                  <w:r w:rsidRPr="003B2B0D">
                    <w:rPr>
                      <w:rFonts w:ascii="Times New Roman" w:hAnsi="Times New Roman" w:cs="Times New Roman"/>
                      <w:color w:val="000000"/>
                      <w:sz w:val="24"/>
                      <w:szCs w:val="24"/>
                      <w:lang w:eastAsia="en-US"/>
                    </w:rPr>
                    <w:t>Тел</w:t>
                  </w:r>
                  <w:r w:rsidRPr="003B2B0D">
                    <w:rPr>
                      <w:rFonts w:ascii="Times New Roman" w:hAnsi="Times New Roman" w:cs="Times New Roman"/>
                      <w:color w:val="000000"/>
                      <w:sz w:val="24"/>
                      <w:szCs w:val="24"/>
                      <w:lang w:val="en-US" w:eastAsia="en-US"/>
                    </w:rPr>
                    <w:t>. (0</w:t>
                  </w:r>
                  <w:r w:rsidRPr="003B2B0D">
                    <w:rPr>
                      <w:rFonts w:ascii="Times New Roman" w:hAnsi="Times New Roman" w:cs="Times New Roman"/>
                      <w:color w:val="000000"/>
                      <w:sz w:val="24"/>
                      <w:szCs w:val="24"/>
                      <w:lang w:eastAsia="en-US"/>
                    </w:rPr>
                    <w:t>44</w:t>
                  </w:r>
                  <w:r w:rsidRPr="003B2B0D">
                    <w:rPr>
                      <w:rFonts w:ascii="Times New Roman" w:hAnsi="Times New Roman" w:cs="Times New Roman"/>
                      <w:color w:val="000000"/>
                      <w:sz w:val="24"/>
                      <w:szCs w:val="24"/>
                      <w:lang w:val="en-US" w:eastAsia="en-US"/>
                    </w:rPr>
                    <w:t xml:space="preserve">) </w:t>
                  </w:r>
                  <w:r w:rsidRPr="003B2B0D">
                    <w:rPr>
                      <w:rFonts w:ascii="Times New Roman" w:hAnsi="Times New Roman" w:cs="Times New Roman"/>
                      <w:color w:val="000000"/>
                      <w:sz w:val="24"/>
                      <w:szCs w:val="24"/>
                      <w:lang w:eastAsia="en-US"/>
                    </w:rPr>
                    <w:t>249</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46</w:t>
                  </w:r>
                  <w:r w:rsidRPr="003B2B0D">
                    <w:rPr>
                      <w:rFonts w:ascii="Times New Roman" w:hAnsi="Times New Roman" w:cs="Times New Roman"/>
                      <w:color w:val="000000"/>
                      <w:sz w:val="24"/>
                      <w:szCs w:val="24"/>
                      <w:lang w:val="en-US" w:eastAsia="en-US"/>
                    </w:rPr>
                    <w:t>-</w:t>
                  </w:r>
                  <w:r w:rsidRPr="003B2B0D">
                    <w:rPr>
                      <w:rFonts w:ascii="Times New Roman" w:hAnsi="Times New Roman" w:cs="Times New Roman"/>
                      <w:color w:val="000000"/>
                      <w:sz w:val="24"/>
                      <w:szCs w:val="24"/>
                      <w:lang w:eastAsia="en-US"/>
                    </w:rPr>
                    <w:t>96</w:t>
                  </w:r>
                </w:p>
                <w:p w:rsidR="00D30FF3" w:rsidRPr="003B2B0D" w:rsidRDefault="00D30FF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sz w:val="24"/>
                      <w:szCs w:val="24"/>
                      <w:lang w:eastAsia="en-US"/>
                    </w:rPr>
                  </w:pPr>
                </w:p>
                <w:p w:rsidR="00D30FF3" w:rsidRPr="003B2B0D" w:rsidRDefault="00D30FF3">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rPr>
                      <w:rFonts w:ascii="Times New Roman" w:hAnsi="Times New Roman" w:cs="Times New Roman"/>
                      <w:b/>
                      <w:color w:val="000000"/>
                      <w:sz w:val="24"/>
                      <w:szCs w:val="24"/>
                      <w:lang w:eastAsia="en-US"/>
                    </w:rPr>
                  </w:pPr>
                </w:p>
                <w:p w:rsidR="00D30FF3" w:rsidRPr="003B2B0D" w:rsidRDefault="00D30FF3" w:rsidP="00C7319B">
                  <w:pPr>
                    <w:rPr>
                      <w:rFonts w:ascii="Times New Roman" w:hAnsi="Times New Roman" w:cs="Times New Roman"/>
                      <w:color w:val="000000"/>
                      <w:sz w:val="24"/>
                      <w:szCs w:val="24"/>
                      <w:lang w:eastAsia="en-US"/>
                    </w:rPr>
                  </w:pPr>
                  <w:r w:rsidRPr="003B2B0D">
                    <w:rPr>
                      <w:rFonts w:ascii="Times New Roman" w:hAnsi="Times New Roman" w:cs="Times New Roman"/>
                      <w:b/>
                      <w:color w:val="000000"/>
                      <w:sz w:val="24"/>
                      <w:szCs w:val="24"/>
                      <w:lang w:eastAsia="en-US"/>
                    </w:rPr>
                    <w:t xml:space="preserve">___________________ </w:t>
                  </w:r>
                </w:p>
              </w:tc>
            </w:tr>
          </w:tbl>
          <w:p w:rsidR="00D30FF3" w:rsidRPr="003B2B0D" w:rsidRDefault="00D30FF3">
            <w:pPr>
              <w:tabs>
                <w:tab w:val="left" w:pos="-284"/>
              </w:tabs>
              <w:suppressAutoHyphens/>
              <w:spacing w:before="28" w:after="28"/>
              <w:ind w:left="-284" w:right="-142" w:firstLine="426"/>
              <w:jc w:val="center"/>
              <w:rPr>
                <w:rFonts w:ascii="Times New Roman" w:hAnsi="Times New Roman" w:cs="Times New Roman"/>
                <w:b/>
                <w:bCs/>
                <w:color w:val="000000"/>
                <w:kern w:val="2"/>
                <w:sz w:val="24"/>
                <w:szCs w:val="24"/>
                <w:u w:val="single"/>
                <w:lang w:eastAsia="en-US"/>
              </w:rPr>
            </w:pPr>
          </w:p>
        </w:tc>
        <w:tc>
          <w:tcPr>
            <w:tcW w:w="4785" w:type="dxa"/>
          </w:tcPr>
          <w:p w:rsidR="00D30FF3" w:rsidRPr="003B2B0D" w:rsidRDefault="00D30FF3">
            <w:pPr>
              <w:jc w:val="center"/>
              <w:rPr>
                <w:rFonts w:ascii="Times New Roman" w:hAnsi="Times New Roman" w:cs="Times New Roman"/>
                <w:bCs/>
                <w:color w:val="000000"/>
                <w:sz w:val="24"/>
                <w:szCs w:val="24"/>
                <w:lang w:eastAsia="en-US"/>
              </w:rPr>
            </w:pPr>
            <w:r w:rsidRPr="003B2B0D">
              <w:rPr>
                <w:rFonts w:ascii="Times New Roman" w:hAnsi="Times New Roman" w:cs="Times New Roman"/>
                <w:bCs/>
                <w:color w:val="000000"/>
                <w:sz w:val="24"/>
                <w:szCs w:val="24"/>
                <w:lang w:eastAsia="en-US"/>
              </w:rPr>
              <w:t>Постачальник</w:t>
            </w:r>
          </w:p>
          <w:p w:rsidR="00D30FF3" w:rsidRPr="003B2B0D" w:rsidRDefault="00D30FF3">
            <w:pPr>
              <w:tabs>
                <w:tab w:val="left" w:pos="-284"/>
              </w:tabs>
              <w:ind w:right="-142"/>
              <w:rPr>
                <w:rFonts w:ascii="Times New Roman" w:hAnsi="Times New Roman" w:cs="Times New Roman"/>
                <w:b/>
                <w:bCs/>
                <w:color w:val="000000"/>
                <w:kern w:val="2"/>
                <w:sz w:val="24"/>
                <w:szCs w:val="24"/>
                <w:u w:val="single"/>
                <w:lang w:eastAsia="en-US"/>
              </w:rPr>
            </w:pPr>
          </w:p>
        </w:tc>
      </w:tr>
    </w:tbl>
    <w:p w:rsidR="00D30FF3" w:rsidRPr="003B2B0D" w:rsidRDefault="00D30FF3" w:rsidP="006215BF">
      <w:pPr>
        <w:spacing w:after="200" w:line="276" w:lineRule="auto"/>
        <w:rPr>
          <w:rFonts w:ascii="Times New Roman" w:hAnsi="Times New Roman" w:cs="Times New Roman"/>
          <w:color w:val="000000"/>
          <w:sz w:val="24"/>
          <w:szCs w:val="24"/>
        </w:rPr>
      </w:pPr>
      <w:r w:rsidRPr="003B2B0D">
        <w:rPr>
          <w:rFonts w:ascii="Times New Roman" w:hAnsi="Times New Roman" w:cs="Times New Roman"/>
          <w:color w:val="000000"/>
          <w:sz w:val="24"/>
          <w:szCs w:val="24"/>
        </w:rPr>
        <w:br w:type="page"/>
      </w:r>
    </w:p>
    <w:p w:rsidR="00D30FF3" w:rsidRPr="003B2B0D" w:rsidRDefault="00D30FF3" w:rsidP="006215BF">
      <w:pPr>
        <w:spacing w:after="200" w:line="276" w:lineRule="auto"/>
        <w:rPr>
          <w:rFonts w:ascii="Times New Roman" w:hAnsi="Times New Roman" w:cs="Times New Roman"/>
          <w:color w:val="000000"/>
          <w:sz w:val="24"/>
          <w:szCs w:val="24"/>
        </w:rPr>
      </w:pPr>
    </w:p>
    <w:p w:rsidR="00D30FF3" w:rsidRPr="003B2B0D" w:rsidRDefault="00D30FF3" w:rsidP="006215BF">
      <w:pPr>
        <w:spacing w:line="240" w:lineRule="atLeast"/>
        <w:ind w:firstLine="567"/>
        <w:jc w:val="right"/>
        <w:rPr>
          <w:rFonts w:ascii="Times New Roman" w:hAnsi="Times New Roman" w:cs="Times New Roman"/>
          <w:b/>
          <w:color w:val="000000"/>
          <w:sz w:val="24"/>
          <w:szCs w:val="24"/>
          <w:lang w:eastAsia="ru-RU"/>
        </w:rPr>
      </w:pPr>
      <w:r w:rsidRPr="003B2B0D">
        <w:rPr>
          <w:rFonts w:ascii="Times New Roman" w:hAnsi="Times New Roman" w:cs="Times New Roman"/>
          <w:b/>
          <w:color w:val="000000"/>
          <w:sz w:val="24"/>
          <w:szCs w:val="24"/>
          <w:lang w:eastAsia="ru-RU"/>
        </w:rPr>
        <w:t>Додаток 6</w:t>
      </w:r>
    </w:p>
    <w:p w:rsidR="00D30FF3" w:rsidRPr="003B2B0D" w:rsidRDefault="00D30FF3" w:rsidP="006215BF">
      <w:pPr>
        <w:spacing w:after="80"/>
        <w:ind w:firstLine="567"/>
        <w:jc w:val="center"/>
        <w:rPr>
          <w:rFonts w:ascii="Times New Roman" w:hAnsi="Times New Roman" w:cs="Times New Roman"/>
          <w:b/>
          <w:color w:val="000000"/>
          <w:sz w:val="24"/>
          <w:szCs w:val="24"/>
          <w:lang w:eastAsia="ru-RU"/>
        </w:rPr>
      </w:pPr>
    </w:p>
    <w:p w:rsidR="00D30FF3" w:rsidRPr="003B2B0D" w:rsidRDefault="00D30FF3" w:rsidP="006215BF">
      <w:pPr>
        <w:spacing w:after="80"/>
        <w:ind w:firstLine="567"/>
        <w:jc w:val="center"/>
        <w:rPr>
          <w:rFonts w:ascii="Times New Roman" w:hAnsi="Times New Roman" w:cs="Times New Roman"/>
          <w:b/>
          <w:color w:val="000000"/>
          <w:sz w:val="24"/>
          <w:szCs w:val="24"/>
          <w:lang w:eastAsia="ru-RU"/>
        </w:rPr>
      </w:pPr>
      <w:r w:rsidRPr="003B2B0D">
        <w:rPr>
          <w:rFonts w:ascii="Times New Roman" w:hAnsi="Times New Roman" w:cs="Times New Roman"/>
          <w:b/>
          <w:color w:val="000000"/>
          <w:sz w:val="24"/>
          <w:szCs w:val="24"/>
          <w:lang w:eastAsia="ru-RU"/>
        </w:rPr>
        <w:t>Лист-згода на обробку персональних даних</w:t>
      </w:r>
    </w:p>
    <w:p w:rsidR="00D30FF3" w:rsidRPr="003B2B0D" w:rsidRDefault="00D30FF3" w:rsidP="006215BF">
      <w:pPr>
        <w:spacing w:after="80"/>
        <w:ind w:firstLine="567"/>
        <w:jc w:val="center"/>
        <w:rPr>
          <w:rFonts w:ascii="Times New Roman" w:hAnsi="Times New Roman" w:cs="Times New Roman"/>
          <w:b/>
          <w:color w:val="000000"/>
          <w:sz w:val="24"/>
          <w:szCs w:val="24"/>
          <w:lang w:eastAsia="ru-RU"/>
        </w:rPr>
      </w:pPr>
      <w:r w:rsidRPr="003B2B0D">
        <w:rPr>
          <w:rFonts w:ascii="Times New Roman" w:hAnsi="Times New Roman" w:cs="Times New Roman"/>
          <w:i/>
          <w:iCs/>
          <w:color w:val="000000"/>
          <w:sz w:val="24"/>
          <w:szCs w:val="24"/>
          <w:lang w:eastAsia="ru-RU"/>
        </w:rPr>
        <w:t>(для фізичних осіб, які є учасниками торгів, суб‘єктів підприємницької діяльності – фізичних осіб, службових/посадових осіб, які підписали документи тендерної пропозиції уповноважені на укладання договору та від усіх осіб, чиї персональні дані вказані в тендерній пропозиції)</w:t>
      </w:r>
    </w:p>
    <w:p w:rsidR="00D30FF3" w:rsidRPr="003B2B0D" w:rsidRDefault="00D30FF3" w:rsidP="006215BF">
      <w:pPr>
        <w:spacing w:after="80"/>
        <w:ind w:firstLine="567"/>
        <w:jc w:val="center"/>
        <w:rPr>
          <w:rFonts w:ascii="Times New Roman" w:hAnsi="Times New Roman" w:cs="Times New Roman"/>
          <w:color w:val="000000"/>
          <w:sz w:val="24"/>
          <w:szCs w:val="24"/>
          <w:lang w:eastAsia="ru-RU"/>
        </w:rPr>
      </w:pPr>
    </w:p>
    <w:p w:rsidR="00D30FF3" w:rsidRPr="003B2B0D" w:rsidRDefault="00D30FF3" w:rsidP="006215BF">
      <w:pPr>
        <w:spacing w:after="80"/>
        <w:ind w:firstLine="567"/>
        <w:jc w:val="both"/>
        <w:rPr>
          <w:rFonts w:ascii="Times New Roman" w:hAnsi="Times New Roman" w:cs="Times New Roman"/>
          <w:color w:val="000000"/>
          <w:sz w:val="24"/>
          <w:szCs w:val="24"/>
          <w:lang w:eastAsia="ru-RU"/>
        </w:rPr>
      </w:pPr>
      <w:r w:rsidRPr="003B2B0D">
        <w:rPr>
          <w:rFonts w:ascii="Times New Roman" w:hAnsi="Times New Roman" w:cs="Times New Roman"/>
          <w:color w:val="000000"/>
          <w:sz w:val="24"/>
          <w:szCs w:val="24"/>
          <w:lang w:eastAsia="ru-RU"/>
        </w:rPr>
        <w:tab/>
        <w:t>Відповідно до Закону України «Про захист персональних даних» від 01.06.2010 року     № 2297-VI, я, (</w:t>
      </w:r>
      <w:r w:rsidRPr="003B2B0D">
        <w:rPr>
          <w:rFonts w:ascii="Times New Roman" w:hAnsi="Times New Roman" w:cs="Times New Roman"/>
          <w:i/>
          <w:color w:val="000000"/>
          <w:sz w:val="24"/>
          <w:szCs w:val="24"/>
          <w:lang w:eastAsia="ru-RU"/>
        </w:rPr>
        <w:t>зазначити прізвище, імя, по-батькові)</w:t>
      </w:r>
      <w:r w:rsidRPr="003B2B0D">
        <w:rPr>
          <w:rFonts w:ascii="Times New Roman" w:hAnsi="Times New Roman" w:cs="Times New Roman"/>
          <w:color w:val="000000"/>
          <w:sz w:val="24"/>
          <w:szCs w:val="24"/>
          <w:lang w:eastAsia="ru-RU"/>
        </w:rPr>
        <w:t>,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 у т.ч. паспортні дані, ідентифікаційний код, дипломи,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тендерній процедурі, цивільно-правових та господарських відносин.</w:t>
      </w:r>
    </w:p>
    <w:p w:rsidR="00D30FF3" w:rsidRPr="003B2B0D" w:rsidRDefault="00D30FF3" w:rsidP="006215BF">
      <w:pPr>
        <w:spacing w:after="80"/>
        <w:ind w:firstLine="567"/>
        <w:jc w:val="both"/>
        <w:rPr>
          <w:rFonts w:ascii="Times New Roman" w:hAnsi="Times New Roman" w:cs="Times New Roman"/>
          <w:color w:val="000000"/>
          <w:sz w:val="24"/>
          <w:szCs w:val="24"/>
          <w:lang w:eastAsia="ru-RU"/>
        </w:rPr>
      </w:pPr>
    </w:p>
    <w:p w:rsidR="00D30FF3" w:rsidRPr="003B2B0D" w:rsidRDefault="00D30FF3" w:rsidP="006215BF">
      <w:pPr>
        <w:spacing w:after="80"/>
        <w:ind w:firstLine="567"/>
        <w:jc w:val="both"/>
        <w:rPr>
          <w:rFonts w:ascii="Times New Roman" w:hAnsi="Times New Roman" w:cs="Times New Roman"/>
          <w:color w:val="000000"/>
          <w:sz w:val="24"/>
          <w:szCs w:val="24"/>
          <w:lang w:eastAsia="ru-RU"/>
        </w:rPr>
      </w:pPr>
    </w:p>
    <w:p w:rsidR="00D30FF3" w:rsidRPr="003B2B0D" w:rsidRDefault="00D30FF3" w:rsidP="006215BF">
      <w:pPr>
        <w:spacing w:after="80"/>
        <w:ind w:firstLine="567"/>
        <w:jc w:val="both"/>
        <w:rPr>
          <w:rFonts w:ascii="Times New Roman" w:hAnsi="Times New Roman" w:cs="Times New Roman"/>
          <w:color w:val="000000"/>
          <w:sz w:val="24"/>
          <w:szCs w:val="24"/>
          <w:lang w:eastAsia="ru-RU"/>
        </w:rPr>
      </w:pPr>
    </w:p>
    <w:p w:rsidR="00D30FF3" w:rsidRPr="003B2B0D" w:rsidRDefault="00D30FF3" w:rsidP="006215BF">
      <w:pPr>
        <w:spacing w:after="80"/>
        <w:ind w:firstLine="567"/>
        <w:jc w:val="both"/>
        <w:rPr>
          <w:rFonts w:ascii="Times New Roman" w:hAnsi="Times New Roman" w:cs="Times New Roman"/>
          <w:color w:val="000000"/>
          <w:sz w:val="24"/>
          <w:szCs w:val="24"/>
          <w:lang w:eastAsia="ru-RU"/>
        </w:rPr>
      </w:pPr>
      <w:r w:rsidRPr="003B2B0D">
        <w:rPr>
          <w:rFonts w:ascii="Times New Roman" w:hAnsi="Times New Roman" w:cs="Times New Roman"/>
          <w:color w:val="000000"/>
          <w:sz w:val="24"/>
          <w:szCs w:val="24"/>
          <w:lang w:eastAsia="ru-RU"/>
        </w:rPr>
        <w:t>______________                                                              ________________________</w:t>
      </w:r>
    </w:p>
    <w:p w:rsidR="00D30FF3" w:rsidRPr="00B301F4" w:rsidRDefault="00D30FF3" w:rsidP="006215BF">
      <w:pPr>
        <w:spacing w:after="80"/>
        <w:ind w:firstLine="567"/>
        <w:jc w:val="both"/>
        <w:rPr>
          <w:rFonts w:ascii="Times New Roman" w:hAnsi="Times New Roman" w:cs="Times New Roman"/>
          <w:i/>
          <w:color w:val="000000"/>
          <w:lang w:eastAsia="ru-RU"/>
        </w:rPr>
      </w:pP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lang w:eastAsia="ru-RU"/>
        </w:rPr>
        <w:t>Дата</w:t>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sz w:val="24"/>
          <w:szCs w:val="24"/>
          <w:lang w:eastAsia="ru-RU"/>
        </w:rPr>
        <w:tab/>
      </w:r>
      <w:r w:rsidRPr="003B2B0D">
        <w:rPr>
          <w:rFonts w:ascii="Times New Roman" w:hAnsi="Times New Roman" w:cs="Times New Roman"/>
          <w:i/>
          <w:color w:val="000000"/>
          <w:lang w:eastAsia="ru-RU"/>
        </w:rPr>
        <w:t xml:space="preserve">              П.І.Б.</w:t>
      </w:r>
    </w:p>
    <w:p w:rsidR="00D30FF3" w:rsidRPr="00B301F4" w:rsidRDefault="00D30FF3" w:rsidP="006215BF">
      <w:pPr>
        <w:shd w:val="clear" w:color="auto" w:fill="FFFFFF"/>
        <w:spacing w:before="5" w:after="80"/>
        <w:ind w:firstLine="567"/>
        <w:rPr>
          <w:rFonts w:ascii="Times New Roman" w:hAnsi="Times New Roman" w:cs="Times New Roman"/>
          <w:color w:val="000000"/>
          <w:sz w:val="24"/>
          <w:szCs w:val="24"/>
          <w:lang w:eastAsia="ru-RU"/>
        </w:rPr>
      </w:pPr>
    </w:p>
    <w:p w:rsidR="00D30FF3" w:rsidRPr="00B301F4" w:rsidRDefault="00D30FF3" w:rsidP="006215BF">
      <w:pPr>
        <w:spacing w:after="80"/>
        <w:ind w:firstLine="567"/>
        <w:jc w:val="both"/>
        <w:rPr>
          <w:rFonts w:ascii="Times New Roman" w:hAnsi="Times New Roman" w:cs="Times New Roman"/>
          <w:color w:val="000000"/>
          <w:sz w:val="24"/>
          <w:szCs w:val="24"/>
          <w:lang w:eastAsia="ru-RU"/>
        </w:rPr>
      </w:pPr>
    </w:p>
    <w:p w:rsidR="00D30FF3" w:rsidRPr="00B301F4" w:rsidRDefault="00D30FF3" w:rsidP="00DD02A8">
      <w:pPr>
        <w:spacing w:after="0" w:line="240" w:lineRule="auto"/>
        <w:rPr>
          <w:rFonts w:ascii="Times New Roman" w:hAnsi="Times New Roman" w:cs="Times New Roman"/>
          <w:color w:val="000000"/>
          <w:sz w:val="24"/>
          <w:szCs w:val="24"/>
        </w:rPr>
      </w:pPr>
    </w:p>
    <w:sectPr w:rsidR="00D30FF3" w:rsidRPr="00B301F4" w:rsidSect="00547134">
      <w:footerReference w:type="default" r:id="rId20"/>
      <w:headerReference w:type="first" r:id="rId21"/>
      <w:footerReference w:type="first" r:id="rId22"/>
      <w:pgSz w:w="11906" w:h="16838"/>
      <w:pgMar w:top="850" w:right="850" w:bottom="682" w:left="1417"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7FB" w:rsidRDefault="000B47FB" w:rsidP="00547134">
      <w:pPr>
        <w:spacing w:after="0" w:line="240" w:lineRule="auto"/>
      </w:pPr>
      <w:r>
        <w:separator/>
      </w:r>
    </w:p>
  </w:endnote>
  <w:endnote w:type="continuationSeparator" w:id="0">
    <w:p w:rsidR="000B47FB" w:rsidRDefault="000B47FB" w:rsidP="00547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1A420C">
    <w:pPr>
      <w:pStyle w:val="13"/>
      <w:widowControl w:val="0"/>
      <w:jc w:val="right"/>
      <w:rPr>
        <w:rFonts w:ascii="Arial" w:hAnsi="Arial" w:cs="Arial"/>
        <w:color w:val="000000"/>
      </w:rPr>
    </w:pPr>
    <w:r>
      <w:rPr>
        <w:rFonts w:ascii="Arial" w:hAnsi="Arial" w:cs="Arial"/>
        <w:color w:val="000000"/>
      </w:rPr>
      <w:fldChar w:fldCharType="begin"/>
    </w:r>
    <w:r w:rsidR="00867A34">
      <w:rPr>
        <w:rFonts w:ascii="Arial" w:hAnsi="Arial" w:cs="Arial"/>
        <w:color w:val="000000"/>
      </w:rPr>
      <w:instrText>PAGE</w:instrText>
    </w:r>
    <w:r>
      <w:rPr>
        <w:rFonts w:ascii="Arial" w:hAnsi="Arial" w:cs="Arial"/>
        <w:color w:val="000000"/>
      </w:rPr>
      <w:fldChar w:fldCharType="end"/>
    </w:r>
  </w:p>
  <w:p w:rsidR="00867A34" w:rsidRDefault="00867A34">
    <w:pPr>
      <w:pStyle w:val="13"/>
      <w:widowControl w:val="0"/>
      <w:ind w:right="360"/>
      <w:rPr>
        <w:rFonts w:ascii="Arial" w:hAnsi="Arial" w:cs="Arial"/>
        <w:color w:val="000000"/>
      </w:rPr>
    </w:pPr>
  </w:p>
  <w:p w:rsidR="00867A34" w:rsidRDefault="00867A34">
    <w:pPr>
      <w:pStyle w:val="13"/>
      <w:rPr>
        <w:color w:val="000000"/>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867A34">
    <w:pPr>
      <w:pStyle w:val="13"/>
      <w:widowControl w:val="0"/>
      <w:jc w:val="right"/>
      <w:rPr>
        <w:rFonts w:ascii="Arial" w:hAnsi="Arial" w:cs="Arial"/>
        <w:color w:val="000000"/>
      </w:rPr>
    </w:pPr>
  </w:p>
  <w:p w:rsidR="00867A34" w:rsidRDefault="00867A34">
    <w:pPr>
      <w:pStyle w:val="13"/>
      <w:widowControl w:val="0"/>
      <w:ind w:right="360"/>
      <w:rPr>
        <w:rFonts w:ascii="Arial" w:hAnsi="Arial" w:cs="Arial"/>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867A34">
    <w:pPr>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867A3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7FB" w:rsidRDefault="000B47FB" w:rsidP="00547134">
      <w:pPr>
        <w:spacing w:after="0" w:line="240" w:lineRule="auto"/>
      </w:pPr>
      <w:r>
        <w:separator/>
      </w:r>
    </w:p>
  </w:footnote>
  <w:footnote w:type="continuationSeparator" w:id="0">
    <w:p w:rsidR="000B47FB" w:rsidRDefault="000B47FB" w:rsidP="00547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A34" w:rsidRDefault="00867A34">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957"/>
    <w:multiLevelType w:val="multilevel"/>
    <w:tmpl w:val="068ECF7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
    <w:nsid w:val="0A86602D"/>
    <w:multiLevelType w:val="multilevel"/>
    <w:tmpl w:val="AF8C1B7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
    <w:nsid w:val="121C771C"/>
    <w:multiLevelType w:val="multilevel"/>
    <w:tmpl w:val="8CC8624A"/>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nsid w:val="1655683E"/>
    <w:multiLevelType w:val="multilevel"/>
    <w:tmpl w:val="F54AC17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420"/>
      </w:pPr>
      <w:rPr>
        <w:rFonts w:cs="Times New Roman" w:hint="default"/>
        <w:color w:val="000000"/>
      </w:rPr>
    </w:lvl>
    <w:lvl w:ilvl="2">
      <w:start w:val="1"/>
      <w:numFmt w:val="decimal"/>
      <w:isLgl/>
      <w:lvlText w:val="%1.%2.%3"/>
      <w:lvlJc w:val="left"/>
      <w:pPr>
        <w:ind w:left="1080" w:hanging="720"/>
      </w:pPr>
      <w:rPr>
        <w:rFonts w:cs="Times New Roman" w:hint="default"/>
        <w:color w:val="000000"/>
      </w:rPr>
    </w:lvl>
    <w:lvl w:ilvl="3">
      <w:start w:val="1"/>
      <w:numFmt w:val="decimal"/>
      <w:isLgl/>
      <w:lvlText w:val="%1.%2.%3.%4"/>
      <w:lvlJc w:val="left"/>
      <w:pPr>
        <w:ind w:left="1080" w:hanging="720"/>
      </w:pPr>
      <w:rPr>
        <w:rFonts w:cs="Times New Roman" w:hint="default"/>
        <w:color w:val="000000"/>
      </w:rPr>
    </w:lvl>
    <w:lvl w:ilvl="4">
      <w:start w:val="1"/>
      <w:numFmt w:val="decimal"/>
      <w:isLgl/>
      <w:lvlText w:val="%1.%2.%3.%4.%5"/>
      <w:lvlJc w:val="left"/>
      <w:pPr>
        <w:ind w:left="1440" w:hanging="1080"/>
      </w:pPr>
      <w:rPr>
        <w:rFonts w:cs="Times New Roman" w:hint="default"/>
        <w:color w:val="000000"/>
      </w:rPr>
    </w:lvl>
    <w:lvl w:ilvl="5">
      <w:start w:val="1"/>
      <w:numFmt w:val="decimal"/>
      <w:isLgl/>
      <w:lvlText w:val="%1.%2.%3.%4.%5.%6"/>
      <w:lvlJc w:val="left"/>
      <w:pPr>
        <w:ind w:left="1440" w:hanging="1080"/>
      </w:pPr>
      <w:rPr>
        <w:rFonts w:cs="Times New Roman" w:hint="default"/>
        <w:color w:val="000000"/>
      </w:rPr>
    </w:lvl>
    <w:lvl w:ilvl="6">
      <w:start w:val="1"/>
      <w:numFmt w:val="decimal"/>
      <w:isLgl/>
      <w:lvlText w:val="%1.%2.%3.%4.%5.%6.%7"/>
      <w:lvlJc w:val="left"/>
      <w:pPr>
        <w:ind w:left="1800" w:hanging="1440"/>
      </w:pPr>
      <w:rPr>
        <w:rFonts w:cs="Times New Roman" w:hint="default"/>
        <w:color w:val="000000"/>
      </w:rPr>
    </w:lvl>
    <w:lvl w:ilvl="7">
      <w:start w:val="1"/>
      <w:numFmt w:val="decimal"/>
      <w:isLgl/>
      <w:lvlText w:val="%1.%2.%3.%4.%5.%6.%7.%8"/>
      <w:lvlJc w:val="left"/>
      <w:pPr>
        <w:ind w:left="1800" w:hanging="1440"/>
      </w:pPr>
      <w:rPr>
        <w:rFonts w:cs="Times New Roman" w:hint="default"/>
        <w:color w:val="000000"/>
      </w:rPr>
    </w:lvl>
    <w:lvl w:ilvl="8">
      <w:start w:val="1"/>
      <w:numFmt w:val="decimal"/>
      <w:isLgl/>
      <w:lvlText w:val="%1.%2.%3.%4.%5.%6.%7.%8.%9"/>
      <w:lvlJc w:val="left"/>
      <w:pPr>
        <w:ind w:left="2160" w:hanging="1800"/>
      </w:pPr>
      <w:rPr>
        <w:rFonts w:cs="Times New Roman" w:hint="default"/>
        <w:color w:val="000000"/>
      </w:rPr>
    </w:lvl>
  </w:abstractNum>
  <w:abstractNum w:abstractNumId="4">
    <w:nsid w:val="1C8A0D0B"/>
    <w:multiLevelType w:val="multilevel"/>
    <w:tmpl w:val="149AB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E8D37F4"/>
    <w:multiLevelType w:val="multilevel"/>
    <w:tmpl w:val="7F1CE8E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
    <w:nsid w:val="2E842FDC"/>
    <w:multiLevelType w:val="multilevel"/>
    <w:tmpl w:val="82FA5640"/>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265FBA"/>
    <w:multiLevelType w:val="multilevel"/>
    <w:tmpl w:val="64928A74"/>
    <w:lvl w:ilvl="0">
      <w:start w:val="1"/>
      <w:numFmt w:val="decimal"/>
      <w:lvlText w:val="%1."/>
      <w:lvlJc w:val="left"/>
      <w:rPr>
        <w:rFonts w:ascii="Times New Roman" w:eastAsia="Times New Roman" w:hAnsi="Times New Roman" w:cs="Times New Roman"/>
        <w:b w:val="0"/>
        <w:bCs w:val="0"/>
        <w:i w:val="0"/>
        <w:iCs w:val="0"/>
        <w:smallCaps w:val="0"/>
        <w:strike w:val="0"/>
        <w:color w:val="000009"/>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25B7AA3"/>
    <w:multiLevelType w:val="multilevel"/>
    <w:tmpl w:val="4A18E8A0"/>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9">
    <w:nsid w:val="32982E2E"/>
    <w:multiLevelType w:val="multilevel"/>
    <w:tmpl w:val="8F2293A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0">
    <w:nsid w:val="32D54434"/>
    <w:multiLevelType w:val="multilevel"/>
    <w:tmpl w:val="0419001F"/>
    <w:lvl w:ilvl="0">
      <w:start w:val="1"/>
      <w:numFmt w:val="decimal"/>
      <w:lvlText w:val="%1."/>
      <w:lvlJc w:val="left"/>
      <w:pPr>
        <w:tabs>
          <w:tab w:val="num" w:pos="3054"/>
        </w:tabs>
        <w:ind w:left="3054" w:hanging="360"/>
      </w:pPr>
      <w:rPr>
        <w:rFonts w:cs="Times New Roman"/>
      </w:rPr>
    </w:lvl>
    <w:lvl w:ilvl="1">
      <w:start w:val="1"/>
      <w:numFmt w:val="decimal"/>
      <w:lvlText w:val="%1.%2."/>
      <w:lvlJc w:val="left"/>
      <w:pPr>
        <w:tabs>
          <w:tab w:val="num" w:pos="3693"/>
        </w:tabs>
        <w:ind w:left="3693"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34B13303"/>
    <w:multiLevelType w:val="multilevel"/>
    <w:tmpl w:val="84C2830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2">
    <w:nsid w:val="3D772EE6"/>
    <w:multiLevelType w:val="hybridMultilevel"/>
    <w:tmpl w:val="B5121E7C"/>
    <w:lvl w:ilvl="0" w:tplc="E954CAA8">
      <w:start w:val="36"/>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E161BED"/>
    <w:multiLevelType w:val="multilevel"/>
    <w:tmpl w:val="2D021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3EB325FA"/>
    <w:multiLevelType w:val="hybridMultilevel"/>
    <w:tmpl w:val="59EAC582"/>
    <w:lvl w:ilvl="0" w:tplc="A5C2AF52">
      <w:numFmt w:val="bullet"/>
      <w:lvlText w:val="-"/>
      <w:lvlJc w:val="left"/>
      <w:pPr>
        <w:ind w:left="420" w:hanging="360"/>
      </w:pPr>
      <w:rPr>
        <w:rFonts w:ascii="Times New Roman CYR" w:eastAsia="Times New Roman" w:hAnsi="Times New Roman CYR"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5">
    <w:nsid w:val="41190C25"/>
    <w:multiLevelType w:val="multilevel"/>
    <w:tmpl w:val="56D22750"/>
    <w:lvl w:ilvl="0">
      <w:start w:val="13"/>
      <w:numFmt w:val="decimal"/>
      <w:lvlText w:val="%1"/>
      <w:lvlJc w:val="left"/>
      <w:pPr>
        <w:ind w:left="420" w:hanging="420"/>
      </w:pPr>
      <w:rPr>
        <w:rFonts w:cs="Times New Roman" w:hint="default"/>
      </w:rPr>
    </w:lvl>
    <w:lvl w:ilvl="1">
      <w:start w:val="1"/>
      <w:numFmt w:val="decimal"/>
      <w:lvlText w:val="%1.%2"/>
      <w:lvlJc w:val="left"/>
      <w:pPr>
        <w:ind w:left="359" w:hanging="420"/>
      </w:pPr>
      <w:rPr>
        <w:rFonts w:cs="Times New Roman" w:hint="default"/>
      </w:rPr>
    </w:lvl>
    <w:lvl w:ilvl="2">
      <w:start w:val="1"/>
      <w:numFmt w:val="decimal"/>
      <w:lvlText w:val="%1.%2.%3"/>
      <w:lvlJc w:val="left"/>
      <w:pPr>
        <w:ind w:left="598" w:hanging="720"/>
      </w:pPr>
      <w:rPr>
        <w:rFonts w:cs="Times New Roman" w:hint="default"/>
      </w:rPr>
    </w:lvl>
    <w:lvl w:ilvl="3">
      <w:start w:val="1"/>
      <w:numFmt w:val="decimal"/>
      <w:lvlText w:val="%1.%2.%3.%4"/>
      <w:lvlJc w:val="left"/>
      <w:pPr>
        <w:ind w:left="537" w:hanging="720"/>
      </w:pPr>
      <w:rPr>
        <w:rFonts w:cs="Times New Roman" w:hint="default"/>
      </w:rPr>
    </w:lvl>
    <w:lvl w:ilvl="4">
      <w:start w:val="1"/>
      <w:numFmt w:val="decimal"/>
      <w:lvlText w:val="%1.%2.%3.%4.%5"/>
      <w:lvlJc w:val="left"/>
      <w:pPr>
        <w:ind w:left="836" w:hanging="1080"/>
      </w:pPr>
      <w:rPr>
        <w:rFonts w:cs="Times New Roman" w:hint="default"/>
      </w:rPr>
    </w:lvl>
    <w:lvl w:ilvl="5">
      <w:start w:val="1"/>
      <w:numFmt w:val="decimal"/>
      <w:lvlText w:val="%1.%2.%3.%4.%5.%6"/>
      <w:lvlJc w:val="left"/>
      <w:pPr>
        <w:ind w:left="775" w:hanging="1080"/>
      </w:pPr>
      <w:rPr>
        <w:rFonts w:cs="Times New Roman" w:hint="default"/>
      </w:rPr>
    </w:lvl>
    <w:lvl w:ilvl="6">
      <w:start w:val="1"/>
      <w:numFmt w:val="decimal"/>
      <w:lvlText w:val="%1.%2.%3.%4.%5.%6.%7"/>
      <w:lvlJc w:val="left"/>
      <w:pPr>
        <w:ind w:left="1074" w:hanging="1440"/>
      </w:pPr>
      <w:rPr>
        <w:rFonts w:cs="Times New Roman" w:hint="default"/>
      </w:rPr>
    </w:lvl>
    <w:lvl w:ilvl="7">
      <w:start w:val="1"/>
      <w:numFmt w:val="decimal"/>
      <w:lvlText w:val="%1.%2.%3.%4.%5.%6.%7.%8"/>
      <w:lvlJc w:val="left"/>
      <w:pPr>
        <w:ind w:left="1013" w:hanging="1440"/>
      </w:pPr>
      <w:rPr>
        <w:rFonts w:cs="Times New Roman" w:hint="default"/>
      </w:rPr>
    </w:lvl>
    <w:lvl w:ilvl="8">
      <w:start w:val="1"/>
      <w:numFmt w:val="decimal"/>
      <w:lvlText w:val="%1.%2.%3.%4.%5.%6.%7.%8.%9"/>
      <w:lvlJc w:val="left"/>
      <w:pPr>
        <w:ind w:left="1312" w:hanging="1800"/>
      </w:pPr>
      <w:rPr>
        <w:rFonts w:cs="Times New Roman" w:hint="default"/>
      </w:rPr>
    </w:lvl>
  </w:abstractNum>
  <w:abstractNum w:abstractNumId="16">
    <w:nsid w:val="4F69297F"/>
    <w:multiLevelType w:val="multilevel"/>
    <w:tmpl w:val="31284C6C"/>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17">
    <w:nsid w:val="50ED6CDE"/>
    <w:multiLevelType w:val="multilevel"/>
    <w:tmpl w:val="7CC4E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400572C"/>
    <w:multiLevelType w:val="multilevel"/>
    <w:tmpl w:val="A2DC5940"/>
    <w:lvl w:ilvl="0">
      <w:start w:val="1"/>
      <w:numFmt w:val="decimal"/>
      <w:lvlText w:val="%1."/>
      <w:lvlJc w:val="left"/>
      <w:pPr>
        <w:ind w:left="1068" w:hanging="360"/>
      </w:pPr>
      <w:rPr>
        <w:rFonts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19">
    <w:nsid w:val="57214C24"/>
    <w:multiLevelType w:val="multilevel"/>
    <w:tmpl w:val="73CA8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7B5CBB"/>
    <w:multiLevelType w:val="multilevel"/>
    <w:tmpl w:val="5A90A6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5AEB3E0A"/>
    <w:multiLevelType w:val="multilevel"/>
    <w:tmpl w:val="AC220FE4"/>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22">
    <w:nsid w:val="5B201985"/>
    <w:multiLevelType w:val="hybridMultilevel"/>
    <w:tmpl w:val="1ED4FA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C171601"/>
    <w:multiLevelType w:val="multilevel"/>
    <w:tmpl w:val="A650C170"/>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4">
    <w:nsid w:val="5F2B4ED0"/>
    <w:multiLevelType w:val="multilevel"/>
    <w:tmpl w:val="970AC1C4"/>
    <w:lvl w:ilvl="0">
      <w:start w:val="1"/>
      <w:numFmt w:val="decimal"/>
      <w:lvlText w:val="%1."/>
      <w:lvlJc w:val="left"/>
      <w:rPr>
        <w:rFonts w:ascii="Times New Roman" w:eastAsia="Times New Roman" w:hAnsi="Times New Roman" w:cs="Times New Roman"/>
        <w:b w:val="0"/>
        <w:i w:val="0"/>
        <w:smallCaps w:val="0"/>
        <w:strike w:val="0"/>
        <w:color w:val="000000"/>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5">
    <w:nsid w:val="5F3F4EE3"/>
    <w:multiLevelType w:val="multilevel"/>
    <w:tmpl w:val="65E68186"/>
    <w:lvl w:ilvl="0">
      <w:start w:val="3"/>
      <w:numFmt w:val="bullet"/>
      <w:lvlText w:val="●"/>
      <w:lvlJc w:val="left"/>
      <w:pPr>
        <w:ind w:left="720" w:hanging="360"/>
      </w:pPr>
      <w:rPr>
        <w:rFonts w:ascii="Noto Sans Symbols" w:eastAsia="Times New Roman" w:hAnsi="Noto Sans Symbols"/>
        <w:color w:val="000000"/>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6">
    <w:nsid w:val="60CA6653"/>
    <w:multiLevelType w:val="hybridMultilevel"/>
    <w:tmpl w:val="8AEE565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9093AB5"/>
    <w:multiLevelType w:val="multilevel"/>
    <w:tmpl w:val="D9E82294"/>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8">
    <w:nsid w:val="6F3A58E2"/>
    <w:multiLevelType w:val="multilevel"/>
    <w:tmpl w:val="39942AA6"/>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29">
    <w:nsid w:val="6F6D6640"/>
    <w:multiLevelType w:val="multilevel"/>
    <w:tmpl w:val="A5E01D02"/>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0">
    <w:nsid w:val="6FE046FF"/>
    <w:multiLevelType w:val="multilevel"/>
    <w:tmpl w:val="C53629FE"/>
    <w:lvl w:ilvl="0">
      <w:start w:val="1"/>
      <w:numFmt w:val="bullet"/>
      <w:lvlText w:val="✔"/>
      <w:lvlJc w:val="left"/>
      <w:pPr>
        <w:ind w:left="720" w:hanging="360"/>
      </w:pPr>
      <w:rPr>
        <w:rFonts w:ascii="Noto Sans Symbols" w:eastAsia="Times New Roman" w:hAnsi="Noto Sans Symbols"/>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31">
    <w:nsid w:val="757F5657"/>
    <w:multiLevelType w:val="multilevel"/>
    <w:tmpl w:val="FDC65448"/>
    <w:lvl w:ilvl="0">
      <w:start w:val="1"/>
      <w:numFmt w:val="decimal"/>
      <w:lvlText w:val="%1."/>
      <w:lvlJc w:val="left"/>
      <w:pPr>
        <w:ind w:left="720" w:hanging="360"/>
      </w:pPr>
      <w:rPr>
        <w:rFonts w:cs="Times New Roman"/>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7FD145BD"/>
    <w:multiLevelType w:val="multilevel"/>
    <w:tmpl w:val="60900176"/>
    <w:lvl w:ilvl="0">
      <w:start w:val="2"/>
      <w:numFmt w:val="decimal"/>
      <w:lvlText w:val="%1."/>
      <w:lvlJc w:val="left"/>
      <w:rPr>
        <w:rFonts w:ascii="Times New Roman" w:eastAsia="Times New Roman" w:hAnsi="Times New Roman" w:cs="Times New Roman"/>
        <w:b w:val="0"/>
        <w:i w:val="0"/>
        <w:smallCaps w:val="0"/>
        <w:strike w:val="0"/>
        <w:color w:val="00000A"/>
        <w:sz w:val="24"/>
        <w:szCs w:val="24"/>
        <w:u w:val="none"/>
        <w:vertAlign w:val="baseline"/>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num w:numId="1">
    <w:abstractNumId w:val="21"/>
  </w:num>
  <w:num w:numId="2">
    <w:abstractNumId w:val="1"/>
  </w:num>
  <w:num w:numId="3">
    <w:abstractNumId w:val="23"/>
  </w:num>
  <w:num w:numId="4">
    <w:abstractNumId w:val="4"/>
  </w:num>
  <w:num w:numId="5">
    <w:abstractNumId w:val="17"/>
  </w:num>
  <w:num w:numId="6">
    <w:abstractNumId w:val="16"/>
  </w:num>
  <w:num w:numId="7">
    <w:abstractNumId w:val="5"/>
  </w:num>
  <w:num w:numId="8">
    <w:abstractNumId w:val="11"/>
  </w:num>
  <w:num w:numId="9">
    <w:abstractNumId w:val="27"/>
  </w:num>
  <w:num w:numId="10">
    <w:abstractNumId w:val="28"/>
  </w:num>
  <w:num w:numId="11">
    <w:abstractNumId w:val="19"/>
  </w:num>
  <w:num w:numId="12">
    <w:abstractNumId w:val="25"/>
  </w:num>
  <w:num w:numId="13">
    <w:abstractNumId w:val="13"/>
  </w:num>
  <w:num w:numId="14">
    <w:abstractNumId w:val="20"/>
  </w:num>
  <w:num w:numId="15">
    <w:abstractNumId w:val="3"/>
  </w:num>
  <w:num w:numId="16">
    <w:abstractNumId w:val="26"/>
  </w:num>
  <w:num w:numId="17">
    <w:abstractNumId w:val="10"/>
  </w:num>
  <w:num w:numId="18">
    <w:abstractNumId w:val="6"/>
  </w:num>
  <w:num w:numId="19">
    <w:abstractNumId w:val="22"/>
  </w:num>
  <w:num w:numId="20">
    <w:abstractNumId w:val="15"/>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8"/>
  </w:num>
  <w:num w:numId="29">
    <w:abstractNumId w:val="0"/>
  </w:num>
  <w:num w:numId="30">
    <w:abstractNumId w:val="14"/>
  </w:num>
  <w:num w:numId="31">
    <w:abstractNumId w:val="12"/>
  </w:num>
  <w:num w:numId="32">
    <w:abstractNumId w:val="7"/>
  </w:num>
  <w:num w:numId="33">
    <w:abstractNumId w:val="18"/>
  </w:num>
  <w:num w:numId="34">
    <w:abstractNumId w:val="31"/>
  </w:num>
  <w:num w:numId="35">
    <w:abstractNumId w:val="24"/>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547134"/>
    <w:rsid w:val="00000F3D"/>
    <w:rsid w:val="00004233"/>
    <w:rsid w:val="00027324"/>
    <w:rsid w:val="00071432"/>
    <w:rsid w:val="00082350"/>
    <w:rsid w:val="00093C0F"/>
    <w:rsid w:val="000A3110"/>
    <w:rsid w:val="000B47FB"/>
    <w:rsid w:val="000C387E"/>
    <w:rsid w:val="000C7655"/>
    <w:rsid w:val="000C7FF2"/>
    <w:rsid w:val="000D70E1"/>
    <w:rsid w:val="00101893"/>
    <w:rsid w:val="0015386F"/>
    <w:rsid w:val="00155608"/>
    <w:rsid w:val="00176BBA"/>
    <w:rsid w:val="00192054"/>
    <w:rsid w:val="001930CE"/>
    <w:rsid w:val="0019390E"/>
    <w:rsid w:val="00195353"/>
    <w:rsid w:val="001A420C"/>
    <w:rsid w:val="001D154C"/>
    <w:rsid w:val="001D20E3"/>
    <w:rsid w:val="001F49A0"/>
    <w:rsid w:val="002276AB"/>
    <w:rsid w:val="002747B8"/>
    <w:rsid w:val="00292D03"/>
    <w:rsid w:val="002A17A3"/>
    <w:rsid w:val="002C0F2C"/>
    <w:rsid w:val="002D019A"/>
    <w:rsid w:val="002D193E"/>
    <w:rsid w:val="002F2795"/>
    <w:rsid w:val="002F4ED7"/>
    <w:rsid w:val="00303F4C"/>
    <w:rsid w:val="00310B8F"/>
    <w:rsid w:val="00344000"/>
    <w:rsid w:val="00352148"/>
    <w:rsid w:val="003527D7"/>
    <w:rsid w:val="00372387"/>
    <w:rsid w:val="003727FC"/>
    <w:rsid w:val="00373EEB"/>
    <w:rsid w:val="00374DEA"/>
    <w:rsid w:val="0038277C"/>
    <w:rsid w:val="00383FC1"/>
    <w:rsid w:val="003A2222"/>
    <w:rsid w:val="003B1D8A"/>
    <w:rsid w:val="003B1DDA"/>
    <w:rsid w:val="003B2B0D"/>
    <w:rsid w:val="003B7459"/>
    <w:rsid w:val="003C0902"/>
    <w:rsid w:val="003E0582"/>
    <w:rsid w:val="003E4B3B"/>
    <w:rsid w:val="003E64DC"/>
    <w:rsid w:val="003F640D"/>
    <w:rsid w:val="00404026"/>
    <w:rsid w:val="00417989"/>
    <w:rsid w:val="00417C74"/>
    <w:rsid w:val="00423F75"/>
    <w:rsid w:val="004257C0"/>
    <w:rsid w:val="00433F16"/>
    <w:rsid w:val="00444FE7"/>
    <w:rsid w:val="004466CA"/>
    <w:rsid w:val="004618A8"/>
    <w:rsid w:val="004B71F6"/>
    <w:rsid w:val="004E5AAA"/>
    <w:rsid w:val="004F05BD"/>
    <w:rsid w:val="004F115D"/>
    <w:rsid w:val="0051258F"/>
    <w:rsid w:val="00547134"/>
    <w:rsid w:val="005537BC"/>
    <w:rsid w:val="00561C5D"/>
    <w:rsid w:val="00562438"/>
    <w:rsid w:val="005624F8"/>
    <w:rsid w:val="00564AD2"/>
    <w:rsid w:val="005678EE"/>
    <w:rsid w:val="0059670D"/>
    <w:rsid w:val="005A204D"/>
    <w:rsid w:val="005E4EF7"/>
    <w:rsid w:val="005F1537"/>
    <w:rsid w:val="00601771"/>
    <w:rsid w:val="00604621"/>
    <w:rsid w:val="006215BF"/>
    <w:rsid w:val="00646067"/>
    <w:rsid w:val="00656CAC"/>
    <w:rsid w:val="00660634"/>
    <w:rsid w:val="00665D8B"/>
    <w:rsid w:val="00670DB8"/>
    <w:rsid w:val="00685409"/>
    <w:rsid w:val="00692B0B"/>
    <w:rsid w:val="006A1711"/>
    <w:rsid w:val="006A355F"/>
    <w:rsid w:val="006B39FA"/>
    <w:rsid w:val="006B72E5"/>
    <w:rsid w:val="006C3807"/>
    <w:rsid w:val="006E22F6"/>
    <w:rsid w:val="006E2E94"/>
    <w:rsid w:val="006E606E"/>
    <w:rsid w:val="006E65A9"/>
    <w:rsid w:val="006F03AB"/>
    <w:rsid w:val="0074448F"/>
    <w:rsid w:val="00760ACF"/>
    <w:rsid w:val="00787873"/>
    <w:rsid w:val="007A36F4"/>
    <w:rsid w:val="007B4CD4"/>
    <w:rsid w:val="007C3D34"/>
    <w:rsid w:val="007C46CA"/>
    <w:rsid w:val="007E712C"/>
    <w:rsid w:val="007F062C"/>
    <w:rsid w:val="007F3F2D"/>
    <w:rsid w:val="0080330B"/>
    <w:rsid w:val="0083110A"/>
    <w:rsid w:val="008320AF"/>
    <w:rsid w:val="00832512"/>
    <w:rsid w:val="008425AE"/>
    <w:rsid w:val="00855C30"/>
    <w:rsid w:val="0086417F"/>
    <w:rsid w:val="00867A34"/>
    <w:rsid w:val="00873253"/>
    <w:rsid w:val="008809A6"/>
    <w:rsid w:val="00902F00"/>
    <w:rsid w:val="00912773"/>
    <w:rsid w:val="00915D9D"/>
    <w:rsid w:val="00936DA5"/>
    <w:rsid w:val="009545EF"/>
    <w:rsid w:val="00970D2F"/>
    <w:rsid w:val="009B6D97"/>
    <w:rsid w:val="009C1163"/>
    <w:rsid w:val="009C1978"/>
    <w:rsid w:val="009C1B1D"/>
    <w:rsid w:val="009C5152"/>
    <w:rsid w:val="009F15B6"/>
    <w:rsid w:val="00A11033"/>
    <w:rsid w:val="00A11CEC"/>
    <w:rsid w:val="00A416CE"/>
    <w:rsid w:val="00A53D4D"/>
    <w:rsid w:val="00A62307"/>
    <w:rsid w:val="00A67212"/>
    <w:rsid w:val="00A86A1D"/>
    <w:rsid w:val="00AB2F0E"/>
    <w:rsid w:val="00AB307F"/>
    <w:rsid w:val="00AE30A9"/>
    <w:rsid w:val="00AE4A0C"/>
    <w:rsid w:val="00AF5BE4"/>
    <w:rsid w:val="00AF7C4B"/>
    <w:rsid w:val="00B23EBF"/>
    <w:rsid w:val="00B301F4"/>
    <w:rsid w:val="00B32B81"/>
    <w:rsid w:val="00B53C5A"/>
    <w:rsid w:val="00B62C26"/>
    <w:rsid w:val="00B713EC"/>
    <w:rsid w:val="00B85AFE"/>
    <w:rsid w:val="00BA3B44"/>
    <w:rsid w:val="00BF3A05"/>
    <w:rsid w:val="00C07EDE"/>
    <w:rsid w:val="00C17491"/>
    <w:rsid w:val="00C20AB7"/>
    <w:rsid w:val="00C42B2E"/>
    <w:rsid w:val="00C6595F"/>
    <w:rsid w:val="00C7319B"/>
    <w:rsid w:val="00C859B4"/>
    <w:rsid w:val="00CC1926"/>
    <w:rsid w:val="00CC3933"/>
    <w:rsid w:val="00CD4A90"/>
    <w:rsid w:val="00CE4CA1"/>
    <w:rsid w:val="00CE5A8B"/>
    <w:rsid w:val="00D00A99"/>
    <w:rsid w:val="00D240B4"/>
    <w:rsid w:val="00D24CAF"/>
    <w:rsid w:val="00D30FF3"/>
    <w:rsid w:val="00D57001"/>
    <w:rsid w:val="00D666D2"/>
    <w:rsid w:val="00D921D7"/>
    <w:rsid w:val="00DD02A8"/>
    <w:rsid w:val="00DE0E72"/>
    <w:rsid w:val="00DE4AED"/>
    <w:rsid w:val="00DE73CA"/>
    <w:rsid w:val="00DF2818"/>
    <w:rsid w:val="00E42751"/>
    <w:rsid w:val="00E52553"/>
    <w:rsid w:val="00E67B6C"/>
    <w:rsid w:val="00E7466E"/>
    <w:rsid w:val="00E83A34"/>
    <w:rsid w:val="00EC1413"/>
    <w:rsid w:val="00ED0F7C"/>
    <w:rsid w:val="00EE0370"/>
    <w:rsid w:val="00EF3A69"/>
    <w:rsid w:val="00F17420"/>
    <w:rsid w:val="00F17D5D"/>
    <w:rsid w:val="00F20FAE"/>
    <w:rsid w:val="00F357DD"/>
    <w:rsid w:val="00F51AED"/>
    <w:rsid w:val="00F52C0D"/>
    <w:rsid w:val="00F566D5"/>
    <w:rsid w:val="00FA5AE9"/>
    <w:rsid w:val="00FB2158"/>
    <w:rsid w:val="00FB72B8"/>
    <w:rsid w:val="00FC1D33"/>
    <w:rsid w:val="00FC7B7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A90"/>
    <w:pPr>
      <w:spacing w:after="160" w:line="259" w:lineRule="auto"/>
    </w:pPr>
    <w:rPr>
      <w:lang w:val="uk-UA" w:eastAsia="uk-UA"/>
    </w:rPr>
  </w:style>
  <w:style w:type="paragraph" w:styleId="1">
    <w:name w:val="heading 1"/>
    <w:basedOn w:val="a"/>
    <w:next w:val="a"/>
    <w:link w:val="10"/>
    <w:uiPriority w:val="99"/>
    <w:qFormat/>
    <w:rsid w:val="00547134"/>
    <w:pPr>
      <w:keepNext/>
      <w:keepLines/>
      <w:spacing w:before="480" w:after="120"/>
      <w:outlineLvl w:val="0"/>
    </w:pPr>
    <w:rPr>
      <w:b/>
      <w:sz w:val="48"/>
      <w:szCs w:val="48"/>
    </w:rPr>
  </w:style>
  <w:style w:type="paragraph" w:styleId="2">
    <w:name w:val="heading 2"/>
    <w:basedOn w:val="a"/>
    <w:next w:val="a"/>
    <w:link w:val="20"/>
    <w:uiPriority w:val="99"/>
    <w:qFormat/>
    <w:rsid w:val="00547134"/>
    <w:pPr>
      <w:keepNext/>
      <w:keepLines/>
      <w:spacing w:before="360" w:after="80"/>
      <w:outlineLvl w:val="1"/>
    </w:pPr>
    <w:rPr>
      <w:b/>
      <w:sz w:val="36"/>
      <w:szCs w:val="36"/>
    </w:rPr>
  </w:style>
  <w:style w:type="paragraph" w:styleId="3">
    <w:name w:val="heading 3"/>
    <w:basedOn w:val="a"/>
    <w:next w:val="a"/>
    <w:link w:val="30"/>
    <w:uiPriority w:val="99"/>
    <w:qFormat/>
    <w:rsid w:val="00547134"/>
    <w:pPr>
      <w:keepNext/>
      <w:keepLines/>
      <w:spacing w:before="280" w:after="80"/>
      <w:outlineLvl w:val="2"/>
    </w:pPr>
    <w:rPr>
      <w:b/>
      <w:sz w:val="28"/>
      <w:szCs w:val="28"/>
    </w:rPr>
  </w:style>
  <w:style w:type="paragraph" w:styleId="4">
    <w:name w:val="heading 4"/>
    <w:basedOn w:val="a"/>
    <w:next w:val="a"/>
    <w:link w:val="40"/>
    <w:uiPriority w:val="99"/>
    <w:qFormat/>
    <w:rsid w:val="00547134"/>
    <w:pPr>
      <w:keepNext/>
      <w:keepLines/>
      <w:spacing w:before="240" w:after="40"/>
      <w:outlineLvl w:val="3"/>
    </w:pPr>
    <w:rPr>
      <w:b/>
      <w:sz w:val="24"/>
      <w:szCs w:val="24"/>
    </w:rPr>
  </w:style>
  <w:style w:type="paragraph" w:styleId="5">
    <w:name w:val="heading 5"/>
    <w:basedOn w:val="a"/>
    <w:next w:val="a"/>
    <w:link w:val="50"/>
    <w:uiPriority w:val="99"/>
    <w:qFormat/>
    <w:rsid w:val="00547134"/>
    <w:pPr>
      <w:keepNext/>
      <w:keepLines/>
      <w:spacing w:before="220" w:after="40"/>
      <w:outlineLvl w:val="4"/>
    </w:pPr>
    <w:rPr>
      <w:b/>
    </w:rPr>
  </w:style>
  <w:style w:type="paragraph" w:styleId="6">
    <w:name w:val="heading 6"/>
    <w:basedOn w:val="a"/>
    <w:next w:val="a"/>
    <w:link w:val="60"/>
    <w:uiPriority w:val="99"/>
    <w:qFormat/>
    <w:rsid w:val="0054713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7B6C"/>
    <w:rPr>
      <w:rFonts w:ascii="Cambria" w:hAnsi="Cambria" w:cs="Times New Roman"/>
      <w:b/>
      <w:bCs/>
      <w:kern w:val="32"/>
      <w:sz w:val="32"/>
      <w:szCs w:val="32"/>
      <w:lang w:val="uk-UA" w:eastAsia="uk-UA"/>
    </w:rPr>
  </w:style>
  <w:style w:type="character" w:customStyle="1" w:styleId="20">
    <w:name w:val="Заголовок 2 Знак"/>
    <w:basedOn w:val="a0"/>
    <w:link w:val="2"/>
    <w:uiPriority w:val="99"/>
    <w:semiHidden/>
    <w:locked/>
    <w:rsid w:val="00E67B6C"/>
    <w:rPr>
      <w:rFonts w:ascii="Cambria" w:hAnsi="Cambria" w:cs="Times New Roman"/>
      <w:b/>
      <w:bCs/>
      <w:i/>
      <w:iCs/>
      <w:sz w:val="28"/>
      <w:szCs w:val="28"/>
      <w:lang w:val="uk-UA" w:eastAsia="uk-UA"/>
    </w:rPr>
  </w:style>
  <w:style w:type="character" w:customStyle="1" w:styleId="30">
    <w:name w:val="Заголовок 3 Знак"/>
    <w:basedOn w:val="a0"/>
    <w:link w:val="3"/>
    <w:uiPriority w:val="99"/>
    <w:semiHidden/>
    <w:locked/>
    <w:rsid w:val="00E67B6C"/>
    <w:rPr>
      <w:rFonts w:ascii="Cambria" w:hAnsi="Cambria" w:cs="Times New Roman"/>
      <w:b/>
      <w:bCs/>
      <w:sz w:val="26"/>
      <w:szCs w:val="26"/>
      <w:lang w:val="uk-UA" w:eastAsia="uk-UA"/>
    </w:rPr>
  </w:style>
  <w:style w:type="character" w:customStyle="1" w:styleId="40">
    <w:name w:val="Заголовок 4 Знак"/>
    <w:basedOn w:val="a0"/>
    <w:link w:val="4"/>
    <w:uiPriority w:val="99"/>
    <w:semiHidden/>
    <w:locked/>
    <w:rsid w:val="00E67B6C"/>
    <w:rPr>
      <w:rFonts w:ascii="Calibri" w:hAnsi="Calibri" w:cs="Times New Roman"/>
      <w:b/>
      <w:bCs/>
      <w:sz w:val="28"/>
      <w:szCs w:val="28"/>
      <w:lang w:val="uk-UA" w:eastAsia="uk-UA"/>
    </w:rPr>
  </w:style>
  <w:style w:type="character" w:customStyle="1" w:styleId="50">
    <w:name w:val="Заголовок 5 Знак"/>
    <w:basedOn w:val="a0"/>
    <w:link w:val="5"/>
    <w:uiPriority w:val="99"/>
    <w:semiHidden/>
    <w:locked/>
    <w:rsid w:val="00E67B6C"/>
    <w:rPr>
      <w:rFonts w:ascii="Calibri" w:hAnsi="Calibri" w:cs="Times New Roman"/>
      <w:b/>
      <w:bCs/>
      <w:i/>
      <w:iCs/>
      <w:sz w:val="26"/>
      <w:szCs w:val="26"/>
      <w:lang w:val="uk-UA" w:eastAsia="uk-UA"/>
    </w:rPr>
  </w:style>
  <w:style w:type="character" w:customStyle="1" w:styleId="60">
    <w:name w:val="Заголовок 6 Знак"/>
    <w:basedOn w:val="a0"/>
    <w:link w:val="6"/>
    <w:uiPriority w:val="99"/>
    <w:semiHidden/>
    <w:locked/>
    <w:rsid w:val="00E67B6C"/>
    <w:rPr>
      <w:rFonts w:ascii="Calibri" w:hAnsi="Calibri" w:cs="Times New Roman"/>
      <w:b/>
      <w:bCs/>
      <w:lang w:val="uk-UA" w:eastAsia="uk-UA"/>
    </w:rPr>
  </w:style>
  <w:style w:type="paragraph" w:customStyle="1" w:styleId="normal">
    <w:name w:val="normal"/>
    <w:uiPriority w:val="99"/>
    <w:rsid w:val="00547134"/>
    <w:pPr>
      <w:spacing w:after="160" w:line="259" w:lineRule="auto"/>
    </w:pPr>
    <w:rPr>
      <w:lang w:val="uk-UA" w:eastAsia="uk-UA"/>
    </w:rPr>
  </w:style>
  <w:style w:type="table" w:customStyle="1" w:styleId="TableNormal1">
    <w:name w:val="Table Normal1"/>
    <w:uiPriority w:val="99"/>
    <w:rsid w:val="00547134"/>
    <w:pPr>
      <w:spacing w:after="160" w:line="259" w:lineRule="auto"/>
    </w:pPr>
    <w:rPr>
      <w:lang w:val="uk-UA" w:eastAsia="uk-UA"/>
    </w:rPr>
    <w:tblPr>
      <w:tblCellMar>
        <w:top w:w="0" w:type="dxa"/>
        <w:left w:w="0" w:type="dxa"/>
        <w:bottom w:w="0" w:type="dxa"/>
        <w:right w:w="0" w:type="dxa"/>
      </w:tblCellMar>
    </w:tblPr>
  </w:style>
  <w:style w:type="paragraph" w:styleId="a3">
    <w:name w:val="Title"/>
    <w:basedOn w:val="a"/>
    <w:next w:val="a"/>
    <w:link w:val="a4"/>
    <w:uiPriority w:val="99"/>
    <w:qFormat/>
    <w:rsid w:val="00547134"/>
    <w:pPr>
      <w:keepNext/>
      <w:keepLines/>
      <w:spacing w:before="480" w:after="120"/>
    </w:pPr>
    <w:rPr>
      <w:b/>
      <w:sz w:val="72"/>
      <w:szCs w:val="72"/>
    </w:rPr>
  </w:style>
  <w:style w:type="character" w:customStyle="1" w:styleId="a4">
    <w:name w:val="Название Знак"/>
    <w:basedOn w:val="a0"/>
    <w:link w:val="a3"/>
    <w:uiPriority w:val="99"/>
    <w:locked/>
    <w:rsid w:val="00E67B6C"/>
    <w:rPr>
      <w:rFonts w:ascii="Cambria" w:hAnsi="Cambria" w:cs="Times New Roman"/>
      <w:b/>
      <w:bCs/>
      <w:kern w:val="28"/>
      <w:sz w:val="32"/>
      <w:szCs w:val="32"/>
      <w:lang w:val="uk-UA" w:eastAsia="uk-UA"/>
    </w:rPr>
  </w:style>
  <w:style w:type="table" w:customStyle="1" w:styleId="TableNormal4">
    <w:name w:val="Table Normal4"/>
    <w:uiPriority w:val="99"/>
    <w:rsid w:val="00547134"/>
    <w:pPr>
      <w:spacing w:after="160" w:line="259" w:lineRule="auto"/>
    </w:pPr>
    <w:rPr>
      <w:lang w:val="uk-UA" w:eastAsia="uk-UA"/>
    </w:rPr>
    <w:tblPr>
      <w:tblCellMar>
        <w:top w:w="0" w:type="dxa"/>
        <w:left w:w="0" w:type="dxa"/>
        <w:bottom w:w="0" w:type="dxa"/>
        <w:right w:w="0" w:type="dxa"/>
      </w:tblCellMar>
    </w:tblPr>
  </w:style>
  <w:style w:type="table" w:customStyle="1" w:styleId="TableNormal3">
    <w:name w:val="Table Normal3"/>
    <w:uiPriority w:val="99"/>
    <w:rsid w:val="00547134"/>
    <w:pPr>
      <w:spacing w:after="160" w:line="259" w:lineRule="auto"/>
    </w:pPr>
    <w:rPr>
      <w:lang w:val="uk-UA" w:eastAsia="uk-UA"/>
    </w:rPr>
    <w:tblPr>
      <w:tblCellMar>
        <w:top w:w="0" w:type="dxa"/>
        <w:left w:w="0" w:type="dxa"/>
        <w:bottom w:w="0" w:type="dxa"/>
        <w:right w:w="0" w:type="dxa"/>
      </w:tblCellMar>
    </w:tblPr>
  </w:style>
  <w:style w:type="table" w:customStyle="1" w:styleId="TableNormal2">
    <w:name w:val="Table Normal2"/>
    <w:uiPriority w:val="99"/>
    <w:rsid w:val="00547134"/>
    <w:pPr>
      <w:spacing w:after="160" w:line="259" w:lineRule="auto"/>
    </w:pPr>
    <w:rPr>
      <w:lang w:val="uk-UA" w:eastAsia="uk-UA"/>
    </w:rPr>
    <w:tblPr>
      <w:tblCellMar>
        <w:top w:w="0" w:type="dxa"/>
        <w:left w:w="0" w:type="dxa"/>
        <w:bottom w:w="0" w:type="dxa"/>
        <w:right w:w="0" w:type="dxa"/>
      </w:tblCellMar>
    </w:tblPr>
  </w:style>
  <w:style w:type="table" w:customStyle="1" w:styleId="TableNormal11">
    <w:name w:val="Table Normal11"/>
    <w:uiPriority w:val="99"/>
    <w:rsid w:val="00547134"/>
    <w:pPr>
      <w:spacing w:after="160" w:line="259" w:lineRule="auto"/>
    </w:pPr>
    <w:rPr>
      <w:lang w:val="uk-UA" w:eastAsia="uk-UA"/>
    </w:rPr>
    <w:tblPr>
      <w:tblCellMar>
        <w:top w:w="0" w:type="dxa"/>
        <w:left w:w="0" w:type="dxa"/>
        <w:bottom w:w="0" w:type="dxa"/>
        <w:right w:w="0" w:type="dxa"/>
      </w:tblCellMar>
    </w:tblPr>
  </w:style>
  <w:style w:type="table" w:styleId="a5">
    <w:name w:val="Table Grid"/>
    <w:basedOn w:val="a1"/>
    <w:uiPriority w:val="99"/>
    <w:rsid w:val="00CD4A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EBRD List,CA bullets,Chapter10,Список уровня 2,название табл/рис,Elenco Normale,----,Number Bullets,List Paragraph (numbered (a))"/>
    <w:basedOn w:val="a"/>
    <w:link w:val="a7"/>
    <w:uiPriority w:val="99"/>
    <w:qFormat/>
    <w:rsid w:val="00CD4A90"/>
    <w:pPr>
      <w:ind w:left="720"/>
      <w:contextualSpacing/>
    </w:pPr>
  </w:style>
  <w:style w:type="character" w:styleId="a8">
    <w:name w:val="Hyperlink"/>
    <w:basedOn w:val="a0"/>
    <w:uiPriority w:val="99"/>
    <w:rsid w:val="00CD4A90"/>
    <w:rPr>
      <w:rFonts w:cs="Times New Roman"/>
      <w:color w:val="0563C1"/>
      <w:u w:val="single"/>
    </w:rPr>
  </w:style>
  <w:style w:type="character" w:customStyle="1" w:styleId="11">
    <w:name w:val="Неразрешенное упоминание1"/>
    <w:basedOn w:val="a0"/>
    <w:uiPriority w:val="99"/>
    <w:semiHidden/>
    <w:rsid w:val="00CD4A90"/>
    <w:rPr>
      <w:rFonts w:cs="Times New Roman"/>
      <w:color w:val="605E5C"/>
      <w:shd w:val="clear" w:color="auto" w:fill="E1DFDD"/>
    </w:rPr>
  </w:style>
  <w:style w:type="paragraph" w:styleId="a9">
    <w:name w:val="Balloon Text"/>
    <w:basedOn w:val="a"/>
    <w:link w:val="aa"/>
    <w:uiPriority w:val="99"/>
    <w:semiHidden/>
    <w:rsid w:val="00CD4A9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locked/>
    <w:rsid w:val="00CD4A90"/>
    <w:rPr>
      <w:rFonts w:ascii="Segoe UI" w:hAnsi="Segoe UI" w:cs="Segoe UI"/>
      <w:sz w:val="18"/>
      <w:szCs w:val="18"/>
    </w:rPr>
  </w:style>
  <w:style w:type="paragraph" w:styleId="ab">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c"/>
    <w:uiPriority w:val="99"/>
    <w:rsid w:val="00CD4A90"/>
    <w:pPr>
      <w:spacing w:before="100" w:beforeAutospacing="1" w:after="100" w:afterAutospacing="1" w:line="240" w:lineRule="auto"/>
    </w:pPr>
    <w:rPr>
      <w:rFonts w:ascii="Times New Roman" w:hAnsi="Times New Roman" w:cs="Times New Roman"/>
      <w:sz w:val="24"/>
      <w:szCs w:val="20"/>
      <w:lang w:val="en-US"/>
    </w:rPr>
  </w:style>
  <w:style w:type="character" w:customStyle="1" w:styleId="qowt-font2-timesnewroman">
    <w:name w:val="qowt-font2-timesnewroman"/>
    <w:uiPriority w:val="99"/>
    <w:rsid w:val="00CD4A90"/>
  </w:style>
  <w:style w:type="paragraph" w:customStyle="1" w:styleId="tj">
    <w:name w:val="tj"/>
    <w:basedOn w:val="a"/>
    <w:uiPriority w:val="99"/>
    <w:rsid w:val="00CD4A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rsid w:val="00CD4A90"/>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Subtitle"/>
    <w:basedOn w:val="normal"/>
    <w:next w:val="normal"/>
    <w:link w:val="ae"/>
    <w:uiPriority w:val="99"/>
    <w:qFormat/>
    <w:rsid w:val="00547134"/>
    <w:pPr>
      <w:keepNext/>
      <w:keepLines/>
      <w:spacing w:before="360" w:after="80"/>
    </w:pPr>
    <w:rPr>
      <w:rFonts w:ascii="Georgia" w:hAnsi="Georgia" w:cs="Georgia"/>
      <w:i/>
      <w:color w:val="666666"/>
      <w:sz w:val="48"/>
      <w:szCs w:val="48"/>
    </w:rPr>
  </w:style>
  <w:style w:type="character" w:customStyle="1" w:styleId="ae">
    <w:name w:val="Подзаголовок Знак"/>
    <w:basedOn w:val="a0"/>
    <w:link w:val="ad"/>
    <w:uiPriority w:val="99"/>
    <w:locked/>
    <w:rsid w:val="00E67B6C"/>
    <w:rPr>
      <w:rFonts w:ascii="Cambria" w:hAnsi="Cambria" w:cs="Times New Roman"/>
      <w:sz w:val="24"/>
      <w:szCs w:val="24"/>
      <w:lang w:val="uk-UA" w:eastAsia="uk-UA"/>
    </w:rPr>
  </w:style>
  <w:style w:type="table" w:customStyle="1" w:styleId="51">
    <w:name w:val="5"/>
    <w:basedOn w:val="TableNormal11"/>
    <w:uiPriority w:val="99"/>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41">
    <w:name w:val="4"/>
    <w:basedOn w:val="TableNormal11"/>
    <w:uiPriority w:val="99"/>
    <w:rsid w:val="00547134"/>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2"/>
    <w:uiPriority w:val="99"/>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af">
    <w:name w:val="Нормальний текст"/>
    <w:basedOn w:val="a"/>
    <w:uiPriority w:val="99"/>
    <w:rsid w:val="00CD4A90"/>
    <w:pPr>
      <w:spacing w:before="120" w:after="0" w:line="240" w:lineRule="auto"/>
      <w:ind w:firstLine="567"/>
    </w:pPr>
    <w:rPr>
      <w:rFonts w:ascii="Antiqua" w:eastAsia="Times New Roman" w:hAnsi="Antiqua" w:cs="Times New Roman"/>
      <w:sz w:val="26"/>
      <w:szCs w:val="20"/>
    </w:rPr>
  </w:style>
  <w:style w:type="table" w:customStyle="1" w:styleId="21">
    <w:name w:val="2"/>
    <w:basedOn w:val="TableNormal3"/>
    <w:uiPriority w:val="99"/>
    <w:rsid w:val="00547134"/>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rsid w:val="00CD4A90"/>
    <w:rPr>
      <w:rFonts w:cs="Times New Roman"/>
      <w:sz w:val="16"/>
      <w:szCs w:val="16"/>
    </w:rPr>
  </w:style>
  <w:style w:type="paragraph" w:styleId="af1">
    <w:name w:val="annotation text"/>
    <w:basedOn w:val="a"/>
    <w:link w:val="af2"/>
    <w:uiPriority w:val="99"/>
    <w:semiHidden/>
    <w:rsid w:val="00CD4A90"/>
    <w:pPr>
      <w:spacing w:line="240" w:lineRule="auto"/>
    </w:pPr>
    <w:rPr>
      <w:sz w:val="20"/>
      <w:szCs w:val="20"/>
    </w:rPr>
  </w:style>
  <w:style w:type="character" w:customStyle="1" w:styleId="af2">
    <w:name w:val="Текст примечания Знак"/>
    <w:basedOn w:val="a0"/>
    <w:link w:val="af1"/>
    <w:uiPriority w:val="99"/>
    <w:semiHidden/>
    <w:locked/>
    <w:rsid w:val="00CD4A90"/>
    <w:rPr>
      <w:rFonts w:cs="Times New Roman"/>
      <w:sz w:val="20"/>
      <w:szCs w:val="20"/>
    </w:rPr>
  </w:style>
  <w:style w:type="paragraph" w:styleId="af3">
    <w:name w:val="annotation subject"/>
    <w:basedOn w:val="af1"/>
    <w:next w:val="af1"/>
    <w:link w:val="af4"/>
    <w:uiPriority w:val="99"/>
    <w:semiHidden/>
    <w:rsid w:val="00CD4A90"/>
    <w:rPr>
      <w:b/>
      <w:bCs/>
    </w:rPr>
  </w:style>
  <w:style w:type="character" w:customStyle="1" w:styleId="af4">
    <w:name w:val="Тема примечания Знак"/>
    <w:basedOn w:val="af2"/>
    <w:link w:val="af3"/>
    <w:uiPriority w:val="99"/>
    <w:semiHidden/>
    <w:locked/>
    <w:rsid w:val="00CD4A90"/>
    <w:rPr>
      <w:b/>
      <w:bCs/>
    </w:rPr>
  </w:style>
  <w:style w:type="table" w:customStyle="1" w:styleId="12">
    <w:name w:val="1"/>
    <w:basedOn w:val="TableNormal4"/>
    <w:uiPriority w:val="99"/>
    <w:rsid w:val="0054713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Обычный1"/>
    <w:uiPriority w:val="99"/>
    <w:rsid w:val="00AE4A0C"/>
    <w:rPr>
      <w:rFonts w:ascii="Times New Roman" w:eastAsia="Times New Roman" w:hAnsi="Times New Roman" w:cs="Times New Roman"/>
      <w:sz w:val="20"/>
      <w:szCs w:val="20"/>
      <w:lang w:val="uk-UA" w:eastAsia="uk-UA"/>
    </w:rPr>
  </w:style>
  <w:style w:type="character" w:customStyle="1" w:styleId="translation-chunk">
    <w:name w:val="translation-chunk"/>
    <w:uiPriority w:val="99"/>
    <w:rsid w:val="0059670D"/>
  </w:style>
  <w:style w:type="character" w:customStyle="1" w:styleId="a7">
    <w:name w:val="Абзац списка Знак"/>
    <w:aliases w:val="EBRD List Знак,CA bullets Знак,Chapter10 Знак,Список уровня 2 Знак,название табл/рис Знак,Elenco Normale Знак,---- Знак,Number Bullets Знак,List Paragraph (numbered (a)) Знак"/>
    <w:link w:val="a6"/>
    <w:uiPriority w:val="99"/>
    <w:locked/>
    <w:rsid w:val="00DD02A8"/>
  </w:style>
  <w:style w:type="character" w:customStyle="1" w:styleId="ac">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b"/>
    <w:uiPriority w:val="99"/>
    <w:locked/>
    <w:rsid w:val="00DD02A8"/>
    <w:rPr>
      <w:rFonts w:ascii="Times New Roman" w:hAnsi="Times New Roman"/>
      <w:sz w:val="24"/>
    </w:rPr>
  </w:style>
  <w:style w:type="paragraph" w:styleId="22">
    <w:name w:val="Body Text Indent 2"/>
    <w:basedOn w:val="a"/>
    <w:link w:val="23"/>
    <w:uiPriority w:val="99"/>
    <w:rsid w:val="006215BF"/>
    <w:pPr>
      <w:spacing w:after="120" w:line="480" w:lineRule="auto"/>
      <w:ind w:left="283"/>
    </w:pPr>
    <w:rPr>
      <w:rFonts w:ascii="Times New Roman" w:eastAsia="Times New Roman" w:hAnsi="Times New Roman" w:cs="Times New Roman"/>
      <w:sz w:val="20"/>
      <w:szCs w:val="20"/>
    </w:rPr>
  </w:style>
  <w:style w:type="character" w:customStyle="1" w:styleId="23">
    <w:name w:val="Основной текст с отступом 2 Знак"/>
    <w:basedOn w:val="a0"/>
    <w:link w:val="22"/>
    <w:uiPriority w:val="99"/>
    <w:locked/>
    <w:rsid w:val="006215BF"/>
    <w:rPr>
      <w:rFonts w:ascii="Times New Roman" w:hAnsi="Times New Roman" w:cs="Times New Roman"/>
      <w:sz w:val="20"/>
      <w:szCs w:val="20"/>
    </w:rPr>
  </w:style>
  <w:style w:type="paragraph" w:styleId="af5">
    <w:name w:val="header"/>
    <w:basedOn w:val="a"/>
    <w:link w:val="af6"/>
    <w:uiPriority w:val="99"/>
    <w:semiHidden/>
    <w:rsid w:val="006E2E94"/>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locked/>
    <w:rsid w:val="006E2E94"/>
    <w:rPr>
      <w:rFonts w:cs="Times New Roman"/>
    </w:rPr>
  </w:style>
  <w:style w:type="paragraph" w:styleId="af7">
    <w:name w:val="footer"/>
    <w:basedOn w:val="a"/>
    <w:link w:val="af8"/>
    <w:uiPriority w:val="99"/>
    <w:semiHidden/>
    <w:rsid w:val="006E2E9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locked/>
    <w:rsid w:val="006E2E94"/>
    <w:rPr>
      <w:rFonts w:cs="Times New Roman"/>
    </w:rPr>
  </w:style>
  <w:style w:type="paragraph" w:styleId="HTML">
    <w:name w:val="HTML Preformatted"/>
    <w:basedOn w:val="a"/>
    <w:link w:val="HTML0"/>
    <w:uiPriority w:val="99"/>
    <w:rsid w:val="00310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locked/>
    <w:rsid w:val="00310B8F"/>
    <w:rPr>
      <w:rFonts w:ascii="Courier New" w:hAnsi="Courier New" w:cs="Courier New"/>
      <w:sz w:val="20"/>
      <w:szCs w:val="20"/>
      <w:lang w:val="ru-RU" w:eastAsia="ru-RU"/>
    </w:rPr>
  </w:style>
  <w:style w:type="character" w:customStyle="1" w:styleId="af9">
    <w:name w:val="Другое_"/>
    <w:basedOn w:val="a0"/>
    <w:link w:val="afa"/>
    <w:uiPriority w:val="99"/>
    <w:locked/>
    <w:rsid w:val="00B301F4"/>
    <w:rPr>
      <w:rFonts w:ascii="Times New Roman" w:hAnsi="Times New Roman" w:cs="Times New Roman"/>
      <w:shd w:val="clear" w:color="auto" w:fill="FFFFFF"/>
    </w:rPr>
  </w:style>
  <w:style w:type="paragraph" w:customStyle="1" w:styleId="afa">
    <w:name w:val="Другое"/>
    <w:basedOn w:val="a"/>
    <w:link w:val="af9"/>
    <w:uiPriority w:val="99"/>
    <w:rsid w:val="00B301F4"/>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131902844">
      <w:marLeft w:val="0"/>
      <w:marRight w:val="0"/>
      <w:marTop w:val="0"/>
      <w:marBottom w:val="0"/>
      <w:divBdr>
        <w:top w:val="none" w:sz="0" w:space="0" w:color="auto"/>
        <w:left w:val="none" w:sz="0" w:space="0" w:color="auto"/>
        <w:bottom w:val="none" w:sz="0" w:space="0" w:color="auto"/>
        <w:right w:val="none" w:sz="0" w:space="0" w:color="auto"/>
      </w:divBdr>
    </w:div>
    <w:div w:id="1131902845">
      <w:marLeft w:val="0"/>
      <w:marRight w:val="0"/>
      <w:marTop w:val="0"/>
      <w:marBottom w:val="0"/>
      <w:divBdr>
        <w:top w:val="none" w:sz="0" w:space="0" w:color="auto"/>
        <w:left w:val="none" w:sz="0" w:space="0" w:color="auto"/>
        <w:bottom w:val="none" w:sz="0" w:space="0" w:color="auto"/>
        <w:right w:val="none" w:sz="0" w:space="0" w:color="auto"/>
      </w:divBdr>
    </w:div>
    <w:div w:id="1131902846">
      <w:marLeft w:val="0"/>
      <w:marRight w:val="0"/>
      <w:marTop w:val="0"/>
      <w:marBottom w:val="0"/>
      <w:divBdr>
        <w:top w:val="none" w:sz="0" w:space="0" w:color="auto"/>
        <w:left w:val="none" w:sz="0" w:space="0" w:color="auto"/>
        <w:bottom w:val="none" w:sz="0" w:space="0" w:color="auto"/>
        <w:right w:val="none" w:sz="0" w:space="0" w:color="auto"/>
      </w:divBdr>
    </w:div>
    <w:div w:id="1131902847">
      <w:marLeft w:val="0"/>
      <w:marRight w:val="0"/>
      <w:marTop w:val="0"/>
      <w:marBottom w:val="0"/>
      <w:divBdr>
        <w:top w:val="none" w:sz="0" w:space="0" w:color="auto"/>
        <w:left w:val="none" w:sz="0" w:space="0" w:color="auto"/>
        <w:bottom w:val="none" w:sz="0" w:space="0" w:color="auto"/>
        <w:right w:val="none" w:sz="0" w:space="0" w:color="auto"/>
      </w:divBdr>
    </w:div>
    <w:div w:id="1131902848">
      <w:marLeft w:val="0"/>
      <w:marRight w:val="0"/>
      <w:marTop w:val="0"/>
      <w:marBottom w:val="0"/>
      <w:divBdr>
        <w:top w:val="none" w:sz="0" w:space="0" w:color="auto"/>
        <w:left w:val="none" w:sz="0" w:space="0" w:color="auto"/>
        <w:bottom w:val="none" w:sz="0" w:space="0" w:color="auto"/>
        <w:right w:val="none" w:sz="0" w:space="0" w:color="auto"/>
      </w:divBdr>
    </w:div>
    <w:div w:id="1131902849">
      <w:marLeft w:val="0"/>
      <w:marRight w:val="0"/>
      <w:marTop w:val="0"/>
      <w:marBottom w:val="0"/>
      <w:divBdr>
        <w:top w:val="none" w:sz="0" w:space="0" w:color="auto"/>
        <w:left w:val="none" w:sz="0" w:space="0" w:color="auto"/>
        <w:bottom w:val="none" w:sz="0" w:space="0" w:color="auto"/>
        <w:right w:val="none" w:sz="0" w:space="0" w:color="auto"/>
      </w:divBdr>
    </w:div>
    <w:div w:id="1131902850">
      <w:marLeft w:val="0"/>
      <w:marRight w:val="0"/>
      <w:marTop w:val="0"/>
      <w:marBottom w:val="0"/>
      <w:divBdr>
        <w:top w:val="none" w:sz="0" w:space="0" w:color="auto"/>
        <w:left w:val="none" w:sz="0" w:space="0" w:color="auto"/>
        <w:bottom w:val="none" w:sz="0" w:space="0" w:color="auto"/>
        <w:right w:val="none" w:sz="0" w:space="0" w:color="auto"/>
      </w:divBdr>
    </w:div>
    <w:div w:id="1131902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kz17@ukr.net" TargetMode="External"/><Relationship Id="rId12" Type="http://schemas.openxmlformats.org/officeDocument/2006/relationships/hyperlink" Target="http://zakon4.rada.gov.ua/laws/show/2289-17" TargetMode="External"/><Relationship Id="rId17" Type="http://schemas.openxmlformats.org/officeDocument/2006/relationships/hyperlink" Target="https://radnuk.com.ua/pravova-baza/pro-zatverdzhennia-typovoi-antykoruptsijnoi-prohramy-iurydychnoi-osoby/" TargetMode="Externa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48</Pages>
  <Words>79126</Words>
  <Characters>45102</Characters>
  <Application>Microsoft Office Word</Application>
  <DocSecurity>0</DocSecurity>
  <Lines>375</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BuhGodv</cp:lastModifiedBy>
  <cp:revision>7</cp:revision>
  <cp:lastPrinted>2024-04-10T06:26:00Z</cp:lastPrinted>
  <dcterms:created xsi:type="dcterms:W3CDTF">2024-04-08T06:30:00Z</dcterms:created>
  <dcterms:modified xsi:type="dcterms:W3CDTF">2024-04-10T06:26:00Z</dcterms:modified>
</cp:coreProperties>
</file>