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4336" w14:textId="77777777" w:rsidR="00C7721B" w:rsidRPr="00124521" w:rsidRDefault="00C7721B" w:rsidP="00C7721B">
      <w:pPr>
        <w:jc w:val="center"/>
        <w:outlineLvl w:val="0"/>
        <w:rPr>
          <w:b/>
        </w:rPr>
      </w:pPr>
      <w:r w:rsidRPr="00124521">
        <w:rPr>
          <w:b/>
        </w:rPr>
        <w:t>Договір №_____</w:t>
      </w:r>
    </w:p>
    <w:p w14:paraId="67AD4010" w14:textId="77777777" w:rsidR="00C7721B" w:rsidRPr="00124521" w:rsidRDefault="00C7721B" w:rsidP="00C7721B">
      <w:pPr>
        <w:jc w:val="center"/>
        <w:outlineLvl w:val="0"/>
        <w:rPr>
          <w:b/>
        </w:rPr>
      </w:pPr>
      <w:r>
        <w:rPr>
          <w:b/>
        </w:rPr>
        <w:t>про закупівлю товару</w:t>
      </w:r>
    </w:p>
    <w:p w14:paraId="7C7F90A8" w14:textId="77777777" w:rsidR="00C7721B" w:rsidRPr="00124521" w:rsidRDefault="00C7721B" w:rsidP="00C7721B">
      <w:pPr>
        <w:jc w:val="center"/>
        <w:rPr>
          <w:b/>
        </w:rPr>
      </w:pPr>
    </w:p>
    <w:p w14:paraId="44DD7DFC" w14:textId="77777777" w:rsidR="00C7721B" w:rsidRPr="00124521" w:rsidRDefault="00C7721B" w:rsidP="00C7721B">
      <w:pPr>
        <w:jc w:val="both"/>
        <w:rPr>
          <w:b/>
        </w:rPr>
      </w:pPr>
      <w:r w:rsidRPr="00124521">
        <w:rPr>
          <w:b/>
        </w:rPr>
        <w:t>м. Київ                                                                                           «____»___________2024 року</w:t>
      </w:r>
    </w:p>
    <w:p w14:paraId="0036F741" w14:textId="77777777" w:rsidR="00C7721B" w:rsidRPr="00124521" w:rsidRDefault="00C7721B" w:rsidP="00C7721B">
      <w:pPr>
        <w:jc w:val="both"/>
        <w:rPr>
          <w:b/>
        </w:rPr>
      </w:pPr>
    </w:p>
    <w:p w14:paraId="57B82FC2" w14:textId="77777777" w:rsidR="00CA6216" w:rsidRDefault="00D44B1E"/>
    <w:p w14:paraId="500D19B1" w14:textId="77777777" w:rsidR="00C7721B" w:rsidRPr="00C7721B" w:rsidRDefault="00C7721B" w:rsidP="005F307D">
      <w:pPr>
        <w:ind w:firstLine="567"/>
        <w:jc w:val="both"/>
        <w:rPr>
          <w:bCs/>
        </w:rPr>
      </w:pPr>
      <w:r w:rsidRPr="00C7721B">
        <w:rPr>
          <w:b/>
        </w:rPr>
        <w:t>Державна спеціалізована фінансова установа «Держа</w:t>
      </w:r>
      <w:r>
        <w:rPr>
          <w:b/>
        </w:rPr>
        <w:t xml:space="preserve">вний фонд сприяння молодіжному </w:t>
      </w:r>
      <w:r w:rsidRPr="00C7721B">
        <w:rPr>
          <w:b/>
        </w:rPr>
        <w:t>житловому будівництву»</w:t>
      </w:r>
      <w:r w:rsidRPr="00124521">
        <w:rPr>
          <w:bCs/>
        </w:rPr>
        <w:t xml:space="preserve">, надалі іменується – </w:t>
      </w:r>
      <w:r w:rsidRPr="00124521">
        <w:t>Покупець</w:t>
      </w:r>
      <w:r w:rsidRPr="00124521">
        <w:rPr>
          <w:bCs/>
        </w:rPr>
        <w:t xml:space="preserve">, в особі </w:t>
      </w:r>
      <w:r w:rsidRPr="00C7721B">
        <w:rPr>
          <w:bCs/>
        </w:rPr>
        <w:t>першого заступника голови прав</w:t>
      </w:r>
      <w:r>
        <w:rPr>
          <w:bCs/>
        </w:rPr>
        <w:t xml:space="preserve">ління </w:t>
      </w:r>
      <w:proofErr w:type="spellStart"/>
      <w:r>
        <w:rPr>
          <w:bCs/>
        </w:rPr>
        <w:t>Паруха</w:t>
      </w:r>
      <w:proofErr w:type="spellEnd"/>
      <w:r>
        <w:rPr>
          <w:bCs/>
        </w:rPr>
        <w:t xml:space="preserve"> Івана Вікторовича, </w:t>
      </w:r>
      <w:r w:rsidRPr="00C7721B">
        <w:rPr>
          <w:bCs/>
        </w:rPr>
        <w:t>що діє на підставі наказу від 24.11.2023 № Н зКП-23/005 «Про розподіл функціональних повноважень між</w:t>
      </w:r>
      <w:r>
        <w:rPr>
          <w:bCs/>
        </w:rPr>
        <w:t xml:space="preserve"> </w:t>
      </w:r>
      <w:r w:rsidRPr="00C7721B">
        <w:rPr>
          <w:bCs/>
        </w:rPr>
        <w:t>головою правління, першим заст</w:t>
      </w:r>
      <w:r>
        <w:rPr>
          <w:bCs/>
        </w:rPr>
        <w:t xml:space="preserve">упником та заступниками голови </w:t>
      </w:r>
      <w:r w:rsidRPr="00C7721B">
        <w:rPr>
          <w:bCs/>
        </w:rPr>
        <w:t>Держмолодьжитла» та довіреності від 24.11.2023 № 49</w:t>
      </w:r>
      <w:r w:rsidRPr="00124521">
        <w:rPr>
          <w:bCs/>
        </w:rPr>
        <w:t>, з однієї сторони, та</w:t>
      </w:r>
    </w:p>
    <w:p w14:paraId="219F78F7" w14:textId="77777777" w:rsidR="00C7721B" w:rsidRPr="00124521" w:rsidRDefault="00C7721B" w:rsidP="005F307D">
      <w:pPr>
        <w:ind w:firstLine="567"/>
        <w:jc w:val="both"/>
      </w:pPr>
      <w:r w:rsidRPr="00124521">
        <w:rPr>
          <w:bCs/>
        </w:rPr>
        <w:t xml:space="preserve"> _______________________ </w:t>
      </w:r>
      <w:r w:rsidRPr="00124521">
        <w:t>далі – «Постачальник», в особі</w:t>
      </w:r>
      <w:r w:rsidRPr="00124521">
        <w:rPr>
          <w:bCs/>
        </w:rPr>
        <w:t xml:space="preserve"> </w:t>
      </w:r>
      <w:r w:rsidRPr="00124521">
        <w:t>____________, який  діє на підставі</w:t>
      </w:r>
    </w:p>
    <w:p w14:paraId="7DF05127" w14:textId="77777777" w:rsidR="00C7721B" w:rsidRPr="00124521" w:rsidRDefault="00C7721B" w:rsidP="005F307D">
      <w:pPr>
        <w:jc w:val="both"/>
        <w:rPr>
          <w:lang w:eastAsia="uk-UA"/>
        </w:rPr>
      </w:pPr>
      <w:r w:rsidRPr="00124521">
        <w:t xml:space="preserve">_____________________, з іншої сторони, а разом Сторони </w:t>
      </w:r>
      <w:r w:rsidRPr="00124521">
        <w:rPr>
          <w:lang w:eastAsia="uk-UA"/>
        </w:rPr>
        <w:t>уклали цей Договір про таке  :</w:t>
      </w:r>
    </w:p>
    <w:p w14:paraId="07663291" w14:textId="77777777" w:rsidR="00C7721B" w:rsidRDefault="00C7721B" w:rsidP="005F307D"/>
    <w:p w14:paraId="76AE9FA4" w14:textId="77777777" w:rsidR="00C7721B" w:rsidRPr="009B4A63" w:rsidRDefault="00C7721B" w:rsidP="005F307D">
      <w:pPr>
        <w:pStyle w:val="a3"/>
        <w:numPr>
          <w:ilvl w:val="0"/>
          <w:numId w:val="1"/>
        </w:numPr>
        <w:jc w:val="center"/>
        <w:rPr>
          <w:rFonts w:eastAsia="Times New Roman"/>
          <w:b/>
          <w:sz w:val="24"/>
          <w:szCs w:val="24"/>
        </w:rPr>
      </w:pPr>
      <w:r w:rsidRPr="009B4A63">
        <w:rPr>
          <w:rFonts w:eastAsia="Times New Roman"/>
          <w:b/>
          <w:sz w:val="24"/>
          <w:szCs w:val="24"/>
        </w:rPr>
        <w:t>ПРЕДМЕТ ДОГОВОРУ</w:t>
      </w:r>
    </w:p>
    <w:p w14:paraId="242F54E9" w14:textId="77777777" w:rsidR="00C7721B" w:rsidRDefault="008337A7" w:rsidP="005F307D">
      <w:pPr>
        <w:jc w:val="both"/>
      </w:pPr>
      <w:r w:rsidRPr="008337A7">
        <w:t>1.1</w:t>
      </w:r>
      <w:r>
        <w:t xml:space="preserve">. Постачальник зобов’язується </w:t>
      </w:r>
      <w:r w:rsidRPr="008337A7">
        <w:t xml:space="preserve">постачати Покупцеві воду питну (негазовану) </w:t>
      </w:r>
      <w:proofErr w:type="spellStart"/>
      <w:r w:rsidRPr="008337A7">
        <w:t>бутильовану</w:t>
      </w:r>
      <w:proofErr w:type="spellEnd"/>
      <w:r w:rsidRPr="008337A7">
        <w:t xml:space="preserve"> </w:t>
      </w:r>
      <w:r w:rsidR="00F5339C">
        <w:t xml:space="preserve">(18,9 л) </w:t>
      </w:r>
      <w:r w:rsidRPr="008337A7">
        <w:t>код за ДК 021:2015: 41110000-3  - Питна вода, (далі - Товар),  за цінами, визначеними у Додатку № 1 (Специфікація) до цього договору, а Покупець зобов’язується приймати та здійснювати оплату вартості Товару в порядку та на умовах, передбачених цим Договором.</w:t>
      </w:r>
    </w:p>
    <w:p w14:paraId="46D92BB6" w14:textId="77777777" w:rsidR="008337A7" w:rsidRPr="008337A7" w:rsidRDefault="008337A7" w:rsidP="005F307D">
      <w:pPr>
        <w:widowControl w:val="0"/>
        <w:contextualSpacing/>
        <w:jc w:val="both"/>
        <w:rPr>
          <w:b/>
          <w:kern w:val="24"/>
        </w:rPr>
      </w:pPr>
      <w:r w:rsidRPr="008337A7">
        <w:rPr>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146EC062" w14:textId="77777777" w:rsidR="008337A7" w:rsidRPr="008337A7" w:rsidRDefault="008337A7" w:rsidP="005F307D">
      <w:pPr>
        <w:tabs>
          <w:tab w:val="left" w:pos="1134"/>
        </w:tabs>
        <w:jc w:val="both"/>
        <w:rPr>
          <w:lang w:eastAsia="en-US"/>
        </w:rPr>
      </w:pPr>
      <w:r w:rsidRPr="008337A7">
        <w:rPr>
          <w:kern w:val="24"/>
        </w:rPr>
        <w:t xml:space="preserve">1.3. </w:t>
      </w:r>
      <w:r w:rsidR="005F307D" w:rsidRPr="00F828F5">
        <w:rPr>
          <w:lang w:eastAsia="en-US"/>
        </w:rPr>
        <w:t xml:space="preserve"> Обсяг закупівлі Товару за цим Договором може бути зменшений залежн</w:t>
      </w:r>
      <w:r w:rsidR="005F307D">
        <w:rPr>
          <w:lang w:eastAsia="en-US"/>
        </w:rPr>
        <w:t xml:space="preserve">о від реальних потреб </w:t>
      </w:r>
      <w:r w:rsidRPr="008337A7">
        <w:rPr>
          <w:kern w:val="24"/>
        </w:rPr>
        <w:t>Покупця.</w:t>
      </w:r>
    </w:p>
    <w:p w14:paraId="77D72C37" w14:textId="77777777" w:rsidR="008337A7" w:rsidRPr="008337A7" w:rsidRDefault="008337A7" w:rsidP="005F307D">
      <w:pPr>
        <w:widowControl w:val="0"/>
        <w:contextualSpacing/>
        <w:jc w:val="both"/>
        <w:rPr>
          <w:kern w:val="24"/>
        </w:rPr>
      </w:pPr>
      <w:r w:rsidRPr="008337A7">
        <w:rPr>
          <w:kern w:val="24"/>
        </w:rPr>
        <w:t>1.4. Постачальник гарантує, що предмет Договору відповідає видам діяльності, передбаченим його Статутом та документами дозвільного характеру.</w:t>
      </w:r>
    </w:p>
    <w:p w14:paraId="14C8382A" w14:textId="77777777" w:rsidR="008337A7" w:rsidRPr="009B4A63" w:rsidRDefault="008337A7" w:rsidP="005F307D">
      <w:pPr>
        <w:widowControl w:val="0"/>
        <w:contextualSpacing/>
        <w:jc w:val="both"/>
        <w:rPr>
          <w:kern w:val="24"/>
        </w:rPr>
      </w:pPr>
      <w:r w:rsidRPr="009B4A63">
        <w:rPr>
          <w:kern w:val="24"/>
        </w:rPr>
        <w:t>1.5.</w:t>
      </w:r>
      <w:r w:rsidR="005F307D" w:rsidRPr="009B4A63">
        <w:rPr>
          <w:kern w:val="24"/>
        </w:rPr>
        <w:t xml:space="preserve"> </w:t>
      </w:r>
      <w:r w:rsidRPr="009B4A63">
        <w:rPr>
          <w:kern w:val="24"/>
        </w:rPr>
        <w:t>Покупець отримує в тимчасове користування від Постачальника бутлі (тару), яка знаходиться в Покупця в період від поставки до поставки, але не довше ніж 30 календарних днів. Бутлі є зворотною тарою і власністю Постачальника та передаються Покупцю в тимчасове користування на безоплатній основі і підлягають поверненню. Покупець не має права продавати, передавати в тимчасове користування, відчужувати чи розпоряджуватися переданою йому Постачальником тарою не за призначенням.</w:t>
      </w:r>
    </w:p>
    <w:p w14:paraId="601F523C" w14:textId="77777777" w:rsidR="008337A7" w:rsidRPr="008337A7" w:rsidRDefault="008337A7" w:rsidP="005F307D">
      <w:pPr>
        <w:widowControl w:val="0"/>
        <w:contextualSpacing/>
        <w:jc w:val="both"/>
        <w:rPr>
          <w:kern w:val="24"/>
        </w:rPr>
      </w:pPr>
      <w:r w:rsidRPr="009B4A63">
        <w:rPr>
          <w:kern w:val="24"/>
        </w:rPr>
        <w:t>1.6. При затримці повернення бутлів, або їх відсутності, Покупець сплачує постачальнику заставну вартість</w:t>
      </w:r>
    </w:p>
    <w:p w14:paraId="2CA2C3BB" w14:textId="77777777" w:rsidR="008337A7" w:rsidRPr="008337A7" w:rsidRDefault="008337A7" w:rsidP="005F307D">
      <w:pPr>
        <w:widowControl w:val="0"/>
        <w:ind w:right="-1"/>
        <w:contextualSpacing/>
        <w:jc w:val="both"/>
        <w:rPr>
          <w:kern w:val="24"/>
        </w:rPr>
      </w:pPr>
    </w:p>
    <w:p w14:paraId="7B3BA10A" w14:textId="77777777" w:rsidR="008337A7" w:rsidRPr="008337A7" w:rsidRDefault="005F307D" w:rsidP="005F307D">
      <w:pPr>
        <w:widowControl w:val="0"/>
        <w:ind w:right="-1"/>
        <w:contextualSpacing/>
        <w:jc w:val="center"/>
        <w:rPr>
          <w:b/>
          <w:kern w:val="24"/>
        </w:rPr>
      </w:pPr>
      <w:r w:rsidRPr="005F307D">
        <w:rPr>
          <w:b/>
          <w:kern w:val="24"/>
        </w:rPr>
        <w:t>2</w:t>
      </w:r>
      <w:r w:rsidR="008337A7" w:rsidRPr="008337A7">
        <w:rPr>
          <w:b/>
          <w:kern w:val="24"/>
        </w:rPr>
        <w:t>. ЯКІСТЬ ТОВАРУ</w:t>
      </w:r>
    </w:p>
    <w:p w14:paraId="399E011B"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2.1.Товар повинен відповідати Державним санітарним нормам і правилам «Гігієнічні вимоги до води питної, призначеної для споживання людиною» (</w:t>
      </w:r>
      <w:proofErr w:type="spellStart"/>
      <w:r w:rsidRPr="005F307D">
        <w:rPr>
          <w:spacing w:val="-7"/>
          <w:kern w:val="24"/>
        </w:rPr>
        <w:t>ДСанПіН</w:t>
      </w:r>
      <w:proofErr w:type="spellEnd"/>
      <w:r w:rsidRPr="005F307D">
        <w:rPr>
          <w:spacing w:val="-7"/>
          <w:kern w:val="24"/>
        </w:rPr>
        <w:t xml:space="preserve"> 2.24-171-10), що затверджені наказом Міністерства охорони </w:t>
      </w:r>
      <w:proofErr w:type="spellStart"/>
      <w:r w:rsidRPr="005F307D">
        <w:rPr>
          <w:spacing w:val="-7"/>
          <w:kern w:val="24"/>
        </w:rPr>
        <w:t>здоровʼя</w:t>
      </w:r>
      <w:proofErr w:type="spellEnd"/>
      <w:r w:rsidRPr="005F307D">
        <w:rPr>
          <w:spacing w:val="-7"/>
          <w:kern w:val="24"/>
        </w:rPr>
        <w:t xml:space="preserve"> України від 12.05.2010 № 400, Закону України «Про основні принципи та вимоги до безпечності та якості харчових продуктів», іншим актам законодавства, ТУ У 15.9-00382651-003-2002 «Вода питна фасована». Підтвердження даної відповідності забезпечується шляхом надання Постачальником довідки (гарантійного листа) у довільній формі та засвідчених Постачальником копій сертифікатів.</w:t>
      </w:r>
    </w:p>
    <w:p w14:paraId="7D9D480A"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 xml:space="preserve">2.2.Постачальник гарантує якість Товару та несе за це відповідальність. </w:t>
      </w:r>
    </w:p>
    <w:p w14:paraId="15E1A2AB"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2.3.У разі виявлення Товару неналежної якості під час приймання або протягом гарантійного терміну, що н</w:t>
      </w:r>
      <w:r w:rsidR="009B4A63">
        <w:rPr>
          <w:spacing w:val="-7"/>
          <w:kern w:val="24"/>
        </w:rPr>
        <w:t>е буде відповідати умовам цього</w:t>
      </w:r>
      <w:r w:rsidRPr="005F307D">
        <w:rPr>
          <w:spacing w:val="-7"/>
          <w:kern w:val="24"/>
        </w:rPr>
        <w:t xml:space="preserve"> Договору, </w:t>
      </w:r>
      <w:r w:rsidR="009B4A63">
        <w:rPr>
          <w:spacing w:val="-7"/>
          <w:kern w:val="24"/>
        </w:rPr>
        <w:t xml:space="preserve"> </w:t>
      </w:r>
      <w:r w:rsidRPr="005F307D">
        <w:rPr>
          <w:spacing w:val="-7"/>
          <w:kern w:val="24"/>
        </w:rPr>
        <w:t>Постачальник зобов’язаний протягом 14 календарних днів від дати отримання письмового повідомлення від Покупця власними силами та за власний рахунок замінити Товар на якісний та придатний до використання.</w:t>
      </w:r>
    </w:p>
    <w:p w14:paraId="0C2A377E" w14:textId="77777777" w:rsidR="008337A7" w:rsidRDefault="005F307D" w:rsidP="005F307D">
      <w:pPr>
        <w:widowControl w:val="0"/>
        <w:tabs>
          <w:tab w:val="left" w:pos="851"/>
        </w:tabs>
        <w:ind w:right="-1"/>
        <w:contextualSpacing/>
        <w:jc w:val="both"/>
        <w:rPr>
          <w:spacing w:val="-7"/>
          <w:kern w:val="24"/>
        </w:rPr>
      </w:pPr>
      <w:r w:rsidRPr="005F307D">
        <w:rPr>
          <w:spacing w:val="-7"/>
          <w:kern w:val="24"/>
        </w:rPr>
        <w:t xml:space="preserve">2.5.Товар повинен мати відповідне пакування, яке забезпечує цілісність товару та збереження його якості під час транспортування. На тарі або етикетці тари фасованої питної води повинні зазначатися: назва води питної, дата виготовлення, строк придатності до споживання чи дата закінчення строку придатності до споживання; умови зберігання, показники якості, найменування, місцезнаходження виробника і місце виготовлення питної води, назва нормативного документа, який визначає вимоги </w:t>
      </w:r>
      <w:r w:rsidRPr="005F307D">
        <w:rPr>
          <w:spacing w:val="-7"/>
          <w:kern w:val="24"/>
        </w:rPr>
        <w:lastRenderedPageBreak/>
        <w:t>щодо якості питної води.</w:t>
      </w:r>
    </w:p>
    <w:p w14:paraId="4A9F872F" w14:textId="77777777" w:rsidR="005F307D" w:rsidRPr="008337A7" w:rsidRDefault="005F307D" w:rsidP="005F307D">
      <w:pPr>
        <w:widowControl w:val="0"/>
        <w:tabs>
          <w:tab w:val="left" w:pos="851"/>
        </w:tabs>
        <w:ind w:right="-1"/>
        <w:contextualSpacing/>
        <w:jc w:val="both"/>
        <w:rPr>
          <w:spacing w:val="-7"/>
          <w:kern w:val="24"/>
        </w:rPr>
      </w:pPr>
    </w:p>
    <w:p w14:paraId="6511E891" w14:textId="77777777" w:rsidR="008337A7" w:rsidRPr="008337A7" w:rsidRDefault="004D556C" w:rsidP="008337A7">
      <w:pPr>
        <w:widowControl w:val="0"/>
        <w:ind w:left="120" w:right="-144" w:hanging="120"/>
        <w:contextualSpacing/>
        <w:jc w:val="center"/>
        <w:outlineLvl w:val="0"/>
        <w:rPr>
          <w:b/>
          <w:noProof/>
          <w:kern w:val="24"/>
        </w:rPr>
      </w:pPr>
      <w:r>
        <w:rPr>
          <w:b/>
          <w:noProof/>
          <w:kern w:val="24"/>
        </w:rPr>
        <w:t>3</w:t>
      </w:r>
      <w:r w:rsidR="008337A7" w:rsidRPr="008337A7">
        <w:rPr>
          <w:b/>
          <w:noProof/>
          <w:kern w:val="24"/>
        </w:rPr>
        <w:t>. ЦІНА ДОГОВОРУ</w:t>
      </w:r>
    </w:p>
    <w:p w14:paraId="7B14025A" w14:textId="77777777" w:rsidR="008337A7" w:rsidRPr="008337A7" w:rsidRDefault="004D556C" w:rsidP="004D556C">
      <w:pPr>
        <w:jc w:val="both"/>
      </w:pPr>
      <w:r w:rsidRPr="00124521">
        <w:t>3.1.</w:t>
      </w:r>
      <w:r w:rsidRPr="00124521">
        <w:rPr>
          <w:color w:val="FF0000"/>
        </w:rPr>
        <w:t xml:space="preserve"> </w:t>
      </w:r>
      <w:r w:rsidRPr="00124521">
        <w:t xml:space="preserve">Сума </w:t>
      </w:r>
      <w:r>
        <w:t>Д</w:t>
      </w:r>
      <w:r w:rsidRPr="00124521">
        <w:t>оговору становить  __________________ грн. 00 коп. (___________________________________  гривень 00 копійок)  крім того ПДВ 20 %  - ________ грн.,  00 коп., разом  ____________ грн.00 коп. (_______________________________________ гривень 00 копійок).</w:t>
      </w:r>
    </w:p>
    <w:p w14:paraId="49AB2451" w14:textId="77777777" w:rsidR="004D556C" w:rsidRPr="00124521" w:rsidRDefault="008337A7" w:rsidP="004D556C">
      <w:pPr>
        <w:jc w:val="both"/>
      </w:pPr>
      <w:r w:rsidRPr="008337A7">
        <w:rPr>
          <w:kern w:val="24"/>
        </w:rPr>
        <w:t>3.2.</w:t>
      </w:r>
      <w:r w:rsidRPr="008337A7">
        <w:t xml:space="preserve"> </w:t>
      </w:r>
      <w:r w:rsidR="004D556C" w:rsidRPr="00124521">
        <w:t xml:space="preserve">Вартість Товару погоджена сторонами: </w:t>
      </w:r>
    </w:p>
    <w:p w14:paraId="459D0760" w14:textId="77777777" w:rsidR="004D556C" w:rsidRPr="00124521" w:rsidRDefault="004D556C" w:rsidP="004D556C">
      <w:pPr>
        <w:numPr>
          <w:ilvl w:val="0"/>
          <w:numId w:val="4"/>
        </w:numPr>
        <w:ind w:left="0" w:firstLine="0"/>
        <w:jc w:val="both"/>
      </w:pPr>
      <w:r w:rsidRPr="00124521">
        <w:t xml:space="preserve">один </w:t>
      </w:r>
      <w:proofErr w:type="spellStart"/>
      <w:r w:rsidRPr="00124521">
        <w:t>бутиль</w:t>
      </w:r>
      <w:proofErr w:type="spellEnd"/>
      <w:r w:rsidRPr="00124521">
        <w:t xml:space="preserve"> води (18,9 л.) _____________ грн. 00 коп. з ПДВ (без врахування вартості тари)</w:t>
      </w:r>
    </w:p>
    <w:p w14:paraId="3430C072" w14:textId="77777777" w:rsidR="008337A7" w:rsidRPr="008337A7" w:rsidRDefault="004D556C" w:rsidP="004D556C">
      <w:pPr>
        <w:numPr>
          <w:ilvl w:val="0"/>
          <w:numId w:val="4"/>
        </w:numPr>
        <w:ind w:left="0" w:firstLine="0"/>
        <w:jc w:val="both"/>
      </w:pPr>
      <w:r w:rsidRPr="00124521">
        <w:t xml:space="preserve">залогова вартість тари складає  ___ грн. 00 коп. </w:t>
      </w:r>
      <w:r w:rsidR="008337A7" w:rsidRPr="008337A7">
        <w:rPr>
          <w:kern w:val="24"/>
        </w:rPr>
        <w:t xml:space="preserve"> </w:t>
      </w:r>
    </w:p>
    <w:p w14:paraId="4D53B5B2" w14:textId="77777777" w:rsidR="008337A7" w:rsidRPr="008337A7" w:rsidRDefault="008337A7" w:rsidP="004D556C">
      <w:pPr>
        <w:widowControl w:val="0"/>
        <w:tabs>
          <w:tab w:val="left" w:pos="851"/>
        </w:tabs>
        <w:contextualSpacing/>
        <w:jc w:val="both"/>
        <w:outlineLvl w:val="0"/>
        <w:rPr>
          <w:kern w:val="24"/>
        </w:rPr>
      </w:pPr>
      <w:r w:rsidRPr="008337A7">
        <w:rPr>
          <w:kern w:val="24"/>
        </w:rPr>
        <w:t>3.3.</w:t>
      </w:r>
      <w:r w:rsidR="004D556C" w:rsidRPr="004D556C">
        <w:rPr>
          <w:rFonts w:eastAsia="Arial"/>
          <w:snapToGrid w:val="0"/>
          <w:color w:val="000000"/>
        </w:rPr>
        <w:t xml:space="preserve"> </w:t>
      </w:r>
      <w:r w:rsidR="004D556C" w:rsidRPr="00396073">
        <w:rPr>
          <w:rFonts w:eastAsia="Arial"/>
          <w:snapToGrid w:val="0"/>
          <w:color w:val="000000"/>
        </w:rPr>
        <w:t>Сума Договору включає: ціну Товару, всі податки, збори та інші об</w:t>
      </w:r>
      <w:r w:rsidR="004D556C">
        <w:rPr>
          <w:rFonts w:eastAsia="Arial"/>
          <w:snapToGrid w:val="0"/>
          <w:color w:val="000000"/>
        </w:rPr>
        <w:t>ов’язкові платежі</w:t>
      </w:r>
      <w:r w:rsidR="004D556C" w:rsidRPr="00396073">
        <w:rPr>
          <w:rFonts w:eastAsia="Arial"/>
          <w:snapToGrid w:val="0"/>
          <w:color w:val="000000"/>
        </w:rPr>
        <w:t>, всі витрати Продавця, враховуючи вартість транспортних послуг на доставку Товару до місця поставки, визначеного цим Договором, завантаження, розвантаження Товару</w:t>
      </w:r>
      <w:r w:rsidRPr="008337A7">
        <w:rPr>
          <w:kern w:val="24"/>
        </w:rPr>
        <w:t>.</w:t>
      </w:r>
    </w:p>
    <w:p w14:paraId="1F6E572A" w14:textId="77777777" w:rsidR="008337A7" w:rsidRPr="008337A7" w:rsidRDefault="008337A7" w:rsidP="008337A7">
      <w:pPr>
        <w:widowControl w:val="0"/>
        <w:tabs>
          <w:tab w:val="left" w:pos="851"/>
        </w:tabs>
        <w:ind w:left="120" w:right="-144" w:hanging="120"/>
        <w:contextualSpacing/>
        <w:jc w:val="both"/>
        <w:outlineLvl w:val="0"/>
        <w:rPr>
          <w:kern w:val="24"/>
          <w:lang w:val="ru-RU"/>
        </w:rPr>
      </w:pPr>
    </w:p>
    <w:p w14:paraId="6712B681" w14:textId="77777777" w:rsidR="008337A7" w:rsidRPr="008337A7" w:rsidRDefault="004D556C" w:rsidP="008337A7">
      <w:pPr>
        <w:widowControl w:val="0"/>
        <w:tabs>
          <w:tab w:val="left" w:pos="851"/>
        </w:tabs>
        <w:ind w:left="120" w:right="-144" w:hanging="120"/>
        <w:contextualSpacing/>
        <w:jc w:val="center"/>
        <w:outlineLvl w:val="0"/>
        <w:rPr>
          <w:b/>
          <w:kern w:val="24"/>
        </w:rPr>
      </w:pPr>
      <w:r w:rsidRPr="004D556C">
        <w:rPr>
          <w:b/>
          <w:kern w:val="24"/>
        </w:rPr>
        <w:t>4</w:t>
      </w:r>
      <w:r w:rsidR="008337A7" w:rsidRPr="008337A7">
        <w:rPr>
          <w:b/>
          <w:kern w:val="24"/>
        </w:rPr>
        <w:t xml:space="preserve">. ПОРЯДОК </w:t>
      </w:r>
      <w:r>
        <w:rPr>
          <w:b/>
          <w:kern w:val="24"/>
        </w:rPr>
        <w:t>РОЗРАХУНКІВ</w:t>
      </w:r>
    </w:p>
    <w:p w14:paraId="53F0614F" w14:textId="77777777" w:rsidR="00BB07E2" w:rsidRPr="00F828F5" w:rsidRDefault="00BB07E2" w:rsidP="00BB07E2">
      <w:pPr>
        <w:tabs>
          <w:tab w:val="left" w:pos="1134"/>
        </w:tabs>
        <w:jc w:val="both"/>
        <w:rPr>
          <w:bCs/>
          <w:lang w:eastAsia="en-US"/>
        </w:rPr>
      </w:pPr>
      <w:r>
        <w:rPr>
          <w:noProof/>
          <w:kern w:val="24"/>
        </w:rPr>
        <w:t>4.1.</w:t>
      </w:r>
      <w:r w:rsidRPr="00F828F5">
        <w:rPr>
          <w:bCs/>
          <w:lang w:eastAsia="en-US"/>
        </w:rPr>
        <w:t>Розрахунки за Договором здійснюються Замовником за фактично поставлений Товар після завершення поставки.</w:t>
      </w:r>
    </w:p>
    <w:p w14:paraId="47D1E37F" w14:textId="77777777" w:rsidR="00BB07E2" w:rsidRPr="00F828F5" w:rsidRDefault="00BB07E2" w:rsidP="00BB07E2">
      <w:pPr>
        <w:tabs>
          <w:tab w:val="left" w:pos="1134"/>
        </w:tabs>
        <w:jc w:val="both"/>
        <w:rPr>
          <w:bCs/>
          <w:lang w:eastAsia="en-US"/>
        </w:rPr>
      </w:pPr>
      <w:r>
        <w:rPr>
          <w:bCs/>
          <w:lang w:eastAsia="en-US"/>
        </w:rPr>
        <w:t>4.2</w:t>
      </w:r>
      <w:r w:rsidRPr="00F828F5">
        <w:rPr>
          <w:bCs/>
          <w:lang w:eastAsia="en-US"/>
        </w:rPr>
        <w:t xml:space="preserve">. Оплата вартості поставленого Товару здійснюється Замовником протягом </w:t>
      </w:r>
      <w:r>
        <w:rPr>
          <w:bCs/>
          <w:lang w:eastAsia="en-US"/>
        </w:rPr>
        <w:t>10</w:t>
      </w:r>
      <w:r w:rsidRPr="00F828F5">
        <w:rPr>
          <w:bCs/>
          <w:lang w:eastAsia="en-US"/>
        </w:rPr>
        <w:t xml:space="preserve"> (</w:t>
      </w:r>
      <w:r>
        <w:rPr>
          <w:bCs/>
          <w:lang w:eastAsia="en-US"/>
        </w:rPr>
        <w:t>десяти</w:t>
      </w:r>
      <w:r w:rsidRPr="00F828F5">
        <w:rPr>
          <w:bCs/>
          <w:lang w:eastAsia="en-US"/>
        </w:rPr>
        <w:t xml:space="preserve">) </w:t>
      </w:r>
      <w:r>
        <w:rPr>
          <w:bCs/>
          <w:lang w:eastAsia="en-US"/>
        </w:rPr>
        <w:t>банківських</w:t>
      </w:r>
      <w:r w:rsidRPr="00F828F5">
        <w:rPr>
          <w:bCs/>
          <w:lang w:eastAsia="en-US"/>
        </w:rPr>
        <w:t xml:space="preserve"> днів з моменту передачі йому у власність Товару на підставі рахунку та підписаної Сторонами видаткової накладної.</w:t>
      </w:r>
    </w:p>
    <w:p w14:paraId="5A116A22" w14:textId="77777777" w:rsidR="00BB07E2" w:rsidRPr="00F828F5" w:rsidRDefault="00BB07E2" w:rsidP="00BB07E2">
      <w:pPr>
        <w:tabs>
          <w:tab w:val="left" w:pos="1134"/>
        </w:tabs>
        <w:jc w:val="both"/>
        <w:rPr>
          <w:bCs/>
          <w:lang w:eastAsia="en-US"/>
        </w:rPr>
      </w:pPr>
      <w:r>
        <w:rPr>
          <w:bCs/>
          <w:lang w:eastAsia="en-US"/>
        </w:rPr>
        <w:t>4.3</w:t>
      </w:r>
      <w:r w:rsidRPr="00F828F5">
        <w:rPr>
          <w:bCs/>
          <w:lang w:eastAsia="en-US"/>
        </w:rPr>
        <w:t>.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692182E0" w14:textId="77777777" w:rsidR="00BB07E2" w:rsidRPr="00F828F5" w:rsidRDefault="00BB07E2" w:rsidP="00BB07E2">
      <w:pPr>
        <w:tabs>
          <w:tab w:val="left" w:pos="1134"/>
        </w:tabs>
        <w:jc w:val="both"/>
        <w:rPr>
          <w:bCs/>
          <w:lang w:eastAsia="en-US"/>
        </w:rPr>
      </w:pPr>
      <w:r>
        <w:rPr>
          <w:bCs/>
          <w:lang w:eastAsia="en-US"/>
        </w:rPr>
        <w:t>4.4</w:t>
      </w:r>
      <w:r w:rsidRPr="00F828F5">
        <w:rPr>
          <w:bCs/>
          <w:lang w:eastAsia="en-US"/>
        </w:rPr>
        <w:t>. Для здійснення оплати рахунок та видаткова накладна, що надаються Постачальником Замовнику, повинні бути належним чином оформлені.</w:t>
      </w:r>
    </w:p>
    <w:p w14:paraId="45A6B420" w14:textId="77777777" w:rsidR="00BB07E2" w:rsidRPr="00F828F5" w:rsidRDefault="00BB07E2" w:rsidP="00BB07E2">
      <w:pPr>
        <w:tabs>
          <w:tab w:val="left" w:pos="1134"/>
        </w:tabs>
        <w:jc w:val="both"/>
        <w:rPr>
          <w:bCs/>
          <w:lang w:eastAsia="en-US"/>
        </w:rPr>
      </w:pPr>
      <w:r>
        <w:rPr>
          <w:bCs/>
          <w:lang w:eastAsia="en-US"/>
        </w:rPr>
        <w:t>4.5</w:t>
      </w:r>
      <w:r w:rsidRPr="00F828F5">
        <w:rPr>
          <w:bCs/>
          <w:lang w:eastAsia="en-US"/>
        </w:rPr>
        <w:t>.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275906EB" w14:textId="77777777" w:rsidR="00BB07E2" w:rsidRDefault="00BB07E2" w:rsidP="008337A7">
      <w:pPr>
        <w:widowControl w:val="0"/>
        <w:tabs>
          <w:tab w:val="left" w:pos="851"/>
        </w:tabs>
        <w:ind w:left="120" w:right="-144" w:hanging="120"/>
        <w:contextualSpacing/>
        <w:jc w:val="center"/>
        <w:rPr>
          <w:kern w:val="24"/>
        </w:rPr>
      </w:pPr>
    </w:p>
    <w:p w14:paraId="1D6B304D" w14:textId="77777777" w:rsidR="008337A7" w:rsidRPr="008337A7" w:rsidRDefault="00BB07E2" w:rsidP="008337A7">
      <w:pPr>
        <w:widowControl w:val="0"/>
        <w:tabs>
          <w:tab w:val="left" w:pos="851"/>
        </w:tabs>
        <w:ind w:left="120" w:right="-144" w:hanging="120"/>
        <w:contextualSpacing/>
        <w:jc w:val="center"/>
        <w:rPr>
          <w:b/>
          <w:kern w:val="24"/>
        </w:rPr>
      </w:pPr>
      <w:r w:rsidRPr="00BB07E2">
        <w:rPr>
          <w:b/>
          <w:kern w:val="24"/>
        </w:rPr>
        <w:t>5</w:t>
      </w:r>
      <w:r w:rsidR="008337A7" w:rsidRPr="008337A7">
        <w:rPr>
          <w:b/>
          <w:kern w:val="24"/>
        </w:rPr>
        <w:t>. ПОСТАВКА ТОВАРУ</w:t>
      </w:r>
    </w:p>
    <w:p w14:paraId="3428C607" w14:textId="77777777" w:rsidR="00BB07E2" w:rsidRPr="00BB07E2" w:rsidRDefault="00BB07E2" w:rsidP="001A4BBA">
      <w:pPr>
        <w:widowControl w:val="0"/>
        <w:tabs>
          <w:tab w:val="left" w:pos="851"/>
        </w:tabs>
        <w:ind w:right="-1"/>
        <w:contextualSpacing/>
        <w:jc w:val="both"/>
        <w:rPr>
          <w:bCs/>
          <w:kern w:val="24"/>
        </w:rPr>
      </w:pPr>
      <w:r>
        <w:rPr>
          <w:bCs/>
          <w:kern w:val="24"/>
        </w:rPr>
        <w:t>5.1.</w:t>
      </w:r>
      <w:r w:rsidRPr="00BB07E2">
        <w:rPr>
          <w:bCs/>
          <w:kern w:val="24"/>
        </w:rPr>
        <w:t>Поставка Товару здійснюється Постачальником окремими партіями за попереднім замовленням Покупця (заявкою).</w:t>
      </w:r>
    </w:p>
    <w:p w14:paraId="1B41BC08" w14:textId="77777777" w:rsidR="00BB07E2" w:rsidRDefault="00BB07E2" w:rsidP="001A4BBA">
      <w:pPr>
        <w:widowControl w:val="0"/>
        <w:tabs>
          <w:tab w:val="left" w:pos="851"/>
        </w:tabs>
        <w:ind w:right="-1"/>
        <w:contextualSpacing/>
        <w:jc w:val="both"/>
        <w:rPr>
          <w:bCs/>
          <w:kern w:val="24"/>
        </w:rPr>
      </w:pPr>
      <w:r w:rsidRPr="00BB07E2">
        <w:rPr>
          <w:bCs/>
          <w:kern w:val="24"/>
        </w:rPr>
        <w:t xml:space="preserve">         Заявка здійснюються Покупцем в електронному вигляді через сайт Постачальника, або в формі усного замовлення по телефону за номером  Постачальника, не пізніше ніж за один день до дати поставки Товару.</w:t>
      </w:r>
    </w:p>
    <w:p w14:paraId="43D74F4E" w14:textId="0F86FF0F" w:rsidR="008337A7" w:rsidRPr="008337A7" w:rsidRDefault="001A4BBA" w:rsidP="001A4BBA">
      <w:pPr>
        <w:widowControl w:val="0"/>
        <w:tabs>
          <w:tab w:val="left" w:pos="851"/>
        </w:tabs>
        <w:ind w:right="-1"/>
        <w:contextualSpacing/>
        <w:jc w:val="both"/>
        <w:rPr>
          <w:kern w:val="24"/>
        </w:rPr>
      </w:pPr>
      <w:r>
        <w:rPr>
          <w:bCs/>
          <w:kern w:val="24"/>
        </w:rPr>
        <w:t xml:space="preserve">5.2. </w:t>
      </w:r>
      <w:r w:rsidR="008337A7" w:rsidRPr="008337A7">
        <w:rPr>
          <w:kern w:val="24"/>
        </w:rPr>
        <w:t>Поставка Товару здійснюється за вказаною в замов</w:t>
      </w:r>
      <w:r w:rsidR="00BB07E2">
        <w:rPr>
          <w:kern w:val="24"/>
        </w:rPr>
        <w:t xml:space="preserve">ленні </w:t>
      </w:r>
      <w:proofErr w:type="spellStart"/>
      <w:r w:rsidR="00BB07E2">
        <w:rPr>
          <w:kern w:val="24"/>
        </w:rPr>
        <w:t>адресою</w:t>
      </w:r>
      <w:proofErr w:type="spellEnd"/>
      <w:r w:rsidR="00BB07E2">
        <w:rPr>
          <w:kern w:val="24"/>
        </w:rPr>
        <w:t xml:space="preserve"> Покупця, а саме: </w:t>
      </w:r>
      <w:r w:rsidR="00D44B1E">
        <w:rPr>
          <w:kern w:val="24"/>
        </w:rPr>
        <w:t xml:space="preserve">                м. Харків, проспект Героїв Харкова, буд. 131-В.</w:t>
      </w:r>
    </w:p>
    <w:p w14:paraId="360A395B" w14:textId="77777777" w:rsidR="001A4BBA" w:rsidRPr="001A4BBA" w:rsidRDefault="008337A7" w:rsidP="001A4BBA">
      <w:pPr>
        <w:widowControl w:val="0"/>
        <w:ind w:right="-1"/>
        <w:contextualSpacing/>
        <w:jc w:val="both"/>
        <w:rPr>
          <w:kern w:val="24"/>
        </w:rPr>
      </w:pPr>
      <w:r w:rsidRPr="008337A7">
        <w:rPr>
          <w:kern w:val="24"/>
        </w:rPr>
        <w:t>5.</w:t>
      </w:r>
      <w:r w:rsidR="001A4BBA" w:rsidRPr="001A4BBA">
        <w:rPr>
          <w:kern w:val="24"/>
        </w:rPr>
        <w:t>3.Покупець приймає поставку Товару шляхом перевірки цілісності та герметичності бутлів або  одиниць супутнього Товару , а також неушкодженості захисної плівки на їх пробках або на них.</w:t>
      </w:r>
    </w:p>
    <w:p w14:paraId="41471F9E" w14:textId="77777777" w:rsidR="001A4BBA" w:rsidRPr="001A4BBA" w:rsidRDefault="001A4BBA" w:rsidP="001A4BBA">
      <w:pPr>
        <w:widowControl w:val="0"/>
        <w:ind w:right="-1"/>
        <w:contextualSpacing/>
        <w:jc w:val="both"/>
        <w:rPr>
          <w:kern w:val="24"/>
        </w:rPr>
      </w:pPr>
      <w:r>
        <w:rPr>
          <w:kern w:val="24"/>
        </w:rPr>
        <w:t>5.4.</w:t>
      </w:r>
      <w:r w:rsidRPr="001A4BBA">
        <w:rPr>
          <w:kern w:val="24"/>
        </w:rPr>
        <w:t>Товар, що постачається, фасується в бутлі Постачальника. Бутлі надаються Покупцеві в якості зворотної тари у тимчасове користування на період не більш ніж 30 (тридцять) календарних днів з дати доставки.</w:t>
      </w:r>
    </w:p>
    <w:p w14:paraId="6094B5C8" w14:textId="77777777" w:rsidR="001A4BBA" w:rsidRPr="001A4BBA" w:rsidRDefault="001A4BBA" w:rsidP="001A4BBA">
      <w:pPr>
        <w:widowControl w:val="0"/>
        <w:ind w:right="-1"/>
        <w:contextualSpacing/>
        <w:jc w:val="both"/>
        <w:rPr>
          <w:kern w:val="24"/>
        </w:rPr>
      </w:pPr>
      <w:r>
        <w:rPr>
          <w:kern w:val="24"/>
        </w:rPr>
        <w:t>5.5.</w:t>
      </w:r>
      <w:r w:rsidRPr="001A4BBA">
        <w:rPr>
          <w:kern w:val="24"/>
        </w:rPr>
        <w:tab/>
        <w:t xml:space="preserve">Бутлі є власністю Постачальника та повертаються Покупцем в чистому вигляді, без видимих механічних пошкоджень, </w:t>
      </w:r>
      <w:proofErr w:type="spellStart"/>
      <w:r w:rsidRPr="001A4BBA">
        <w:rPr>
          <w:kern w:val="24"/>
        </w:rPr>
        <w:t>тріщин</w:t>
      </w:r>
      <w:proofErr w:type="spellEnd"/>
      <w:r w:rsidRPr="001A4BBA">
        <w:rPr>
          <w:kern w:val="24"/>
        </w:rPr>
        <w:t xml:space="preserve">, запахів, що свідчать про нецільове використання бутлів. </w:t>
      </w:r>
    </w:p>
    <w:p w14:paraId="440E9B23" w14:textId="77777777" w:rsidR="001A4BBA" w:rsidRPr="001A4BBA" w:rsidRDefault="001A4BBA" w:rsidP="001A4BBA">
      <w:pPr>
        <w:widowControl w:val="0"/>
        <w:ind w:right="-1"/>
        <w:contextualSpacing/>
        <w:jc w:val="both"/>
        <w:rPr>
          <w:kern w:val="24"/>
        </w:rPr>
      </w:pPr>
      <w:r>
        <w:rPr>
          <w:kern w:val="24"/>
        </w:rPr>
        <w:t>5.6.</w:t>
      </w:r>
      <w:r w:rsidRPr="001A4BBA">
        <w:rPr>
          <w:kern w:val="24"/>
        </w:rPr>
        <w:t>Залишок бутлів, що знаходиться у Покупця до і після здійснення поставки, рух бутлів у процесі поставок (кількість поставлених Постачальником Покупцеві, повернутих Покупцем Постачальнику бутлів), відображається у Акті прийому-передачі тари, що є невід’ємною частиною видаткової накладної на відвантаження, яку Покупець підписує при здійснені всіх поставок Товару згідно з даним Договором. Покупець заявляє, що своїми підписом на цьому документі чи на Акті прийому-передачі тари він підтверджує, що зазначена в ньому кількість бутлів дійсно перебуває у нього на залишку і не повернута Постачальнику.</w:t>
      </w:r>
    </w:p>
    <w:p w14:paraId="7F62739D" w14:textId="77777777" w:rsidR="001A4BBA" w:rsidRPr="001A4BBA" w:rsidRDefault="001A4BBA" w:rsidP="001A4BBA">
      <w:pPr>
        <w:widowControl w:val="0"/>
        <w:ind w:right="-1"/>
        <w:contextualSpacing/>
        <w:jc w:val="both"/>
        <w:rPr>
          <w:kern w:val="24"/>
        </w:rPr>
      </w:pPr>
      <w:r>
        <w:rPr>
          <w:kern w:val="24"/>
        </w:rPr>
        <w:lastRenderedPageBreak/>
        <w:t>5.7.</w:t>
      </w:r>
      <w:r w:rsidRPr="001A4BBA">
        <w:rPr>
          <w:kern w:val="24"/>
        </w:rPr>
        <w:tab/>
        <w:t>Всі витрати по доставці окремої партії Товару в пункт (-ти) поставки бере на себе Постачальник.</w:t>
      </w:r>
    </w:p>
    <w:p w14:paraId="7EFA4F6F" w14:textId="77777777" w:rsidR="001A4BBA" w:rsidRPr="001A4BBA" w:rsidRDefault="001A4BBA" w:rsidP="001A4BBA">
      <w:pPr>
        <w:widowControl w:val="0"/>
        <w:ind w:right="-1"/>
        <w:contextualSpacing/>
        <w:jc w:val="both"/>
        <w:rPr>
          <w:kern w:val="24"/>
        </w:rPr>
      </w:pPr>
      <w:r>
        <w:rPr>
          <w:kern w:val="24"/>
        </w:rPr>
        <w:t>5</w:t>
      </w:r>
      <w:r w:rsidRPr="001A4BBA">
        <w:rPr>
          <w:kern w:val="24"/>
        </w:rPr>
        <w:t>.8.</w:t>
      </w:r>
      <w:r w:rsidRPr="001A4BBA">
        <w:rPr>
          <w:kern w:val="24"/>
        </w:rPr>
        <w:tab/>
        <w:t>Датою поставки Товару визначається дата фактичної передачі Товару в пункті (-ах) поставки, визначеному (-</w:t>
      </w:r>
      <w:proofErr w:type="spellStart"/>
      <w:r w:rsidRPr="001A4BBA">
        <w:rPr>
          <w:kern w:val="24"/>
        </w:rPr>
        <w:t>их</w:t>
      </w:r>
      <w:proofErr w:type="spellEnd"/>
      <w:r w:rsidRPr="001A4BBA">
        <w:rPr>
          <w:kern w:val="24"/>
        </w:rPr>
        <w:t xml:space="preserve">) в п. </w:t>
      </w:r>
      <w:r>
        <w:rPr>
          <w:kern w:val="24"/>
        </w:rPr>
        <w:t>5</w:t>
      </w:r>
      <w:r w:rsidRPr="001A4BBA">
        <w:rPr>
          <w:kern w:val="24"/>
        </w:rPr>
        <w:t>.2. даного Договору, та підписання Сторонами накладної на відповідну партію Товару</w:t>
      </w:r>
    </w:p>
    <w:p w14:paraId="63C649D6" w14:textId="77777777" w:rsidR="001A4BBA" w:rsidRPr="001A4BBA" w:rsidRDefault="001A4BBA" w:rsidP="001A4BBA">
      <w:pPr>
        <w:widowControl w:val="0"/>
        <w:ind w:right="-1"/>
        <w:contextualSpacing/>
        <w:jc w:val="both"/>
        <w:rPr>
          <w:kern w:val="24"/>
        </w:rPr>
      </w:pPr>
      <w:r>
        <w:rPr>
          <w:kern w:val="24"/>
        </w:rPr>
        <w:t>5</w:t>
      </w:r>
      <w:r w:rsidRPr="001A4BBA">
        <w:rPr>
          <w:kern w:val="24"/>
        </w:rPr>
        <w:t>.9.</w:t>
      </w:r>
      <w:r w:rsidRPr="001A4BBA">
        <w:rPr>
          <w:kern w:val="24"/>
        </w:rPr>
        <w:tab/>
        <w:t>Сторони погодили, що у випадку зміни пункту поставки Товару з ініціативи Покупця, нові адреси поставки будуть вказуватись в (Листі надісланому засобами факсимільного зв'язку або засобами електронної пошти на адресу Постачальника / або в додаткових угодах до договору). Підписання накладних на відвантаження Товару Сторонами засвідчує їхню спільну згоду на зміну адресу доставки Товару.</w:t>
      </w:r>
    </w:p>
    <w:p w14:paraId="490B81F7" w14:textId="77777777" w:rsidR="001A4BBA" w:rsidRDefault="001A4BBA" w:rsidP="001A4BBA">
      <w:pPr>
        <w:widowControl w:val="0"/>
        <w:ind w:right="-1"/>
        <w:contextualSpacing/>
        <w:jc w:val="both"/>
        <w:rPr>
          <w:kern w:val="24"/>
        </w:rPr>
      </w:pPr>
      <w:r>
        <w:rPr>
          <w:kern w:val="24"/>
        </w:rPr>
        <w:t>5</w:t>
      </w:r>
      <w:r w:rsidRPr="001A4BBA">
        <w:rPr>
          <w:kern w:val="24"/>
        </w:rPr>
        <w:t>.10.</w:t>
      </w:r>
      <w:r w:rsidRPr="001A4BBA">
        <w:rPr>
          <w:kern w:val="24"/>
        </w:rPr>
        <w:tab/>
        <w:t xml:space="preserve">Претензії по якості та кількості Товару можуть заявлятися Покупцем на протязі 14 (чотирнадцяти) днів з моменту його поставки. У випадку поставки Постачальником неякісної продукції, недопоставки протягом цього строку Покупець має право надіслати Постачальникові письмову вимогу на заміну або </w:t>
      </w:r>
      <w:proofErr w:type="spellStart"/>
      <w:r w:rsidRPr="001A4BBA">
        <w:rPr>
          <w:kern w:val="24"/>
        </w:rPr>
        <w:t>допоставку</w:t>
      </w:r>
      <w:proofErr w:type="spellEnd"/>
      <w:r w:rsidRPr="001A4BBA">
        <w:rPr>
          <w:kern w:val="24"/>
        </w:rPr>
        <w:t xml:space="preserve"> Товару, а Постачальник протягом 14 (чотирнадцяти) днів з моменту отримання цієї вимоги від Покупця зобов’язаний за свій рахунок здійснити заміну або </w:t>
      </w:r>
      <w:proofErr w:type="spellStart"/>
      <w:r w:rsidRPr="001A4BBA">
        <w:rPr>
          <w:kern w:val="24"/>
        </w:rPr>
        <w:t>допоставку</w:t>
      </w:r>
      <w:proofErr w:type="spellEnd"/>
      <w:r w:rsidRPr="001A4BBA">
        <w:rPr>
          <w:kern w:val="24"/>
        </w:rPr>
        <w:t xml:space="preserve"> Товару.</w:t>
      </w:r>
    </w:p>
    <w:p w14:paraId="5985B7CC" w14:textId="77777777" w:rsidR="001A4BBA" w:rsidRDefault="001A4BBA" w:rsidP="001A4BBA">
      <w:pPr>
        <w:widowControl w:val="0"/>
        <w:ind w:right="-1"/>
        <w:contextualSpacing/>
        <w:jc w:val="both"/>
        <w:rPr>
          <w:kern w:val="24"/>
        </w:rPr>
      </w:pPr>
    </w:p>
    <w:p w14:paraId="79E8E97E" w14:textId="77777777" w:rsidR="008337A7" w:rsidRPr="008337A7" w:rsidRDefault="001A4BBA" w:rsidP="001A4BBA">
      <w:pPr>
        <w:widowControl w:val="0"/>
        <w:ind w:left="120" w:right="-144" w:hanging="120"/>
        <w:contextualSpacing/>
        <w:jc w:val="center"/>
        <w:rPr>
          <w:b/>
          <w:kern w:val="24"/>
        </w:rPr>
      </w:pPr>
      <w:r w:rsidRPr="00EC0068">
        <w:rPr>
          <w:b/>
          <w:kern w:val="24"/>
        </w:rPr>
        <w:t>6</w:t>
      </w:r>
      <w:r w:rsidR="008337A7" w:rsidRPr="008337A7">
        <w:rPr>
          <w:b/>
          <w:kern w:val="24"/>
        </w:rPr>
        <w:t>. ПРАВА ТА ОБОВ'ЯЗКИ СТОРІН</w:t>
      </w:r>
    </w:p>
    <w:p w14:paraId="7752858D" w14:textId="77777777" w:rsidR="001A4BBA" w:rsidRPr="00F828F5" w:rsidRDefault="001A4BBA" w:rsidP="001A4BBA">
      <w:pPr>
        <w:keepNext/>
        <w:ind w:right="-1"/>
        <w:contextualSpacing/>
        <w:jc w:val="both"/>
        <w:rPr>
          <w:b/>
          <w:bCs/>
          <w:snapToGrid w:val="0"/>
        </w:rPr>
      </w:pPr>
      <w:r>
        <w:rPr>
          <w:b/>
          <w:lang w:eastAsia="ar-SA"/>
        </w:rPr>
        <w:t>6</w:t>
      </w:r>
      <w:r w:rsidRPr="00F828F5">
        <w:rPr>
          <w:b/>
          <w:lang w:eastAsia="ar-SA"/>
        </w:rPr>
        <w:t xml:space="preserve">.1. </w:t>
      </w:r>
      <w:r w:rsidRPr="00F828F5">
        <w:rPr>
          <w:b/>
          <w:bCs/>
          <w:snapToGrid w:val="0"/>
        </w:rPr>
        <w:t>Замовник зобов’язаний:</w:t>
      </w:r>
    </w:p>
    <w:p w14:paraId="33DA58F3" w14:textId="77777777" w:rsidR="001A4BBA" w:rsidRPr="00F828F5" w:rsidRDefault="001A4BBA" w:rsidP="001A4BBA">
      <w:pPr>
        <w:ind w:right="-1"/>
        <w:contextualSpacing/>
        <w:jc w:val="both"/>
        <w:rPr>
          <w:bCs/>
          <w:snapToGrid w:val="0"/>
        </w:rPr>
      </w:pPr>
      <w:r>
        <w:rPr>
          <w:bCs/>
          <w:snapToGrid w:val="0"/>
        </w:rPr>
        <w:t>6</w:t>
      </w:r>
      <w:r w:rsidRPr="00F828F5">
        <w:rPr>
          <w:bCs/>
          <w:snapToGrid w:val="0"/>
        </w:rPr>
        <w:t>.1.1. Своєчасно та в повному обсязі сплачувати  за поставлений Товар.</w:t>
      </w:r>
    </w:p>
    <w:p w14:paraId="5A933D50" w14:textId="77777777" w:rsidR="001A4BBA" w:rsidRPr="00F828F5" w:rsidRDefault="001A4BBA" w:rsidP="001A4BBA">
      <w:pPr>
        <w:ind w:right="-1"/>
        <w:contextualSpacing/>
        <w:jc w:val="both"/>
        <w:rPr>
          <w:bCs/>
          <w:snapToGrid w:val="0"/>
        </w:rPr>
      </w:pPr>
      <w:r>
        <w:rPr>
          <w:bCs/>
          <w:snapToGrid w:val="0"/>
        </w:rPr>
        <w:t>6</w:t>
      </w:r>
      <w:r w:rsidRPr="00F828F5">
        <w:rPr>
          <w:bCs/>
          <w:snapToGrid w:val="0"/>
        </w:rPr>
        <w:t>.1.2. Приймати поставлений Товар відповідно до видаткової накладної.</w:t>
      </w:r>
    </w:p>
    <w:p w14:paraId="5DA41A80"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.2. Замовник має право:</w:t>
      </w:r>
    </w:p>
    <w:p w14:paraId="7B9984AD" w14:textId="77777777" w:rsidR="001A4BBA" w:rsidRPr="00F828F5" w:rsidRDefault="001A4BBA" w:rsidP="001A4BBA">
      <w:pPr>
        <w:ind w:right="-1"/>
        <w:contextualSpacing/>
        <w:jc w:val="both"/>
        <w:rPr>
          <w:bCs/>
          <w:snapToGrid w:val="0"/>
        </w:rPr>
      </w:pPr>
      <w:r>
        <w:rPr>
          <w:bCs/>
          <w:snapToGrid w:val="0"/>
        </w:rPr>
        <w:t>6</w:t>
      </w:r>
      <w:r w:rsidRPr="00F828F5">
        <w:rPr>
          <w:bCs/>
          <w:snapToGrid w:val="0"/>
        </w:rPr>
        <w:t>.2.1.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4B83DB6E" w14:textId="77777777" w:rsidR="001A4BBA" w:rsidRPr="00F828F5" w:rsidRDefault="001A4BBA" w:rsidP="001A4BBA">
      <w:pPr>
        <w:ind w:right="-1"/>
        <w:contextualSpacing/>
        <w:jc w:val="both"/>
        <w:rPr>
          <w:bCs/>
          <w:snapToGrid w:val="0"/>
        </w:rPr>
      </w:pPr>
      <w:r>
        <w:rPr>
          <w:bCs/>
          <w:snapToGrid w:val="0"/>
        </w:rPr>
        <w:t>6</w:t>
      </w:r>
      <w:r w:rsidRPr="00F828F5">
        <w:rPr>
          <w:bCs/>
          <w:snapToGrid w:val="0"/>
        </w:rPr>
        <w:t>.2.2. Контролювати поставку Товару у строки, встановлені цим Договором.</w:t>
      </w:r>
    </w:p>
    <w:p w14:paraId="1C85EB19"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.2.3. Зменшувати обсяг закупівлі Товару та загальну суму цього Договору в залежності від </w:t>
      </w:r>
      <w:r w:rsidR="00EC0068">
        <w:rPr>
          <w:bCs/>
          <w:snapToGrid w:val="0"/>
        </w:rPr>
        <w:t xml:space="preserve">реальних </w:t>
      </w:r>
      <w:r w:rsidRPr="00F828F5">
        <w:rPr>
          <w:bCs/>
          <w:snapToGrid w:val="0"/>
        </w:rPr>
        <w:t xml:space="preserve">потреб </w:t>
      </w:r>
      <w:r w:rsidR="00EC0068">
        <w:rPr>
          <w:bCs/>
          <w:snapToGrid w:val="0"/>
        </w:rPr>
        <w:t>у Товарі</w:t>
      </w:r>
      <w:r w:rsidRPr="00F828F5">
        <w:rPr>
          <w:bCs/>
          <w:snapToGrid w:val="0"/>
        </w:rPr>
        <w:t>. У такому разі Сторони вносять відповідні зміни до цього Договору.</w:t>
      </w:r>
    </w:p>
    <w:p w14:paraId="5898D348" w14:textId="77777777" w:rsidR="001A4BBA" w:rsidRPr="00F828F5" w:rsidRDefault="001A4BBA" w:rsidP="001A4BBA">
      <w:pPr>
        <w:ind w:right="-1"/>
        <w:contextualSpacing/>
        <w:jc w:val="both"/>
        <w:rPr>
          <w:bCs/>
          <w:snapToGrid w:val="0"/>
        </w:rPr>
      </w:pPr>
      <w:r>
        <w:rPr>
          <w:bCs/>
          <w:snapToGrid w:val="0"/>
        </w:rPr>
        <w:t>6</w:t>
      </w:r>
      <w:r w:rsidRPr="00F828F5">
        <w:rPr>
          <w:bCs/>
          <w:snapToGrid w:val="0"/>
        </w:rPr>
        <w:t>.2.4.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79EE49A5"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.3. Постачальник зобов’язаний:</w:t>
      </w:r>
    </w:p>
    <w:p w14:paraId="458C2CA3" w14:textId="77777777" w:rsidR="001A4BBA" w:rsidRPr="00F828F5" w:rsidRDefault="001A4BBA" w:rsidP="001A4BBA">
      <w:pPr>
        <w:ind w:right="-1"/>
        <w:contextualSpacing/>
        <w:jc w:val="both"/>
        <w:rPr>
          <w:bCs/>
          <w:snapToGrid w:val="0"/>
        </w:rPr>
      </w:pPr>
      <w:r>
        <w:rPr>
          <w:bCs/>
          <w:snapToGrid w:val="0"/>
        </w:rPr>
        <w:t>6.</w:t>
      </w:r>
      <w:r w:rsidRPr="00F828F5">
        <w:rPr>
          <w:bCs/>
          <w:snapToGrid w:val="0"/>
        </w:rPr>
        <w:t>3.1. Забезпечити поставку Товару у строки, встановлені цим Договором.</w:t>
      </w:r>
    </w:p>
    <w:p w14:paraId="2D99400F" w14:textId="77777777" w:rsidR="001A4BBA" w:rsidRPr="00F828F5" w:rsidRDefault="001A4BBA" w:rsidP="001A4BBA">
      <w:pPr>
        <w:ind w:right="-1"/>
        <w:contextualSpacing/>
        <w:jc w:val="both"/>
        <w:rPr>
          <w:bCs/>
          <w:snapToGrid w:val="0"/>
        </w:rPr>
      </w:pPr>
      <w:r>
        <w:rPr>
          <w:bCs/>
          <w:snapToGrid w:val="0"/>
        </w:rPr>
        <w:t>6</w:t>
      </w:r>
      <w:r w:rsidRPr="00F828F5">
        <w:rPr>
          <w:bCs/>
          <w:snapToGrid w:val="0"/>
        </w:rPr>
        <w:t>.3.2. Забезпечити поставку Товару, якість якого відповідає умовам, установленим Розділом 2 цього Договору.</w:t>
      </w:r>
    </w:p>
    <w:p w14:paraId="6B3B46EE"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.3.3. Вчасно надавати </w:t>
      </w:r>
      <w:r w:rsidR="00F5339C">
        <w:rPr>
          <w:bCs/>
          <w:snapToGrid w:val="0"/>
        </w:rPr>
        <w:t>Покупцю</w:t>
      </w:r>
      <w:r w:rsidRPr="00F828F5">
        <w:rPr>
          <w:bCs/>
          <w:snapToGrid w:val="0"/>
        </w:rPr>
        <w:t xml:space="preserve"> належним чином оформлені та підписані зі </w:t>
      </w:r>
      <w:r w:rsidR="009B4A63">
        <w:rPr>
          <w:bCs/>
          <w:snapToGrid w:val="0"/>
        </w:rPr>
        <w:t>своєї сторони</w:t>
      </w:r>
      <w:r w:rsidRPr="00F828F5">
        <w:rPr>
          <w:bCs/>
          <w:snapToGrid w:val="0"/>
        </w:rPr>
        <w:t xml:space="preserve"> видаткові накладні та рахунки.</w:t>
      </w:r>
    </w:p>
    <w:p w14:paraId="5C1CFD3D" w14:textId="77777777" w:rsidR="001A4BBA" w:rsidRPr="00F828F5" w:rsidRDefault="001A4BBA" w:rsidP="001A4BBA">
      <w:pPr>
        <w:ind w:right="-1"/>
        <w:contextualSpacing/>
        <w:jc w:val="both"/>
        <w:rPr>
          <w:bCs/>
          <w:snapToGrid w:val="0"/>
        </w:rPr>
      </w:pPr>
      <w:r>
        <w:rPr>
          <w:bCs/>
          <w:snapToGrid w:val="0"/>
        </w:rPr>
        <w:t>6</w:t>
      </w:r>
      <w:r w:rsidRPr="00F828F5">
        <w:rPr>
          <w:bCs/>
          <w:snapToGrid w:val="0"/>
        </w:rPr>
        <w:t>.3.4. Надати податкові накладні, складені в електронній формі та зареєстровані в Єдиному реєстрі податкових накладних (у порядку та строки, встановлені діючим законодавством України).</w:t>
      </w:r>
    </w:p>
    <w:p w14:paraId="5F2BF2D6" w14:textId="77777777" w:rsidR="001A4BBA" w:rsidRPr="00F828F5" w:rsidRDefault="001A4BBA" w:rsidP="001A4BBA">
      <w:pPr>
        <w:ind w:right="-1"/>
        <w:contextualSpacing/>
        <w:jc w:val="both"/>
        <w:rPr>
          <w:b/>
          <w:bCs/>
          <w:snapToGrid w:val="0"/>
        </w:rPr>
      </w:pPr>
      <w:r>
        <w:rPr>
          <w:b/>
          <w:bCs/>
          <w:snapToGrid w:val="0"/>
        </w:rPr>
        <w:t>6</w:t>
      </w:r>
      <w:r w:rsidRPr="00F828F5">
        <w:rPr>
          <w:b/>
          <w:bCs/>
          <w:snapToGrid w:val="0"/>
        </w:rPr>
        <w:t>.4. Постачальник має право:</w:t>
      </w:r>
    </w:p>
    <w:p w14:paraId="340FE83D" w14:textId="77777777" w:rsidR="001A4BBA" w:rsidRPr="00F828F5" w:rsidRDefault="001A4BBA" w:rsidP="001A4BBA">
      <w:pPr>
        <w:ind w:right="-1"/>
        <w:contextualSpacing/>
        <w:jc w:val="both"/>
        <w:rPr>
          <w:bCs/>
          <w:snapToGrid w:val="0"/>
        </w:rPr>
      </w:pPr>
      <w:r>
        <w:rPr>
          <w:bCs/>
          <w:snapToGrid w:val="0"/>
        </w:rPr>
        <w:t>6</w:t>
      </w:r>
      <w:r w:rsidRPr="00F828F5">
        <w:rPr>
          <w:bCs/>
          <w:snapToGrid w:val="0"/>
        </w:rPr>
        <w:t>.4.1. Своєчасно та в повному обсязі отримувати плату за поставлений Товар.</w:t>
      </w:r>
    </w:p>
    <w:p w14:paraId="614D4699"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.4.2. На дострокову поставку Товару за письмовим погодженням </w:t>
      </w:r>
      <w:r w:rsidR="00F5339C">
        <w:rPr>
          <w:bCs/>
          <w:snapToGrid w:val="0"/>
        </w:rPr>
        <w:t>Покупця</w:t>
      </w:r>
      <w:r w:rsidRPr="00F828F5">
        <w:rPr>
          <w:bCs/>
          <w:snapToGrid w:val="0"/>
        </w:rPr>
        <w:t>.</w:t>
      </w:r>
    </w:p>
    <w:p w14:paraId="6C9A3EA3" w14:textId="77777777" w:rsidR="008337A7" w:rsidRDefault="001A4BBA" w:rsidP="001A4BBA">
      <w:pPr>
        <w:widowControl w:val="0"/>
        <w:ind w:right="-1"/>
        <w:jc w:val="both"/>
        <w:rPr>
          <w:bCs/>
          <w:snapToGrid w:val="0"/>
        </w:rPr>
      </w:pPr>
      <w:r>
        <w:rPr>
          <w:bCs/>
          <w:snapToGrid w:val="0"/>
        </w:rPr>
        <w:t>6</w:t>
      </w:r>
      <w:r w:rsidRPr="00F828F5">
        <w:rPr>
          <w:bCs/>
          <w:snapToGrid w:val="0"/>
        </w:rPr>
        <w:t xml:space="preserve">.4.3. Достроково розірвати цей Договір у разі невиконання зобов’язань </w:t>
      </w:r>
      <w:r w:rsidR="00F5339C">
        <w:rPr>
          <w:bCs/>
          <w:snapToGrid w:val="0"/>
        </w:rPr>
        <w:t>Покупцем</w:t>
      </w:r>
      <w:r w:rsidRPr="00F828F5">
        <w:rPr>
          <w:bCs/>
          <w:snapToGrid w:val="0"/>
        </w:rPr>
        <w:t>, письмово повідомивши його у строк 5 (п’ять) робочих днів із дня настання таких підстав.</w:t>
      </w:r>
    </w:p>
    <w:p w14:paraId="7461D1FF" w14:textId="77777777" w:rsidR="001A4BBA" w:rsidRPr="008337A7" w:rsidRDefault="001A4BBA" w:rsidP="001A4BBA">
      <w:pPr>
        <w:widowControl w:val="0"/>
        <w:ind w:left="120" w:right="-144" w:firstLine="567"/>
        <w:jc w:val="both"/>
        <w:rPr>
          <w:noProof/>
          <w:color w:val="000000"/>
          <w:sz w:val="22"/>
          <w:szCs w:val="22"/>
        </w:rPr>
      </w:pPr>
    </w:p>
    <w:p w14:paraId="67C21B4C" w14:textId="77777777" w:rsidR="008337A7" w:rsidRPr="008337A7" w:rsidRDefault="00EC0068" w:rsidP="008337A7">
      <w:pPr>
        <w:widowControl w:val="0"/>
        <w:ind w:left="120" w:right="-144" w:firstLine="425"/>
        <w:contextualSpacing/>
        <w:jc w:val="center"/>
        <w:outlineLvl w:val="0"/>
        <w:rPr>
          <w:b/>
          <w:noProof/>
          <w:kern w:val="24"/>
        </w:rPr>
      </w:pPr>
      <w:r w:rsidRPr="00EC0068">
        <w:rPr>
          <w:b/>
          <w:bCs/>
          <w:spacing w:val="-1"/>
          <w:kern w:val="24"/>
        </w:rPr>
        <w:t>7</w:t>
      </w:r>
      <w:r w:rsidR="008337A7" w:rsidRPr="008337A7">
        <w:rPr>
          <w:b/>
          <w:noProof/>
          <w:kern w:val="24"/>
        </w:rPr>
        <w:t>. ВІДПОВІДАЛЬНІСТЬ СТОРІН</w:t>
      </w:r>
      <w:r w:rsidR="002E4659">
        <w:rPr>
          <w:b/>
          <w:noProof/>
          <w:kern w:val="24"/>
        </w:rPr>
        <w:t xml:space="preserve"> ТА ПОРЯДОК ВРЕГУЛЮВАННЯ СПОРІВ</w:t>
      </w:r>
    </w:p>
    <w:p w14:paraId="1C9E0F99"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невиконання або неналежне виконання своїх зобов’язань за цим Договором Сторони несуть відповідальність, передбачену цим Договором.</w:t>
      </w:r>
    </w:p>
    <w:p w14:paraId="76C9240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порушення строків поставки Товарів по Договору Постачальник зобов’язаний сплатити Покупцю пеню в розмірі 0,1% вартості не поставлених в строк Товарів за кожний день прострочки, несвоєчасно поставлених Товарів. За прострочку поставки Товарів понад тридцять днів Постачальник додатково сплачує штраф в розмірі 7% вартості несвоєчасно поставлених Товарів.</w:t>
      </w:r>
    </w:p>
    <w:p w14:paraId="1D77999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 xml:space="preserve">Сторони погодили, що не є підставою для нарахування штрафних санкцій (штрафу, </w:t>
      </w:r>
      <w:r w:rsidRPr="00396073">
        <w:rPr>
          <w:lang w:eastAsia="en-US"/>
        </w:rPr>
        <w:lastRenderedPageBreak/>
        <w:t>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 Покупець не несе відповідальності за дії третіх осіб, пов’язані(-них) з безпосереднім бюджетним фінансуванням та казначейським обслуговуванням Покупця.</w:t>
      </w:r>
    </w:p>
    <w:p w14:paraId="104B7A71"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i/>
          <w:lang w:eastAsia="en-US"/>
        </w:rPr>
      </w:pPr>
      <w:r w:rsidRPr="00396073">
        <w:rPr>
          <w:lang w:eastAsia="en-US"/>
        </w:rPr>
        <w:t xml:space="preserve">Сторони домовились, що у разі порушення Постачальником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Покупець не отримає права на податковий кредит, Постачальник сплачує Покупцю штраф у розмірі 20 (двадцяти)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Постачальником, Покупець зобов’язується повернути Постачальнику кошти, сплачені останнім за цим пунктом договору. </w:t>
      </w:r>
      <w:r w:rsidRPr="00396073">
        <w:rPr>
          <w:i/>
          <w:lang w:eastAsia="en-US"/>
        </w:rPr>
        <w:t>(пункт включається до договору у разі, якщо учасник- переможець є платником ПДВ).</w:t>
      </w:r>
    </w:p>
    <w:p w14:paraId="3AA4F2F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w:t>
      </w:r>
    </w:p>
    <w:p w14:paraId="6509536E"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У разі неможливості вирішити спір шляхом ведення переговорів, спір вирішується у судовому порядку за правилами підсудності, визначеної діючим законодавством України.</w:t>
      </w:r>
    </w:p>
    <w:p w14:paraId="31D2862B"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 xml:space="preserve">У разі порушення будь-яких інших Постачальником взятих на себе зобов’язань за цим Договором, зокрема, але не обмежуючись якістю поставленого Товару, до нього будуть застосовувані норми забезпечення виконання зобов’язань зі сплатою штрафних та інших санкцій передбачених ч. 2. ст. 625 Цивільного кодексу України та частинами 2 та 6 ст. 231 Господарського кодексу України. </w:t>
      </w:r>
    </w:p>
    <w:p w14:paraId="7471E5FA" w14:textId="77777777" w:rsidR="008337A7" w:rsidRPr="008337A7" w:rsidRDefault="008337A7" w:rsidP="002E4659">
      <w:pPr>
        <w:widowControl w:val="0"/>
        <w:tabs>
          <w:tab w:val="num" w:pos="1080"/>
        </w:tabs>
        <w:ind w:right="-1"/>
        <w:contextualSpacing/>
        <w:jc w:val="both"/>
        <w:rPr>
          <w:spacing w:val="-2"/>
        </w:rPr>
      </w:pPr>
    </w:p>
    <w:p w14:paraId="5090972A" w14:textId="77777777" w:rsidR="008337A7" w:rsidRPr="002E4659" w:rsidRDefault="008337A7" w:rsidP="002E4659">
      <w:pPr>
        <w:pStyle w:val="a3"/>
        <w:widowControl w:val="0"/>
        <w:numPr>
          <w:ilvl w:val="0"/>
          <w:numId w:val="3"/>
        </w:numPr>
        <w:ind w:left="0" w:right="-1" w:firstLine="0"/>
        <w:jc w:val="center"/>
        <w:outlineLvl w:val="0"/>
        <w:rPr>
          <w:b/>
          <w:kern w:val="24"/>
          <w:sz w:val="24"/>
          <w:szCs w:val="24"/>
        </w:rPr>
      </w:pPr>
      <w:r w:rsidRPr="002E4659">
        <w:rPr>
          <w:b/>
          <w:kern w:val="24"/>
          <w:sz w:val="24"/>
          <w:szCs w:val="24"/>
        </w:rPr>
        <w:t>ОБСТАВИНИ НЕПЕРЕБОРНОЇ СИЛИ</w:t>
      </w:r>
    </w:p>
    <w:p w14:paraId="5603FD19" w14:textId="77777777" w:rsidR="002E4659" w:rsidRPr="002E4659" w:rsidRDefault="002E4659" w:rsidP="002E4659">
      <w:pPr>
        <w:widowControl w:val="0"/>
        <w:ind w:right="-1"/>
        <w:jc w:val="both"/>
        <w:outlineLvl w:val="0"/>
        <w:rPr>
          <w:kern w:val="24"/>
        </w:rPr>
      </w:pPr>
      <w:r w:rsidRPr="002E4659">
        <w:rPr>
          <w:kern w:val="24"/>
        </w:rPr>
        <w:t>8.1.</w:t>
      </w:r>
      <w:r w:rsidRPr="002E4659">
        <w:rPr>
          <w:kern w:val="24"/>
        </w:rPr>
        <w:tab/>
        <w:t xml:space="preserve">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хімічне  зараження; блокада, ембарго, страйки,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14:paraId="721195ED" w14:textId="77777777" w:rsidR="002E4659" w:rsidRPr="002E4659" w:rsidRDefault="002E4659" w:rsidP="002E4659">
      <w:pPr>
        <w:widowControl w:val="0"/>
        <w:ind w:right="-1"/>
        <w:jc w:val="both"/>
        <w:outlineLvl w:val="0"/>
        <w:rPr>
          <w:kern w:val="24"/>
        </w:rPr>
      </w:pPr>
      <w:r w:rsidRPr="002E4659">
        <w:rPr>
          <w:kern w:val="24"/>
        </w:rPr>
        <w:t>8.2.</w:t>
      </w:r>
      <w:r w:rsidRPr="002E4659">
        <w:rPr>
          <w:kern w:val="24"/>
        </w:rPr>
        <w:tab/>
        <w:t>Якщо будь-яке з цих обставин безпосередньо вплинуло на виконання Сторонами своїх договірних зобов’язань у встановлені Договором строки, ці строки подовжуються на час дії обставин непереборної сили.</w:t>
      </w:r>
    </w:p>
    <w:p w14:paraId="27B189E1" w14:textId="77777777" w:rsidR="002E4659" w:rsidRPr="002E4659" w:rsidRDefault="002E4659" w:rsidP="002E4659">
      <w:pPr>
        <w:widowControl w:val="0"/>
        <w:ind w:right="-1"/>
        <w:jc w:val="both"/>
        <w:outlineLvl w:val="0"/>
        <w:rPr>
          <w:kern w:val="24"/>
        </w:rPr>
      </w:pPr>
      <w:r w:rsidRPr="002E4659">
        <w:rPr>
          <w:kern w:val="24"/>
        </w:rPr>
        <w:t>8.3.</w:t>
      </w:r>
      <w:r w:rsidRPr="002E4659">
        <w:rPr>
          <w:kern w:val="24"/>
        </w:rPr>
        <w:tab/>
        <w:t>Сторона, для якої склалася неможливість виконання зобов’язань за Договором, повинна негайно повідомити про це іншій Стороні, а також сповістити про приблизну тривалість та орієнтовну дату припинення дії обставин непереборної сили.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61033C0D" w14:textId="77777777" w:rsidR="002E4659" w:rsidRPr="002E4659" w:rsidRDefault="002E4659" w:rsidP="002E4659">
      <w:pPr>
        <w:widowControl w:val="0"/>
        <w:ind w:right="-1"/>
        <w:jc w:val="both"/>
        <w:outlineLvl w:val="0"/>
        <w:rPr>
          <w:kern w:val="24"/>
        </w:rPr>
      </w:pPr>
      <w:r w:rsidRPr="002E4659">
        <w:rPr>
          <w:kern w:val="24"/>
        </w:rPr>
        <w:t>8.4.</w:t>
      </w:r>
      <w:r w:rsidRPr="002E4659">
        <w:rPr>
          <w:kern w:val="24"/>
        </w:rPr>
        <w:tab/>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14:paraId="5423AB38" w14:textId="77777777" w:rsidR="002E4659" w:rsidRPr="002E4659" w:rsidRDefault="002E4659" w:rsidP="002E4659">
      <w:pPr>
        <w:widowControl w:val="0"/>
        <w:ind w:right="-1"/>
        <w:jc w:val="both"/>
        <w:outlineLvl w:val="0"/>
        <w:rPr>
          <w:kern w:val="24"/>
        </w:rPr>
      </w:pPr>
      <w:r w:rsidRPr="002E4659">
        <w:rPr>
          <w:kern w:val="24"/>
        </w:rPr>
        <w:t>8.5.</w:t>
      </w:r>
      <w:r w:rsidRPr="002E4659">
        <w:rPr>
          <w:kern w:val="24"/>
        </w:rPr>
        <w:tab/>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w:t>
      </w:r>
      <w:r w:rsidRPr="002E4659">
        <w:rPr>
          <w:b/>
          <w:kern w:val="24"/>
        </w:rPr>
        <w:t xml:space="preserve"> </w:t>
      </w:r>
      <w:r w:rsidRPr="002E4659">
        <w:rPr>
          <w:kern w:val="24"/>
        </w:rPr>
        <w:t>від відповідальності за невиконання своїх договірних зобов`язань за Договором.</w:t>
      </w:r>
    </w:p>
    <w:p w14:paraId="776C5DC7" w14:textId="77777777" w:rsidR="008337A7" w:rsidRPr="008337A7" w:rsidRDefault="008337A7" w:rsidP="002E4659">
      <w:pPr>
        <w:tabs>
          <w:tab w:val="left" w:pos="851"/>
          <w:tab w:val="left" w:pos="993"/>
        </w:tabs>
        <w:ind w:right="-1"/>
        <w:jc w:val="both"/>
        <w:rPr>
          <w:noProof/>
        </w:rPr>
      </w:pPr>
    </w:p>
    <w:p w14:paraId="1356A4B7" w14:textId="77777777" w:rsidR="008337A7" w:rsidRPr="008337A7" w:rsidRDefault="002E4659" w:rsidP="002E4659">
      <w:pPr>
        <w:widowControl w:val="0"/>
        <w:ind w:right="-1"/>
        <w:contextualSpacing/>
        <w:jc w:val="center"/>
        <w:rPr>
          <w:b/>
          <w:spacing w:val="-6"/>
          <w:kern w:val="24"/>
        </w:rPr>
      </w:pPr>
      <w:r w:rsidRPr="002E4659">
        <w:rPr>
          <w:b/>
          <w:kern w:val="24"/>
        </w:rPr>
        <w:t>9</w:t>
      </w:r>
      <w:r w:rsidR="008337A7" w:rsidRPr="008337A7">
        <w:rPr>
          <w:b/>
          <w:kern w:val="24"/>
        </w:rPr>
        <w:t>. АНТИКОРУПЦІЙНЕ ЗАСТЕРЕЖЕННЯ</w:t>
      </w:r>
    </w:p>
    <w:p w14:paraId="7DF9B90C" w14:textId="77777777" w:rsidR="002E4659" w:rsidRPr="002E4659" w:rsidRDefault="002E4659" w:rsidP="002E4659">
      <w:pPr>
        <w:widowControl w:val="0"/>
        <w:tabs>
          <w:tab w:val="left" w:pos="851"/>
        </w:tabs>
        <w:ind w:right="-1"/>
        <w:contextualSpacing/>
        <w:jc w:val="both"/>
        <w:rPr>
          <w:kern w:val="24"/>
        </w:rPr>
      </w:pPr>
      <w:r w:rsidRPr="002E4659">
        <w:rPr>
          <w:kern w:val="24"/>
        </w:rPr>
        <w:t>9.1. Сторони підтверджують, що при виконанні цього Договору Сторони, а також їх афілійовані особи, та працівники зобов’язуються:</w:t>
      </w:r>
    </w:p>
    <w:p w14:paraId="703D06E1"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Pr="002E4659">
        <w:rPr>
          <w:kern w:val="24"/>
        </w:rPr>
        <w:lastRenderedPageBreak/>
        <w:t>(відмиванню) доходів, одержаних злочинним шляхом;</w:t>
      </w:r>
    </w:p>
    <w:p w14:paraId="703DD9F3"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вживати всіх можливих заходів, які є необхідними та достатніми для запобігання, виявлення і протидії корупції у своїй діяльності;</w:t>
      </w:r>
    </w:p>
    <w:p w14:paraId="0FDF34FE" w14:textId="77777777" w:rsidR="002E4659" w:rsidRPr="002E4659" w:rsidRDefault="002E4659" w:rsidP="002E4659">
      <w:pPr>
        <w:widowControl w:val="0"/>
        <w:tabs>
          <w:tab w:val="left" w:pos="851"/>
        </w:tabs>
        <w:ind w:right="-1"/>
        <w:contextualSpacing/>
        <w:jc w:val="both"/>
        <w:rPr>
          <w:kern w:val="24"/>
        </w:rPr>
      </w:pPr>
      <w:r w:rsidRPr="002E4659">
        <w:rPr>
          <w:kern w:val="24"/>
        </w:rPr>
        <w:t>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0100B58A" w14:textId="77777777" w:rsidR="002E4659" w:rsidRPr="002E4659" w:rsidRDefault="002E4659" w:rsidP="002E4659">
      <w:pPr>
        <w:widowControl w:val="0"/>
        <w:tabs>
          <w:tab w:val="left" w:pos="851"/>
        </w:tabs>
        <w:ind w:right="-1"/>
        <w:contextualSpacing/>
        <w:jc w:val="both"/>
        <w:rPr>
          <w:kern w:val="24"/>
        </w:rPr>
      </w:pPr>
      <w:r>
        <w:rPr>
          <w:kern w:val="24"/>
        </w:rPr>
        <w:t xml:space="preserve">9.2. </w:t>
      </w:r>
      <w:r w:rsidRPr="002E4659">
        <w:rPr>
          <w:kern w:val="24"/>
        </w:rPr>
        <w:t>Сторони проводять політику повної нетерпимості до корупції, яка передбачає повну заборону корупційних дій з обох Сторін.</w:t>
      </w:r>
    </w:p>
    <w:p w14:paraId="13412AA1" w14:textId="77777777" w:rsidR="002E4659" w:rsidRPr="002E4659" w:rsidRDefault="002E4659" w:rsidP="002E4659">
      <w:pPr>
        <w:widowControl w:val="0"/>
        <w:tabs>
          <w:tab w:val="left" w:pos="851"/>
        </w:tabs>
        <w:ind w:right="-1"/>
        <w:contextualSpacing/>
        <w:jc w:val="both"/>
        <w:rPr>
          <w:kern w:val="24"/>
        </w:rPr>
      </w:pPr>
      <w:r>
        <w:rPr>
          <w:kern w:val="24"/>
        </w:rPr>
        <w:t xml:space="preserve">9.3. </w:t>
      </w:r>
      <w:r w:rsidRPr="002E4659">
        <w:rPr>
          <w:kern w:val="24"/>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460D1E82" w14:textId="77777777" w:rsidR="002E4659" w:rsidRPr="002E4659" w:rsidRDefault="002E4659" w:rsidP="002E4659">
      <w:pPr>
        <w:widowControl w:val="0"/>
        <w:tabs>
          <w:tab w:val="left" w:pos="851"/>
        </w:tabs>
        <w:ind w:right="-1"/>
        <w:contextualSpacing/>
        <w:jc w:val="both"/>
        <w:rPr>
          <w:kern w:val="24"/>
        </w:rPr>
      </w:pPr>
      <w:r>
        <w:rPr>
          <w:kern w:val="24"/>
        </w:rPr>
        <w:t xml:space="preserve">9.4. </w:t>
      </w:r>
      <w:r w:rsidRPr="002E4659">
        <w:rPr>
          <w:kern w:val="24"/>
        </w:rPr>
        <w:t>Сторони зобов’язуються дотримуватись прийнятих антикорупційних програм в частині, яка поширюються на відносини за цим Договором.</w:t>
      </w:r>
    </w:p>
    <w:p w14:paraId="0058332A" w14:textId="77777777" w:rsidR="002E4659" w:rsidRPr="002E4659" w:rsidRDefault="002E4659" w:rsidP="002E4659">
      <w:pPr>
        <w:widowControl w:val="0"/>
        <w:tabs>
          <w:tab w:val="left" w:pos="851"/>
        </w:tabs>
        <w:ind w:right="-1"/>
        <w:contextualSpacing/>
        <w:jc w:val="both"/>
        <w:rPr>
          <w:kern w:val="24"/>
        </w:rPr>
      </w:pPr>
      <w:r>
        <w:rPr>
          <w:kern w:val="24"/>
        </w:rPr>
        <w:t xml:space="preserve">9.5. </w:t>
      </w:r>
      <w:r w:rsidRPr="002E4659">
        <w:rPr>
          <w:kern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Сторін, які повідомили про факт порушень.</w:t>
      </w:r>
    </w:p>
    <w:p w14:paraId="52AF8A74" w14:textId="77777777" w:rsidR="002E4659" w:rsidRPr="002E4659" w:rsidRDefault="002E4659" w:rsidP="002E4659">
      <w:pPr>
        <w:widowControl w:val="0"/>
        <w:tabs>
          <w:tab w:val="left" w:pos="851"/>
        </w:tabs>
        <w:ind w:right="-1"/>
        <w:contextualSpacing/>
        <w:jc w:val="both"/>
        <w:rPr>
          <w:kern w:val="24"/>
        </w:rPr>
      </w:pPr>
      <w:r>
        <w:rPr>
          <w:kern w:val="24"/>
        </w:rPr>
        <w:t>9.6.</w:t>
      </w:r>
      <w:r w:rsidRPr="002E4659">
        <w:rPr>
          <w:kern w:val="24"/>
        </w:rPr>
        <w:t>Зазначене у цьому розділі антикорупційне застереження є істотною умовою цього Договору відповідно до ч. 1 ст. 638 Цивільного кодексу України.</w:t>
      </w:r>
    </w:p>
    <w:p w14:paraId="335F66D3" w14:textId="77777777" w:rsidR="008337A7" w:rsidRPr="008337A7" w:rsidRDefault="008337A7" w:rsidP="002E4659">
      <w:pPr>
        <w:widowControl w:val="0"/>
        <w:tabs>
          <w:tab w:val="left" w:pos="993"/>
        </w:tabs>
        <w:ind w:right="-144"/>
        <w:contextualSpacing/>
        <w:jc w:val="both"/>
        <w:outlineLvl w:val="0"/>
        <w:rPr>
          <w:kern w:val="24"/>
          <w:sz w:val="22"/>
          <w:szCs w:val="22"/>
        </w:rPr>
      </w:pPr>
    </w:p>
    <w:p w14:paraId="6DF876FB" w14:textId="77777777" w:rsidR="008337A7" w:rsidRPr="008337A7" w:rsidRDefault="002E4659" w:rsidP="008337A7">
      <w:pPr>
        <w:widowControl w:val="0"/>
        <w:ind w:left="120" w:right="-144" w:firstLine="447"/>
        <w:contextualSpacing/>
        <w:jc w:val="center"/>
        <w:outlineLvl w:val="0"/>
        <w:rPr>
          <w:b/>
          <w:kern w:val="24"/>
        </w:rPr>
      </w:pPr>
      <w:r w:rsidRPr="00303660">
        <w:rPr>
          <w:b/>
          <w:kern w:val="24"/>
        </w:rPr>
        <w:t>10</w:t>
      </w:r>
      <w:r w:rsidR="008337A7" w:rsidRPr="008337A7">
        <w:rPr>
          <w:b/>
          <w:kern w:val="24"/>
        </w:rPr>
        <w:t>. СТРОК ДІЇ ДОГОВОРУ</w:t>
      </w:r>
    </w:p>
    <w:p w14:paraId="6FF95C37"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.1. Договір набирає чинності з дати його підписання  і діє до  «31» грудня 2024 року включно, але в будь-якому разі до повного виконання своїх зобов’язань за Договором.</w:t>
      </w:r>
    </w:p>
    <w:p w14:paraId="4C538C83"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.2. Дію цього Договору може бути припинено за взаємною згодою Сторін при відсутності невиконаних Замовлень Покупця та заборгованостей щодо цього Договору протягом 14 календарних днів з моменту подання заяви про таке припинення.</w:t>
      </w:r>
    </w:p>
    <w:p w14:paraId="3C425209" w14:textId="77777777" w:rsidR="008337A7" w:rsidRDefault="00E16061" w:rsidP="00E16061">
      <w:pPr>
        <w:widowControl w:val="0"/>
        <w:tabs>
          <w:tab w:val="left" w:pos="993"/>
        </w:tabs>
        <w:ind w:right="-1"/>
        <w:contextualSpacing/>
        <w:jc w:val="both"/>
        <w:rPr>
          <w:kern w:val="24"/>
        </w:rPr>
      </w:pPr>
      <w:r>
        <w:rPr>
          <w:kern w:val="24"/>
        </w:rPr>
        <w:t>10</w:t>
      </w:r>
      <w:r w:rsidRPr="00E16061">
        <w:rPr>
          <w:kern w:val="24"/>
        </w:rPr>
        <w:t>.3. Закінчення строку дії або розірвання даного Договору не звільняють Сторін від виконання невиконаних на дату розірвання зобов’язань, взятих на себе за цим Договором.</w:t>
      </w:r>
    </w:p>
    <w:p w14:paraId="5751F1F1" w14:textId="77777777" w:rsidR="00E16061" w:rsidRPr="008337A7" w:rsidRDefault="00E16061" w:rsidP="00E16061">
      <w:pPr>
        <w:widowControl w:val="0"/>
        <w:tabs>
          <w:tab w:val="left" w:pos="993"/>
        </w:tabs>
        <w:ind w:right="-1"/>
        <w:contextualSpacing/>
        <w:jc w:val="both"/>
        <w:rPr>
          <w:kern w:val="24"/>
        </w:rPr>
      </w:pPr>
    </w:p>
    <w:p w14:paraId="7DBBA01C" w14:textId="77777777" w:rsidR="008337A7" w:rsidRPr="008337A7" w:rsidRDefault="00E16061" w:rsidP="008337A7">
      <w:pPr>
        <w:widowControl w:val="0"/>
        <w:ind w:left="120" w:right="-144" w:firstLine="447"/>
        <w:contextualSpacing/>
        <w:jc w:val="center"/>
        <w:outlineLvl w:val="0"/>
        <w:rPr>
          <w:b/>
          <w:kern w:val="24"/>
        </w:rPr>
      </w:pPr>
      <w:r w:rsidRPr="00303660">
        <w:rPr>
          <w:b/>
          <w:kern w:val="24"/>
        </w:rPr>
        <w:t xml:space="preserve">11. </w:t>
      </w:r>
      <w:r w:rsidR="008337A7" w:rsidRPr="008337A7">
        <w:rPr>
          <w:b/>
          <w:kern w:val="24"/>
        </w:rPr>
        <w:t xml:space="preserve"> ІНШІ УМОВИ</w:t>
      </w:r>
    </w:p>
    <w:p w14:paraId="21FA5227"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.1.</w:t>
      </w:r>
      <w:r w:rsidRPr="00F828F5">
        <w:rPr>
          <w:lang w:eastAsia="en-US"/>
        </w:rPr>
        <w:tab/>
      </w:r>
      <w:r w:rsidR="009B4A63">
        <w:rPr>
          <w:lang w:eastAsia="en-US"/>
        </w:rPr>
        <w:t>Цей Д</w:t>
      </w:r>
      <w:r w:rsidRPr="00F828F5">
        <w:rPr>
          <w:lang w:eastAsia="en-US"/>
        </w:rPr>
        <w:t xml:space="preserve">оговір складений у двох примірниках, по одному для кожної із Сторін, які мають однакову юридичну силу. </w:t>
      </w:r>
    </w:p>
    <w:p w14:paraId="1B2E5EF0"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.2.</w:t>
      </w:r>
      <w:r w:rsidRPr="00F828F5">
        <w:rPr>
          <w:lang w:eastAsia="en-US"/>
        </w:rPr>
        <w:tab/>
        <w:t xml:space="preserve">Сторони домовились, що відносини з приводу виконання Договору, які не врегульовані </w:t>
      </w:r>
      <w:r w:rsidR="009B4A63">
        <w:rPr>
          <w:lang w:eastAsia="en-US"/>
        </w:rPr>
        <w:t>цим</w:t>
      </w:r>
      <w:r w:rsidRPr="00F828F5">
        <w:rPr>
          <w:lang w:eastAsia="en-US"/>
        </w:rPr>
        <w:t xml:space="preserve"> Договором, регулюються чинним законодавством України.</w:t>
      </w:r>
    </w:p>
    <w:p w14:paraId="5CFCDC93"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.3.</w:t>
      </w:r>
      <w:r w:rsidRPr="00F828F5">
        <w:rPr>
          <w:lang w:eastAsia="en-US"/>
        </w:rPr>
        <w:tab/>
        <w:t>Усі зміни і доповнення до Договору оформлюються додатковими угодами, підписуються уповноваженими представниками Сторін та скріплюються печатками.</w:t>
      </w:r>
    </w:p>
    <w:p w14:paraId="6BA6E6DD"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.4.</w:t>
      </w:r>
      <w:r w:rsidRPr="00F828F5">
        <w:rPr>
          <w:lang w:eastAsia="en-US"/>
        </w:rPr>
        <w:tab/>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або вручається під розпис уповноваженій особі.</w:t>
      </w:r>
    </w:p>
    <w:p w14:paraId="7CF3A8F6" w14:textId="77777777" w:rsidR="00E16061" w:rsidRPr="00C400BD" w:rsidRDefault="00E16061" w:rsidP="00E16061">
      <w:pPr>
        <w:contextualSpacing/>
        <w:jc w:val="both"/>
        <w:rPr>
          <w:lang w:eastAsia="en-US"/>
        </w:rPr>
      </w:pPr>
      <w:r w:rsidRPr="00F828F5">
        <w:rPr>
          <w:lang w:eastAsia="en-US"/>
        </w:rPr>
        <w:t>1</w:t>
      </w:r>
      <w:r>
        <w:rPr>
          <w:lang w:eastAsia="en-US"/>
        </w:rPr>
        <w:t>1</w:t>
      </w:r>
      <w:r w:rsidRPr="00F828F5">
        <w:rPr>
          <w:lang w:eastAsia="en-US"/>
        </w:rPr>
        <w:t>.5.</w:t>
      </w:r>
      <w:r w:rsidRPr="00F828F5">
        <w:rPr>
          <w:rFonts w:eastAsia="Arial"/>
        </w:rPr>
        <w:t xml:space="preserve"> Умови цього Договору не повинні відрізнятися від змісту тендерної пропозиції переможця процедури закупівлі,</w:t>
      </w:r>
      <w:r w:rsidRPr="00F828F5">
        <w:rPr>
          <w:rFonts w:eastAsia="Arial"/>
          <w:lang w:eastAsia="uk-UA"/>
        </w:rPr>
        <w:t xml:space="preserve"> у тому числі за результатами електронного аукціону, </w:t>
      </w:r>
      <w:r w:rsidRPr="00F828F5">
        <w:rPr>
          <w:rFonts w:eastAsia="Arial"/>
        </w:rPr>
        <w:t xml:space="preserve">крім випадку </w:t>
      </w:r>
      <w:r w:rsidRPr="00F828F5">
        <w:rPr>
          <w:rFonts w:eastAsia="Arial"/>
          <w:lang w:eastAsia="uk-UA"/>
        </w:rPr>
        <w:t>перерахунку ціни в бік зменшення ціни тендерної пропозиції переможця без зменшення обсягів закупівлі</w:t>
      </w:r>
      <w:r w:rsidRPr="00F828F5">
        <w:rPr>
          <w:rFonts w:eastAsia="Arial"/>
        </w:rPr>
        <w:t xml:space="preserve">. </w:t>
      </w:r>
      <w:r w:rsidRPr="00F828F5">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F828F5">
        <w:t>від 12.10.2022 № 1178 «</w:t>
      </w:r>
      <w:r w:rsidRPr="00F828F5">
        <w:rPr>
          <w:lang w:eastAsia="en-US"/>
        </w:rPr>
        <w:t xml:space="preserve">Про затвердження особливостей здійснення публічних </w:t>
      </w:r>
      <w:proofErr w:type="spellStart"/>
      <w:r w:rsidRPr="00F828F5">
        <w:rPr>
          <w:lang w:eastAsia="en-US"/>
        </w:rPr>
        <w:t>закупівель</w:t>
      </w:r>
      <w:proofErr w:type="spellEnd"/>
      <w:r w:rsidRPr="00F828F5">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00BD">
        <w:rPr>
          <w:lang w:eastAsia="en-US"/>
        </w:rPr>
        <w:t>:</w:t>
      </w:r>
    </w:p>
    <w:p w14:paraId="2AA5EF29" w14:textId="77777777" w:rsidR="00C55FD4" w:rsidRDefault="00C55FD4" w:rsidP="00C55FD4">
      <w:pPr>
        <w:contextualSpacing/>
        <w:jc w:val="both"/>
        <w:rPr>
          <w:lang w:eastAsia="en-US"/>
        </w:rPr>
      </w:pPr>
      <w:r>
        <w:rPr>
          <w:lang w:eastAsia="en-US"/>
        </w:rPr>
        <w:lastRenderedPageBreak/>
        <w:t>1) зменшення обсягів закупівлі, зокрема з урахуванням фактичного обсягу видатків замовника;</w:t>
      </w:r>
    </w:p>
    <w:p w14:paraId="3AD4D33C" w14:textId="77777777" w:rsidR="00C55FD4" w:rsidRDefault="00C55FD4" w:rsidP="00C55FD4">
      <w:pPr>
        <w:contextualSpacing/>
        <w:jc w:val="both"/>
        <w:rPr>
          <w:lang w:eastAsia="en-US"/>
        </w:rPr>
      </w:pPr>
      <w:r>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B86863" w14:textId="77777777" w:rsidR="00C55FD4" w:rsidRDefault="00C55FD4" w:rsidP="00C55FD4">
      <w:pPr>
        <w:contextualSpacing/>
        <w:jc w:val="both"/>
        <w:rPr>
          <w:lang w:eastAsia="en-US"/>
        </w:rPr>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A894B4B" w14:textId="77777777" w:rsidR="00C55FD4" w:rsidRDefault="00C55FD4" w:rsidP="00C55FD4">
      <w:pPr>
        <w:contextualSpacing/>
        <w:jc w:val="both"/>
        <w:rPr>
          <w:lang w:eastAsia="en-US"/>
        </w:rPr>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1A7854" w14:textId="77777777" w:rsidR="00C55FD4" w:rsidRDefault="00C55FD4" w:rsidP="00C55FD4">
      <w:pPr>
        <w:contextualSpacing/>
        <w:jc w:val="both"/>
        <w:rPr>
          <w:lang w:eastAsia="en-US"/>
        </w:rPr>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02870091" w14:textId="77777777" w:rsidR="00C55FD4" w:rsidRDefault="00C55FD4" w:rsidP="00C55FD4">
      <w:pPr>
        <w:contextualSpacing/>
        <w:jc w:val="both"/>
        <w:rPr>
          <w:lang w:eastAsia="en-US"/>
        </w:rPr>
      </w:pPr>
      <w:r>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із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102D6A2F" w14:textId="77777777" w:rsidR="00C55FD4" w:rsidRDefault="00C55FD4" w:rsidP="00C55FD4">
      <w:pPr>
        <w:contextualSpacing/>
        <w:jc w:val="both"/>
        <w:rPr>
          <w:lang w:eastAsia="en-US"/>
        </w:rPr>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4F46B2" w14:textId="77777777" w:rsidR="00E16061" w:rsidRDefault="00E16061" w:rsidP="00C55FD4">
      <w:pPr>
        <w:contextualSpacing/>
        <w:jc w:val="both"/>
        <w:rPr>
          <w:lang w:eastAsia="en-US"/>
        </w:rPr>
      </w:pPr>
      <w:r w:rsidRPr="00C400BD">
        <w:rPr>
          <w:lang w:eastAsia="en-US"/>
        </w:rPr>
        <w:t>8)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w:t>
      </w:r>
    </w:p>
    <w:p w14:paraId="3157FF4B" w14:textId="77777777" w:rsidR="00E16061" w:rsidRPr="00F828F5" w:rsidRDefault="00E16061" w:rsidP="00E16061">
      <w:pPr>
        <w:tabs>
          <w:tab w:val="left" w:pos="559"/>
          <w:tab w:val="left" w:pos="840"/>
        </w:tabs>
        <w:jc w:val="both"/>
      </w:pPr>
      <w:r w:rsidRPr="00F828F5">
        <w:t>1</w:t>
      </w:r>
      <w:r w:rsidR="00C55FD4">
        <w:t>1</w:t>
      </w:r>
      <w:r w:rsidRPr="00F828F5">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7E9B7EA" w14:textId="77777777" w:rsidR="00E16061" w:rsidRPr="00F828F5" w:rsidRDefault="00E16061" w:rsidP="00E16061">
      <w:pPr>
        <w:jc w:val="both"/>
        <w:rPr>
          <w:lang w:eastAsia="en-US"/>
        </w:rPr>
      </w:pPr>
      <w:r w:rsidRPr="00F828F5">
        <w:rPr>
          <w:lang w:eastAsia="en-US"/>
        </w:rPr>
        <w:t>1</w:t>
      </w:r>
      <w:r w:rsidR="00C55FD4">
        <w:rPr>
          <w:lang w:eastAsia="en-US"/>
        </w:rPr>
        <w:t>1</w:t>
      </w:r>
      <w:r w:rsidRPr="00F828F5">
        <w:rPr>
          <w:lang w:eastAsia="en-US"/>
        </w:rPr>
        <w:t xml:space="preserve">.7. </w:t>
      </w:r>
      <w:r w:rsidR="00C55FD4">
        <w:rPr>
          <w:lang w:eastAsia="en-US"/>
        </w:rPr>
        <w:t>Покупець</w:t>
      </w:r>
      <w:r w:rsidRPr="00F828F5">
        <w:rPr>
          <w:lang w:eastAsia="en-US"/>
        </w:rPr>
        <w:t xml:space="preserve"> </w:t>
      </w:r>
      <w:r w:rsidR="00C55FD4">
        <w:rPr>
          <w:lang w:eastAsia="en-US"/>
        </w:rPr>
        <w:t>має статус неприбуткової установи</w:t>
      </w:r>
      <w:r w:rsidRPr="00F828F5">
        <w:rPr>
          <w:lang w:eastAsia="en-US"/>
        </w:rPr>
        <w:t>.</w:t>
      </w:r>
    </w:p>
    <w:p w14:paraId="7C415369" w14:textId="77777777" w:rsidR="008337A7" w:rsidRDefault="00E16061" w:rsidP="00C55FD4">
      <w:pPr>
        <w:widowControl w:val="0"/>
        <w:tabs>
          <w:tab w:val="left" w:pos="1134"/>
        </w:tabs>
        <w:ind w:right="-144"/>
        <w:contextualSpacing/>
        <w:jc w:val="both"/>
      </w:pPr>
      <w:r w:rsidRPr="00F828F5">
        <w:rPr>
          <w:lang w:eastAsia="en-US"/>
        </w:rPr>
        <w:t>1</w:t>
      </w:r>
      <w:r w:rsidR="00C55FD4">
        <w:rPr>
          <w:lang w:eastAsia="en-US"/>
        </w:rPr>
        <w:t>1</w:t>
      </w:r>
      <w:r w:rsidRPr="00F828F5">
        <w:rPr>
          <w:lang w:eastAsia="en-US"/>
        </w:rPr>
        <w:t xml:space="preserve">.8. Постачальник ________________________________   </w:t>
      </w:r>
      <w:r w:rsidRPr="00F828F5">
        <w:rPr>
          <w:i/>
        </w:rPr>
        <w:t>(вказати статус платника податку)</w:t>
      </w:r>
      <w:r w:rsidRPr="00F828F5">
        <w:t>.</w:t>
      </w:r>
    </w:p>
    <w:p w14:paraId="7129E751" w14:textId="77777777" w:rsidR="00C55FD4" w:rsidRPr="00396073" w:rsidRDefault="00C55FD4" w:rsidP="00C55FD4">
      <w:pPr>
        <w:spacing w:after="21" w:line="249" w:lineRule="auto"/>
        <w:ind w:left="-15" w:right="14" w:firstLine="15"/>
        <w:jc w:val="both"/>
        <w:rPr>
          <w:color w:val="000000"/>
          <w:lang w:eastAsia="uk-UA"/>
        </w:rPr>
      </w:pPr>
      <w:r>
        <w:t>11.9</w:t>
      </w:r>
      <w:r w:rsidRPr="00396073">
        <w:rPr>
          <w:color w:val="000000"/>
          <w:lang w:eastAsia="uk-UA"/>
        </w:rPr>
        <w:t>. Керуючись ч. 3 ст. 207 Цивільного кодексу України, сторони погодили, що цей договір може бути підписаний з використанням електронного цифрового підпису (далі – КЕП):</w:t>
      </w:r>
    </w:p>
    <w:p w14:paraId="6F9BF826" w14:textId="77777777" w:rsidR="00C55FD4" w:rsidRPr="00396073"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.1. Електронні двосторонні документи (договір, додаткові угоди, акти виконаних робіт/наданих послуг та інші електронні документи), вважаються підписаними всіма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кваліфікованого електронного підпису (далі – КЕП) будь-яким підписантом будь-якої Сторони буде раніше або пізніше дати електронного документа, зазначеної в тексті останнього. Електронні односторонні документи (рахунки та інші документи) вважаються чинними в разі їх підписання КЕП Стороною, яка їх направила.</w:t>
      </w:r>
    </w:p>
    <w:p w14:paraId="4D8BAF08" w14:textId="77777777" w:rsidR="00C55FD4"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.2. КЕП визнається Сторонами як такий, що надає юридичної сили електронним документам, за умови відповідності такого КЕП вимогам чинного законодавства. При цьому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є оригінальними та прирівнюються до оригінальних примірників документів на паперових носіях, підписаних власноручно уповноваженими представниками Сторін.</w:t>
      </w:r>
    </w:p>
    <w:p w14:paraId="02C6AF09" w14:textId="77777777" w:rsidR="00C55FD4" w:rsidRDefault="00C55FD4" w:rsidP="00C55FD4">
      <w:pPr>
        <w:spacing w:after="21" w:line="249" w:lineRule="auto"/>
        <w:ind w:left="-15" w:right="14" w:firstLine="15"/>
        <w:jc w:val="both"/>
      </w:pPr>
      <w:r>
        <w:lastRenderedPageBreak/>
        <w:t xml:space="preserve">11.10. </w:t>
      </w:r>
      <w:r w:rsidRPr="00396073">
        <w:t xml:space="preserve">Сторони підтверджують, що вони, їх учасники (засновники) або інші пов'язані особи не підпадають під дію обмежувальних заходів (санкцій), встановлених Сполученими Штатами Америки, Європейського Союзу,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Постачальник, його учасники (засновники) або інші пов'язані особи підпадуть під дію вищезазначених санкцій, Покупець </w:t>
      </w:r>
      <w:r w:rsidRPr="00396073">
        <w:rPr>
          <w:rFonts w:eastAsia="Calibri"/>
          <w:lang w:eastAsia="en-US"/>
        </w:rPr>
        <w:t>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санкцій</w:t>
      </w:r>
      <w:r w:rsidRPr="00396073">
        <w:t>, шляхом надіслання Постачальнику письмового повідомлення. Договір вважається розірваним на п’ятий робочий день з дати відправлення Покупцю такого повідомлення.</w:t>
      </w:r>
    </w:p>
    <w:p w14:paraId="1B3599AE" w14:textId="77777777" w:rsidR="00C55FD4" w:rsidRPr="00C55FD4" w:rsidRDefault="00C55FD4" w:rsidP="00C55FD4">
      <w:pPr>
        <w:pStyle w:val="a6"/>
        <w:ind w:firstLine="15"/>
        <w:jc w:val="both"/>
        <w:rPr>
          <w:rFonts w:ascii="Times New Roman" w:hAnsi="Times New Roman" w:cs="Times New Roman"/>
          <w:sz w:val="24"/>
          <w:szCs w:val="24"/>
        </w:rPr>
      </w:pPr>
      <w:r w:rsidRPr="00C55FD4">
        <w:rPr>
          <w:rFonts w:ascii="Times New Roman" w:hAnsi="Times New Roman" w:cs="Times New Roman"/>
          <w:sz w:val="24"/>
          <w:szCs w:val="24"/>
        </w:rPr>
        <w:t>1</w:t>
      </w:r>
      <w:r>
        <w:rPr>
          <w:rFonts w:ascii="Times New Roman" w:hAnsi="Times New Roman" w:cs="Times New Roman"/>
          <w:sz w:val="24"/>
          <w:szCs w:val="24"/>
        </w:rPr>
        <w:t>1</w:t>
      </w:r>
      <w:r w:rsidRPr="00C55FD4">
        <w:rPr>
          <w:rFonts w:ascii="Times New Roman" w:hAnsi="Times New Roman" w:cs="Times New Roman"/>
          <w:sz w:val="24"/>
          <w:szCs w:val="24"/>
        </w:rPr>
        <w:t>.11.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72555E89" w14:textId="77777777" w:rsidR="00C55FD4" w:rsidRPr="008337A7" w:rsidRDefault="00C55FD4" w:rsidP="00C55FD4">
      <w:pPr>
        <w:widowControl w:val="0"/>
        <w:tabs>
          <w:tab w:val="left" w:pos="1134"/>
        </w:tabs>
        <w:ind w:right="-144"/>
        <w:contextualSpacing/>
        <w:jc w:val="both"/>
        <w:rPr>
          <w:b/>
          <w:color w:val="000000"/>
          <w:kern w:val="24"/>
          <w:sz w:val="22"/>
          <w:szCs w:val="22"/>
        </w:rPr>
      </w:pPr>
    </w:p>
    <w:p w14:paraId="501892B3" w14:textId="77777777" w:rsidR="008337A7" w:rsidRPr="008337A7" w:rsidRDefault="00C55FD4" w:rsidP="008337A7">
      <w:pPr>
        <w:widowControl w:val="0"/>
        <w:ind w:left="120" w:right="-144" w:firstLine="447"/>
        <w:jc w:val="center"/>
        <w:rPr>
          <w:b/>
          <w:color w:val="000000"/>
          <w:kern w:val="24"/>
        </w:rPr>
      </w:pPr>
      <w:r w:rsidRPr="00C55FD4">
        <w:rPr>
          <w:b/>
          <w:color w:val="000000"/>
          <w:kern w:val="24"/>
        </w:rPr>
        <w:t>12</w:t>
      </w:r>
      <w:r w:rsidR="008337A7" w:rsidRPr="008337A7">
        <w:rPr>
          <w:b/>
          <w:color w:val="000000"/>
          <w:kern w:val="24"/>
        </w:rPr>
        <w:t>. ДОДАТКИ</w:t>
      </w:r>
    </w:p>
    <w:p w14:paraId="59C0AA47" w14:textId="77777777" w:rsidR="008337A7" w:rsidRPr="008337A7" w:rsidRDefault="00C55FD4" w:rsidP="00C55FD4">
      <w:pPr>
        <w:widowControl w:val="0"/>
        <w:ind w:right="-1"/>
        <w:jc w:val="both"/>
        <w:rPr>
          <w:b/>
          <w:color w:val="000000"/>
          <w:kern w:val="24"/>
        </w:rPr>
      </w:pPr>
      <w:r>
        <w:rPr>
          <w:color w:val="000000"/>
          <w:kern w:val="24"/>
        </w:rPr>
        <w:t>12.1.</w:t>
      </w:r>
      <w:r w:rsidR="008337A7" w:rsidRPr="008337A7">
        <w:rPr>
          <w:color w:val="000000"/>
          <w:kern w:val="24"/>
        </w:rPr>
        <w:t>Невід'ємною частиною цього Договору є</w:t>
      </w:r>
      <w:r w:rsidR="0059797B">
        <w:rPr>
          <w:color w:val="000000"/>
          <w:kern w:val="24"/>
        </w:rPr>
        <w:t xml:space="preserve"> Додаток №1 «</w:t>
      </w:r>
      <w:r w:rsidR="008337A7" w:rsidRPr="008337A7">
        <w:rPr>
          <w:color w:val="000000"/>
          <w:kern w:val="24"/>
        </w:rPr>
        <w:t>Специфікація</w:t>
      </w:r>
      <w:r w:rsidR="0059797B">
        <w:rPr>
          <w:color w:val="000000"/>
          <w:kern w:val="24"/>
        </w:rPr>
        <w:t>»</w:t>
      </w:r>
      <w:r w:rsidR="008337A7" w:rsidRPr="008337A7">
        <w:rPr>
          <w:color w:val="000000"/>
          <w:kern w:val="24"/>
        </w:rPr>
        <w:t>.</w:t>
      </w:r>
    </w:p>
    <w:p w14:paraId="4F514A0C" w14:textId="77777777" w:rsidR="008337A7" w:rsidRPr="008337A7" w:rsidRDefault="008337A7" w:rsidP="008337A7">
      <w:pPr>
        <w:widowControl w:val="0"/>
        <w:tabs>
          <w:tab w:val="left" w:pos="1134"/>
        </w:tabs>
        <w:ind w:left="120" w:right="400" w:firstLine="425"/>
        <w:jc w:val="both"/>
        <w:rPr>
          <w:kern w:val="24"/>
        </w:rPr>
      </w:pPr>
    </w:p>
    <w:p w14:paraId="7C92898B" w14:textId="77777777" w:rsidR="008337A7" w:rsidRPr="008337A7" w:rsidRDefault="00C55FD4" w:rsidP="008337A7">
      <w:pPr>
        <w:widowControl w:val="0"/>
        <w:ind w:left="120" w:right="400" w:firstLine="425"/>
        <w:contextualSpacing/>
        <w:jc w:val="center"/>
        <w:rPr>
          <w:b/>
          <w:kern w:val="24"/>
        </w:rPr>
      </w:pPr>
      <w:r>
        <w:rPr>
          <w:b/>
          <w:kern w:val="24"/>
        </w:rPr>
        <w:t xml:space="preserve">13. </w:t>
      </w:r>
      <w:r w:rsidR="008337A7" w:rsidRPr="008337A7">
        <w:rPr>
          <w:b/>
          <w:kern w:val="24"/>
        </w:rPr>
        <w:t xml:space="preserve"> РЕКВІЗИТИ ТА ПІДПИСИ СТОРІН</w:t>
      </w:r>
    </w:p>
    <w:p w14:paraId="1CB39BE0" w14:textId="77777777" w:rsidR="008337A7" w:rsidRPr="008337A7" w:rsidRDefault="008337A7" w:rsidP="008337A7">
      <w:pPr>
        <w:widowControl w:val="0"/>
        <w:ind w:left="120" w:right="400" w:firstLine="425"/>
        <w:contextualSpacing/>
        <w:jc w:val="center"/>
        <w:rPr>
          <w:b/>
          <w:kern w:val="24"/>
        </w:rPr>
      </w:pPr>
    </w:p>
    <w:tbl>
      <w:tblPr>
        <w:tblW w:w="9593" w:type="dxa"/>
        <w:tblLook w:val="01E0" w:firstRow="1" w:lastRow="1" w:firstColumn="1" w:lastColumn="1" w:noHBand="0" w:noVBand="0"/>
      </w:tblPr>
      <w:tblGrid>
        <w:gridCol w:w="4782"/>
        <w:gridCol w:w="4811"/>
      </w:tblGrid>
      <w:tr w:rsidR="008337A7" w:rsidRPr="008337A7" w14:paraId="1CCB3AAD" w14:textId="77777777" w:rsidTr="00395FF8">
        <w:trPr>
          <w:trHeight w:val="4685"/>
        </w:trPr>
        <w:tc>
          <w:tcPr>
            <w:tcW w:w="4782" w:type="dxa"/>
          </w:tcPr>
          <w:p w14:paraId="316F95F3"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ПОКУПЕЦЬ:</w:t>
            </w:r>
          </w:p>
          <w:p w14:paraId="20D86040" w14:textId="77777777" w:rsidR="008337A7" w:rsidRPr="008337A7" w:rsidRDefault="008337A7" w:rsidP="008337A7">
            <w:pPr>
              <w:widowControl w:val="0"/>
              <w:ind w:left="120" w:right="400" w:firstLine="425"/>
              <w:contextualSpacing/>
              <w:jc w:val="center"/>
              <w:rPr>
                <w:b/>
                <w:color w:val="000000"/>
                <w:kern w:val="24"/>
                <w:sz w:val="22"/>
                <w:szCs w:val="22"/>
              </w:rPr>
            </w:pPr>
          </w:p>
          <w:p w14:paraId="27F129FA" w14:textId="77777777" w:rsidR="0059797B" w:rsidRPr="0059797B" w:rsidRDefault="0059797B" w:rsidP="0059797B">
            <w:pPr>
              <w:widowControl w:val="0"/>
              <w:ind w:left="120" w:right="400"/>
              <w:jc w:val="center"/>
              <w:rPr>
                <w:b/>
                <w:kern w:val="24"/>
              </w:rPr>
            </w:pPr>
            <w:r w:rsidRPr="0059797B">
              <w:rPr>
                <w:b/>
                <w:kern w:val="24"/>
              </w:rPr>
              <w:t>Державна сп</w:t>
            </w:r>
            <w:r>
              <w:rPr>
                <w:b/>
                <w:kern w:val="24"/>
              </w:rPr>
              <w:t xml:space="preserve">еціалізована фінансова установа </w:t>
            </w:r>
            <w:r w:rsidRPr="0059797B">
              <w:rPr>
                <w:b/>
                <w:kern w:val="24"/>
              </w:rPr>
              <w:t>«Державний фонд сприяння молодіжному житловому будівництву»</w:t>
            </w:r>
          </w:p>
          <w:p w14:paraId="69E43488" w14:textId="77777777" w:rsidR="0059797B" w:rsidRPr="0059797B" w:rsidRDefault="0059797B" w:rsidP="0059797B">
            <w:pPr>
              <w:widowControl w:val="0"/>
              <w:ind w:left="120" w:right="400"/>
              <w:jc w:val="both"/>
              <w:rPr>
                <w:kern w:val="24"/>
              </w:rPr>
            </w:pPr>
            <w:r w:rsidRPr="0059797B">
              <w:rPr>
                <w:kern w:val="24"/>
              </w:rPr>
              <w:t>Юридична та фактична адреса: 03037,</w:t>
            </w:r>
          </w:p>
          <w:p w14:paraId="72C04801" w14:textId="77777777" w:rsidR="0059797B" w:rsidRPr="0059797B" w:rsidRDefault="0059797B" w:rsidP="0059797B">
            <w:pPr>
              <w:widowControl w:val="0"/>
              <w:ind w:left="120" w:right="400"/>
              <w:jc w:val="both"/>
              <w:rPr>
                <w:kern w:val="24"/>
              </w:rPr>
            </w:pPr>
            <w:r w:rsidRPr="0059797B">
              <w:rPr>
                <w:kern w:val="24"/>
              </w:rPr>
              <w:t>м. Київ, вул. Максима Кривоноса, 2-А,</w:t>
            </w:r>
          </w:p>
          <w:p w14:paraId="55973F34" w14:textId="77777777" w:rsidR="0059797B" w:rsidRPr="0059797B" w:rsidRDefault="0059797B" w:rsidP="0059797B">
            <w:pPr>
              <w:widowControl w:val="0"/>
              <w:ind w:left="120" w:right="400"/>
              <w:jc w:val="both"/>
              <w:rPr>
                <w:kern w:val="24"/>
              </w:rPr>
            </w:pPr>
            <w:r w:rsidRPr="0059797B">
              <w:rPr>
                <w:kern w:val="24"/>
              </w:rPr>
              <w:t>код ЄДРПОУ: 20033504</w:t>
            </w:r>
          </w:p>
          <w:p w14:paraId="26609D03" w14:textId="77777777" w:rsidR="0059797B" w:rsidRPr="0059797B" w:rsidRDefault="0059797B" w:rsidP="0059797B">
            <w:pPr>
              <w:widowControl w:val="0"/>
              <w:ind w:left="120" w:right="400"/>
              <w:jc w:val="both"/>
              <w:rPr>
                <w:kern w:val="24"/>
              </w:rPr>
            </w:pPr>
            <w:r w:rsidRPr="0059797B">
              <w:rPr>
                <w:kern w:val="24"/>
              </w:rPr>
              <w:t>Номер рахунку за стандартом IBAN:</w:t>
            </w:r>
          </w:p>
          <w:p w14:paraId="63743DE0" w14:textId="77777777" w:rsidR="0059797B" w:rsidRPr="0059797B" w:rsidRDefault="0059797B" w:rsidP="0059797B">
            <w:pPr>
              <w:widowControl w:val="0"/>
              <w:ind w:left="120" w:right="400"/>
              <w:jc w:val="both"/>
              <w:rPr>
                <w:kern w:val="24"/>
              </w:rPr>
            </w:pPr>
            <w:r w:rsidRPr="0059797B">
              <w:rPr>
                <w:kern w:val="24"/>
              </w:rPr>
              <w:t>UA 033204780000000026504170556</w:t>
            </w:r>
          </w:p>
          <w:p w14:paraId="7D76A6A5" w14:textId="77777777" w:rsidR="0059797B" w:rsidRPr="0059797B" w:rsidRDefault="0059797B" w:rsidP="0059797B">
            <w:pPr>
              <w:widowControl w:val="0"/>
              <w:ind w:left="120" w:right="400"/>
              <w:jc w:val="both"/>
              <w:rPr>
                <w:kern w:val="24"/>
              </w:rPr>
            </w:pPr>
            <w:r w:rsidRPr="0059797B">
              <w:rPr>
                <w:kern w:val="24"/>
              </w:rPr>
              <w:t>Банк ПАТ АБ «</w:t>
            </w:r>
            <w:proofErr w:type="spellStart"/>
            <w:r w:rsidRPr="0059797B">
              <w:rPr>
                <w:kern w:val="24"/>
              </w:rPr>
              <w:t>Укргазбанк</w:t>
            </w:r>
            <w:proofErr w:type="spellEnd"/>
            <w:r w:rsidRPr="0059797B">
              <w:rPr>
                <w:kern w:val="24"/>
              </w:rPr>
              <w:t xml:space="preserve">», </w:t>
            </w:r>
          </w:p>
          <w:p w14:paraId="4BE3F3D6" w14:textId="77777777" w:rsidR="0059797B" w:rsidRPr="0059797B" w:rsidRDefault="0059797B" w:rsidP="0059797B">
            <w:pPr>
              <w:widowControl w:val="0"/>
              <w:ind w:left="120" w:right="400"/>
              <w:jc w:val="both"/>
              <w:rPr>
                <w:kern w:val="24"/>
              </w:rPr>
            </w:pPr>
            <w:r w:rsidRPr="0059797B">
              <w:rPr>
                <w:kern w:val="24"/>
              </w:rPr>
              <w:t>МФО 320478</w:t>
            </w:r>
          </w:p>
          <w:p w14:paraId="030E482A" w14:textId="77777777" w:rsidR="0059797B" w:rsidRPr="0059797B" w:rsidRDefault="0059797B" w:rsidP="0059797B">
            <w:pPr>
              <w:widowControl w:val="0"/>
              <w:ind w:left="120" w:right="400"/>
              <w:jc w:val="both"/>
              <w:rPr>
                <w:kern w:val="24"/>
              </w:rPr>
            </w:pPr>
            <w:r w:rsidRPr="0059797B">
              <w:rPr>
                <w:kern w:val="24"/>
              </w:rPr>
              <w:t>e-</w:t>
            </w:r>
            <w:proofErr w:type="spellStart"/>
            <w:r w:rsidRPr="0059797B">
              <w:rPr>
                <w:kern w:val="24"/>
              </w:rPr>
              <w:t>mail</w:t>
            </w:r>
            <w:proofErr w:type="spellEnd"/>
            <w:r w:rsidRPr="0059797B">
              <w:rPr>
                <w:kern w:val="24"/>
              </w:rPr>
              <w:t xml:space="preserve">: fond@molod-kredit.gov.ua </w:t>
            </w:r>
          </w:p>
          <w:p w14:paraId="55F32A8E" w14:textId="77777777" w:rsidR="008337A7" w:rsidRDefault="0059797B" w:rsidP="0059797B">
            <w:pPr>
              <w:widowControl w:val="0"/>
              <w:ind w:left="120" w:right="400"/>
              <w:jc w:val="both"/>
              <w:rPr>
                <w:kern w:val="24"/>
              </w:rPr>
            </w:pPr>
            <w:r w:rsidRPr="0059797B">
              <w:rPr>
                <w:kern w:val="24"/>
              </w:rPr>
              <w:t>тел.+38 044 363 10 80</w:t>
            </w:r>
            <w:r w:rsidR="008337A7" w:rsidRPr="008337A7" w:rsidDel="003B7174">
              <w:rPr>
                <w:kern w:val="24"/>
              </w:rPr>
              <w:t xml:space="preserve"> </w:t>
            </w:r>
          </w:p>
          <w:p w14:paraId="6CB4655F" w14:textId="77777777" w:rsidR="0059797B" w:rsidRDefault="0059797B" w:rsidP="0059797B">
            <w:pPr>
              <w:widowControl w:val="0"/>
              <w:ind w:left="120" w:right="400"/>
              <w:jc w:val="both"/>
              <w:rPr>
                <w:kern w:val="24"/>
              </w:rPr>
            </w:pPr>
          </w:p>
          <w:p w14:paraId="5FA1F1E9" w14:textId="77777777" w:rsidR="0059797B" w:rsidRPr="008337A7" w:rsidRDefault="0059797B" w:rsidP="0059797B">
            <w:pPr>
              <w:widowControl w:val="0"/>
              <w:ind w:left="120" w:right="400"/>
              <w:jc w:val="both"/>
              <w:rPr>
                <w:kern w:val="24"/>
              </w:rPr>
            </w:pPr>
            <w:r>
              <w:rPr>
                <w:kern w:val="24"/>
              </w:rPr>
              <w:t>_______________________ /                     /</w:t>
            </w:r>
          </w:p>
          <w:p w14:paraId="62CA4FFC" w14:textId="77777777" w:rsidR="008337A7" w:rsidRPr="008337A7" w:rsidRDefault="008337A7" w:rsidP="0059797B">
            <w:pPr>
              <w:widowControl w:val="0"/>
              <w:ind w:left="120" w:right="400"/>
              <w:contextualSpacing/>
              <w:jc w:val="both"/>
              <w:rPr>
                <w:color w:val="000000"/>
                <w:kern w:val="24"/>
                <w:sz w:val="22"/>
                <w:szCs w:val="22"/>
              </w:rPr>
            </w:pPr>
          </w:p>
        </w:tc>
        <w:tc>
          <w:tcPr>
            <w:tcW w:w="4811" w:type="dxa"/>
          </w:tcPr>
          <w:p w14:paraId="066B564F"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ПОСТАЧАЛЬНИК:</w:t>
            </w:r>
          </w:p>
          <w:p w14:paraId="5EDACD6B" w14:textId="77777777" w:rsidR="008337A7" w:rsidRPr="008337A7" w:rsidRDefault="008337A7" w:rsidP="008337A7">
            <w:pPr>
              <w:widowControl w:val="0"/>
              <w:ind w:left="120" w:right="400"/>
              <w:contextualSpacing/>
              <w:jc w:val="center"/>
              <w:rPr>
                <w:ins w:id="0" w:author="TarnavskaTA" w:date="2018-12-12T11:57:00Z"/>
                <w:b/>
                <w:kern w:val="24"/>
                <w:sz w:val="22"/>
                <w:szCs w:val="22"/>
              </w:rPr>
            </w:pPr>
          </w:p>
          <w:p w14:paraId="0B076EF8" w14:textId="77777777" w:rsidR="008337A7" w:rsidRPr="008337A7" w:rsidRDefault="008337A7" w:rsidP="008337A7">
            <w:pPr>
              <w:widowControl w:val="0"/>
              <w:ind w:left="120" w:right="400"/>
              <w:contextualSpacing/>
              <w:jc w:val="center"/>
              <w:rPr>
                <w:kern w:val="24"/>
                <w:sz w:val="22"/>
                <w:szCs w:val="22"/>
              </w:rPr>
            </w:pPr>
          </w:p>
          <w:p w14:paraId="3738E58E" w14:textId="77777777" w:rsidR="008337A7" w:rsidRPr="008337A7" w:rsidRDefault="008337A7" w:rsidP="008337A7">
            <w:pPr>
              <w:widowControl w:val="0"/>
              <w:ind w:left="120" w:right="400"/>
              <w:contextualSpacing/>
              <w:jc w:val="center"/>
              <w:rPr>
                <w:b/>
                <w:sz w:val="22"/>
                <w:szCs w:val="22"/>
              </w:rPr>
            </w:pPr>
          </w:p>
        </w:tc>
      </w:tr>
    </w:tbl>
    <w:p w14:paraId="3B96BA44" w14:textId="77777777" w:rsidR="008337A7" w:rsidRPr="008337A7" w:rsidRDefault="008337A7" w:rsidP="008337A7">
      <w:pPr>
        <w:widowControl w:val="0"/>
        <w:ind w:left="120" w:right="400"/>
        <w:contextualSpacing/>
        <w:jc w:val="center"/>
        <w:rPr>
          <w:kern w:val="24"/>
          <w:sz w:val="22"/>
          <w:szCs w:val="22"/>
        </w:rPr>
      </w:pPr>
    </w:p>
    <w:p w14:paraId="20749E1E" w14:textId="77777777" w:rsidR="008337A7" w:rsidRPr="008337A7" w:rsidRDefault="008337A7" w:rsidP="008337A7">
      <w:pPr>
        <w:widowControl w:val="0"/>
        <w:ind w:left="120" w:right="400"/>
        <w:contextualSpacing/>
        <w:jc w:val="right"/>
        <w:rPr>
          <w:kern w:val="24"/>
          <w:sz w:val="22"/>
          <w:szCs w:val="22"/>
        </w:rPr>
      </w:pPr>
    </w:p>
    <w:p w14:paraId="34E2AF74" w14:textId="77777777" w:rsidR="008337A7" w:rsidRDefault="008337A7" w:rsidP="0059797B">
      <w:pPr>
        <w:widowControl w:val="0"/>
        <w:ind w:right="400"/>
        <w:contextualSpacing/>
        <w:rPr>
          <w:kern w:val="24"/>
          <w:sz w:val="22"/>
          <w:szCs w:val="22"/>
        </w:rPr>
      </w:pPr>
    </w:p>
    <w:p w14:paraId="7771C4B6" w14:textId="77777777" w:rsidR="00303660" w:rsidRDefault="00303660" w:rsidP="0059797B">
      <w:pPr>
        <w:widowControl w:val="0"/>
        <w:ind w:right="400"/>
        <w:contextualSpacing/>
        <w:rPr>
          <w:kern w:val="24"/>
          <w:sz w:val="22"/>
          <w:szCs w:val="22"/>
        </w:rPr>
      </w:pPr>
    </w:p>
    <w:p w14:paraId="62947692" w14:textId="77777777" w:rsidR="00303660" w:rsidRDefault="00303660" w:rsidP="0059797B">
      <w:pPr>
        <w:widowControl w:val="0"/>
        <w:ind w:right="400"/>
        <w:contextualSpacing/>
        <w:rPr>
          <w:kern w:val="24"/>
          <w:sz w:val="22"/>
          <w:szCs w:val="22"/>
        </w:rPr>
      </w:pPr>
    </w:p>
    <w:p w14:paraId="7495B400" w14:textId="77777777" w:rsidR="00303660" w:rsidRDefault="00303660" w:rsidP="0059797B">
      <w:pPr>
        <w:widowControl w:val="0"/>
        <w:ind w:right="400"/>
        <w:contextualSpacing/>
        <w:rPr>
          <w:kern w:val="24"/>
          <w:sz w:val="22"/>
          <w:szCs w:val="22"/>
        </w:rPr>
      </w:pPr>
    </w:p>
    <w:p w14:paraId="2E275298" w14:textId="77777777" w:rsidR="00303660" w:rsidRDefault="00303660" w:rsidP="0059797B">
      <w:pPr>
        <w:widowControl w:val="0"/>
        <w:ind w:right="400"/>
        <w:contextualSpacing/>
        <w:rPr>
          <w:kern w:val="24"/>
          <w:sz w:val="22"/>
          <w:szCs w:val="22"/>
        </w:rPr>
      </w:pPr>
    </w:p>
    <w:p w14:paraId="35986EF4" w14:textId="77777777" w:rsidR="00303660" w:rsidRDefault="00303660" w:rsidP="0059797B">
      <w:pPr>
        <w:widowControl w:val="0"/>
        <w:ind w:right="400"/>
        <w:contextualSpacing/>
        <w:rPr>
          <w:kern w:val="24"/>
          <w:sz w:val="22"/>
          <w:szCs w:val="22"/>
        </w:rPr>
      </w:pPr>
    </w:p>
    <w:p w14:paraId="33E56966" w14:textId="77777777" w:rsidR="00303660" w:rsidRDefault="00303660" w:rsidP="0059797B">
      <w:pPr>
        <w:widowControl w:val="0"/>
        <w:ind w:right="400"/>
        <w:contextualSpacing/>
        <w:rPr>
          <w:kern w:val="24"/>
          <w:sz w:val="22"/>
          <w:szCs w:val="22"/>
        </w:rPr>
      </w:pPr>
    </w:p>
    <w:p w14:paraId="030930F8" w14:textId="77777777" w:rsidR="00303660" w:rsidRDefault="00303660" w:rsidP="0059797B">
      <w:pPr>
        <w:widowControl w:val="0"/>
        <w:ind w:right="400"/>
        <w:contextualSpacing/>
        <w:rPr>
          <w:kern w:val="24"/>
          <w:sz w:val="22"/>
          <w:szCs w:val="22"/>
        </w:rPr>
      </w:pPr>
    </w:p>
    <w:p w14:paraId="12A85571" w14:textId="77777777" w:rsidR="00303660" w:rsidRDefault="00303660" w:rsidP="0059797B">
      <w:pPr>
        <w:widowControl w:val="0"/>
        <w:ind w:right="400"/>
        <w:contextualSpacing/>
        <w:rPr>
          <w:kern w:val="24"/>
          <w:sz w:val="22"/>
          <w:szCs w:val="22"/>
        </w:rPr>
      </w:pPr>
    </w:p>
    <w:p w14:paraId="5EE27E22" w14:textId="77777777" w:rsidR="00303660" w:rsidRPr="00124521" w:rsidRDefault="00303660" w:rsidP="00303660">
      <w:pPr>
        <w:jc w:val="right"/>
        <w:rPr>
          <w:b/>
        </w:rPr>
      </w:pPr>
      <w:r w:rsidRPr="00124521">
        <w:rPr>
          <w:b/>
        </w:rPr>
        <w:t xml:space="preserve">Додаток № 1 </w:t>
      </w:r>
    </w:p>
    <w:p w14:paraId="320DC408" w14:textId="77777777" w:rsidR="00303660" w:rsidRPr="00124521" w:rsidRDefault="00303660" w:rsidP="00303660">
      <w:pPr>
        <w:jc w:val="right"/>
      </w:pPr>
      <w:r w:rsidRPr="00124521">
        <w:t xml:space="preserve">                                                              до </w:t>
      </w:r>
      <w:r>
        <w:t>Д</w:t>
      </w:r>
      <w:r w:rsidRPr="00124521">
        <w:t xml:space="preserve">оговору </w:t>
      </w:r>
    </w:p>
    <w:p w14:paraId="55262D0A" w14:textId="77777777" w:rsidR="00303660" w:rsidRPr="00124521" w:rsidRDefault="00303660" w:rsidP="00303660">
      <w:pPr>
        <w:jc w:val="right"/>
      </w:pPr>
      <w:r w:rsidRPr="00124521">
        <w:t xml:space="preserve">                                                                           № ______________ від _________2024 р.</w:t>
      </w:r>
    </w:p>
    <w:p w14:paraId="349AB313" w14:textId="77777777" w:rsidR="00303660" w:rsidRPr="00124521" w:rsidRDefault="00303660" w:rsidP="00303660">
      <w:pPr>
        <w:jc w:val="center"/>
      </w:pPr>
    </w:p>
    <w:p w14:paraId="2DD49C98" w14:textId="77777777" w:rsidR="00303660" w:rsidRPr="00124521" w:rsidRDefault="00303660" w:rsidP="00303660">
      <w:pPr>
        <w:jc w:val="center"/>
      </w:pPr>
    </w:p>
    <w:p w14:paraId="50885201" w14:textId="77777777" w:rsidR="00303660" w:rsidRPr="00124521" w:rsidRDefault="00303660" w:rsidP="00303660">
      <w:pPr>
        <w:jc w:val="center"/>
        <w:rPr>
          <w:b/>
          <w:bCs/>
        </w:rPr>
      </w:pPr>
      <w:r w:rsidRPr="00124521">
        <w:rPr>
          <w:b/>
          <w:bCs/>
        </w:rPr>
        <w:t>Специфікація</w:t>
      </w:r>
    </w:p>
    <w:p w14:paraId="18BEC197" w14:textId="77777777" w:rsidR="00303660" w:rsidRPr="00124521" w:rsidRDefault="00303660" w:rsidP="00303660">
      <w:pPr>
        <w:jc w:val="center"/>
        <w:rPr>
          <w:b/>
          <w:bCs/>
        </w:rPr>
      </w:pPr>
    </w:p>
    <w:p w14:paraId="69156D6F" w14:textId="77777777" w:rsidR="00303660" w:rsidRPr="00124521" w:rsidRDefault="00303660" w:rsidP="00303660">
      <w:pPr>
        <w:jc w:val="center"/>
        <w:outlineLvl w:val="0"/>
        <w:rPr>
          <w:b/>
        </w:rPr>
      </w:pPr>
      <w:r w:rsidRPr="00124521">
        <w:rPr>
          <w:b/>
        </w:rPr>
        <w:t>Кількість та ціна товару</w:t>
      </w:r>
    </w:p>
    <w:p w14:paraId="76142246" w14:textId="77777777" w:rsidR="00303660" w:rsidRPr="00124521" w:rsidRDefault="00303660" w:rsidP="003036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020"/>
        <w:gridCol w:w="1276"/>
        <w:gridCol w:w="992"/>
        <w:gridCol w:w="1276"/>
        <w:gridCol w:w="1383"/>
      </w:tblGrid>
      <w:tr w:rsidR="00303660" w:rsidRPr="00124521" w14:paraId="77874915" w14:textId="77777777" w:rsidTr="00395FF8">
        <w:trPr>
          <w:trHeight w:val="926"/>
        </w:trPr>
        <w:tc>
          <w:tcPr>
            <w:tcW w:w="624" w:type="dxa"/>
          </w:tcPr>
          <w:p w14:paraId="7D73C74B" w14:textId="77777777" w:rsidR="00303660" w:rsidRPr="00124521" w:rsidRDefault="00303660" w:rsidP="00395FF8">
            <w:pPr>
              <w:jc w:val="center"/>
            </w:pPr>
            <w:r w:rsidRPr="00124521">
              <w:t>№ п/п</w:t>
            </w:r>
          </w:p>
        </w:tc>
        <w:tc>
          <w:tcPr>
            <w:tcW w:w="4020" w:type="dxa"/>
          </w:tcPr>
          <w:p w14:paraId="5DB18FCA" w14:textId="77777777" w:rsidR="00303660" w:rsidRPr="00124521" w:rsidRDefault="00303660" w:rsidP="00395FF8">
            <w:pPr>
              <w:jc w:val="center"/>
            </w:pPr>
            <w:r w:rsidRPr="00124521">
              <w:t>Назва товару</w:t>
            </w:r>
          </w:p>
        </w:tc>
        <w:tc>
          <w:tcPr>
            <w:tcW w:w="1276" w:type="dxa"/>
          </w:tcPr>
          <w:p w14:paraId="7FE628D9" w14:textId="77777777" w:rsidR="00303660" w:rsidRPr="00124521" w:rsidRDefault="00303660" w:rsidP="00395FF8">
            <w:pPr>
              <w:jc w:val="center"/>
            </w:pPr>
            <w:r w:rsidRPr="00124521">
              <w:t>Одиниця виміру</w:t>
            </w:r>
          </w:p>
        </w:tc>
        <w:tc>
          <w:tcPr>
            <w:tcW w:w="992" w:type="dxa"/>
          </w:tcPr>
          <w:p w14:paraId="3BB9FF53" w14:textId="77777777" w:rsidR="00303660" w:rsidRPr="00124521" w:rsidRDefault="00303660" w:rsidP="00395FF8">
            <w:pPr>
              <w:jc w:val="center"/>
            </w:pPr>
            <w:r w:rsidRPr="00124521">
              <w:t>Кіль-кість</w:t>
            </w:r>
          </w:p>
        </w:tc>
        <w:tc>
          <w:tcPr>
            <w:tcW w:w="1276" w:type="dxa"/>
          </w:tcPr>
          <w:p w14:paraId="6984DB9B" w14:textId="77777777" w:rsidR="00303660" w:rsidRPr="00124521" w:rsidRDefault="00303660" w:rsidP="00395FF8">
            <w:pPr>
              <w:jc w:val="center"/>
            </w:pPr>
            <w:r w:rsidRPr="00124521">
              <w:t xml:space="preserve">Ціна за одиницю </w:t>
            </w:r>
          </w:p>
          <w:p w14:paraId="28E9BBF3" w14:textId="77777777" w:rsidR="00303660" w:rsidRPr="00124521" w:rsidRDefault="00303660" w:rsidP="00395FF8">
            <w:pPr>
              <w:jc w:val="center"/>
            </w:pPr>
            <w:r w:rsidRPr="00124521">
              <w:t xml:space="preserve">з </w:t>
            </w:r>
            <w:proofErr w:type="spellStart"/>
            <w:r w:rsidRPr="00124521">
              <w:t>ПДВ,грн</w:t>
            </w:r>
            <w:proofErr w:type="spellEnd"/>
          </w:p>
          <w:p w14:paraId="29DC2FAC" w14:textId="77777777" w:rsidR="00303660" w:rsidRPr="00124521" w:rsidRDefault="00303660" w:rsidP="00395FF8">
            <w:pPr>
              <w:jc w:val="center"/>
            </w:pPr>
          </w:p>
        </w:tc>
        <w:tc>
          <w:tcPr>
            <w:tcW w:w="1383" w:type="dxa"/>
          </w:tcPr>
          <w:p w14:paraId="7F1D9D84" w14:textId="77777777" w:rsidR="00303660" w:rsidRPr="00124521" w:rsidRDefault="00303660" w:rsidP="00395FF8">
            <w:pPr>
              <w:jc w:val="center"/>
            </w:pPr>
            <w:r w:rsidRPr="00124521">
              <w:t>Сума</w:t>
            </w:r>
          </w:p>
          <w:p w14:paraId="2E30CE76" w14:textId="77777777" w:rsidR="00303660" w:rsidRPr="00124521" w:rsidRDefault="00303660" w:rsidP="00395FF8">
            <w:pPr>
              <w:jc w:val="center"/>
            </w:pPr>
            <w:r w:rsidRPr="00124521">
              <w:t xml:space="preserve"> з ПДВ, грн</w:t>
            </w:r>
          </w:p>
          <w:p w14:paraId="216D41F0" w14:textId="77777777" w:rsidR="00303660" w:rsidRPr="00124521" w:rsidRDefault="00303660" w:rsidP="00395FF8">
            <w:pPr>
              <w:jc w:val="center"/>
            </w:pPr>
          </w:p>
        </w:tc>
      </w:tr>
      <w:tr w:rsidR="00303660" w:rsidRPr="00124521" w14:paraId="50B69CCC" w14:textId="77777777" w:rsidTr="00395FF8">
        <w:tc>
          <w:tcPr>
            <w:tcW w:w="624" w:type="dxa"/>
          </w:tcPr>
          <w:p w14:paraId="1C0BB3FA" w14:textId="77777777" w:rsidR="00303660" w:rsidRPr="00124521" w:rsidRDefault="00303660" w:rsidP="00395FF8">
            <w:pPr>
              <w:jc w:val="center"/>
            </w:pPr>
            <w:r w:rsidRPr="00124521">
              <w:t>1</w:t>
            </w:r>
          </w:p>
        </w:tc>
        <w:tc>
          <w:tcPr>
            <w:tcW w:w="4020" w:type="dxa"/>
          </w:tcPr>
          <w:p w14:paraId="08042F5A" w14:textId="77777777" w:rsidR="00303660" w:rsidRPr="00124521" w:rsidRDefault="00303660" w:rsidP="00395FF8"/>
        </w:tc>
        <w:tc>
          <w:tcPr>
            <w:tcW w:w="1276" w:type="dxa"/>
          </w:tcPr>
          <w:p w14:paraId="239945A5" w14:textId="77777777" w:rsidR="00303660" w:rsidRPr="00124521" w:rsidRDefault="00303660" w:rsidP="00395FF8">
            <w:pPr>
              <w:jc w:val="center"/>
            </w:pPr>
            <w:proofErr w:type="spellStart"/>
            <w:r w:rsidRPr="00124521">
              <w:t>бутиль</w:t>
            </w:r>
            <w:proofErr w:type="spellEnd"/>
          </w:p>
        </w:tc>
        <w:tc>
          <w:tcPr>
            <w:tcW w:w="992" w:type="dxa"/>
          </w:tcPr>
          <w:p w14:paraId="4A119C63" w14:textId="77777777" w:rsidR="00303660" w:rsidRPr="00124521" w:rsidRDefault="00303660" w:rsidP="00395FF8">
            <w:pPr>
              <w:jc w:val="center"/>
            </w:pPr>
            <w:r w:rsidRPr="00124521">
              <w:t xml:space="preserve"> </w:t>
            </w:r>
          </w:p>
        </w:tc>
        <w:tc>
          <w:tcPr>
            <w:tcW w:w="1276" w:type="dxa"/>
          </w:tcPr>
          <w:p w14:paraId="20A96CD1" w14:textId="77777777" w:rsidR="00303660" w:rsidRPr="00124521" w:rsidRDefault="00303660" w:rsidP="00395FF8">
            <w:pPr>
              <w:jc w:val="center"/>
            </w:pPr>
          </w:p>
        </w:tc>
        <w:tc>
          <w:tcPr>
            <w:tcW w:w="1383" w:type="dxa"/>
          </w:tcPr>
          <w:p w14:paraId="1EC04227" w14:textId="77777777" w:rsidR="00303660" w:rsidRPr="00124521" w:rsidRDefault="00303660" w:rsidP="00395FF8">
            <w:pPr>
              <w:jc w:val="center"/>
            </w:pPr>
          </w:p>
        </w:tc>
      </w:tr>
      <w:tr w:rsidR="00303660" w:rsidRPr="00124521" w14:paraId="60428E7A" w14:textId="77777777" w:rsidTr="00395FF8">
        <w:tc>
          <w:tcPr>
            <w:tcW w:w="8188" w:type="dxa"/>
            <w:gridSpan w:val="5"/>
          </w:tcPr>
          <w:p w14:paraId="08AA14A8" w14:textId="77777777" w:rsidR="00303660" w:rsidRPr="00124521" w:rsidRDefault="00303660" w:rsidP="00395FF8">
            <w:r w:rsidRPr="00124521">
              <w:t>Разом без ПДВ:</w:t>
            </w:r>
          </w:p>
        </w:tc>
        <w:tc>
          <w:tcPr>
            <w:tcW w:w="1383" w:type="dxa"/>
          </w:tcPr>
          <w:p w14:paraId="7FE71CA3" w14:textId="77777777" w:rsidR="00303660" w:rsidRPr="00124521" w:rsidRDefault="00303660" w:rsidP="00395FF8">
            <w:pPr>
              <w:jc w:val="center"/>
            </w:pPr>
          </w:p>
        </w:tc>
      </w:tr>
      <w:tr w:rsidR="00303660" w:rsidRPr="00124521" w14:paraId="43477EFA" w14:textId="77777777" w:rsidTr="00395FF8">
        <w:tc>
          <w:tcPr>
            <w:tcW w:w="8188" w:type="dxa"/>
            <w:gridSpan w:val="5"/>
          </w:tcPr>
          <w:p w14:paraId="7460C27F" w14:textId="77777777" w:rsidR="00303660" w:rsidRPr="00124521" w:rsidRDefault="00303660" w:rsidP="00395FF8">
            <w:r w:rsidRPr="00124521">
              <w:t>Сума ПДВ:</w:t>
            </w:r>
          </w:p>
        </w:tc>
        <w:tc>
          <w:tcPr>
            <w:tcW w:w="1383" w:type="dxa"/>
          </w:tcPr>
          <w:p w14:paraId="3F127CB8" w14:textId="77777777" w:rsidR="00303660" w:rsidRPr="00124521" w:rsidRDefault="00303660" w:rsidP="00395FF8">
            <w:pPr>
              <w:jc w:val="center"/>
            </w:pPr>
          </w:p>
        </w:tc>
      </w:tr>
      <w:tr w:rsidR="00303660" w:rsidRPr="00124521" w14:paraId="3E22A00D" w14:textId="77777777" w:rsidTr="00395FF8">
        <w:tc>
          <w:tcPr>
            <w:tcW w:w="8188" w:type="dxa"/>
            <w:gridSpan w:val="5"/>
          </w:tcPr>
          <w:p w14:paraId="28DF1862" w14:textId="77777777" w:rsidR="00303660" w:rsidRPr="00124521" w:rsidRDefault="00303660" w:rsidP="00395FF8">
            <w:pPr>
              <w:rPr>
                <w:b/>
              </w:rPr>
            </w:pPr>
            <w:r w:rsidRPr="00124521">
              <w:rPr>
                <w:b/>
              </w:rPr>
              <w:t>Всього з ПДВ:</w:t>
            </w:r>
          </w:p>
        </w:tc>
        <w:tc>
          <w:tcPr>
            <w:tcW w:w="1383" w:type="dxa"/>
          </w:tcPr>
          <w:p w14:paraId="11B74018" w14:textId="77777777" w:rsidR="00303660" w:rsidRPr="00124521" w:rsidRDefault="00303660" w:rsidP="00395FF8">
            <w:pPr>
              <w:jc w:val="center"/>
              <w:rPr>
                <w:b/>
              </w:rPr>
            </w:pPr>
          </w:p>
        </w:tc>
      </w:tr>
    </w:tbl>
    <w:p w14:paraId="5162E990" w14:textId="77777777" w:rsidR="00303660" w:rsidRPr="00124521" w:rsidRDefault="00303660" w:rsidP="00303660">
      <w:pPr>
        <w:jc w:val="center"/>
        <w:rPr>
          <w:b/>
        </w:rPr>
      </w:pPr>
    </w:p>
    <w:p w14:paraId="5AA72728" w14:textId="77777777" w:rsidR="00303660" w:rsidRPr="00124521" w:rsidRDefault="00303660" w:rsidP="00303660">
      <w:pPr>
        <w:ind w:firstLine="567"/>
        <w:jc w:val="both"/>
      </w:pPr>
    </w:p>
    <w:p w14:paraId="59960E4F" w14:textId="77777777" w:rsidR="00303660" w:rsidRPr="00124521" w:rsidRDefault="00303660" w:rsidP="00303660">
      <w:pPr>
        <w:ind w:firstLine="567"/>
        <w:jc w:val="both"/>
      </w:pPr>
      <w:r w:rsidRPr="00124521">
        <w:t xml:space="preserve">Сума договору становить  ________________. (____________________________ гривень 00 копійок)  в тому числі ПДВ 20 %  - __________  </w:t>
      </w:r>
      <w:r w:rsidR="00170617">
        <w:t>грн</w:t>
      </w:r>
      <w:r w:rsidRPr="00124521">
        <w:t xml:space="preserve"> 00 коп.</w:t>
      </w:r>
    </w:p>
    <w:p w14:paraId="6CAFD24D" w14:textId="77777777" w:rsidR="00303660" w:rsidRPr="00124521" w:rsidRDefault="00303660" w:rsidP="00303660">
      <w:pPr>
        <w:jc w:val="right"/>
      </w:pPr>
    </w:p>
    <w:p w14:paraId="3023B980" w14:textId="77777777" w:rsidR="00303660" w:rsidRPr="00124521" w:rsidRDefault="00303660" w:rsidP="00303660">
      <w:pPr>
        <w:jc w:val="right"/>
      </w:pPr>
    </w:p>
    <w:tbl>
      <w:tblPr>
        <w:tblW w:w="0" w:type="auto"/>
        <w:tblInd w:w="108" w:type="dxa"/>
        <w:tblLook w:val="01E0" w:firstRow="1" w:lastRow="1" w:firstColumn="1" w:lastColumn="1" w:noHBand="0" w:noVBand="0"/>
      </w:tblPr>
      <w:tblGrid>
        <w:gridCol w:w="4723"/>
        <w:gridCol w:w="4785"/>
      </w:tblGrid>
      <w:tr w:rsidR="00303660" w:rsidRPr="00124521" w14:paraId="4B1B1298" w14:textId="77777777" w:rsidTr="00303660">
        <w:trPr>
          <w:trHeight w:val="2105"/>
        </w:trPr>
        <w:tc>
          <w:tcPr>
            <w:tcW w:w="4678" w:type="dxa"/>
            <w:vMerge w:val="restart"/>
          </w:tcPr>
          <w:p w14:paraId="65904222" w14:textId="77777777" w:rsidR="004F0B49" w:rsidRPr="00124521" w:rsidRDefault="00303660" w:rsidP="004F0B49">
            <w:pPr>
              <w:rPr>
                <w:b/>
              </w:rPr>
            </w:pPr>
            <w:r w:rsidRPr="00124521">
              <w:rPr>
                <w:b/>
              </w:rPr>
              <w:t xml:space="preserve">             </w:t>
            </w:r>
            <w:r w:rsidR="004F0B49" w:rsidRPr="00124521">
              <w:rPr>
                <w:b/>
              </w:rPr>
              <w:t>Покупець:</w:t>
            </w:r>
          </w:p>
          <w:p w14:paraId="6A45FC00" w14:textId="77777777" w:rsidR="00303660" w:rsidRPr="00124521" w:rsidRDefault="00303660" w:rsidP="00395FF8">
            <w:pPr>
              <w:rPr>
                <w:b/>
              </w:rPr>
            </w:pPr>
            <w:r w:rsidRPr="00124521">
              <w:rPr>
                <w:b/>
              </w:rPr>
              <w:t xml:space="preserve">                        </w:t>
            </w:r>
          </w:p>
          <w:p w14:paraId="19E16A30" w14:textId="77777777" w:rsidR="00303660" w:rsidRPr="00124521" w:rsidRDefault="00303660" w:rsidP="00395FF8">
            <w:pPr>
              <w:jc w:val="center"/>
              <w:rPr>
                <w:b/>
              </w:rPr>
            </w:pPr>
          </w:p>
          <w:p w14:paraId="77B37346" w14:textId="77777777" w:rsidR="00303660" w:rsidRPr="00124521" w:rsidRDefault="00303660" w:rsidP="00395FF8">
            <w:pPr>
              <w:suppressAutoHyphens/>
              <w:outlineLvl w:val="0"/>
              <w:rPr>
                <w:rFonts w:eastAsia="Calibri"/>
                <w:b/>
                <w:position w:val="-1"/>
                <w:lang w:eastAsia="uk-UA"/>
              </w:rPr>
            </w:pPr>
          </w:p>
          <w:p w14:paraId="3A5A3B57" w14:textId="77777777" w:rsidR="00303660" w:rsidRPr="00124521" w:rsidRDefault="00303660" w:rsidP="00395FF8">
            <w:pPr>
              <w:suppressAutoHyphens/>
              <w:ind w:left="2" w:hangingChars="1" w:hanging="2"/>
              <w:outlineLvl w:val="0"/>
              <w:rPr>
                <w:rFonts w:eastAsia="Calibri"/>
                <w:b/>
                <w:position w:val="-1"/>
                <w:lang w:eastAsia="uk-UA"/>
              </w:rPr>
            </w:pPr>
          </w:p>
          <w:p w14:paraId="32A35CA3" w14:textId="77777777" w:rsidR="00303660" w:rsidRPr="00124521" w:rsidRDefault="00303660" w:rsidP="00395FF8">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40259F7F" w14:textId="77777777" w:rsidR="00303660" w:rsidRPr="00124521" w:rsidRDefault="00303660" w:rsidP="00395FF8">
            <w:pPr>
              <w:jc w:val="both"/>
              <w:rPr>
                <w:i/>
              </w:rPr>
            </w:pPr>
            <w:r w:rsidRPr="00124521">
              <w:rPr>
                <w:i/>
              </w:rPr>
              <w:t xml:space="preserve">            (підпис)</w:t>
            </w:r>
            <w:r w:rsidRPr="00124521">
              <w:t xml:space="preserve"> М.П.                 </w:t>
            </w:r>
          </w:p>
          <w:p w14:paraId="7E64B382" w14:textId="77777777" w:rsidR="00303660" w:rsidRPr="00124521" w:rsidRDefault="00303660" w:rsidP="00395FF8">
            <w:pPr>
              <w:jc w:val="both"/>
              <w:rPr>
                <w:b/>
              </w:rPr>
            </w:pPr>
          </w:p>
        </w:tc>
        <w:tc>
          <w:tcPr>
            <w:tcW w:w="4785" w:type="dxa"/>
          </w:tcPr>
          <w:p w14:paraId="78478366" w14:textId="77777777" w:rsidR="004F0B49" w:rsidRPr="00124521" w:rsidRDefault="00303660" w:rsidP="004F0B49">
            <w:pPr>
              <w:rPr>
                <w:b/>
              </w:rPr>
            </w:pPr>
            <w:r w:rsidRPr="00124521">
              <w:rPr>
                <w:b/>
              </w:rPr>
              <w:t xml:space="preserve">           </w:t>
            </w:r>
            <w:r w:rsidR="004F0B49" w:rsidRPr="00124521">
              <w:rPr>
                <w:b/>
              </w:rPr>
              <w:t xml:space="preserve">          Постачальник:</w:t>
            </w:r>
          </w:p>
          <w:p w14:paraId="6A88E5F3" w14:textId="77777777" w:rsidR="00303660" w:rsidRPr="00124521" w:rsidRDefault="00303660" w:rsidP="00395FF8">
            <w:pPr>
              <w:rPr>
                <w:b/>
              </w:rPr>
            </w:pPr>
            <w:r w:rsidRPr="00124521">
              <w:rPr>
                <w:b/>
              </w:rPr>
              <w:t xml:space="preserve"> </w:t>
            </w:r>
          </w:p>
          <w:p w14:paraId="20EA8BE6" w14:textId="77777777" w:rsidR="00303660" w:rsidRDefault="00303660" w:rsidP="00395FF8">
            <w:pPr>
              <w:pBdr>
                <w:top w:val="nil"/>
                <w:left w:val="nil"/>
                <w:bottom w:val="nil"/>
                <w:right w:val="nil"/>
                <w:between w:val="nil"/>
              </w:pBdr>
              <w:jc w:val="both"/>
              <w:rPr>
                <w:b/>
              </w:rPr>
            </w:pPr>
          </w:p>
          <w:p w14:paraId="6105AA41" w14:textId="77777777" w:rsidR="00303660" w:rsidRDefault="00303660" w:rsidP="00395FF8">
            <w:pPr>
              <w:pBdr>
                <w:top w:val="nil"/>
                <w:left w:val="nil"/>
                <w:bottom w:val="nil"/>
                <w:right w:val="nil"/>
                <w:between w:val="nil"/>
              </w:pBdr>
              <w:jc w:val="both"/>
              <w:rPr>
                <w:b/>
              </w:rPr>
            </w:pPr>
          </w:p>
          <w:p w14:paraId="31616631" w14:textId="77777777" w:rsidR="00303660" w:rsidRPr="00124521" w:rsidRDefault="00303660" w:rsidP="00395FF8">
            <w:pPr>
              <w:pBdr>
                <w:top w:val="nil"/>
                <w:left w:val="nil"/>
                <w:bottom w:val="nil"/>
                <w:right w:val="nil"/>
                <w:between w:val="nil"/>
              </w:pBdr>
              <w:jc w:val="both"/>
              <w:rPr>
                <w:b/>
              </w:rPr>
            </w:pPr>
          </w:p>
          <w:p w14:paraId="009A32D5" w14:textId="77777777" w:rsidR="00303660" w:rsidRPr="00124521" w:rsidRDefault="00303660" w:rsidP="00303660">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369CBE5E" w14:textId="77777777" w:rsidR="00303660" w:rsidRPr="00124521" w:rsidRDefault="00303660" w:rsidP="00303660">
            <w:pPr>
              <w:jc w:val="both"/>
              <w:rPr>
                <w:i/>
              </w:rPr>
            </w:pPr>
            <w:r w:rsidRPr="00124521">
              <w:rPr>
                <w:i/>
              </w:rPr>
              <w:t xml:space="preserve">            (підпис)</w:t>
            </w:r>
            <w:r w:rsidRPr="00124521">
              <w:t xml:space="preserve"> М.П.                 </w:t>
            </w:r>
          </w:p>
          <w:p w14:paraId="363FDD57" w14:textId="77777777" w:rsidR="00303660" w:rsidRPr="00124521" w:rsidRDefault="00303660" w:rsidP="00395FF8">
            <w:pPr>
              <w:jc w:val="both"/>
              <w:rPr>
                <w:b/>
                <w:i/>
              </w:rPr>
            </w:pPr>
          </w:p>
        </w:tc>
      </w:tr>
    </w:tbl>
    <w:p w14:paraId="68A52FB3" w14:textId="77777777" w:rsidR="00303660" w:rsidRPr="008337A7" w:rsidRDefault="00303660" w:rsidP="0059797B">
      <w:pPr>
        <w:widowControl w:val="0"/>
        <w:ind w:right="400"/>
        <w:contextualSpacing/>
        <w:rPr>
          <w:kern w:val="24"/>
          <w:sz w:val="22"/>
          <w:szCs w:val="22"/>
        </w:rPr>
      </w:pPr>
    </w:p>
    <w:sectPr w:rsidR="00303660" w:rsidRPr="008337A7" w:rsidSect="003036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32"/>
    <w:multiLevelType w:val="hybridMultilevel"/>
    <w:tmpl w:val="216C80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2C226DA"/>
    <w:multiLevelType w:val="multilevel"/>
    <w:tmpl w:val="8BEA38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68670C"/>
    <w:multiLevelType w:val="hybridMultilevel"/>
    <w:tmpl w:val="CB80A5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A4"/>
    <w:rsid w:val="00170617"/>
    <w:rsid w:val="001A4BBA"/>
    <w:rsid w:val="001A54A4"/>
    <w:rsid w:val="002E4659"/>
    <w:rsid w:val="00303660"/>
    <w:rsid w:val="004638DC"/>
    <w:rsid w:val="004D556C"/>
    <w:rsid w:val="004F0B49"/>
    <w:rsid w:val="0059797B"/>
    <w:rsid w:val="005F307D"/>
    <w:rsid w:val="008337A7"/>
    <w:rsid w:val="00935704"/>
    <w:rsid w:val="009B4A63"/>
    <w:rsid w:val="00BB07E2"/>
    <w:rsid w:val="00C55FD4"/>
    <w:rsid w:val="00C7721B"/>
    <w:rsid w:val="00D44B1E"/>
    <w:rsid w:val="00DF019F"/>
    <w:rsid w:val="00E16061"/>
    <w:rsid w:val="00EC0068"/>
    <w:rsid w:val="00EF2116"/>
    <w:rsid w:val="00F5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13E0"/>
  <w15:chartTrackingRefBased/>
  <w15:docId w15:val="{5423831B-C2EC-4DC2-8610-478D05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Абзац списку 1,тв-Абзац списка,название табл/рис,заголовок 1.1,List Paragraph (numbered (a)),List_Paragraph,Multilevel para_II,List Paragraph1,List Paragraph-ExecSummary,Akapit z listą BS,Bullets,List Paragraph 1"/>
    <w:basedOn w:val="a"/>
    <w:link w:val="a4"/>
    <w:uiPriority w:val="34"/>
    <w:qFormat/>
    <w:rsid w:val="00C7721B"/>
    <w:pPr>
      <w:ind w:left="720" w:firstLine="709"/>
      <w:contextualSpacing/>
    </w:pPr>
    <w:rPr>
      <w:rFonts w:eastAsia="Calibri"/>
      <w:sz w:val="28"/>
      <w:szCs w:val="22"/>
      <w:lang w:eastAsia="en-US"/>
    </w:rPr>
  </w:style>
  <w:style w:type="character" w:customStyle="1" w:styleId="a4">
    <w:name w:val="Абзац списка Знак"/>
    <w:aliases w:val="CA bullets Знак,EBRD List Знак,Абзац списку 1 Знак,тв-Абзац списка Знак,название табл/рис Знак,заголовок 1.1 Знак,List Paragraph (numbered (a)) Знак,List_Paragraph Знак,Multilevel para_II Знак,List Paragraph1 Знак,Bullets Знак"/>
    <w:link w:val="a3"/>
    <w:uiPriority w:val="34"/>
    <w:rsid w:val="00C7721B"/>
    <w:rPr>
      <w:rFonts w:ascii="Times New Roman" w:eastAsia="Calibri" w:hAnsi="Times New Roman" w:cs="Times New Roman"/>
      <w:sz w:val="28"/>
      <w:lang w:val="uk-UA"/>
    </w:rPr>
  </w:style>
  <w:style w:type="table" w:styleId="a5">
    <w:name w:val="Table Grid"/>
    <w:basedOn w:val="a1"/>
    <w:uiPriority w:val="59"/>
    <w:rsid w:val="008337A7"/>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55FD4"/>
    <w:pPr>
      <w:spacing w:after="0" w:line="240" w:lineRule="auto"/>
    </w:pPr>
    <w:rPr>
      <w:lang w:val="uk-UA"/>
    </w:rPr>
  </w:style>
  <w:style w:type="paragraph" w:styleId="a7">
    <w:name w:val="Balloon Text"/>
    <w:basedOn w:val="a"/>
    <w:link w:val="a8"/>
    <w:uiPriority w:val="99"/>
    <w:semiHidden/>
    <w:unhideWhenUsed/>
    <w:rsid w:val="00170617"/>
    <w:rPr>
      <w:rFonts w:ascii="Segoe UI" w:hAnsi="Segoe UI" w:cs="Segoe UI"/>
      <w:sz w:val="18"/>
      <w:szCs w:val="18"/>
    </w:rPr>
  </w:style>
  <w:style w:type="character" w:customStyle="1" w:styleId="a8">
    <w:name w:val="Текст выноски Знак"/>
    <w:basedOn w:val="a0"/>
    <w:link w:val="a7"/>
    <w:uiPriority w:val="99"/>
    <w:semiHidden/>
    <w:rsid w:val="0017061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Мусієнко Любов Володимирівна</cp:lastModifiedBy>
  <cp:revision>9</cp:revision>
  <cp:lastPrinted>2024-02-23T13:05:00Z</cp:lastPrinted>
  <dcterms:created xsi:type="dcterms:W3CDTF">2024-02-23T08:24:00Z</dcterms:created>
  <dcterms:modified xsi:type="dcterms:W3CDTF">2024-02-29T07:56:00Z</dcterms:modified>
</cp:coreProperties>
</file>