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D6" w:rsidRDefault="008A3F57" w:rsidP="008A6F57">
      <w:pPr>
        <w:widowControl w:val="0"/>
        <w:spacing w:after="0" w:line="240" w:lineRule="auto"/>
        <w:jc w:val="center"/>
        <w:rPr>
          <w:ins w:id="0" w:author="Пользователь Windows" w:date="2023-07-10T16:06:00Z"/>
          <w:rFonts w:ascii="Times New Roman" w:eastAsia="Times New Roman" w:hAnsi="Times New Roman" w:cs="Times New Roman"/>
          <w:b/>
          <w:color w:val="000000"/>
          <w:sz w:val="24"/>
          <w:szCs w:val="24"/>
        </w:rPr>
        <w:pPrChange w:id="1" w:author="Пользователь Windows" w:date="2023-07-10T16:41:00Z">
          <w:pPr>
            <w:spacing w:after="0" w:line="240" w:lineRule="auto"/>
            <w:ind w:left="-4" w:hanging="2"/>
            <w:jc w:val="center"/>
          </w:pPr>
        </w:pPrChange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ins w:id="2" w:author="Пользователь Windows" w:date="2023-07-10T16:06:00Z">
        <w:r w:rsidR="00BC0ED6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     </w:t>
        </w:r>
      </w:ins>
    </w:p>
    <w:p w:rsidR="008A3F57" w:rsidRDefault="00BC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pPrChange w:id="3" w:author="Пользователь Windows" w:date="2023-07-10T14:38:00Z">
          <w:pPr>
            <w:spacing w:after="0" w:line="240" w:lineRule="auto"/>
            <w:ind w:left="-4" w:hanging="2"/>
            <w:jc w:val="center"/>
          </w:pPr>
        </w:pPrChange>
      </w:pPr>
      <w:ins w:id="4" w:author="Пользователь Windows" w:date="2023-07-10T16:06:00Z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                                                                                                                                            </w:t>
        </w:r>
      </w:ins>
      <w:del w:id="5" w:author="Пользователь Windows" w:date="2023-07-10T16:06:00Z">
        <w:r w:rsidR="008A3F57" w:rsidDel="00BC0ED6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delText>ПР</w:delText>
        </w:r>
      </w:del>
      <w:proofErr w:type="spellStart"/>
      <w:ins w:id="6" w:author="Пользователь Windows" w:date="2023-07-10T16:06:00Z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Проєкт</w:t>
        </w:r>
      </w:ins>
      <w:proofErr w:type="spellEnd"/>
      <w:del w:id="7" w:author="Пользователь Windows" w:date="2023-07-10T16:06:00Z">
        <w:r w:rsidR="008A3F57" w:rsidDel="00BC0ED6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delText>ОЄКТ</w:delText>
        </w:r>
      </w:del>
    </w:p>
    <w:p w:rsidR="008A3F57" w:rsidRDefault="008A3F57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FD9" w:rsidRDefault="000D3226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ОГОВІР №</w:t>
      </w:r>
      <w:r w:rsidR="008A3F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</w:t>
      </w:r>
    </w:p>
    <w:p w:rsidR="008F7FD9" w:rsidRDefault="008F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FD9" w:rsidRDefault="008A3F57">
      <w:pPr>
        <w:spacing w:after="0" w:line="240" w:lineRule="auto"/>
        <w:ind w:left="-4" w:right="-138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с.Попівка</w:t>
      </w:r>
      <w:proofErr w:type="spellEnd"/>
      <w:r w:rsidR="000D322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</w:t>
      </w:r>
      <w:del w:id="8" w:author="Пользователь Windows" w:date="2023-07-10T16:06:00Z">
        <w:r w:rsidR="000D3226" w:rsidDel="00BC0ED6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delText xml:space="preserve">      </w:delText>
        </w:r>
      </w:del>
      <w:r w:rsidR="000D322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«___» ___________ 2023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7FD9" w:rsidRDefault="008F7FD9">
      <w:pPr>
        <w:spacing w:after="0" w:line="240" w:lineRule="auto"/>
        <w:rPr>
          <w:ins w:id="9" w:author="Пользователь Windows" w:date="2023-07-10T16:23:00Z"/>
          <w:rFonts w:ascii="Times New Roman" w:eastAsia="Times New Roman" w:hAnsi="Times New Roman" w:cs="Times New Roman"/>
          <w:sz w:val="24"/>
          <w:szCs w:val="24"/>
        </w:rPr>
      </w:pPr>
    </w:p>
    <w:p w:rsidR="00BC0ED6" w:rsidRDefault="00BC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57" w:rsidRPr="00BC0ED6" w:rsidRDefault="008A3F57" w:rsidP="008A3F57">
      <w:pPr>
        <w:pStyle w:val="20"/>
        <w:suppressAutoHyphens/>
        <w:spacing w:before="0" w:after="0" w:line="240" w:lineRule="auto"/>
        <w:ind w:left="23" w:right="23" w:firstLine="686"/>
        <w:rPr>
          <w:sz w:val="22"/>
          <w:szCs w:val="22"/>
          <w:rPrChange w:id="10" w:author="Пользователь Windows" w:date="2023-07-10T16:22:00Z">
            <w:rPr>
              <w:sz w:val="24"/>
              <w:szCs w:val="24"/>
            </w:rPr>
          </w:rPrChange>
        </w:rPr>
      </w:pPr>
      <w:r w:rsidRPr="00BC0ED6">
        <w:rPr>
          <w:rFonts w:eastAsia="Times New Roman"/>
          <w:b/>
          <w:sz w:val="22"/>
          <w:szCs w:val="22"/>
          <w:highlight w:val="white"/>
          <w:rPrChange w:id="11" w:author="Пользователь Windows" w:date="2023-07-10T16:22:00Z">
            <w:rPr>
              <w:rFonts w:eastAsia="Times New Roman"/>
              <w:b/>
              <w:sz w:val="24"/>
              <w:szCs w:val="24"/>
              <w:highlight w:val="white"/>
            </w:rPr>
          </w:rPrChange>
        </w:rPr>
        <w:t>Апарат Попівської сільської</w:t>
      </w:r>
      <w:r w:rsidR="000D3226" w:rsidRPr="00BC0ED6">
        <w:rPr>
          <w:rFonts w:eastAsia="Times New Roman"/>
          <w:b/>
          <w:sz w:val="22"/>
          <w:szCs w:val="22"/>
          <w:highlight w:val="white"/>
          <w:rPrChange w:id="12" w:author="Пользователь Windows" w:date="2023-07-10T16:22:00Z">
            <w:rPr>
              <w:rFonts w:eastAsia="Times New Roman"/>
              <w:b/>
              <w:sz w:val="24"/>
              <w:szCs w:val="24"/>
              <w:highlight w:val="white"/>
            </w:rPr>
          </w:rPrChange>
        </w:rPr>
        <w:t xml:space="preserve"> ради</w:t>
      </w:r>
      <w:r w:rsidRPr="00BC0ED6">
        <w:rPr>
          <w:rFonts w:eastAsia="Times New Roman"/>
          <w:b/>
          <w:sz w:val="22"/>
          <w:szCs w:val="22"/>
          <w:highlight w:val="white"/>
          <w:rPrChange w:id="13" w:author="Пользователь Windows" w:date="2023-07-10T16:22:00Z">
            <w:rPr>
              <w:rFonts w:eastAsia="Times New Roman"/>
              <w:b/>
              <w:sz w:val="24"/>
              <w:szCs w:val="24"/>
              <w:highlight w:val="white"/>
            </w:rPr>
          </w:rPrChange>
        </w:rPr>
        <w:t xml:space="preserve"> Конотопського району Сумської області</w:t>
      </w:r>
      <w:r w:rsidR="000D3226" w:rsidRPr="00BC0ED6">
        <w:rPr>
          <w:rFonts w:eastAsia="Times New Roman"/>
          <w:sz w:val="22"/>
          <w:szCs w:val="22"/>
          <w:highlight w:val="white"/>
          <w:rPrChange w:id="14" w:author="Пользователь Windows" w:date="2023-07-10T16:22:00Z">
            <w:rPr>
              <w:rFonts w:eastAsia="Times New Roman"/>
              <w:sz w:val="24"/>
              <w:szCs w:val="24"/>
              <w:highlight w:val="white"/>
            </w:rPr>
          </w:rPrChange>
        </w:rPr>
        <w:t xml:space="preserve"> (</w:t>
      </w:r>
      <w:r w:rsidRPr="00BC0ED6">
        <w:rPr>
          <w:rFonts w:eastAsia="Times New Roman"/>
          <w:sz w:val="22"/>
          <w:szCs w:val="22"/>
          <w:highlight w:val="white"/>
          <w:rPrChange w:id="15" w:author="Пользователь Windows" w:date="2023-07-10T16:22:00Z">
            <w:rPr>
              <w:rFonts w:eastAsia="Times New Roman"/>
              <w:sz w:val="24"/>
              <w:szCs w:val="24"/>
              <w:highlight w:val="white"/>
            </w:rPr>
          </w:rPrChange>
        </w:rPr>
        <w:t>д</w:t>
      </w:r>
      <w:r w:rsidR="000D3226" w:rsidRPr="00BC0ED6">
        <w:rPr>
          <w:rFonts w:eastAsia="Times New Roman"/>
          <w:sz w:val="22"/>
          <w:szCs w:val="22"/>
          <w:highlight w:val="white"/>
          <w:rPrChange w:id="16" w:author="Пользователь Windows" w:date="2023-07-10T16:22:00Z">
            <w:rPr>
              <w:rFonts w:eastAsia="Times New Roman"/>
              <w:sz w:val="24"/>
              <w:szCs w:val="24"/>
              <w:highlight w:val="white"/>
            </w:rPr>
          </w:rPrChange>
        </w:rPr>
        <w:t xml:space="preserve">алі – </w:t>
      </w:r>
      <w:r w:rsidR="000D3226" w:rsidRPr="00BC0ED6">
        <w:rPr>
          <w:rFonts w:eastAsia="Times New Roman"/>
          <w:b/>
          <w:sz w:val="22"/>
          <w:szCs w:val="22"/>
          <w:highlight w:val="white"/>
          <w:rPrChange w:id="17" w:author="Пользователь Windows" w:date="2023-07-10T16:22:00Z">
            <w:rPr>
              <w:rFonts w:eastAsia="Times New Roman"/>
              <w:b/>
              <w:sz w:val="24"/>
              <w:szCs w:val="24"/>
              <w:highlight w:val="white"/>
            </w:rPr>
          </w:rPrChange>
        </w:rPr>
        <w:t>Замовник</w:t>
      </w:r>
      <w:r w:rsidR="000D3226" w:rsidRPr="00BC0ED6">
        <w:rPr>
          <w:rFonts w:eastAsia="Times New Roman"/>
          <w:sz w:val="22"/>
          <w:szCs w:val="22"/>
          <w:highlight w:val="white"/>
          <w:rPrChange w:id="18" w:author="Пользователь Windows" w:date="2023-07-10T16:22:00Z">
            <w:rPr>
              <w:rFonts w:eastAsia="Times New Roman"/>
              <w:sz w:val="24"/>
              <w:szCs w:val="24"/>
              <w:highlight w:val="white"/>
            </w:rPr>
          </w:rPrChange>
        </w:rPr>
        <w:t xml:space="preserve">), в особі </w:t>
      </w:r>
      <w:r w:rsidRPr="00BC0ED6">
        <w:rPr>
          <w:rFonts w:eastAsia="Times New Roman"/>
          <w:sz w:val="22"/>
          <w:szCs w:val="22"/>
          <w:highlight w:val="white"/>
          <w:rPrChange w:id="19" w:author="Пользователь Windows" w:date="2023-07-10T16:22:00Z">
            <w:rPr>
              <w:rFonts w:eastAsia="Times New Roman"/>
              <w:sz w:val="24"/>
              <w:szCs w:val="24"/>
              <w:highlight w:val="white"/>
            </w:rPr>
          </w:rPrChange>
        </w:rPr>
        <w:t>сільського голови Боярчука Анатолія Васильовича</w:t>
      </w:r>
      <w:r w:rsidR="000D3226" w:rsidRPr="00BC0ED6">
        <w:rPr>
          <w:rFonts w:eastAsia="Times New Roman"/>
          <w:sz w:val="22"/>
          <w:szCs w:val="22"/>
          <w:highlight w:val="white"/>
          <w:rPrChange w:id="20" w:author="Пользователь Windows" w:date="2023-07-10T16:22:00Z">
            <w:rPr>
              <w:rFonts w:eastAsia="Times New Roman"/>
              <w:sz w:val="24"/>
              <w:szCs w:val="24"/>
              <w:highlight w:val="white"/>
            </w:rPr>
          </w:rPrChange>
        </w:rPr>
        <w:t xml:space="preserve">, що діє на підставі </w:t>
      </w:r>
      <w:r w:rsidRPr="00BC0ED6">
        <w:rPr>
          <w:rFonts w:eastAsia="Times New Roman"/>
          <w:sz w:val="22"/>
          <w:szCs w:val="22"/>
          <w:highlight w:val="white"/>
          <w:rPrChange w:id="21" w:author="Пользователь Windows" w:date="2023-07-10T16:22:00Z">
            <w:rPr>
              <w:rFonts w:eastAsia="Times New Roman"/>
              <w:sz w:val="24"/>
              <w:szCs w:val="24"/>
              <w:highlight w:val="white"/>
            </w:rPr>
          </w:rPrChange>
        </w:rPr>
        <w:t>Положення про апарат</w:t>
      </w:r>
      <w:r w:rsidR="000D3226" w:rsidRPr="00BC0ED6">
        <w:rPr>
          <w:rFonts w:eastAsia="Times New Roman"/>
          <w:sz w:val="22"/>
          <w:szCs w:val="22"/>
          <w:highlight w:val="white"/>
          <w:rPrChange w:id="22" w:author="Пользователь Windows" w:date="2023-07-10T16:22:00Z">
            <w:rPr>
              <w:rFonts w:eastAsia="Times New Roman"/>
              <w:sz w:val="24"/>
              <w:szCs w:val="24"/>
              <w:highlight w:val="white"/>
            </w:rPr>
          </w:rPrChange>
        </w:rPr>
        <w:t xml:space="preserve">, та ________________________________, (далі – </w:t>
      </w:r>
      <w:r w:rsidR="000D3226" w:rsidRPr="00BC0ED6">
        <w:rPr>
          <w:rFonts w:eastAsia="Times New Roman"/>
          <w:b/>
          <w:sz w:val="22"/>
          <w:szCs w:val="22"/>
          <w:highlight w:val="white"/>
          <w:rPrChange w:id="23" w:author="Пользователь Windows" w:date="2023-07-10T16:22:00Z">
            <w:rPr>
              <w:rFonts w:eastAsia="Times New Roman"/>
              <w:b/>
              <w:sz w:val="24"/>
              <w:szCs w:val="24"/>
              <w:highlight w:val="white"/>
            </w:rPr>
          </w:rPrChange>
        </w:rPr>
        <w:t>Учасник</w:t>
      </w:r>
      <w:r w:rsidR="000D3226" w:rsidRPr="00BC0ED6">
        <w:rPr>
          <w:rFonts w:eastAsia="Times New Roman"/>
          <w:sz w:val="22"/>
          <w:szCs w:val="22"/>
          <w:highlight w:val="white"/>
          <w:rPrChange w:id="24" w:author="Пользователь Windows" w:date="2023-07-10T16:22:00Z">
            <w:rPr>
              <w:rFonts w:eastAsia="Times New Roman"/>
              <w:sz w:val="24"/>
              <w:szCs w:val="24"/>
              <w:highlight w:val="white"/>
            </w:rPr>
          </w:rPrChange>
        </w:rPr>
        <w:t>), в особі______________</w:t>
      </w:r>
      <w:r w:rsidRPr="00BC0ED6">
        <w:rPr>
          <w:rFonts w:eastAsia="Times New Roman"/>
          <w:sz w:val="22"/>
          <w:szCs w:val="22"/>
          <w:highlight w:val="white"/>
          <w:rPrChange w:id="25" w:author="Пользователь Windows" w:date="2023-07-10T16:22:00Z">
            <w:rPr>
              <w:rFonts w:eastAsia="Times New Roman"/>
              <w:sz w:val="24"/>
              <w:szCs w:val="24"/>
              <w:highlight w:val="white"/>
            </w:rPr>
          </w:rPrChange>
        </w:rPr>
        <w:t>___________</w:t>
      </w:r>
      <w:r w:rsidR="000D3226" w:rsidRPr="00BC0ED6">
        <w:rPr>
          <w:rFonts w:eastAsia="Times New Roman"/>
          <w:sz w:val="22"/>
          <w:szCs w:val="22"/>
          <w:highlight w:val="white"/>
          <w:rPrChange w:id="26" w:author="Пользователь Windows" w:date="2023-07-10T16:22:00Z">
            <w:rPr>
              <w:rFonts w:eastAsia="Times New Roman"/>
              <w:sz w:val="24"/>
              <w:szCs w:val="24"/>
              <w:highlight w:val="white"/>
            </w:rPr>
          </w:rPrChange>
        </w:rPr>
        <w:t xml:space="preserve">_____, </w:t>
      </w:r>
      <w:r w:rsidRPr="00BC0ED6">
        <w:rPr>
          <w:rFonts w:eastAsia="Times New Roman"/>
          <w:sz w:val="22"/>
          <w:szCs w:val="22"/>
          <w:highlight w:val="white"/>
          <w:rPrChange w:id="27" w:author="Пользователь Windows" w:date="2023-07-10T16:22:00Z">
            <w:rPr>
              <w:rFonts w:eastAsia="Times New Roman"/>
              <w:sz w:val="24"/>
              <w:szCs w:val="24"/>
              <w:highlight w:val="white"/>
            </w:rPr>
          </w:rPrChange>
        </w:rPr>
        <w:t>що</w:t>
      </w:r>
      <w:r w:rsidR="000D3226" w:rsidRPr="00BC0ED6">
        <w:rPr>
          <w:rFonts w:eastAsia="Times New Roman"/>
          <w:sz w:val="22"/>
          <w:szCs w:val="22"/>
          <w:highlight w:val="white"/>
          <w:rPrChange w:id="28" w:author="Пользователь Windows" w:date="2023-07-10T16:22:00Z">
            <w:rPr>
              <w:rFonts w:eastAsia="Times New Roman"/>
              <w:sz w:val="24"/>
              <w:szCs w:val="24"/>
              <w:highlight w:val="white"/>
            </w:rPr>
          </w:rPrChange>
        </w:rPr>
        <w:t xml:space="preserve"> діє на підставі ____________________________________, з другої сторони, </w:t>
      </w:r>
      <w:r w:rsidRPr="00BC0ED6">
        <w:rPr>
          <w:sz w:val="22"/>
          <w:szCs w:val="22"/>
          <w:rPrChange w:id="29" w:author="Пользователь Windows" w:date="2023-07-10T16:22:00Z">
            <w:rPr>
              <w:sz w:val="24"/>
              <w:szCs w:val="24"/>
            </w:rPr>
          </w:rPrChange>
        </w:rPr>
        <w:t xml:space="preserve">з другої сторони (надалі - </w:t>
      </w:r>
      <w:r w:rsidRPr="00BC0ED6">
        <w:rPr>
          <w:b/>
          <w:sz w:val="22"/>
          <w:szCs w:val="22"/>
          <w:rPrChange w:id="30" w:author="Пользователь Windows" w:date="2023-07-10T16:22:00Z">
            <w:rPr>
              <w:b/>
              <w:sz w:val="24"/>
              <w:szCs w:val="24"/>
            </w:rPr>
          </w:rPrChange>
        </w:rPr>
        <w:t>Сторони</w:t>
      </w:r>
      <w:r w:rsidRPr="00BC0ED6">
        <w:rPr>
          <w:sz w:val="22"/>
          <w:szCs w:val="22"/>
          <w:rPrChange w:id="31" w:author="Пользователь Windows" w:date="2023-07-10T16:22:00Z">
            <w:rPr>
              <w:sz w:val="24"/>
              <w:szCs w:val="24"/>
            </w:rPr>
          </w:rPrChange>
        </w:rPr>
        <w:t xml:space="preserve">), 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 w:rsidRPr="00BC0ED6">
        <w:rPr>
          <w:sz w:val="22"/>
          <w:szCs w:val="22"/>
          <w:rPrChange w:id="32" w:author="Пользователь Windows" w:date="2023-07-10T16:22:00Z">
            <w:rPr>
              <w:sz w:val="24"/>
              <w:szCs w:val="24"/>
            </w:rPr>
          </w:rPrChange>
        </w:rPr>
        <w:t>закупівель</w:t>
      </w:r>
      <w:proofErr w:type="spellEnd"/>
      <w:r w:rsidRPr="00BC0ED6">
        <w:rPr>
          <w:sz w:val="22"/>
          <w:szCs w:val="22"/>
          <w:rPrChange w:id="33" w:author="Пользователь Windows" w:date="2023-07-10T16:22:00Z">
            <w:rPr>
              <w:sz w:val="24"/>
              <w:szCs w:val="24"/>
            </w:rPr>
          </w:rPrChange>
        </w:rPr>
        <w:t xml:space="preserve">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 зі змінами, уклали цей Договір (далі - Договір) про наступне:</w:t>
      </w:r>
    </w:p>
    <w:p w:rsidR="008F7FD9" w:rsidRPr="00BC0ED6" w:rsidRDefault="008F7FD9">
      <w:pPr>
        <w:spacing w:after="0" w:line="240" w:lineRule="auto"/>
        <w:rPr>
          <w:rFonts w:ascii="Times New Roman" w:eastAsia="Times New Roman" w:hAnsi="Times New Roman" w:cs="Times New Roman"/>
          <w:rPrChange w:id="34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8F7FD9" w:rsidRPr="00BC0ED6" w:rsidRDefault="000D3226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rPrChange w:id="35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36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1. ПРЕДМЕТ ДОГОВОРУ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37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38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1.</w:t>
      </w:r>
      <w:r w:rsidR="008A3F57" w:rsidRPr="00BC0ED6">
        <w:rPr>
          <w:rFonts w:ascii="Times New Roman" w:eastAsia="Times New Roman" w:hAnsi="Times New Roman" w:cs="Times New Roman"/>
          <w:color w:val="000000"/>
          <w:highlight w:val="white"/>
          <w:rPrChange w:id="39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1</w:t>
      </w: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40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У порядку та на умовах, визначених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41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42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1.</w:t>
      </w:r>
      <w:r w:rsidR="008A3F57" w:rsidRPr="00BC0ED6">
        <w:rPr>
          <w:rFonts w:ascii="Times New Roman" w:eastAsia="Times New Roman" w:hAnsi="Times New Roman" w:cs="Times New Roman"/>
          <w:color w:val="000000"/>
          <w:highlight w:val="white"/>
          <w:rPrChange w:id="43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2</w:t>
      </w: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44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Кількість та вартість  Товару визначено у Специфікації (Додаток №1), яка є невід’ємною частиною даного Договору.</w:t>
      </w:r>
    </w:p>
    <w:p w:rsidR="008F7FD9" w:rsidRPr="00BC0ED6" w:rsidRDefault="008F7FD9">
      <w:pPr>
        <w:spacing w:after="0" w:line="240" w:lineRule="auto"/>
        <w:rPr>
          <w:rFonts w:ascii="Times New Roman" w:eastAsia="Times New Roman" w:hAnsi="Times New Roman" w:cs="Times New Roman"/>
          <w:rPrChange w:id="45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8F7FD9" w:rsidRPr="00BC0ED6" w:rsidRDefault="000D3226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rPrChange w:id="46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47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2. ЯКІСТЬ ТОВАРУ</w:t>
      </w:r>
    </w:p>
    <w:p w:rsidR="008F7FD9" w:rsidRPr="00BC0ED6" w:rsidRDefault="000D3226" w:rsidP="0009735A">
      <w:pPr>
        <w:spacing w:after="0" w:line="240" w:lineRule="auto"/>
        <w:ind w:right="-134" w:firstLine="720"/>
        <w:jc w:val="both"/>
        <w:rPr>
          <w:rFonts w:ascii="Times New Roman" w:eastAsia="Times New Roman" w:hAnsi="Times New Roman" w:cs="Times New Roman"/>
          <w:rPrChange w:id="48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49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2.1 Учасник повинен поставити Замовнику Товар, якість якого відповідає нормативно-технічним документам та характеристикам, зазначеним у Специфікації (Додаток №1).</w:t>
      </w:r>
    </w:p>
    <w:p w:rsidR="008F7FD9" w:rsidRPr="00BC0ED6" w:rsidRDefault="000D3226" w:rsidP="00097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rPrChange w:id="50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51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52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53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8F7FD9" w:rsidRPr="00BC0ED6" w:rsidRDefault="000D3226" w:rsidP="00097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rPrChange w:id="54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55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2.4 Учасник  гарантує, що поставлений Товар вільний від жодних прав чи претензій третіх осіб.</w:t>
      </w:r>
    </w:p>
    <w:p w:rsidR="008F7FD9" w:rsidRPr="00BC0ED6" w:rsidRDefault="008F7FD9">
      <w:pPr>
        <w:spacing w:after="0" w:line="240" w:lineRule="auto"/>
        <w:rPr>
          <w:rFonts w:ascii="Times New Roman" w:eastAsia="Times New Roman" w:hAnsi="Times New Roman" w:cs="Times New Roman"/>
          <w:rPrChange w:id="56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8F7FD9" w:rsidRPr="00BC0ED6" w:rsidRDefault="000D3226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rPrChange w:id="57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58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3. ЦІНА ДОГОВОРУ</w:t>
      </w:r>
    </w:p>
    <w:p w:rsidR="008F7FD9" w:rsidRPr="00BC0ED6" w:rsidRDefault="000D3226" w:rsidP="0009735A">
      <w:pPr>
        <w:spacing w:after="0" w:line="240" w:lineRule="auto"/>
        <w:ind w:left="-2" w:right="-7" w:firstLine="722"/>
        <w:jc w:val="both"/>
        <w:rPr>
          <w:rFonts w:ascii="Times New Roman" w:eastAsia="Times New Roman" w:hAnsi="Times New Roman" w:cs="Times New Roman"/>
          <w:rPrChange w:id="59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60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3.1 Ціна договору становить </w:t>
      </w: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61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 xml:space="preserve">_____ грн., ___ коп. </w:t>
      </w: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62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(______________ гривень ___ копійок) у тому числі ПДВ ___________ грн. / без ПДВ.</w:t>
      </w:r>
    </w:p>
    <w:p w:rsidR="008F7FD9" w:rsidRPr="00BC0ED6" w:rsidRDefault="000D3226" w:rsidP="0009735A">
      <w:pPr>
        <w:spacing w:after="0" w:line="240" w:lineRule="auto"/>
        <w:ind w:left="-2" w:right="-7" w:firstLine="722"/>
        <w:jc w:val="both"/>
        <w:rPr>
          <w:rFonts w:ascii="Times New Roman" w:eastAsia="Times New Roman" w:hAnsi="Times New Roman" w:cs="Times New Roman"/>
          <w:rPrChange w:id="63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64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3.2 Ціна цього Договору  може бути зменшена за взаємною згодою Сторін шляхом підписання додаткової угоди.</w:t>
      </w:r>
    </w:p>
    <w:p w:rsidR="008F7FD9" w:rsidRPr="00BC0ED6" w:rsidRDefault="008F7FD9">
      <w:pPr>
        <w:spacing w:after="0" w:line="240" w:lineRule="auto"/>
        <w:rPr>
          <w:rFonts w:ascii="Times New Roman" w:eastAsia="Times New Roman" w:hAnsi="Times New Roman" w:cs="Times New Roman"/>
          <w:rPrChange w:id="65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8F7FD9" w:rsidRPr="00BC0ED6" w:rsidRDefault="000D3226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rPrChange w:id="66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67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4. ПОРЯДОК ЗДІЙСНЕННЯ ОПЛАТИ</w:t>
      </w:r>
    </w:p>
    <w:p w:rsidR="008F7FD9" w:rsidRPr="00BC0ED6" w:rsidRDefault="000D3226" w:rsidP="00E40460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68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69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4.1 Розрахунки </w:t>
      </w:r>
      <w:ins w:id="70" w:author="Пользователь Windows" w:date="2023-07-10T16:44:00Z">
        <w:r w:rsidR="00E40460">
          <w:rPr>
            <w:rFonts w:ascii="Times New Roman" w:eastAsia="Times New Roman" w:hAnsi="Times New Roman" w:cs="Times New Roman"/>
            <w:color w:val="000000"/>
            <w:highlight w:val="white"/>
          </w:rPr>
          <w:t xml:space="preserve">за </w:t>
        </w:r>
        <w:r w:rsidR="00E40460" w:rsidRPr="00841554">
          <w:rPr>
            <w:rFonts w:ascii="Times New Roman" w:eastAsia="Times New Roman" w:hAnsi="Times New Roman" w:cs="Times New Roman"/>
            <w:color w:val="000000"/>
            <w:highlight w:val="white"/>
          </w:rPr>
          <w:t>поставлен</w:t>
        </w:r>
        <w:r w:rsidR="00E40460">
          <w:rPr>
            <w:rFonts w:ascii="Times New Roman" w:eastAsia="Times New Roman" w:hAnsi="Times New Roman" w:cs="Times New Roman"/>
            <w:color w:val="000000"/>
            <w:highlight w:val="white"/>
          </w:rPr>
          <w:t>ий</w:t>
        </w:r>
        <w:r w:rsidR="00E40460" w:rsidRPr="00841554">
          <w:rPr>
            <w:rFonts w:ascii="Times New Roman" w:eastAsia="Times New Roman" w:hAnsi="Times New Roman" w:cs="Times New Roman"/>
            <w:color w:val="000000"/>
            <w:highlight w:val="white"/>
          </w:rPr>
          <w:t xml:space="preserve"> Товар</w:t>
        </w:r>
      </w:ins>
      <w:del w:id="71" w:author="Пользователь Windows" w:date="2023-07-10T16:44:00Z">
        <w:r w:rsidRPr="00BC0ED6" w:rsidDel="00E40460">
          <w:rPr>
            <w:rFonts w:ascii="Times New Roman" w:eastAsia="Times New Roman" w:hAnsi="Times New Roman" w:cs="Times New Roman"/>
            <w:color w:val="000000"/>
            <w:highlight w:val="white"/>
            <w:rPrChange w:id="72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delText>між сторонами за цим Договор</w:delText>
        </w:r>
      </w:del>
      <w:del w:id="73" w:author="Пользователь Windows" w:date="2023-07-10T16:45:00Z">
        <w:r w:rsidRPr="00BC0ED6" w:rsidDel="00E40460">
          <w:rPr>
            <w:rFonts w:ascii="Times New Roman" w:eastAsia="Times New Roman" w:hAnsi="Times New Roman" w:cs="Times New Roman"/>
            <w:color w:val="000000"/>
            <w:highlight w:val="white"/>
            <w:rPrChange w:id="74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delText>ом</w:delText>
        </w:r>
      </w:del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75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здійснюються шляхом пере</w:t>
      </w:r>
      <w:ins w:id="76" w:author="Пользователь Windows" w:date="2023-07-10T16:43:00Z">
        <w:r w:rsidR="00E40460">
          <w:rPr>
            <w:rFonts w:ascii="Times New Roman" w:eastAsia="Times New Roman" w:hAnsi="Times New Roman" w:cs="Times New Roman"/>
            <w:color w:val="000000"/>
            <w:highlight w:val="white"/>
          </w:rPr>
          <w:t xml:space="preserve">рахування </w:t>
        </w:r>
      </w:ins>
      <w:del w:id="77" w:author="Пользователь Windows" w:date="2023-07-10T16:43:00Z">
        <w:r w:rsidRPr="00BC0ED6" w:rsidDel="00E40460">
          <w:rPr>
            <w:rFonts w:ascii="Times New Roman" w:eastAsia="Times New Roman" w:hAnsi="Times New Roman" w:cs="Times New Roman"/>
            <w:color w:val="000000"/>
            <w:highlight w:val="white"/>
            <w:rPrChange w:id="78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delText>казу</w:delText>
        </w:r>
      </w:del>
      <w:ins w:id="79" w:author="Пользователь Windows" w:date="2023-07-10T16:43:00Z">
        <w:r w:rsidR="00E40460">
          <w:rPr>
            <w:rFonts w:ascii="Times New Roman" w:eastAsia="Times New Roman" w:hAnsi="Times New Roman" w:cs="Times New Roman"/>
            <w:color w:val="000000"/>
            <w:highlight w:val="white"/>
          </w:rPr>
          <w:t xml:space="preserve">грошових коштів </w:t>
        </w:r>
      </w:ins>
      <w:del w:id="80" w:author="Пользователь Windows" w:date="2023-07-10T16:44:00Z">
        <w:r w:rsidRPr="00BC0ED6" w:rsidDel="00E40460">
          <w:rPr>
            <w:rFonts w:ascii="Times New Roman" w:eastAsia="Times New Roman" w:hAnsi="Times New Roman" w:cs="Times New Roman"/>
            <w:color w:val="000000"/>
            <w:highlight w:val="white"/>
            <w:rPrChange w:id="81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delText xml:space="preserve"> Замовником оплати в розмірі</w:delText>
        </w:r>
      </w:del>
      <w:del w:id="82" w:author="Пользователь Windows" w:date="2023-07-10T16:45:00Z">
        <w:r w:rsidRPr="00BC0ED6" w:rsidDel="00E40460">
          <w:rPr>
            <w:rFonts w:ascii="Times New Roman" w:eastAsia="Times New Roman" w:hAnsi="Times New Roman" w:cs="Times New Roman"/>
            <w:color w:val="000000"/>
            <w:highlight w:val="white"/>
            <w:rPrChange w:id="83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delText xml:space="preserve"> вартості </w:delText>
        </w:r>
      </w:del>
      <w:del w:id="84" w:author="Пользователь Windows" w:date="2023-07-10T16:44:00Z">
        <w:r w:rsidRPr="00BC0ED6" w:rsidDel="00E40460">
          <w:rPr>
            <w:rFonts w:ascii="Times New Roman" w:eastAsia="Times New Roman" w:hAnsi="Times New Roman" w:cs="Times New Roman"/>
            <w:color w:val="000000"/>
            <w:highlight w:val="white"/>
            <w:rPrChange w:id="85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delText xml:space="preserve">поставленого Товару на </w:delText>
        </w:r>
      </w:del>
      <w:del w:id="86" w:author="Пользователь Windows" w:date="2023-07-10T16:45:00Z">
        <w:r w:rsidRPr="00BC0ED6" w:rsidDel="00E40460">
          <w:rPr>
            <w:rFonts w:ascii="Times New Roman" w:eastAsia="Times New Roman" w:hAnsi="Times New Roman" w:cs="Times New Roman"/>
            <w:color w:val="000000"/>
            <w:highlight w:val="white"/>
            <w:rPrChange w:id="87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delText>підставі підписаної Сторонами видаткової накладної н</w:delText>
        </w:r>
      </w:del>
      <w:ins w:id="88" w:author="Пользователь Windows" w:date="2023-07-10T16:45:00Z">
        <w:r w:rsidR="00E40460">
          <w:rPr>
            <w:rFonts w:ascii="Times New Roman" w:eastAsia="Times New Roman" w:hAnsi="Times New Roman" w:cs="Times New Roman"/>
            <w:color w:val="000000"/>
            <w:highlight w:val="white"/>
          </w:rPr>
          <w:t>н</w:t>
        </w:r>
      </w:ins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89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а розрахунковий рахунок Учасника</w:t>
      </w:r>
      <w:ins w:id="90" w:author="Пользователь Windows" w:date="2023-07-10T16:43:00Z">
        <w:r w:rsidR="00E40460">
          <w:rPr>
            <w:rFonts w:ascii="Times New Roman" w:eastAsia="Times New Roman" w:hAnsi="Times New Roman" w:cs="Times New Roman"/>
            <w:color w:val="000000"/>
            <w:highlight w:val="white"/>
          </w:rPr>
          <w:t xml:space="preserve"> протя</w:t>
        </w:r>
      </w:ins>
      <w:ins w:id="91" w:author="Пользователь Windows" w:date="2023-07-10T16:45:00Z">
        <w:r w:rsidR="00E40460">
          <w:rPr>
            <w:rFonts w:ascii="Times New Roman" w:eastAsia="Times New Roman" w:hAnsi="Times New Roman" w:cs="Times New Roman"/>
            <w:color w:val="000000"/>
            <w:highlight w:val="white"/>
          </w:rPr>
          <w:t>гом</w:t>
        </w:r>
      </w:ins>
      <w:ins w:id="92" w:author="Пользователь Windows" w:date="2023-07-10T16:43:00Z">
        <w:r w:rsidR="00E40460">
          <w:rPr>
            <w:rFonts w:ascii="Times New Roman" w:eastAsia="Times New Roman" w:hAnsi="Times New Roman" w:cs="Times New Roman"/>
            <w:color w:val="000000"/>
            <w:highlight w:val="white"/>
          </w:rPr>
          <w:t xml:space="preserve"> 10 календарних днів</w:t>
        </w:r>
      </w:ins>
      <w:del w:id="93" w:author="Пользователь Windows" w:date="2023-07-10T16:45:00Z">
        <w:r w:rsidRPr="00BC0ED6" w:rsidDel="00E40460">
          <w:rPr>
            <w:rFonts w:ascii="Times New Roman" w:eastAsia="Times New Roman" w:hAnsi="Times New Roman" w:cs="Times New Roman"/>
            <w:color w:val="000000"/>
            <w:highlight w:val="white"/>
            <w:rPrChange w:id="94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delText>.</w:delText>
        </w:r>
      </w:del>
      <w:ins w:id="95" w:author="Пользователь Windows" w:date="2023-07-10T16:45:00Z">
        <w:r w:rsidR="00E40460">
          <w:rPr>
            <w:rFonts w:ascii="Times New Roman" w:eastAsia="Times New Roman" w:hAnsi="Times New Roman" w:cs="Times New Roman"/>
            <w:color w:val="000000"/>
            <w:highlight w:val="white"/>
          </w:rPr>
          <w:t xml:space="preserve"> на</w:t>
        </w:r>
      </w:ins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96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 </w:t>
      </w:r>
      <w:ins w:id="97" w:author="Пользователь Windows" w:date="2023-07-10T16:45:00Z">
        <w:r w:rsidR="00E40460" w:rsidRPr="00027FC4">
          <w:rPr>
            <w:rFonts w:ascii="Times New Roman" w:eastAsia="Times New Roman" w:hAnsi="Times New Roman" w:cs="Times New Roman"/>
            <w:color w:val="000000"/>
            <w:highlight w:val="white"/>
          </w:rPr>
          <w:t>підставі підписаної Сторонами видаткової накладної</w:t>
        </w:r>
        <w:r w:rsidR="00E40460">
          <w:rPr>
            <w:rFonts w:ascii="Times New Roman" w:eastAsia="Times New Roman" w:hAnsi="Times New Roman" w:cs="Times New Roman"/>
            <w:color w:val="000000"/>
          </w:rPr>
          <w:t>.</w:t>
        </w:r>
      </w:ins>
      <w:bookmarkStart w:id="98" w:name="_GoBack"/>
      <w:bookmarkEnd w:id="98"/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99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100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:rsidR="008F7FD9" w:rsidRDefault="000D3226" w:rsidP="0009735A">
      <w:pPr>
        <w:spacing w:after="0" w:line="240" w:lineRule="auto"/>
        <w:ind w:firstLine="720"/>
        <w:jc w:val="both"/>
        <w:rPr>
          <w:ins w:id="101" w:author="Пользователь Windows" w:date="2023-07-10T16:23:00Z"/>
          <w:rFonts w:ascii="Times New Roman" w:eastAsia="Times New Roman" w:hAnsi="Times New Roman" w:cs="Times New Roman"/>
          <w:color w:val="000000"/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102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BC0ED6" w:rsidRPr="00BC0ED6" w:rsidRDefault="00BC0ED6" w:rsidP="00097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rPrChange w:id="103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8F7FD9" w:rsidRPr="00BC0ED6" w:rsidDel="00BC0ED6" w:rsidRDefault="008F7FD9">
      <w:pPr>
        <w:spacing w:after="0" w:line="240" w:lineRule="auto"/>
        <w:rPr>
          <w:del w:id="104" w:author="Пользователь Windows" w:date="2023-07-10T16:06:00Z"/>
          <w:rFonts w:ascii="Times New Roman" w:eastAsia="Times New Roman" w:hAnsi="Times New Roman" w:cs="Times New Roman"/>
          <w:rPrChange w:id="105" w:author="Пользователь Windows" w:date="2023-07-10T16:22:00Z">
            <w:rPr>
              <w:del w:id="106" w:author="Пользователь Windows" w:date="2023-07-10T16:06:00Z"/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8F7FD9" w:rsidRPr="00BC0ED6" w:rsidRDefault="000D3226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rPrChange w:id="107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108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5. ПОСТАВКА ТОВАРУ</w:t>
      </w:r>
    </w:p>
    <w:p w:rsidR="008F7FD9" w:rsidRPr="00BC0ED6" w:rsidRDefault="000D3226" w:rsidP="0009735A">
      <w:pPr>
        <w:spacing w:after="0" w:line="240" w:lineRule="auto"/>
        <w:ind w:left="-2" w:right="-7" w:firstLine="722"/>
        <w:jc w:val="both"/>
        <w:rPr>
          <w:ins w:id="109" w:author="Пользователь Windows" w:date="2023-07-10T16:08:00Z"/>
          <w:rFonts w:ascii="Times New Roman" w:eastAsia="Times New Roman" w:hAnsi="Times New Roman" w:cs="Times New Roman"/>
          <w:b/>
          <w:color w:val="000000"/>
          <w:rPrChange w:id="110" w:author="Пользователь Windows" w:date="2023-07-10T16:22:00Z">
            <w:rPr>
              <w:ins w:id="111" w:author="Пользователь Windows" w:date="2023-07-10T16:08:00Z"/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yellow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rPrChange w:id="112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yellow"/>
            </w:rPr>
          </w:rPrChange>
        </w:rPr>
        <w:t>5.1 Місце</w:t>
      </w:r>
      <w:del w:id="113" w:author="Пользователь Windows" w:date="2023-07-10T16:07:00Z">
        <w:r w:rsidRPr="00BC0ED6" w:rsidDel="00BC0ED6">
          <w:rPr>
            <w:rFonts w:ascii="Times New Roman" w:eastAsia="Times New Roman" w:hAnsi="Times New Roman" w:cs="Times New Roman"/>
            <w:color w:val="000000"/>
            <w:rPrChange w:id="114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rPrChange>
          </w:rPr>
          <w:delText xml:space="preserve"> та строки</w:delText>
        </w:r>
      </w:del>
      <w:r w:rsidRPr="00BC0ED6">
        <w:rPr>
          <w:rFonts w:ascii="Times New Roman" w:eastAsia="Times New Roman" w:hAnsi="Times New Roman" w:cs="Times New Roman"/>
          <w:color w:val="000000"/>
          <w:rPrChange w:id="115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yellow"/>
            </w:rPr>
          </w:rPrChange>
        </w:rPr>
        <w:t xml:space="preserve"> поставки Товару: </w:t>
      </w:r>
      <w:proofErr w:type="spellStart"/>
      <w:ins w:id="116" w:author="Пользователь Windows" w:date="2023-07-10T16:06:00Z">
        <w:r w:rsidR="00BC0ED6" w:rsidRPr="00BC0ED6">
          <w:rPr>
            <w:rFonts w:ascii="Times New Roman" w:eastAsia="Times New Roman" w:hAnsi="Times New Roman" w:cs="Times New Roman"/>
            <w:color w:val="000000"/>
            <w:rPrChange w:id="117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rPrChange>
          </w:rPr>
          <w:t>м.Конотоп</w:t>
        </w:r>
      </w:ins>
      <w:proofErr w:type="spellEnd"/>
      <w:del w:id="118" w:author="Пользователь Windows" w:date="2023-07-10T16:06:00Z">
        <w:r w:rsidR="00AD605A" w:rsidRPr="00BC0ED6" w:rsidDel="00BC0ED6">
          <w:rPr>
            <w:rFonts w:ascii="Times New Roman" w:eastAsia="Times New Roman" w:hAnsi="Times New Roman" w:cs="Times New Roman"/>
            <w:color w:val="000000"/>
            <w:rPrChange w:id="119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rPrChange>
          </w:rPr>
          <w:delText>с</w:delText>
        </w:r>
      </w:del>
      <w:del w:id="120" w:author="Пользователь Windows" w:date="2023-07-10T16:07:00Z">
        <w:r w:rsidR="00AD605A" w:rsidRPr="00BC0ED6" w:rsidDel="00BC0ED6">
          <w:rPr>
            <w:rFonts w:ascii="Times New Roman" w:eastAsia="Times New Roman" w:hAnsi="Times New Roman" w:cs="Times New Roman"/>
            <w:color w:val="000000"/>
            <w:rPrChange w:id="121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rPrChange>
          </w:rPr>
          <w:delText>.</w:delText>
        </w:r>
      </w:del>
      <w:ins w:id="122" w:author="Пользователь Windows" w:date="2023-07-10T16:07:00Z">
        <w:r w:rsidR="00BC0ED6" w:rsidRPr="00BC0ED6">
          <w:rPr>
            <w:rFonts w:ascii="Times New Roman" w:eastAsia="Times New Roman" w:hAnsi="Times New Roman" w:cs="Times New Roman"/>
            <w:color w:val="000000"/>
            <w:rPrChange w:id="123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rPrChange>
          </w:rPr>
          <w:t>,</w:t>
        </w:r>
      </w:ins>
      <w:r w:rsidR="00AD605A" w:rsidRPr="00BC0ED6">
        <w:rPr>
          <w:rFonts w:ascii="Times New Roman" w:eastAsia="Times New Roman" w:hAnsi="Times New Roman" w:cs="Times New Roman"/>
          <w:color w:val="000000"/>
          <w:rPrChange w:id="124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yellow"/>
            </w:rPr>
          </w:rPrChange>
        </w:rPr>
        <w:t xml:space="preserve"> </w:t>
      </w:r>
      <w:proofErr w:type="spellStart"/>
      <w:ins w:id="125" w:author="Пользователь Windows" w:date="2023-07-10T16:07:00Z">
        <w:r w:rsidR="00BC0ED6" w:rsidRPr="00BC0ED6">
          <w:rPr>
            <w:rFonts w:ascii="Times New Roman" w:eastAsia="Times New Roman" w:hAnsi="Times New Roman" w:cs="Times New Roman"/>
            <w:color w:val="000000"/>
            <w:rPrChange w:id="126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rPrChange>
          </w:rPr>
          <w:t>вул.Михайла</w:t>
        </w:r>
        <w:proofErr w:type="spellEnd"/>
        <w:r w:rsidR="00BC0ED6" w:rsidRPr="00BC0ED6">
          <w:rPr>
            <w:rFonts w:ascii="Times New Roman" w:eastAsia="Times New Roman" w:hAnsi="Times New Roman" w:cs="Times New Roman"/>
            <w:color w:val="000000"/>
            <w:rPrChange w:id="127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rPrChange>
          </w:rPr>
          <w:t xml:space="preserve"> Сусла, 21а, </w:t>
        </w:r>
      </w:ins>
      <w:ins w:id="128" w:author="Пользователь Windows" w:date="2023-07-10T16:21:00Z">
        <w:r w:rsidR="00BC0ED6" w:rsidRPr="00BC0ED6">
          <w:rPr>
            <w:rFonts w:ascii="Times New Roman" w:eastAsia="Times New Roman" w:hAnsi="Times New Roman" w:cs="Times New Roman"/>
            <w:color w:val="000000"/>
            <w:rPrChange w:id="129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PrChange>
          </w:rPr>
          <w:t xml:space="preserve">Сумська область, </w:t>
        </w:r>
      </w:ins>
      <w:r w:rsidR="00AD605A" w:rsidRPr="00BC0ED6">
        <w:rPr>
          <w:rFonts w:ascii="Times New Roman" w:eastAsia="Times New Roman" w:hAnsi="Times New Roman" w:cs="Times New Roman"/>
          <w:color w:val="000000"/>
          <w:rPrChange w:id="130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yellow"/>
            </w:rPr>
          </w:rPrChange>
        </w:rPr>
        <w:t>Попів</w:t>
      </w:r>
      <w:ins w:id="131" w:author="Пользователь Windows" w:date="2023-07-10T16:07:00Z">
        <w:r w:rsidR="00BC0ED6" w:rsidRPr="00BC0ED6">
          <w:rPr>
            <w:rFonts w:ascii="Times New Roman" w:eastAsia="Times New Roman" w:hAnsi="Times New Roman" w:cs="Times New Roman"/>
            <w:color w:val="000000"/>
            <w:rPrChange w:id="132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rPrChange>
          </w:rPr>
          <w:t>ська сільська рада</w:t>
        </w:r>
      </w:ins>
      <w:del w:id="133" w:author="Пользователь Windows" w:date="2023-07-10T16:07:00Z">
        <w:r w:rsidR="00AD605A" w:rsidRPr="00BC0ED6" w:rsidDel="00BC0ED6">
          <w:rPr>
            <w:rFonts w:ascii="Times New Roman" w:eastAsia="Times New Roman" w:hAnsi="Times New Roman" w:cs="Times New Roman"/>
            <w:color w:val="000000"/>
            <w:rPrChange w:id="134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rPrChange>
          </w:rPr>
          <w:delText>ка</w:delText>
        </w:r>
      </w:del>
      <w:r w:rsidRPr="00BC0ED6">
        <w:rPr>
          <w:rFonts w:ascii="Times New Roman" w:eastAsia="Times New Roman" w:hAnsi="Times New Roman" w:cs="Times New Roman"/>
          <w:color w:val="000000"/>
          <w:rPrChange w:id="135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yellow"/>
            </w:rPr>
          </w:rPrChange>
        </w:rPr>
        <w:t xml:space="preserve"> (погоджується Сторонами перед підписанням Договору)</w:t>
      </w:r>
      <w:del w:id="136" w:author="Пользователь Windows" w:date="2023-07-10T16:08:00Z">
        <w:r w:rsidRPr="00BC0ED6" w:rsidDel="00BC0ED6">
          <w:rPr>
            <w:rFonts w:ascii="Times New Roman" w:eastAsia="Times New Roman" w:hAnsi="Times New Roman" w:cs="Times New Roman"/>
            <w:color w:val="000000"/>
            <w:rPrChange w:id="137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rPrChange>
          </w:rPr>
          <w:delText xml:space="preserve">, </w:delText>
        </w:r>
        <w:r w:rsidRPr="00BC0ED6" w:rsidDel="00BC0ED6">
          <w:rPr>
            <w:rFonts w:ascii="Times New Roman" w:eastAsia="Times New Roman" w:hAnsi="Times New Roman" w:cs="Times New Roman"/>
            <w:b/>
            <w:color w:val="000000"/>
            <w:rPrChange w:id="138" w:author="Пользователь Windows" w:date="2023-07-10T16:22:00Z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rPrChange>
          </w:rPr>
          <w:delText xml:space="preserve">до </w:delText>
        </w:r>
        <w:r w:rsidRPr="00BC0ED6" w:rsidDel="00BC0ED6">
          <w:rPr>
            <w:rFonts w:ascii="Times New Roman" w:eastAsia="Times New Roman" w:hAnsi="Times New Roman" w:cs="Times New Roman"/>
            <w:b/>
            <w:rPrChange w:id="139" w:author="Пользователь Windows" w:date="2023-07-10T16:22:00Z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rPrChange>
          </w:rPr>
          <w:delText>12</w:delText>
        </w:r>
        <w:r w:rsidRPr="00BC0ED6" w:rsidDel="00BC0ED6">
          <w:rPr>
            <w:rFonts w:ascii="Times New Roman" w:eastAsia="Times New Roman" w:hAnsi="Times New Roman" w:cs="Times New Roman"/>
            <w:b/>
            <w:color w:val="000000"/>
            <w:rPrChange w:id="140" w:author="Пользователь Windows" w:date="2023-07-10T16:22:00Z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rPrChange>
          </w:rPr>
          <w:delText>.0</w:delText>
        </w:r>
        <w:r w:rsidRPr="00BC0ED6" w:rsidDel="00BC0ED6">
          <w:rPr>
            <w:rFonts w:ascii="Times New Roman" w:eastAsia="Times New Roman" w:hAnsi="Times New Roman" w:cs="Times New Roman"/>
            <w:b/>
            <w:rPrChange w:id="141" w:author="Пользователь Windows" w:date="2023-07-10T16:22:00Z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rPrChange>
          </w:rPr>
          <w:delText>7</w:delText>
        </w:r>
        <w:r w:rsidRPr="00BC0ED6" w:rsidDel="00BC0ED6">
          <w:rPr>
            <w:rFonts w:ascii="Times New Roman" w:eastAsia="Times New Roman" w:hAnsi="Times New Roman" w:cs="Times New Roman"/>
            <w:b/>
            <w:color w:val="000000"/>
            <w:rPrChange w:id="142" w:author="Пользователь Windows" w:date="2023-07-10T16:22:00Z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rPrChange>
          </w:rPr>
          <w:delText>.2023</w:delText>
        </w:r>
      </w:del>
      <w:r w:rsidRPr="00BC0ED6">
        <w:rPr>
          <w:rFonts w:ascii="Times New Roman" w:eastAsia="Times New Roman" w:hAnsi="Times New Roman" w:cs="Times New Roman"/>
          <w:b/>
          <w:color w:val="000000"/>
          <w:rPrChange w:id="143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yellow"/>
            </w:rPr>
          </w:rPrChange>
        </w:rPr>
        <w:t>.</w:t>
      </w:r>
    </w:p>
    <w:p w:rsidR="00BC0ED6" w:rsidRPr="00BC0ED6" w:rsidRDefault="00BC0ED6" w:rsidP="0009735A">
      <w:pPr>
        <w:spacing w:after="0" w:line="240" w:lineRule="auto"/>
        <w:ind w:left="-2" w:right="-7" w:firstLine="722"/>
        <w:jc w:val="both"/>
        <w:rPr>
          <w:rFonts w:ascii="Times New Roman" w:eastAsia="Times New Roman" w:hAnsi="Times New Roman" w:cs="Times New Roman"/>
          <w:color w:val="000000"/>
          <w:rPrChange w:id="144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yellow"/>
            </w:rPr>
          </w:rPrChange>
        </w:rPr>
      </w:pPr>
      <w:ins w:id="145" w:author="Пользователь Windows" w:date="2023-07-10T16:08:00Z">
        <w:r w:rsidRPr="00BC0ED6">
          <w:rPr>
            <w:rFonts w:ascii="Times New Roman" w:eastAsia="Times New Roman" w:hAnsi="Times New Roman" w:cs="Times New Roman"/>
            <w:color w:val="000000"/>
            <w:rPrChange w:id="146" w:author="Пользователь Windows" w:date="2023-07-10T16:22:00Z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rPrChange>
          </w:rPr>
          <w:t>5.2 Строк поставки Товару: 7 календарних днів після підписання Договору.</w:t>
        </w:r>
      </w:ins>
    </w:p>
    <w:p w:rsidR="008F7FD9" w:rsidRPr="00BC0ED6" w:rsidRDefault="000D3226" w:rsidP="0009735A">
      <w:pPr>
        <w:spacing w:after="0" w:line="240" w:lineRule="auto"/>
        <w:ind w:left="-2" w:right="-7" w:firstLine="722"/>
        <w:jc w:val="both"/>
        <w:rPr>
          <w:rFonts w:ascii="Times New Roman" w:eastAsia="Times New Roman" w:hAnsi="Times New Roman" w:cs="Times New Roman"/>
          <w:rPrChange w:id="147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148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5.</w:t>
      </w:r>
      <w:del w:id="149" w:author="Пользователь Windows" w:date="2023-07-10T16:08:00Z">
        <w:r w:rsidRPr="00BC0ED6" w:rsidDel="00BC0ED6">
          <w:rPr>
            <w:rFonts w:ascii="Times New Roman" w:eastAsia="Times New Roman" w:hAnsi="Times New Roman" w:cs="Times New Roman"/>
            <w:color w:val="000000"/>
            <w:highlight w:val="white"/>
            <w:rPrChange w:id="150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delText>2</w:delText>
        </w:r>
      </w:del>
      <w:ins w:id="151" w:author="Пользователь Windows" w:date="2023-07-10T16:08:00Z">
        <w:r w:rsidR="00BC0ED6" w:rsidRPr="00BC0ED6">
          <w:rPr>
            <w:rFonts w:ascii="Times New Roman" w:eastAsia="Times New Roman" w:hAnsi="Times New Roman" w:cs="Times New Roman"/>
            <w:color w:val="000000"/>
            <w:highlight w:val="white"/>
            <w:rPrChange w:id="152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t>3</w:t>
        </w:r>
      </w:ins>
      <w:ins w:id="153" w:author="Пользователь Windows" w:date="2023-07-10T16:09:00Z">
        <w:r w:rsidR="00BC0ED6" w:rsidRPr="00BC0ED6">
          <w:rPr>
            <w:rFonts w:ascii="Times New Roman" w:eastAsia="Times New Roman" w:hAnsi="Times New Roman" w:cs="Times New Roman"/>
            <w:color w:val="000000"/>
            <w:highlight w:val="white"/>
            <w:rPrChange w:id="154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t xml:space="preserve"> </w:t>
        </w:r>
      </w:ins>
      <w:del w:id="155" w:author="Пользователь Windows" w:date="2023-07-10T16:09:00Z">
        <w:r w:rsidRPr="00BC0ED6" w:rsidDel="00BC0ED6">
          <w:rPr>
            <w:rFonts w:ascii="Times New Roman" w:eastAsia="Times New Roman" w:hAnsi="Times New Roman" w:cs="Times New Roman"/>
            <w:color w:val="000000"/>
            <w:highlight w:val="white"/>
            <w:rPrChange w:id="156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delText xml:space="preserve"> </w:delText>
        </w:r>
      </w:del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157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Товар повинен бути переданий Учасником Замовнику за попередньою домовленістю Сторін згідно з видатковою накладною.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158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159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lastRenderedPageBreak/>
        <w:t>5.</w:t>
      </w:r>
      <w:ins w:id="160" w:author="Пользователь Windows" w:date="2023-07-10T16:08:00Z">
        <w:r w:rsidR="00BC0ED6" w:rsidRPr="00BC0ED6">
          <w:rPr>
            <w:rFonts w:ascii="Times New Roman" w:eastAsia="Times New Roman" w:hAnsi="Times New Roman" w:cs="Times New Roman"/>
            <w:color w:val="000000"/>
            <w:highlight w:val="white"/>
            <w:rPrChange w:id="161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t>4</w:t>
        </w:r>
      </w:ins>
      <w:del w:id="162" w:author="Пользователь Windows" w:date="2023-07-10T16:08:00Z">
        <w:r w:rsidRPr="00BC0ED6" w:rsidDel="00BC0ED6">
          <w:rPr>
            <w:rFonts w:ascii="Times New Roman" w:eastAsia="Times New Roman" w:hAnsi="Times New Roman" w:cs="Times New Roman"/>
            <w:color w:val="000000"/>
            <w:highlight w:val="white"/>
            <w:rPrChange w:id="163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delText>3</w:delText>
        </w:r>
      </w:del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164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Вартість пакування для транспортування Товару входить до його вартості.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165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166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5.</w:t>
      </w:r>
      <w:ins w:id="167" w:author="Пользователь Windows" w:date="2023-07-10T16:09:00Z">
        <w:r w:rsidR="00BC0ED6" w:rsidRPr="00BC0ED6">
          <w:rPr>
            <w:rFonts w:ascii="Times New Roman" w:eastAsia="Times New Roman" w:hAnsi="Times New Roman" w:cs="Times New Roman"/>
            <w:color w:val="000000"/>
            <w:highlight w:val="white"/>
            <w:rPrChange w:id="168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t>5</w:t>
        </w:r>
      </w:ins>
      <w:del w:id="169" w:author="Пользователь Windows" w:date="2023-07-10T16:09:00Z">
        <w:r w:rsidRPr="00BC0ED6" w:rsidDel="00BC0ED6">
          <w:rPr>
            <w:rFonts w:ascii="Times New Roman" w:eastAsia="Times New Roman" w:hAnsi="Times New Roman" w:cs="Times New Roman"/>
            <w:color w:val="000000"/>
            <w:highlight w:val="white"/>
            <w:rPrChange w:id="170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delText>4</w:delText>
        </w:r>
      </w:del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171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Уповноважений представник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8F7FD9" w:rsidRPr="00BC0ED6" w:rsidRDefault="008F7FD9">
      <w:pPr>
        <w:spacing w:after="0" w:line="240" w:lineRule="auto"/>
        <w:rPr>
          <w:rFonts w:ascii="Times New Roman" w:eastAsia="Times New Roman" w:hAnsi="Times New Roman" w:cs="Times New Roman"/>
          <w:rPrChange w:id="172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8F7FD9" w:rsidRPr="00BC0ED6" w:rsidRDefault="000D3226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rPrChange w:id="173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174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6. ПРАВА ТА ОБОВ'ЯЗКИ СТОРІН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175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176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6.1 ЗАМОВНИК зобов’язаний:</w:t>
      </w:r>
    </w:p>
    <w:p w:rsidR="008F7FD9" w:rsidRPr="00BC0ED6" w:rsidRDefault="000D3226" w:rsidP="0009735A">
      <w:pPr>
        <w:spacing w:after="0" w:line="240" w:lineRule="auto"/>
        <w:ind w:left="-2" w:right="-7" w:firstLine="722"/>
        <w:jc w:val="both"/>
        <w:rPr>
          <w:rFonts w:ascii="Times New Roman" w:eastAsia="Times New Roman" w:hAnsi="Times New Roman" w:cs="Times New Roman"/>
          <w:rPrChange w:id="177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178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6.1.1 Прий</w:t>
      </w:r>
      <w:r w:rsidR="00AD605A" w:rsidRPr="00BC0ED6">
        <w:rPr>
          <w:rFonts w:ascii="Times New Roman" w:eastAsia="Times New Roman" w:hAnsi="Times New Roman" w:cs="Times New Roman"/>
          <w:color w:val="000000"/>
          <w:highlight w:val="white"/>
          <w:rPrChange w:id="179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няти</w:t>
      </w: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180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поставлений Товар згідно з видатковою накладною.</w:t>
      </w:r>
    </w:p>
    <w:p w:rsidR="008F7FD9" w:rsidRPr="00BC0ED6" w:rsidRDefault="000D3226" w:rsidP="0009735A">
      <w:pPr>
        <w:spacing w:after="0" w:line="240" w:lineRule="auto"/>
        <w:ind w:left="-2" w:right="-7" w:firstLine="722"/>
        <w:jc w:val="both"/>
        <w:rPr>
          <w:rFonts w:ascii="Times New Roman" w:eastAsia="Times New Roman" w:hAnsi="Times New Roman" w:cs="Times New Roman"/>
          <w:rPrChange w:id="181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182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6.1.2  Своєчасно та в повному обсязі здійсн</w:t>
      </w:r>
      <w:r w:rsidR="00AD605A" w:rsidRPr="00BC0ED6">
        <w:rPr>
          <w:rFonts w:ascii="Times New Roman" w:eastAsia="Times New Roman" w:hAnsi="Times New Roman" w:cs="Times New Roman"/>
          <w:color w:val="000000"/>
          <w:highlight w:val="white"/>
          <w:rPrChange w:id="183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ити</w:t>
      </w: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184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оплату за поставлений Товар.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185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186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6.2. ЗАМОВНИК має право: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187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188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6.2.1 Контролювати поставку Товару у строки, встановлені цим Договором.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189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190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6.2.2 Повернути Учаснику неякісний Товар або вимагати заміну.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191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192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193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194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6.2.4 Вимагати дострокового розірвання Договору у разі невиконання зобов’язань Учасником, повідомивши його про це у строк 10 календарних днів до дати розірвання, уклавши з Учасником додаткову угоду про розірвання.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195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196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197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198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6.3 УЧАСНИК зобов’язаний: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199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00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6.3.1 Поставити Товар у строк, встановлений цим Договором.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201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02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6.3.2 Забезпечити поставку Товару, якість якого відповідає умовам, встановленим розділом 2 цього Договору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203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04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6.3.3 Пров</w:t>
      </w:r>
      <w:r w:rsidR="00AD605A" w:rsidRPr="00BC0ED6">
        <w:rPr>
          <w:rFonts w:ascii="Times New Roman" w:eastAsia="Times New Roman" w:hAnsi="Times New Roman" w:cs="Times New Roman"/>
          <w:color w:val="000000"/>
          <w:highlight w:val="white"/>
          <w:rPrChange w:id="205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ести</w:t>
      </w: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06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заміну невідповідного асортименту, заміну неякісного Товару, усунути виявлені дефекти.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207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208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6.4</w:t>
      </w: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09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</w:t>
      </w: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210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УЧАСНИК має право:</w:t>
      </w:r>
    </w:p>
    <w:p w:rsidR="008F7FD9" w:rsidRPr="00BC0ED6" w:rsidRDefault="000D3226" w:rsidP="000973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rPrChange w:id="211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12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6.4.1 Своєчасно і в повному обсязі отримувати плату за поставлений Товар.</w:t>
      </w:r>
    </w:p>
    <w:p w:rsidR="008F7FD9" w:rsidRPr="00BC0ED6" w:rsidRDefault="008F7FD9">
      <w:pPr>
        <w:spacing w:after="0" w:line="240" w:lineRule="auto"/>
        <w:rPr>
          <w:rFonts w:ascii="Times New Roman" w:eastAsia="Times New Roman" w:hAnsi="Times New Roman" w:cs="Times New Roman"/>
          <w:rPrChange w:id="213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8F7FD9" w:rsidRPr="00BC0ED6" w:rsidRDefault="000D3226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rPrChange w:id="214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215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7. ВІДПОВІДАЛЬНІСТЬ СТОРІН</w:t>
      </w:r>
    </w:p>
    <w:p w:rsidR="008F7FD9" w:rsidRPr="00BC0ED6" w:rsidRDefault="000D3226" w:rsidP="0009735A">
      <w:pPr>
        <w:spacing w:after="0" w:line="240" w:lineRule="auto"/>
        <w:ind w:left="-2" w:right="-7" w:firstLine="722"/>
        <w:jc w:val="both"/>
        <w:rPr>
          <w:rFonts w:ascii="Times New Roman" w:eastAsia="Times New Roman" w:hAnsi="Times New Roman" w:cs="Times New Roman"/>
          <w:rPrChange w:id="216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17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8F7FD9" w:rsidRPr="00BC0ED6" w:rsidRDefault="000D3226" w:rsidP="0009735A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rPrChange w:id="218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19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8F7FD9" w:rsidRPr="00BC0ED6" w:rsidRDefault="008F7FD9">
      <w:pPr>
        <w:spacing w:after="0" w:line="240" w:lineRule="auto"/>
        <w:rPr>
          <w:rFonts w:ascii="Times New Roman" w:eastAsia="Times New Roman" w:hAnsi="Times New Roman" w:cs="Times New Roman"/>
          <w:rPrChange w:id="220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8F7FD9" w:rsidRPr="00BC0ED6" w:rsidRDefault="000D3226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rPrChange w:id="221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222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8.  ВИРІШЕННЯ СПОРІВ</w:t>
      </w:r>
    </w:p>
    <w:p w:rsidR="008F7FD9" w:rsidRPr="00BC0ED6" w:rsidRDefault="000D3226" w:rsidP="0009735A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rPrChange w:id="223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24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8.1 У випадку виникнення спорів або розбіжностей Сторони вирішують їх шляхом переговорів та консультацій. </w:t>
      </w:r>
    </w:p>
    <w:p w:rsidR="008F7FD9" w:rsidRPr="00BC0ED6" w:rsidRDefault="000D3226" w:rsidP="0009735A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rPrChange w:id="225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26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8F7FD9" w:rsidRPr="00BC0ED6" w:rsidRDefault="008F7FD9">
      <w:pPr>
        <w:spacing w:after="0" w:line="240" w:lineRule="auto"/>
        <w:rPr>
          <w:rFonts w:ascii="Times New Roman" w:eastAsia="Times New Roman" w:hAnsi="Times New Roman" w:cs="Times New Roman"/>
          <w:rPrChange w:id="227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8F7FD9" w:rsidRPr="00BC0ED6" w:rsidRDefault="000D3226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rPrChange w:id="228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229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9. ФОРС МАЖОРНІ ОБСТАВИНИ</w:t>
      </w:r>
    </w:p>
    <w:p w:rsidR="008F7FD9" w:rsidRPr="00BC0ED6" w:rsidRDefault="000D3226" w:rsidP="0009735A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rPrChange w:id="230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31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32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епізоотопія</w:t>
      </w:r>
      <w:proofErr w:type="spellEnd"/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33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, війна тощо).</w:t>
      </w:r>
    </w:p>
    <w:p w:rsidR="008F7FD9" w:rsidRPr="00BC0ED6" w:rsidRDefault="000D3226" w:rsidP="0009735A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rPrChange w:id="234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35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8F7FD9" w:rsidRPr="00BC0ED6" w:rsidRDefault="000D3226" w:rsidP="0009735A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color w:val="000000"/>
          <w:highlight w:val="white"/>
          <w:rPrChange w:id="236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37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8F7FD9" w:rsidRPr="00BC0ED6" w:rsidRDefault="000D3226" w:rsidP="0009735A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rPrChange w:id="238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39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9.4. У разі коли строк дії обставин непереборної сили продовжується більше ніж 30 днів, кожна зі сторін у встановленому порядку має право розірвати цей Договір.</w:t>
      </w:r>
    </w:p>
    <w:p w:rsidR="008F7FD9" w:rsidRPr="00BC0ED6" w:rsidRDefault="008F7FD9">
      <w:pPr>
        <w:spacing w:after="0" w:line="240" w:lineRule="auto"/>
        <w:rPr>
          <w:rFonts w:ascii="Times New Roman" w:eastAsia="Times New Roman" w:hAnsi="Times New Roman" w:cs="Times New Roman"/>
          <w:rPrChange w:id="240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8F7FD9" w:rsidRPr="00BC0ED6" w:rsidRDefault="000D3226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rPrChange w:id="241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242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10. СТРОК ДІЇ ДОГОВОРУ</w:t>
      </w:r>
    </w:p>
    <w:p w:rsidR="00AD605A" w:rsidRPr="00BC0ED6" w:rsidRDefault="000D3226" w:rsidP="00097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highlight w:val="white"/>
          <w:rPrChange w:id="243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</w:pPr>
      <w:bookmarkStart w:id="244" w:name="_heading=h.gjdgxs" w:colFirst="0" w:colLast="0"/>
      <w:bookmarkEnd w:id="244"/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45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10.1 Договір укладено відповідно до ЗУ «Про публічні закупівлі» з урахуванням особливостей здійснення </w:t>
      </w:r>
      <w:proofErr w:type="spellStart"/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46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закупівель</w:t>
      </w:r>
      <w:proofErr w:type="spellEnd"/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47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, затверджених Постановою КМУ №1178 від 12.10.2022  «Про </w:t>
      </w: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48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lastRenderedPageBreak/>
        <w:t xml:space="preserve">затвердження особливостей здійснення публічних </w:t>
      </w:r>
      <w:proofErr w:type="spellStart"/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49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закупівель</w:t>
      </w:r>
      <w:proofErr w:type="spellEnd"/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50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товарів, робіт і послуг для замовників, передбачених Законом України 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:rsidR="008F7FD9" w:rsidRPr="00BC0ED6" w:rsidRDefault="00AD605A" w:rsidP="00097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rPrChange w:id="251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52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10.2</w:t>
      </w:r>
      <w:r w:rsidR="000D3226" w:rsidRPr="00BC0ED6">
        <w:rPr>
          <w:rFonts w:ascii="Times New Roman" w:eastAsia="Times New Roman" w:hAnsi="Times New Roman" w:cs="Times New Roman"/>
          <w:color w:val="000000"/>
          <w:highlight w:val="white"/>
          <w:rPrChange w:id="253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Даний Договір набирає чинності з моменту його підписання уповноваженими представниками Сторін і скріплення підписів печатками</w:t>
      </w: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54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(за наявності)</w:t>
      </w:r>
      <w:r w:rsidR="000D3226" w:rsidRPr="00BC0ED6">
        <w:rPr>
          <w:rFonts w:ascii="Times New Roman" w:eastAsia="Times New Roman" w:hAnsi="Times New Roman" w:cs="Times New Roman"/>
          <w:color w:val="000000"/>
          <w:highlight w:val="white"/>
          <w:rPrChange w:id="255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та діє </w:t>
      </w: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56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до 31.12.2023 року, а</w:t>
      </w:r>
      <w:r w:rsidR="000D3226" w:rsidRPr="00BC0ED6">
        <w:rPr>
          <w:rFonts w:ascii="Times New Roman" w:eastAsia="Times New Roman" w:hAnsi="Times New Roman" w:cs="Times New Roman"/>
          <w:color w:val="000000"/>
          <w:highlight w:val="white"/>
          <w:rPrChange w:id="257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в частині проведення розрахунків – до повного їх виконання.</w:t>
      </w:r>
    </w:p>
    <w:p w:rsidR="008F7FD9" w:rsidRPr="00BC0ED6" w:rsidRDefault="008F7FD9">
      <w:pPr>
        <w:spacing w:after="0" w:line="240" w:lineRule="auto"/>
        <w:rPr>
          <w:rFonts w:ascii="Times New Roman" w:eastAsia="Times New Roman" w:hAnsi="Times New Roman" w:cs="Times New Roman"/>
          <w:rPrChange w:id="258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8F7FD9" w:rsidRPr="00BC0ED6" w:rsidRDefault="000D3226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rPrChange w:id="259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260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11. ІНШІ УМОВИ ДОГОВОРУ</w:t>
      </w:r>
    </w:p>
    <w:p w:rsidR="008F7FD9" w:rsidRPr="00BC0ED6" w:rsidRDefault="0009735A" w:rsidP="0009735A">
      <w:pPr>
        <w:tabs>
          <w:tab w:val="left" w:pos="567"/>
        </w:tabs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rPrChange w:id="261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62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       </w:t>
      </w: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63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ab/>
      </w: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64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ab/>
      </w:r>
      <w:r w:rsidR="000D3226" w:rsidRPr="00BC0ED6">
        <w:rPr>
          <w:rFonts w:ascii="Times New Roman" w:eastAsia="Times New Roman" w:hAnsi="Times New Roman" w:cs="Times New Roman"/>
          <w:color w:val="000000"/>
          <w:highlight w:val="white"/>
          <w:rPrChange w:id="265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11.1 Даний Договір укладається і підписується у двох автентичних примірниках, які мають однакову юридичну силу, по одному для кожної зі Сторін.</w:t>
      </w:r>
    </w:p>
    <w:p w:rsidR="008F7FD9" w:rsidRPr="00BC0ED6" w:rsidRDefault="0009735A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rPrChange w:id="266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67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       </w:t>
      </w:r>
      <w:r w:rsidR="00714E64" w:rsidRPr="00BC0ED6">
        <w:rPr>
          <w:rFonts w:ascii="Times New Roman" w:eastAsia="Times New Roman" w:hAnsi="Times New Roman" w:cs="Times New Roman"/>
          <w:color w:val="000000"/>
          <w:highlight w:val="white"/>
          <w:rPrChange w:id="268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ab/>
      </w:r>
      <w:r w:rsidR="000D3226" w:rsidRPr="00BC0ED6">
        <w:rPr>
          <w:rFonts w:ascii="Times New Roman" w:eastAsia="Times New Roman" w:hAnsi="Times New Roman" w:cs="Times New Roman"/>
          <w:color w:val="000000"/>
          <w:highlight w:val="white"/>
          <w:rPrChange w:id="269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11.2 Сторони зобов’язані вчасно повідомляти одна одну про змін</w:t>
      </w: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70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у</w:t>
      </w:r>
      <w:r w:rsidR="000D3226" w:rsidRPr="00BC0ED6">
        <w:rPr>
          <w:rFonts w:ascii="Times New Roman" w:eastAsia="Times New Roman" w:hAnsi="Times New Roman" w:cs="Times New Roman"/>
          <w:color w:val="000000"/>
          <w:highlight w:val="white"/>
          <w:rPrChange w:id="271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місцезнаходження, банківських реквізитів, номер</w:t>
      </w: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72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и</w:t>
      </w:r>
      <w:r w:rsidR="000D3226" w:rsidRPr="00BC0ED6">
        <w:rPr>
          <w:rFonts w:ascii="Times New Roman" w:eastAsia="Times New Roman" w:hAnsi="Times New Roman" w:cs="Times New Roman"/>
          <w:color w:val="000000"/>
          <w:highlight w:val="white"/>
          <w:rPrChange w:id="273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телефонів та інші зміни, які здатні вплинути на виконання зобов’язання за цим Договором.</w:t>
      </w:r>
    </w:p>
    <w:p w:rsidR="008F7FD9" w:rsidRPr="00BC0ED6" w:rsidRDefault="0009735A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rPrChange w:id="274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75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      </w:t>
      </w:r>
      <w:r w:rsidR="00714E64" w:rsidRPr="00BC0ED6">
        <w:rPr>
          <w:rFonts w:ascii="Times New Roman" w:eastAsia="Times New Roman" w:hAnsi="Times New Roman" w:cs="Times New Roman"/>
          <w:color w:val="000000"/>
          <w:highlight w:val="white"/>
          <w:rPrChange w:id="276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ab/>
      </w: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77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</w:t>
      </w:r>
      <w:r w:rsidR="000D3226" w:rsidRPr="00BC0ED6">
        <w:rPr>
          <w:rFonts w:ascii="Times New Roman" w:eastAsia="Times New Roman" w:hAnsi="Times New Roman" w:cs="Times New Roman"/>
          <w:color w:val="000000"/>
          <w:highlight w:val="white"/>
          <w:rPrChange w:id="278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11.3 Істотні умови Договору можуть бути змінені у випадках, визначених у п. 19 Особливостей здійснення публічних </w:t>
      </w:r>
      <w:proofErr w:type="spellStart"/>
      <w:r w:rsidR="000D3226" w:rsidRPr="00BC0ED6">
        <w:rPr>
          <w:rFonts w:ascii="Times New Roman" w:eastAsia="Times New Roman" w:hAnsi="Times New Roman" w:cs="Times New Roman"/>
          <w:color w:val="000000"/>
          <w:highlight w:val="white"/>
          <w:rPrChange w:id="279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закупівель</w:t>
      </w:r>
      <w:proofErr w:type="spellEnd"/>
      <w:r w:rsidR="000D3226" w:rsidRPr="00BC0ED6">
        <w:rPr>
          <w:rFonts w:ascii="Times New Roman" w:eastAsia="Times New Roman" w:hAnsi="Times New Roman" w:cs="Times New Roman"/>
          <w:color w:val="000000"/>
          <w:highlight w:val="white"/>
          <w:rPrChange w:id="280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8F7FD9" w:rsidRPr="00BC0ED6" w:rsidRDefault="0009735A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rPrChange w:id="281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82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       </w:t>
      </w:r>
      <w:r w:rsidR="00714E64" w:rsidRPr="00BC0ED6">
        <w:rPr>
          <w:rFonts w:ascii="Times New Roman" w:eastAsia="Times New Roman" w:hAnsi="Times New Roman" w:cs="Times New Roman"/>
          <w:color w:val="000000"/>
          <w:highlight w:val="white"/>
          <w:rPrChange w:id="283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ab/>
      </w:r>
      <w:r w:rsidR="000D3226" w:rsidRPr="00BC0ED6">
        <w:rPr>
          <w:rFonts w:ascii="Times New Roman" w:eastAsia="Times New Roman" w:hAnsi="Times New Roman" w:cs="Times New Roman"/>
          <w:color w:val="000000"/>
          <w:highlight w:val="white"/>
          <w:rPrChange w:id="284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8F7FD9" w:rsidRPr="00BC0ED6" w:rsidRDefault="0009735A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color w:val="000000"/>
          <w:rPrChange w:id="285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86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        </w:t>
      </w:r>
      <w:r w:rsidR="00714E64" w:rsidRPr="00BC0ED6">
        <w:rPr>
          <w:rFonts w:ascii="Times New Roman" w:eastAsia="Times New Roman" w:hAnsi="Times New Roman" w:cs="Times New Roman"/>
          <w:color w:val="000000"/>
          <w:highlight w:val="white"/>
          <w:rPrChange w:id="287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ab/>
      </w:r>
      <w:r w:rsidR="000D3226" w:rsidRPr="00BC0ED6">
        <w:rPr>
          <w:rFonts w:ascii="Times New Roman" w:eastAsia="Times New Roman" w:hAnsi="Times New Roman" w:cs="Times New Roman"/>
          <w:color w:val="000000"/>
          <w:highlight w:val="white"/>
          <w:rPrChange w:id="288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11.5 У випадках, не передбачених цим Договором, Сторони керуються чинним законодавством України.</w:t>
      </w:r>
    </w:p>
    <w:p w:rsidR="0009735A" w:rsidRPr="00BC0ED6" w:rsidRDefault="0009735A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rPrChange w:id="289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8F7FD9" w:rsidRPr="00BC0ED6" w:rsidRDefault="000D3226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rPrChange w:id="290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291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12. ДОДАТКИ ДО ДОГОВОРУ</w:t>
      </w:r>
    </w:p>
    <w:p w:rsidR="008F7FD9" w:rsidRPr="00BC0ED6" w:rsidRDefault="0009735A">
      <w:pPr>
        <w:spacing w:after="0" w:line="240" w:lineRule="auto"/>
        <w:ind w:left="-4" w:right="-7" w:hanging="2"/>
        <w:rPr>
          <w:rFonts w:ascii="Times New Roman" w:eastAsia="Times New Roman" w:hAnsi="Times New Roman" w:cs="Times New Roman"/>
          <w:rPrChange w:id="292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highlight w:val="white"/>
          <w:rPrChange w:id="293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        </w:t>
      </w:r>
      <w:r w:rsidR="00714E64" w:rsidRPr="00BC0ED6">
        <w:rPr>
          <w:rFonts w:ascii="Times New Roman" w:eastAsia="Times New Roman" w:hAnsi="Times New Roman" w:cs="Times New Roman"/>
          <w:color w:val="000000"/>
          <w:highlight w:val="white"/>
          <w:rPrChange w:id="294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ab/>
      </w:r>
      <w:r w:rsidR="000D3226" w:rsidRPr="00BC0ED6">
        <w:rPr>
          <w:rFonts w:ascii="Times New Roman" w:eastAsia="Times New Roman" w:hAnsi="Times New Roman" w:cs="Times New Roman"/>
          <w:color w:val="000000"/>
          <w:highlight w:val="white"/>
          <w:rPrChange w:id="295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12.1 Невід’ємною частиною цього Договору є Додаток № 1 ─ Специфікація . </w:t>
      </w:r>
    </w:p>
    <w:p w:rsidR="008F7FD9" w:rsidRPr="00BC0ED6" w:rsidRDefault="008F7FD9">
      <w:pPr>
        <w:spacing w:after="0" w:line="240" w:lineRule="auto"/>
        <w:rPr>
          <w:rFonts w:ascii="Times New Roman" w:eastAsia="Times New Roman" w:hAnsi="Times New Roman" w:cs="Times New Roman"/>
          <w:rPrChange w:id="296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8F7FD9" w:rsidRPr="00BC0ED6" w:rsidDel="00BC0ED6" w:rsidRDefault="000D3226">
      <w:pPr>
        <w:spacing w:after="0" w:line="240" w:lineRule="auto"/>
        <w:ind w:left="-4" w:hanging="2"/>
        <w:jc w:val="center"/>
        <w:rPr>
          <w:del w:id="297" w:author="Пользователь Windows" w:date="2023-07-10T16:22:00Z"/>
          <w:rFonts w:ascii="Times New Roman" w:eastAsia="Times New Roman" w:hAnsi="Times New Roman" w:cs="Times New Roman"/>
          <w:b/>
          <w:color w:val="000000"/>
          <w:highlight w:val="white"/>
          <w:rPrChange w:id="298" w:author="Пользователь Windows" w:date="2023-07-10T16:22:00Z">
            <w:rPr>
              <w:del w:id="299" w:author="Пользователь Windows" w:date="2023-07-10T16:22:00Z"/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300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13. МІСЦЕЗНАХОДЖЕННЯ, БАНКІВСЬКІ РЕКВІЗИТИ ТА ПІДПИСИ СТОРІН</w:t>
      </w:r>
    </w:p>
    <w:p w:rsidR="008F7FD9" w:rsidRPr="00BC0ED6" w:rsidDel="00BC0ED6" w:rsidRDefault="008F7FD9">
      <w:pPr>
        <w:spacing w:after="0" w:line="240" w:lineRule="auto"/>
        <w:ind w:left="-4" w:hanging="2"/>
        <w:jc w:val="center"/>
        <w:rPr>
          <w:del w:id="301" w:author="Пользователь Windows" w:date="2023-07-10T16:22:00Z"/>
          <w:rFonts w:ascii="Times New Roman" w:eastAsia="Times New Roman" w:hAnsi="Times New Roman" w:cs="Times New Roman"/>
          <w:rPrChange w:id="302" w:author="Пользователь Windows" w:date="2023-07-10T16:22:00Z">
            <w:rPr>
              <w:del w:id="303" w:author="Пользователь Windows" w:date="2023-07-10T16:22:00Z"/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tbl>
      <w:tblPr>
        <w:tblStyle w:val="ac"/>
        <w:tblW w:w="96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62"/>
        <w:gridCol w:w="4721"/>
      </w:tblGrid>
      <w:tr w:rsidR="008F7FD9" w:rsidRPr="00BC0ED6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D6" w:rsidRDefault="0009735A">
            <w:pPr>
              <w:spacing w:after="0" w:line="240" w:lineRule="auto"/>
              <w:ind w:left="-4" w:hanging="2"/>
              <w:jc w:val="center"/>
              <w:rPr>
                <w:ins w:id="304" w:author="Пользователь Windows" w:date="2023-07-10T16:23:00Z"/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pPrChange w:id="305" w:author="Пользователь Windows" w:date="2023-07-10T16:23:00Z">
                <w:pPr>
                  <w:spacing w:after="0" w:line="240" w:lineRule="auto"/>
                  <w:ind w:left="-4" w:hanging="2"/>
                </w:pPr>
              </w:pPrChange>
            </w:pPr>
            <w:del w:id="306" w:author="Пользователь Windows" w:date="2023-07-10T16:22:00Z">
              <w:r w:rsidRPr="00BC0ED6" w:rsidDel="00BC0ED6">
                <w:rPr>
                  <w:rFonts w:ascii="Times New Roman" w:eastAsia="Times New Roman" w:hAnsi="Times New Roman" w:cs="Times New Roman"/>
                  <w:b/>
                  <w:color w:val="000000"/>
                  <w:highlight w:val="white"/>
                  <w:rPrChange w:id="307" w:author="Пользователь Windows" w:date="2023-07-10T16:22:00Z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highlight w:val="white"/>
                    </w:rPr>
                  </w:rPrChange>
                </w:rPr>
                <w:delText xml:space="preserve">   </w:delText>
              </w:r>
            </w:del>
            <w:r w:rsidRPr="00BC0ED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308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t xml:space="preserve">            </w:t>
            </w:r>
          </w:p>
          <w:p w:rsidR="008F7FD9" w:rsidRPr="00BC0ED6" w:rsidRDefault="00BC0ED6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rPrChange w:id="309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10" w:author="Пользователь Windows" w:date="2023-07-10T16:23:00Z">
              <w:r>
                <w:rPr>
                  <w:rFonts w:ascii="Times New Roman" w:eastAsia="Times New Roman" w:hAnsi="Times New Roman" w:cs="Times New Roman"/>
                  <w:b/>
                  <w:color w:val="000000"/>
                  <w:highlight w:val="white"/>
                </w:rPr>
                <w:t xml:space="preserve">            </w:t>
              </w:r>
            </w:ins>
            <w:r w:rsidR="0009735A" w:rsidRPr="00BC0ED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311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t xml:space="preserve"> ЗАМОВ</w:t>
            </w:r>
            <w:r w:rsidR="000D3226" w:rsidRPr="00BC0ED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312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t>НИК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D6" w:rsidRDefault="0009735A" w:rsidP="0009735A">
            <w:pPr>
              <w:spacing w:after="0" w:line="240" w:lineRule="auto"/>
              <w:ind w:left="-4" w:hanging="2"/>
              <w:rPr>
                <w:ins w:id="313" w:author="Пользователь Windows" w:date="2023-07-10T16:23:00Z"/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314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t xml:space="preserve">                     </w:t>
            </w:r>
          </w:p>
          <w:p w:rsidR="008F7FD9" w:rsidRPr="00BC0ED6" w:rsidRDefault="00BC0ED6" w:rsidP="0009735A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rPrChange w:id="315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16" w:author="Пользователь Windows" w:date="2023-07-10T16:23:00Z">
              <w:r>
                <w:rPr>
                  <w:rFonts w:ascii="Times New Roman" w:eastAsia="Times New Roman" w:hAnsi="Times New Roman" w:cs="Times New Roman"/>
                  <w:b/>
                  <w:color w:val="000000"/>
                  <w:highlight w:val="white"/>
                </w:rPr>
                <w:t xml:space="preserve">                        </w:t>
              </w:r>
            </w:ins>
            <w:r w:rsidR="0009735A" w:rsidRPr="00BC0ED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317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t>УЧАС</w:t>
            </w:r>
            <w:r w:rsidR="000D3226" w:rsidRPr="00BC0ED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318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t>НИК</w:t>
            </w:r>
          </w:p>
        </w:tc>
      </w:tr>
      <w:tr w:rsidR="008F7FD9" w:rsidRPr="00BC0ED6">
        <w:trPr>
          <w:trHeight w:val="3214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FD9" w:rsidRPr="00BC0ED6" w:rsidRDefault="0009735A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rPrChange w:id="319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rPrChange w:id="320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Апарат Попівської сільської ради Конотопського району Сумської області</w:t>
            </w:r>
          </w:p>
          <w:p w:rsidR="008F7FD9" w:rsidRPr="00BC0ED6" w:rsidRDefault="0009735A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321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rPrChange w:id="322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41627, Сумська обл., Конотопський р-н,</w:t>
            </w:r>
          </w:p>
          <w:p w:rsidR="0009735A" w:rsidRPr="00BC0ED6" w:rsidRDefault="0009735A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323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rPrChange w:id="324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с.Попівка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rPrChange w:id="325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,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rPrChange w:id="326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вул.Миру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rPrChange w:id="327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, буд.1</w:t>
            </w:r>
          </w:p>
          <w:p w:rsidR="008F7FD9" w:rsidRPr="00BC0ED6" w:rsidRDefault="0009735A" w:rsidP="0009735A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328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highlight w:val="white"/>
                <w:rPrChange w:id="329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rPrChange>
              </w:rPr>
              <w:t>Код ЄДРПОУ</w:t>
            </w:r>
            <w:r w:rsidRPr="00BC0ED6">
              <w:rPr>
                <w:rFonts w:ascii="Times New Roman" w:eastAsia="Times New Roman" w:hAnsi="Times New Roman" w:cs="Times New Roman"/>
                <w:color w:val="000000"/>
                <w:rPrChange w:id="330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 xml:space="preserve">  44084529</w:t>
            </w:r>
          </w:p>
          <w:p w:rsidR="0009735A" w:rsidRPr="00BC0ED6" w:rsidRDefault="0009735A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color w:val="000000"/>
                <w:highlight w:val="white"/>
                <w:rPrChange w:id="331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highlight w:val="white"/>
                <w:rPrChange w:id="332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rPrChange>
              </w:rPr>
              <w:t xml:space="preserve">р/р </w:t>
            </w:r>
            <w:r w:rsidRPr="00BC0ED6">
              <w:rPr>
                <w:rFonts w:ascii="Times New Roman" w:eastAsia="Times New Roman" w:hAnsi="Times New Roman" w:cs="Times New Roman"/>
                <w:color w:val="000000"/>
                <w:highlight w:val="white"/>
                <w:lang w:val="en-US"/>
                <w:rPrChange w:id="333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  <w:lang w:val="en-US"/>
                  </w:rPr>
                </w:rPrChange>
              </w:rPr>
              <w:t>UA</w:t>
            </w:r>
          </w:p>
          <w:p w:rsidR="008F7FD9" w:rsidRPr="00BC0ED6" w:rsidRDefault="0009735A" w:rsidP="00714E64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color w:val="000000"/>
                <w:rPrChange w:id="334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highlight w:val="white"/>
                <w:rPrChange w:id="335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rPrChange>
              </w:rPr>
              <w:t xml:space="preserve">ДКСУ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color w:val="000000"/>
                <w:highlight w:val="white"/>
                <w:rPrChange w:id="336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rPrChange>
              </w:rPr>
              <w:t>м.Київ</w:t>
            </w:r>
            <w:proofErr w:type="spellEnd"/>
            <w:r w:rsidR="000D3226" w:rsidRPr="00BC0ED6">
              <w:rPr>
                <w:rFonts w:ascii="Times New Roman" w:eastAsia="Times New Roman" w:hAnsi="Times New Roman" w:cs="Times New Roman"/>
                <w:color w:val="000000"/>
                <w:highlight w:val="white"/>
                <w:rPrChange w:id="337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rPrChange>
              </w:rPr>
              <w:t> </w:t>
            </w:r>
          </w:p>
          <w:p w:rsidR="00714E64" w:rsidRPr="00BC0ED6" w:rsidRDefault="00714E64" w:rsidP="00714E64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rPrChange w:id="338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:rsidR="00714E64" w:rsidRPr="00BC0ED6" w:rsidRDefault="00714E64" w:rsidP="0009735A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339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</w:pPr>
          </w:p>
          <w:p w:rsidR="00714E64" w:rsidRPr="00BC0ED6" w:rsidRDefault="00714E64" w:rsidP="0009735A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340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</w:pPr>
          </w:p>
          <w:p w:rsidR="008F7FD9" w:rsidRPr="00BC0ED6" w:rsidRDefault="0009735A" w:rsidP="0009735A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rPrChange w:id="341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342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t>Сільський голова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FD9" w:rsidRPr="00BC0ED6" w:rsidRDefault="008F7FD9" w:rsidP="0009735A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rPrChange w:id="343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8F7FD9" w:rsidRPr="00BC0ED6">
        <w:trPr>
          <w:trHeight w:val="24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FD9" w:rsidRPr="00BC0ED6" w:rsidRDefault="0009735A" w:rsidP="00714E64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344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highlight w:val="white"/>
                <w:rPrChange w:id="345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rPrChange>
              </w:rPr>
              <w:t xml:space="preserve">____________ </w:t>
            </w:r>
            <w:r w:rsidRPr="00BC0ED6">
              <w:rPr>
                <w:rFonts w:ascii="Times New Roman" w:eastAsia="Times New Roman" w:hAnsi="Times New Roman" w:cs="Times New Roman"/>
                <w:b/>
                <w:color w:val="000000"/>
                <w:rPrChange w:id="346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</w:rPrChange>
              </w:rPr>
              <w:t>Боярчук А.В.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FD9" w:rsidRPr="00BC0ED6" w:rsidRDefault="008F7FD9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347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8F7FD9" w:rsidRPr="00BC0ED6">
        <w:trPr>
          <w:trHeight w:val="24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FD9" w:rsidRPr="00BC0ED6" w:rsidRDefault="000D3226">
            <w:pPr>
              <w:shd w:val="clear" w:color="auto" w:fill="FFFFFF"/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rPrChange w:id="348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highlight w:val="white"/>
                <w:rPrChange w:id="349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rPrChange>
              </w:rPr>
              <w:t> 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FD9" w:rsidRPr="00BC0ED6" w:rsidRDefault="008F7FD9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350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</w:tbl>
    <w:p w:rsidR="008F7FD9" w:rsidRPr="00BC0ED6" w:rsidRDefault="008F7FD9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highlight w:val="white"/>
          <w:rPrChange w:id="351" w:author="Пользователь Windows" w:date="2023-07-10T16:22:00Z">
            <w:rPr>
              <w:rFonts w:ascii="Times New Roman" w:eastAsia="Times New Roman" w:hAnsi="Times New Roman" w:cs="Times New Roman"/>
              <w:color w:val="222222"/>
              <w:sz w:val="24"/>
              <w:szCs w:val="24"/>
              <w:highlight w:val="white"/>
            </w:rPr>
          </w:rPrChange>
        </w:rPr>
      </w:pPr>
    </w:p>
    <w:p w:rsidR="008F7FD9" w:rsidRPr="00BC0ED6" w:rsidRDefault="008F7FD9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highlight w:val="white"/>
          <w:rPrChange w:id="352" w:author="Пользователь Windows" w:date="2023-07-10T16:22:00Z">
            <w:rPr>
              <w:rFonts w:ascii="Times New Roman" w:eastAsia="Times New Roman" w:hAnsi="Times New Roman" w:cs="Times New Roman"/>
              <w:color w:val="222222"/>
              <w:sz w:val="24"/>
              <w:szCs w:val="24"/>
              <w:highlight w:val="white"/>
            </w:rPr>
          </w:rPrChange>
        </w:rPr>
      </w:pPr>
    </w:p>
    <w:p w:rsidR="008F7FD9" w:rsidRPr="00BC0ED6" w:rsidRDefault="000D3226">
      <w:pPr>
        <w:rPr>
          <w:rFonts w:ascii="Times New Roman" w:eastAsia="Times New Roman" w:hAnsi="Times New Roman" w:cs="Times New Roman"/>
          <w:color w:val="222222"/>
          <w:highlight w:val="white"/>
          <w:rPrChange w:id="353" w:author="Пользователь Windows" w:date="2023-07-10T16:22:00Z">
            <w:rPr>
              <w:rFonts w:ascii="Times New Roman" w:eastAsia="Times New Roman" w:hAnsi="Times New Roman" w:cs="Times New Roman"/>
              <w:color w:val="222222"/>
              <w:sz w:val="24"/>
              <w:szCs w:val="24"/>
              <w:highlight w:val="white"/>
            </w:rPr>
          </w:rPrChange>
        </w:rPr>
      </w:pPr>
      <w:r w:rsidRPr="00BC0ED6">
        <w:rPr>
          <w:rFonts w:ascii="Times New Roman" w:hAnsi="Times New Roman" w:cs="Times New Roman"/>
          <w:rPrChange w:id="354" w:author="Пользователь Windows" w:date="2023-07-10T16:22:00Z">
            <w:rPr/>
          </w:rPrChange>
        </w:rPr>
        <w:br w:type="page"/>
      </w:r>
    </w:p>
    <w:p w:rsidR="008F7FD9" w:rsidRPr="00BC0ED6" w:rsidRDefault="000D3226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rPrChange w:id="355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222222"/>
          <w:highlight w:val="white"/>
          <w:rPrChange w:id="356" w:author="Пользователь Windows" w:date="2023-07-10T16:22:00Z">
            <w:rPr>
              <w:rFonts w:ascii="Times New Roman" w:eastAsia="Times New Roman" w:hAnsi="Times New Roman" w:cs="Times New Roman"/>
              <w:color w:val="222222"/>
              <w:sz w:val="24"/>
              <w:szCs w:val="24"/>
              <w:highlight w:val="white"/>
            </w:rPr>
          </w:rPrChange>
        </w:rPr>
        <w:lastRenderedPageBreak/>
        <w:t>Додаток № 1 до договору </w:t>
      </w:r>
    </w:p>
    <w:p w:rsidR="008F7FD9" w:rsidRPr="00BC0ED6" w:rsidRDefault="000D3226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highlight w:val="white"/>
          <w:rPrChange w:id="357" w:author="Пользователь Windows" w:date="2023-07-10T16:22:00Z">
            <w:rPr>
              <w:rFonts w:ascii="Times New Roman" w:eastAsia="Times New Roman" w:hAnsi="Times New Roman" w:cs="Times New Roman"/>
              <w:color w:val="222222"/>
              <w:sz w:val="24"/>
              <w:szCs w:val="24"/>
              <w:highlight w:val="white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222222"/>
          <w:highlight w:val="white"/>
          <w:rPrChange w:id="358" w:author="Пользователь Windows" w:date="2023-07-10T16:22:00Z">
            <w:rPr>
              <w:rFonts w:ascii="Times New Roman" w:eastAsia="Times New Roman" w:hAnsi="Times New Roman" w:cs="Times New Roman"/>
              <w:color w:val="222222"/>
              <w:sz w:val="24"/>
              <w:szCs w:val="24"/>
              <w:highlight w:val="white"/>
            </w:rPr>
          </w:rPrChange>
        </w:rPr>
        <w:t>від ______________  №_________</w:t>
      </w:r>
    </w:p>
    <w:p w:rsidR="008F7FD9" w:rsidRPr="00BC0ED6" w:rsidRDefault="008F7FD9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highlight w:val="white"/>
          <w:rPrChange w:id="359" w:author="Пользователь Windows" w:date="2023-07-10T16:22:00Z">
            <w:rPr>
              <w:rFonts w:ascii="Times New Roman" w:eastAsia="Times New Roman" w:hAnsi="Times New Roman" w:cs="Times New Roman"/>
              <w:color w:val="222222"/>
              <w:sz w:val="24"/>
              <w:szCs w:val="24"/>
              <w:highlight w:val="white"/>
            </w:rPr>
          </w:rPrChange>
        </w:rPr>
      </w:pPr>
    </w:p>
    <w:p w:rsidR="008F7FD9" w:rsidRPr="00BC0ED6" w:rsidRDefault="008F7FD9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highlight w:val="white"/>
          <w:rPrChange w:id="360" w:author="Пользователь Windows" w:date="2023-07-10T16:22:00Z">
            <w:rPr>
              <w:rFonts w:ascii="Times New Roman" w:eastAsia="Times New Roman" w:hAnsi="Times New Roman" w:cs="Times New Roman"/>
              <w:color w:val="222222"/>
              <w:sz w:val="24"/>
              <w:szCs w:val="24"/>
              <w:highlight w:val="white"/>
            </w:rPr>
          </w:rPrChange>
        </w:rPr>
      </w:pPr>
    </w:p>
    <w:p w:rsidR="008F7FD9" w:rsidRPr="00BC0ED6" w:rsidRDefault="008F7FD9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rPrChange w:id="361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8F7FD9" w:rsidRPr="00BC0ED6" w:rsidRDefault="000D3226">
      <w:pPr>
        <w:spacing w:after="0" w:line="240" w:lineRule="auto"/>
        <w:ind w:left="-6" w:hanging="2"/>
        <w:jc w:val="center"/>
        <w:rPr>
          <w:rFonts w:ascii="Times New Roman" w:eastAsia="Times New Roman" w:hAnsi="Times New Roman" w:cs="Times New Roman"/>
          <w:rPrChange w:id="362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color w:val="000000"/>
          <w:highlight w:val="white"/>
          <w:rPrChange w:id="363" w:author="Пользователь Windows" w:date="2023-07-10T16:22:00Z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highlight w:val="white"/>
            </w:rPr>
          </w:rPrChange>
        </w:rPr>
        <w:t>СПЕЦИФІКАЦІЯ</w:t>
      </w:r>
    </w:p>
    <w:p w:rsidR="00714E64" w:rsidRPr="00BC0ED6" w:rsidRDefault="00714E64" w:rsidP="00714E64">
      <w:pPr>
        <w:pStyle w:val="Default"/>
        <w:tabs>
          <w:tab w:val="left" w:pos="567"/>
          <w:tab w:val="left" w:pos="916"/>
        </w:tabs>
        <w:jc w:val="center"/>
        <w:rPr>
          <w:rFonts w:eastAsia="Times New Roman"/>
          <w:b/>
          <w:color w:val="auto"/>
          <w:sz w:val="22"/>
          <w:szCs w:val="22"/>
          <w:lang w:val="uk-UA" w:eastAsia="uk-UA"/>
          <w:rPrChange w:id="364" w:author="Пользователь Windows" w:date="2023-07-10T16:22:00Z">
            <w:rPr>
              <w:rFonts w:eastAsia="Times New Roman"/>
              <w:b/>
              <w:color w:val="auto"/>
              <w:lang w:val="uk-UA" w:eastAsia="uk-UA"/>
            </w:rPr>
          </w:rPrChange>
        </w:rPr>
      </w:pPr>
    </w:p>
    <w:p w:rsidR="00AD5A04" w:rsidRPr="00BC0ED6" w:rsidRDefault="00714E64" w:rsidP="0071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rPrChange w:id="365" w:author="Пользователь Windows" w:date="2023-07-10T16:22:00Z">
            <w:rPr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b/>
          <w:rPrChange w:id="366" w:author="Пользователь Windows" w:date="2023-07-10T16:22:00Z">
            <w:rPr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  <w:t>ДК 021:2015: 386</w:t>
      </w:r>
      <w:ins w:id="367" w:author="Пользователь Windows" w:date="2023-07-10T14:53:00Z">
        <w:r w:rsidR="00A270B8" w:rsidRPr="00BC0ED6">
          <w:rPr>
            <w:rFonts w:ascii="Times New Roman" w:eastAsia="Times New Roman" w:hAnsi="Times New Roman" w:cs="Times New Roman"/>
            <w:b/>
            <w:rPrChange w:id="368" w:author="Пользователь Windows" w:date="2023-07-10T16:22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>3</w:t>
        </w:r>
      </w:ins>
      <w:del w:id="369" w:author="Пользователь Windows" w:date="2023-07-10T14:53:00Z">
        <w:r w:rsidRPr="00BC0ED6" w:rsidDel="00A270B8">
          <w:rPr>
            <w:rFonts w:ascii="Times New Roman" w:eastAsia="Times New Roman" w:hAnsi="Times New Roman" w:cs="Times New Roman"/>
            <w:b/>
            <w:rPrChange w:id="370" w:author="Пользователь Windows" w:date="2023-07-10T16:22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delText>8</w:delText>
        </w:r>
      </w:del>
      <w:r w:rsidRPr="00BC0ED6">
        <w:rPr>
          <w:rFonts w:ascii="Times New Roman" w:eastAsia="Times New Roman" w:hAnsi="Times New Roman" w:cs="Times New Roman"/>
          <w:b/>
          <w:rPrChange w:id="371" w:author="Пользователь Windows" w:date="2023-07-10T16:22:00Z">
            <w:rPr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  <w:t xml:space="preserve">0000-0 </w:t>
      </w:r>
      <w:r w:rsidR="00AD5A04" w:rsidRPr="00BC0ED6">
        <w:rPr>
          <w:rFonts w:ascii="Times New Roman" w:eastAsia="Times New Roman" w:hAnsi="Times New Roman" w:cs="Times New Roman"/>
          <w:b/>
          <w:rPrChange w:id="372" w:author="Пользователь Windows" w:date="2023-07-10T16:22:00Z">
            <w:rPr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  <w:t>Астрономічні та оптичні прилади</w:t>
      </w:r>
    </w:p>
    <w:p w:rsidR="00714E64" w:rsidRPr="00BC0ED6" w:rsidRDefault="00714E64" w:rsidP="00714E64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rPrChange w:id="373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BC0ED6">
        <w:rPr>
          <w:rFonts w:ascii="Times New Roman" w:eastAsia="Times New Roman" w:hAnsi="Times New Roman" w:cs="Times New Roman"/>
          <w:color w:val="000000"/>
          <w:rPrChange w:id="374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t> </w:t>
      </w:r>
    </w:p>
    <w:tbl>
      <w:tblPr>
        <w:tblStyle w:val="ad"/>
        <w:tblW w:w="96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38"/>
        <w:gridCol w:w="2796"/>
        <w:gridCol w:w="1361"/>
        <w:gridCol w:w="1332"/>
        <w:gridCol w:w="1775"/>
        <w:gridCol w:w="1675"/>
      </w:tblGrid>
      <w:tr w:rsidR="008F7FD9" w:rsidRPr="00BC0ED6">
        <w:trPr>
          <w:trHeight w:val="1127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45C" w:rsidRPr="00BC0ED6" w:rsidRDefault="00D4645C">
            <w:pPr>
              <w:spacing w:after="0" w:line="240" w:lineRule="auto"/>
              <w:ind w:left="-6"/>
              <w:jc w:val="center"/>
              <w:rPr>
                <w:ins w:id="375" w:author="Пользователь Windows" w:date="2023-07-10T14:43:00Z"/>
                <w:rFonts w:ascii="Times New Roman" w:eastAsia="Times New Roman" w:hAnsi="Times New Roman" w:cs="Times New Roman"/>
                <w:b/>
                <w:color w:val="000000"/>
                <w:highlight w:val="white"/>
                <w:rPrChange w:id="376" w:author="Пользователь Windows" w:date="2023-07-10T16:22:00Z">
                  <w:rPr>
                    <w:ins w:id="377" w:author="Пользователь Windows" w:date="2023-07-10T14:43:00Z"/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pPrChange w:id="378" w:author="Пользователь Windows" w:date="2023-07-10T14:42:00Z">
                <w:pPr>
                  <w:spacing w:after="0" w:line="240" w:lineRule="auto"/>
                  <w:ind w:left="-2" w:hanging="2"/>
                  <w:jc w:val="center"/>
                </w:pPr>
              </w:pPrChange>
            </w:pPr>
          </w:p>
          <w:p w:rsidR="008F7FD9" w:rsidRPr="00BC0ED6" w:rsidRDefault="000D3226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rPrChange w:id="379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380" w:author="Пользователь Windows" w:date="2023-07-10T16:29:00Z">
                <w:pPr>
                  <w:spacing w:after="0" w:line="240" w:lineRule="auto"/>
                  <w:ind w:left="-2" w:hanging="2"/>
                  <w:jc w:val="center"/>
                </w:pPr>
              </w:pPrChange>
            </w:pPr>
            <w:r w:rsidRPr="00BC0ED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381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t xml:space="preserve">№ </w:t>
            </w:r>
            <w:ins w:id="382" w:author="Пользователь Windows" w:date="2023-07-10T16:29:00Z">
              <w:r w:rsidR="00923E2A">
                <w:rPr>
                  <w:rFonts w:ascii="Times New Roman" w:eastAsia="Times New Roman" w:hAnsi="Times New Roman" w:cs="Times New Roman"/>
                  <w:b/>
                  <w:color w:val="000000"/>
                  <w:highlight w:val="white"/>
                </w:rPr>
                <w:t>з</w:t>
              </w:r>
            </w:ins>
            <w:del w:id="383" w:author="Пользователь Windows" w:date="2023-07-10T16:29:00Z">
              <w:r w:rsidRPr="00BC0ED6" w:rsidDel="00923E2A">
                <w:rPr>
                  <w:rFonts w:ascii="Times New Roman" w:eastAsia="Times New Roman" w:hAnsi="Times New Roman" w:cs="Times New Roman"/>
                  <w:b/>
                  <w:color w:val="000000"/>
                  <w:highlight w:val="white"/>
                  <w:rPrChange w:id="384" w:author="Пользователь Windows" w:date="2023-07-10T16:22:00Z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highlight w:val="white"/>
                    </w:rPr>
                  </w:rPrChange>
                </w:rPr>
                <w:delText>п</w:delText>
              </w:r>
            </w:del>
            <w:r w:rsidRPr="00BC0ED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385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t>/п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45C" w:rsidRPr="00BC0ED6" w:rsidRDefault="00D4645C">
            <w:pPr>
              <w:spacing w:after="0" w:line="240" w:lineRule="auto"/>
              <w:ind w:left="-6"/>
              <w:jc w:val="center"/>
              <w:rPr>
                <w:ins w:id="386" w:author="Пользователь Windows" w:date="2023-07-10T14:43:00Z"/>
                <w:rFonts w:ascii="Times New Roman" w:eastAsia="Times New Roman" w:hAnsi="Times New Roman" w:cs="Times New Roman"/>
                <w:b/>
                <w:color w:val="000000"/>
                <w:highlight w:val="white"/>
                <w:rPrChange w:id="387" w:author="Пользователь Windows" w:date="2023-07-10T16:22:00Z">
                  <w:rPr>
                    <w:ins w:id="388" w:author="Пользователь Windows" w:date="2023-07-10T14:43:00Z"/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pPrChange w:id="389" w:author="Пользователь Windows" w:date="2023-07-10T14:42:00Z">
                <w:pPr>
                  <w:spacing w:after="0" w:line="240" w:lineRule="auto"/>
                  <w:ind w:left="-2" w:hanging="2"/>
                  <w:jc w:val="center"/>
                </w:pPr>
              </w:pPrChange>
            </w:pPr>
          </w:p>
          <w:p w:rsidR="008F7FD9" w:rsidRPr="00BC0ED6" w:rsidRDefault="000D3226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rPrChange w:id="390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391" w:author="Пользователь Windows" w:date="2023-07-10T14:42:00Z">
                <w:pPr>
                  <w:spacing w:after="0" w:line="240" w:lineRule="auto"/>
                  <w:ind w:left="-2" w:hanging="2"/>
                  <w:jc w:val="center"/>
                </w:pPr>
              </w:pPrChange>
            </w:pPr>
            <w:r w:rsidRPr="00BC0ED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392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t>Найменування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45C" w:rsidRPr="00BC0ED6" w:rsidRDefault="00D4645C">
            <w:pPr>
              <w:spacing w:after="0" w:line="240" w:lineRule="auto"/>
              <w:ind w:left="-6"/>
              <w:jc w:val="center"/>
              <w:rPr>
                <w:ins w:id="393" w:author="Пользователь Windows" w:date="2023-07-10T14:43:00Z"/>
                <w:rFonts w:ascii="Times New Roman" w:eastAsia="Times New Roman" w:hAnsi="Times New Roman" w:cs="Times New Roman"/>
                <w:b/>
                <w:color w:val="000000"/>
                <w:highlight w:val="white"/>
                <w:rPrChange w:id="394" w:author="Пользователь Windows" w:date="2023-07-10T16:22:00Z">
                  <w:rPr>
                    <w:ins w:id="395" w:author="Пользователь Windows" w:date="2023-07-10T14:43:00Z"/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pPrChange w:id="396" w:author="Пользователь Windows" w:date="2023-07-10T14:42:00Z">
                <w:pPr>
                  <w:spacing w:after="0" w:line="240" w:lineRule="auto"/>
                  <w:ind w:left="-2" w:hanging="2"/>
                  <w:jc w:val="center"/>
                </w:pPr>
              </w:pPrChange>
            </w:pPr>
          </w:p>
          <w:p w:rsidR="008F7FD9" w:rsidRPr="00BC0ED6" w:rsidRDefault="000D3226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rPrChange w:id="397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398" w:author="Пользователь Windows" w:date="2023-07-10T14:42:00Z">
                <w:pPr>
                  <w:spacing w:after="0" w:line="240" w:lineRule="auto"/>
                  <w:ind w:left="-2" w:hanging="2"/>
                  <w:jc w:val="center"/>
                </w:pPr>
              </w:pPrChange>
            </w:pPr>
            <w:r w:rsidRPr="00BC0ED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399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t>Од</w:t>
            </w:r>
            <w:ins w:id="400" w:author="Пользователь Windows" w:date="2023-07-10T14:32:00Z">
              <w:r w:rsidR="00D618B2" w:rsidRPr="00BC0ED6">
                <w:rPr>
                  <w:rFonts w:ascii="Times New Roman" w:eastAsia="Times New Roman" w:hAnsi="Times New Roman" w:cs="Times New Roman"/>
                  <w:b/>
                  <w:color w:val="000000"/>
                  <w:highlight w:val="white"/>
                  <w:rPrChange w:id="401" w:author="Пользователь Windows" w:date="2023-07-10T16:22:00Z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highlight w:val="white"/>
                    </w:rPr>
                  </w:rPrChange>
                </w:rPr>
                <w:t>иниця</w:t>
              </w:r>
            </w:ins>
            <w:del w:id="402" w:author="Пользователь Windows" w:date="2023-07-10T14:32:00Z">
              <w:r w:rsidRPr="00BC0ED6" w:rsidDel="00D618B2">
                <w:rPr>
                  <w:rFonts w:ascii="Times New Roman" w:eastAsia="Times New Roman" w:hAnsi="Times New Roman" w:cs="Times New Roman"/>
                  <w:b/>
                  <w:color w:val="000000"/>
                  <w:highlight w:val="white"/>
                  <w:rPrChange w:id="403" w:author="Пользователь Windows" w:date="2023-07-10T16:22:00Z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highlight w:val="white"/>
                    </w:rPr>
                  </w:rPrChange>
                </w:rPr>
                <w:delText>.</w:delText>
              </w:r>
            </w:del>
            <w:r w:rsidRPr="00BC0ED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404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t xml:space="preserve"> виміру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7FD9" w:rsidRPr="00BC0ED6" w:rsidRDefault="000D3226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rPrChange w:id="405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406" w:author="Пользователь Windows" w:date="2023-07-10T14:42:00Z">
                <w:pPr>
                  <w:spacing w:after="0" w:line="240" w:lineRule="auto"/>
                  <w:ind w:left="-2" w:hanging="2"/>
                  <w:jc w:val="center"/>
                </w:pPr>
              </w:pPrChange>
            </w:pPr>
            <w:r w:rsidRPr="00BC0ED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407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t>Кількість одиниць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FD9" w:rsidRPr="00BC0ED6" w:rsidRDefault="000D3226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rPrChange w:id="408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409" w:author="Пользователь Windows" w:date="2023-07-10T14:42:00Z">
                <w:pPr>
                  <w:spacing w:after="0" w:line="240" w:lineRule="auto"/>
                  <w:ind w:left="-2" w:hanging="2"/>
                  <w:jc w:val="center"/>
                </w:pPr>
              </w:pPrChange>
            </w:pPr>
            <w:r w:rsidRPr="00BC0ED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410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t>Ціна за одиницю, грн., з/без ПДВ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45C" w:rsidRPr="00BC0ED6" w:rsidRDefault="00D4645C">
            <w:pPr>
              <w:spacing w:after="0" w:line="240" w:lineRule="auto"/>
              <w:ind w:left="-6"/>
              <w:jc w:val="center"/>
              <w:rPr>
                <w:ins w:id="411" w:author="Пользователь Windows" w:date="2023-07-10T14:43:00Z"/>
                <w:rFonts w:ascii="Times New Roman" w:eastAsia="Times New Roman" w:hAnsi="Times New Roman" w:cs="Times New Roman"/>
                <w:b/>
                <w:color w:val="000000"/>
                <w:highlight w:val="white"/>
                <w:rPrChange w:id="412" w:author="Пользователь Windows" w:date="2023-07-10T16:22:00Z">
                  <w:rPr>
                    <w:ins w:id="413" w:author="Пользователь Windows" w:date="2023-07-10T14:43:00Z"/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pPrChange w:id="414" w:author="Пользователь Windows" w:date="2023-07-10T14:42:00Z">
                <w:pPr>
                  <w:spacing w:after="0" w:line="240" w:lineRule="auto"/>
                  <w:ind w:left="-2" w:hanging="2"/>
                  <w:jc w:val="center"/>
                </w:pPr>
              </w:pPrChange>
            </w:pPr>
          </w:p>
          <w:p w:rsidR="008F7FD9" w:rsidRPr="00BC0ED6" w:rsidRDefault="000D3226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rPrChange w:id="415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416" w:author="Пользователь Windows" w:date="2023-07-10T14:42:00Z">
                <w:pPr>
                  <w:spacing w:after="0" w:line="240" w:lineRule="auto"/>
                  <w:ind w:left="-2" w:hanging="2"/>
                  <w:jc w:val="center"/>
                </w:pPr>
              </w:pPrChange>
            </w:pPr>
            <w:r w:rsidRPr="00BC0ED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417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t>Сума, грн., з/без ПДВ</w:t>
            </w:r>
          </w:p>
        </w:tc>
      </w:tr>
      <w:tr w:rsidR="008F7FD9" w:rsidRPr="00BC0ED6">
        <w:trPr>
          <w:trHeight w:val="671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FD9" w:rsidRPr="00BC0ED6" w:rsidRDefault="000D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PrChange w:id="418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419" w:author="Пользователь Windows" w:date="2023-07-10T14:30:00Z">
                <w:pPr>
                  <w:spacing w:after="0" w:line="240" w:lineRule="auto"/>
                </w:pPr>
              </w:pPrChange>
            </w:pPr>
            <w:r w:rsidRPr="00BC0ED6">
              <w:rPr>
                <w:rFonts w:ascii="Times New Roman" w:eastAsia="Times New Roman" w:hAnsi="Times New Roman" w:cs="Times New Roman"/>
                <w:highlight w:val="white"/>
                <w:rPrChange w:id="420" w:author="Пользователь Windows" w:date="2023-07-10T16:22:00Z">
                  <w:rPr>
                    <w:rFonts w:ascii="Times New Roman" w:eastAsia="Times New Roman" w:hAnsi="Times New Roman" w:cs="Times New Roman"/>
                    <w:color w:val="222222"/>
                    <w:sz w:val="24"/>
                    <w:szCs w:val="24"/>
                    <w:highlight w:val="white"/>
                  </w:rPr>
                </w:rPrChange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A04" w:rsidRPr="00BC0ED6" w:rsidDel="00AD5A04" w:rsidRDefault="00AD5A04" w:rsidP="00D618B2">
            <w:pPr>
              <w:spacing w:after="0" w:line="240" w:lineRule="auto"/>
              <w:jc w:val="center"/>
              <w:outlineLvl w:val="0"/>
              <w:rPr>
                <w:del w:id="421" w:author="Пользователь Windows" w:date="2023-07-10T14:30:00Z"/>
                <w:rFonts w:ascii="Times New Roman" w:eastAsia="Times New Roman" w:hAnsi="Times New Roman" w:cs="Times New Roman"/>
                <w:b/>
                <w:bCs/>
                <w:spacing w:val="4"/>
                <w:kern w:val="36"/>
                <w:rPrChange w:id="422" w:author="Пользователь Windows" w:date="2023-07-10T16:22:00Z">
                  <w:rPr>
                    <w:del w:id="423" w:author="Пользователь Windows" w:date="2023-07-10T14:30:00Z"/>
                    <w:rFonts w:ascii="Times New Roman" w:eastAsia="Times New Roman" w:hAnsi="Times New Roman" w:cs="Times New Roman"/>
                    <w:b/>
                    <w:bCs/>
                    <w:spacing w:val="4"/>
                    <w:kern w:val="36"/>
                    <w:sz w:val="24"/>
                    <w:szCs w:val="24"/>
                  </w:rPr>
                </w:rPrChange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b/>
                <w:bCs/>
                <w:spacing w:val="4"/>
                <w:kern w:val="36"/>
                <w:rPrChange w:id="424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kern w:val="36"/>
                    <w:sz w:val="24"/>
                    <w:szCs w:val="24"/>
                  </w:rPr>
                </w:rPrChange>
              </w:rPr>
              <w:t>Тепловізійний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b/>
                <w:bCs/>
                <w:spacing w:val="4"/>
                <w:kern w:val="36"/>
                <w:rPrChange w:id="425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kern w:val="36"/>
                    <w:sz w:val="24"/>
                    <w:szCs w:val="24"/>
                  </w:rPr>
                </w:rPrChange>
              </w:rPr>
              <w:t xml:space="preserve"> приціл ATN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b/>
                <w:bCs/>
                <w:spacing w:val="4"/>
                <w:kern w:val="36"/>
                <w:rPrChange w:id="426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kern w:val="36"/>
                    <w:sz w:val="24"/>
                    <w:szCs w:val="24"/>
                  </w:rPr>
                </w:rPrChange>
              </w:rPr>
              <w:t>Mars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b/>
                <w:bCs/>
                <w:spacing w:val="4"/>
                <w:kern w:val="36"/>
                <w:rPrChange w:id="427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kern w:val="36"/>
                    <w:sz w:val="24"/>
                    <w:szCs w:val="24"/>
                  </w:rPr>
                </w:rPrChange>
              </w:rPr>
              <w:t xml:space="preserve"> LT 320 4-8x</w:t>
            </w:r>
          </w:p>
          <w:p w:rsidR="008F7FD9" w:rsidRPr="00BC0ED6" w:rsidRDefault="008F7F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rPrChange w:id="428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429" w:author="Пользователь Windows" w:date="2023-07-10T14:30:00Z">
                <w:pPr>
                  <w:spacing w:after="0" w:line="240" w:lineRule="auto"/>
                </w:pPr>
              </w:pPrChange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7FD9" w:rsidRPr="00BC0ED6" w:rsidRDefault="000D3226" w:rsidP="00AD5A0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rPrChange w:id="430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rPrChange w:id="431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шт.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7FD9" w:rsidRPr="00BC0ED6" w:rsidRDefault="00AD5A04" w:rsidP="00AD5A0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rPrChange w:id="432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33" w:author="Пользователь Windows" w:date="2023-07-10T14:30:00Z">
              <w:r w:rsidRPr="00BC0ED6">
                <w:rPr>
                  <w:rFonts w:ascii="Times New Roman" w:eastAsia="Times New Roman" w:hAnsi="Times New Roman" w:cs="Times New Roman"/>
                  <w:rPrChange w:id="434" w:author="Пользователь Windows" w:date="2023-07-10T16:22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10</w:t>
              </w:r>
            </w:ins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FD9" w:rsidRPr="00BC0ED6" w:rsidRDefault="008F7FD9" w:rsidP="00AD5A04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435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FD9" w:rsidRPr="00BC0ED6" w:rsidRDefault="008F7FD9" w:rsidP="00AD5A04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436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AD5A04" w:rsidRPr="00BC0ED6">
        <w:trPr>
          <w:trHeight w:val="671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04" w:rsidRPr="00BC0ED6" w:rsidRDefault="00AD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rPrChange w:id="437" w:author="Пользователь Windows" w:date="2023-07-10T16:22:00Z">
                  <w:rPr>
                    <w:rFonts w:ascii="Times New Roman" w:eastAsia="Times New Roman" w:hAnsi="Times New Roman" w:cs="Times New Roman"/>
                    <w:color w:val="222222"/>
                    <w:sz w:val="24"/>
                    <w:szCs w:val="24"/>
                    <w:highlight w:val="white"/>
                  </w:rPr>
                </w:rPrChange>
              </w:rPr>
              <w:pPrChange w:id="438" w:author="Пользователь Windows" w:date="2023-07-10T14:30:00Z">
                <w:pPr>
                  <w:spacing w:after="0" w:line="240" w:lineRule="auto"/>
                </w:pPr>
              </w:pPrChange>
            </w:pPr>
            <w:ins w:id="439" w:author="Пользователь Windows" w:date="2023-07-10T14:30:00Z">
              <w:r w:rsidRPr="00BC0ED6">
                <w:rPr>
                  <w:rFonts w:ascii="Times New Roman" w:eastAsia="Times New Roman" w:hAnsi="Times New Roman" w:cs="Times New Roman"/>
                  <w:highlight w:val="white"/>
                  <w:rPrChange w:id="440" w:author="Пользователь Windows" w:date="2023-07-10T16:22:00Z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highlight w:val="white"/>
                    </w:rPr>
                  </w:rPrChange>
                </w:rPr>
                <w:t>2</w:t>
              </w:r>
            </w:ins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A04" w:rsidRPr="00BC0ED6" w:rsidDel="00AD5A04" w:rsidRDefault="00AD5A04" w:rsidP="00AD5A04">
            <w:pPr>
              <w:pStyle w:val="Default"/>
              <w:tabs>
                <w:tab w:val="left" w:pos="567"/>
                <w:tab w:val="left" w:pos="916"/>
              </w:tabs>
              <w:jc w:val="center"/>
              <w:rPr>
                <w:del w:id="441" w:author="Пользователь Windows" w:date="2023-07-10T14:30:00Z"/>
                <w:b/>
                <w:color w:val="auto"/>
                <w:sz w:val="22"/>
                <w:szCs w:val="22"/>
                <w:lang w:val="uk-UA"/>
                <w:rPrChange w:id="442" w:author="Пользователь Windows" w:date="2023-07-10T16:22:00Z">
                  <w:rPr>
                    <w:del w:id="443" w:author="Пользователь Windows" w:date="2023-07-10T14:30:00Z"/>
                    <w:b/>
                    <w:color w:val="auto"/>
                    <w:lang w:val="uk-UA"/>
                  </w:rPr>
                </w:rPrChange>
              </w:rPr>
            </w:pPr>
            <w:proofErr w:type="spellStart"/>
            <w:r w:rsidRPr="00BC0ED6">
              <w:rPr>
                <w:b/>
                <w:sz w:val="22"/>
                <w:szCs w:val="22"/>
                <w:rPrChange w:id="444" w:author="Пользователь Windows" w:date="2023-07-10T16:22:00Z">
                  <w:rPr>
                    <w:b/>
                  </w:rPr>
                </w:rPrChange>
              </w:rPr>
              <w:t>Тепловізор</w:t>
            </w:r>
            <w:proofErr w:type="spellEnd"/>
            <w:r w:rsidRPr="00BC0ED6">
              <w:rPr>
                <w:b/>
                <w:sz w:val="22"/>
                <w:szCs w:val="22"/>
                <w:rPrChange w:id="445" w:author="Пользователь Windows" w:date="2023-07-10T16:22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BC0ED6">
              <w:rPr>
                <w:b/>
                <w:sz w:val="22"/>
                <w:szCs w:val="22"/>
                <w:rPrChange w:id="446" w:author="Пользователь Windows" w:date="2023-07-10T16:22:00Z">
                  <w:rPr>
                    <w:b/>
                  </w:rPr>
                </w:rPrChange>
              </w:rPr>
              <w:t>ThermЕуe</w:t>
            </w:r>
            <w:proofErr w:type="spellEnd"/>
            <w:r w:rsidRPr="00BC0ED6">
              <w:rPr>
                <w:b/>
                <w:sz w:val="22"/>
                <w:szCs w:val="22"/>
                <w:rPrChange w:id="447" w:author="Пользователь Windows" w:date="2023-07-10T16:22:00Z">
                  <w:rPr>
                    <w:b/>
                  </w:rPr>
                </w:rPrChange>
              </w:rPr>
              <w:t xml:space="preserve"> Cyclops 335 </w:t>
            </w:r>
          </w:p>
          <w:p w:rsidR="00AD5A04" w:rsidRPr="00BC0ED6" w:rsidDel="00AD5A04" w:rsidRDefault="00AD5A04" w:rsidP="00AD5A04">
            <w:pPr>
              <w:pStyle w:val="Default"/>
              <w:tabs>
                <w:tab w:val="left" w:pos="567"/>
                <w:tab w:val="left" w:pos="916"/>
              </w:tabs>
              <w:jc w:val="center"/>
              <w:rPr>
                <w:del w:id="448" w:author="Пользователь Windows" w:date="2023-07-10T14:30:00Z"/>
                <w:rFonts w:eastAsia="Times New Roman"/>
                <w:b/>
                <w:color w:val="auto"/>
                <w:sz w:val="22"/>
                <w:szCs w:val="22"/>
                <w:lang w:val="uk-UA" w:eastAsia="uk-UA"/>
                <w:rPrChange w:id="449" w:author="Пользователь Windows" w:date="2023-07-10T16:22:00Z">
                  <w:rPr>
                    <w:del w:id="450" w:author="Пользователь Windows" w:date="2023-07-10T14:30:00Z"/>
                    <w:rFonts w:eastAsia="Times New Roman"/>
                    <w:b/>
                    <w:color w:val="auto"/>
                    <w:lang w:val="uk-UA" w:eastAsia="uk-UA"/>
                  </w:rPr>
                </w:rPrChange>
              </w:rPr>
            </w:pPr>
          </w:p>
          <w:p w:rsidR="00AD5A04" w:rsidRPr="00BC0ED6" w:rsidRDefault="00AD5A04" w:rsidP="00AD5A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6"/>
                <w:rPrChange w:id="451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kern w:val="36"/>
                    <w:sz w:val="24"/>
                    <w:szCs w:val="24"/>
                  </w:rPr>
                </w:rPrChange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A04" w:rsidRPr="00BC0ED6" w:rsidRDefault="00AD5A04" w:rsidP="00AD5A0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rPrChange w:id="452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ins w:id="453" w:author="Пользователь Windows" w:date="2023-07-10T14:30:00Z">
              <w:r w:rsidRPr="00BC0ED6">
                <w:rPr>
                  <w:rFonts w:ascii="Times New Roman" w:eastAsia="Times New Roman" w:hAnsi="Times New Roman" w:cs="Times New Roman"/>
                  <w:rPrChange w:id="454" w:author="Пользователь Windows" w:date="2023-07-10T16:22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шт</w:t>
              </w:r>
            </w:ins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A04" w:rsidRPr="00BC0ED6" w:rsidRDefault="00AD5A04" w:rsidP="00AD5A0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rPrChange w:id="455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56" w:author="Пользователь Windows" w:date="2023-07-10T14:30:00Z">
              <w:r w:rsidRPr="00BC0ED6">
                <w:rPr>
                  <w:rFonts w:ascii="Times New Roman" w:eastAsia="Times New Roman" w:hAnsi="Times New Roman" w:cs="Times New Roman"/>
                  <w:rPrChange w:id="457" w:author="Пользователь Windows" w:date="2023-07-10T16:22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10</w:t>
              </w:r>
            </w:ins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04" w:rsidRPr="00BC0ED6" w:rsidRDefault="00AD5A04" w:rsidP="00AD5A04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458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04" w:rsidRPr="00BC0ED6" w:rsidRDefault="00AD5A04" w:rsidP="00AD5A04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459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8F7FD9" w:rsidRPr="00BC0ED6">
        <w:trPr>
          <w:trHeight w:val="440"/>
        </w:trPr>
        <w:tc>
          <w:tcPr>
            <w:tcW w:w="8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FD9" w:rsidRPr="00BC0ED6" w:rsidRDefault="000D3226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rPrChange w:id="460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461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highlight w:val="white"/>
                  </w:rPr>
                </w:rPrChange>
              </w:rPr>
              <w:t>Усього вартість з/без ПДВ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FD9" w:rsidRPr="00BC0ED6" w:rsidRDefault="008F7FD9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462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</w:tbl>
    <w:p w:rsidR="008F7FD9" w:rsidRPr="00BC0ED6" w:rsidRDefault="008F7FD9">
      <w:pPr>
        <w:spacing w:after="0" w:line="240" w:lineRule="auto"/>
        <w:rPr>
          <w:rFonts w:ascii="Times New Roman" w:eastAsia="Times New Roman" w:hAnsi="Times New Roman" w:cs="Times New Roman"/>
          <w:rPrChange w:id="463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8F7FD9" w:rsidRPr="00BC0ED6" w:rsidRDefault="001A3B5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rPrChange w:id="464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ins w:id="465" w:author="Пользователь Windows" w:date="2023-07-10T14:49:00Z">
        <w:r w:rsidRPr="00BC0ED6">
          <w:rPr>
            <w:rFonts w:ascii="Times New Roman" w:eastAsia="Times New Roman" w:hAnsi="Times New Roman" w:cs="Times New Roman"/>
            <w:color w:val="000000"/>
            <w:highlight w:val="white"/>
            <w:rPrChange w:id="466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t>Сума (прописом)___</w:t>
        </w:r>
      </w:ins>
      <w:ins w:id="467" w:author="Пользователь Windows" w:date="2023-07-10T14:50:00Z">
        <w:r w:rsidRPr="00BC0ED6">
          <w:rPr>
            <w:rFonts w:ascii="Times New Roman" w:eastAsia="Times New Roman" w:hAnsi="Times New Roman" w:cs="Times New Roman"/>
            <w:color w:val="000000"/>
            <w:highlight w:val="white"/>
            <w:rPrChange w:id="468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t>___</w:t>
        </w:r>
      </w:ins>
      <w:ins w:id="469" w:author="Пользователь Windows" w:date="2023-07-10T14:49:00Z">
        <w:r w:rsidRPr="00BC0ED6">
          <w:rPr>
            <w:rFonts w:ascii="Times New Roman" w:eastAsia="Times New Roman" w:hAnsi="Times New Roman" w:cs="Times New Roman"/>
            <w:color w:val="000000"/>
            <w:highlight w:val="white"/>
            <w:rPrChange w:id="470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t>__грн.</w:t>
        </w:r>
      </w:ins>
      <w:ins w:id="471" w:author="Пользователь Windows" w:date="2023-07-10T14:51:00Z">
        <w:r w:rsidRPr="00BC0ED6">
          <w:rPr>
            <w:rFonts w:ascii="Times New Roman" w:eastAsia="Times New Roman" w:hAnsi="Times New Roman" w:cs="Times New Roman"/>
            <w:color w:val="000000"/>
            <w:highlight w:val="white"/>
            <w:rPrChange w:id="472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t>,</w:t>
        </w:r>
      </w:ins>
      <w:ins w:id="473" w:author="Пользователь Windows" w:date="2023-07-10T14:50:00Z">
        <w:r w:rsidRPr="00BC0ED6">
          <w:rPr>
            <w:rFonts w:ascii="Times New Roman" w:eastAsia="Times New Roman" w:hAnsi="Times New Roman" w:cs="Times New Roman"/>
            <w:color w:val="000000"/>
            <w:highlight w:val="white"/>
            <w:rPrChange w:id="474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t xml:space="preserve"> </w:t>
        </w:r>
      </w:ins>
      <w:ins w:id="475" w:author="Пользователь Windows" w:date="2023-07-10T14:49:00Z">
        <w:r w:rsidRPr="00BC0ED6">
          <w:rPr>
            <w:rFonts w:ascii="Times New Roman" w:eastAsia="Times New Roman" w:hAnsi="Times New Roman" w:cs="Times New Roman"/>
            <w:color w:val="000000"/>
            <w:highlight w:val="white"/>
            <w:rPrChange w:id="476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t xml:space="preserve"> у</w:t>
        </w:r>
      </w:ins>
      <w:del w:id="477" w:author="Пользователь Windows" w:date="2023-07-10T14:49:00Z">
        <w:r w:rsidR="000D3226" w:rsidRPr="00BC0ED6" w:rsidDel="001A3B58">
          <w:rPr>
            <w:rFonts w:ascii="Times New Roman" w:eastAsia="Times New Roman" w:hAnsi="Times New Roman" w:cs="Times New Roman"/>
            <w:color w:val="000000"/>
            <w:highlight w:val="white"/>
            <w:rPrChange w:id="478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delText>У</w:delText>
        </w:r>
      </w:del>
      <w:r w:rsidR="000D3226" w:rsidRPr="00BC0ED6">
        <w:rPr>
          <w:rFonts w:ascii="Times New Roman" w:eastAsia="Times New Roman" w:hAnsi="Times New Roman" w:cs="Times New Roman"/>
          <w:color w:val="000000"/>
          <w:highlight w:val="white"/>
          <w:rPrChange w:id="479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 xml:space="preserve"> тому числі ПДВ </w:t>
      </w:r>
      <w:del w:id="480" w:author="Пользователь Windows" w:date="2023-07-10T14:50:00Z">
        <w:r w:rsidR="000D3226" w:rsidRPr="00BC0ED6" w:rsidDel="001A3B58">
          <w:rPr>
            <w:rFonts w:ascii="Times New Roman" w:eastAsia="Times New Roman" w:hAnsi="Times New Roman" w:cs="Times New Roman"/>
            <w:color w:val="000000"/>
            <w:highlight w:val="white"/>
            <w:rPrChange w:id="481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delText>__</w:delText>
        </w:r>
      </w:del>
      <w:r w:rsidR="000D3226" w:rsidRPr="00BC0ED6">
        <w:rPr>
          <w:rFonts w:ascii="Times New Roman" w:eastAsia="Times New Roman" w:hAnsi="Times New Roman" w:cs="Times New Roman"/>
          <w:color w:val="000000"/>
          <w:highlight w:val="white"/>
          <w:rPrChange w:id="482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___</w:t>
      </w:r>
      <w:ins w:id="483" w:author="Пользователь Windows" w:date="2023-07-10T14:51:00Z">
        <w:r w:rsidRPr="00BC0ED6">
          <w:rPr>
            <w:rFonts w:ascii="Times New Roman" w:eastAsia="Times New Roman" w:hAnsi="Times New Roman" w:cs="Times New Roman"/>
            <w:color w:val="000000"/>
            <w:highlight w:val="white"/>
            <w:rPrChange w:id="484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t>___</w:t>
        </w:r>
      </w:ins>
      <w:r w:rsidR="000D3226" w:rsidRPr="00BC0ED6">
        <w:rPr>
          <w:rFonts w:ascii="Times New Roman" w:eastAsia="Times New Roman" w:hAnsi="Times New Roman" w:cs="Times New Roman"/>
          <w:color w:val="000000"/>
          <w:highlight w:val="white"/>
          <w:rPrChange w:id="485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_грн.</w:t>
      </w:r>
      <w:del w:id="486" w:author="Пользователь Windows" w:date="2023-07-10T14:50:00Z">
        <w:r w:rsidR="000D3226" w:rsidRPr="00BC0ED6" w:rsidDel="001A3B58">
          <w:rPr>
            <w:rFonts w:ascii="Times New Roman" w:eastAsia="Times New Roman" w:hAnsi="Times New Roman" w:cs="Times New Roman"/>
            <w:color w:val="000000"/>
            <w:highlight w:val="white"/>
            <w:rPrChange w:id="487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delText>_</w:delText>
        </w:r>
      </w:del>
      <w:del w:id="488" w:author="Пользователь Windows" w:date="2023-07-10T14:51:00Z">
        <w:r w:rsidR="000D3226" w:rsidRPr="00BC0ED6" w:rsidDel="001A3B58">
          <w:rPr>
            <w:rFonts w:ascii="Times New Roman" w:eastAsia="Times New Roman" w:hAnsi="Times New Roman" w:cs="Times New Roman"/>
            <w:color w:val="000000"/>
            <w:highlight w:val="white"/>
            <w:rPrChange w:id="489" w:author="Пользователь Windows" w:date="2023-07-10T16:22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rPrChange>
          </w:rPr>
          <w:delText xml:space="preserve">_____коп </w:delText>
        </w:r>
      </w:del>
      <w:r w:rsidR="000D3226" w:rsidRPr="00BC0ED6">
        <w:rPr>
          <w:rFonts w:ascii="Times New Roman" w:eastAsia="Times New Roman" w:hAnsi="Times New Roman" w:cs="Times New Roman"/>
          <w:color w:val="000000"/>
          <w:highlight w:val="white"/>
          <w:rPrChange w:id="490" w:author="Пользователь Windows" w:date="2023-07-10T16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rPrChange>
        </w:rPr>
        <w:t>(прописом)</w:t>
      </w:r>
    </w:p>
    <w:p w:rsidR="008F7FD9" w:rsidRPr="00BC0ED6" w:rsidRDefault="008F7FD9">
      <w:pPr>
        <w:spacing w:after="0" w:line="240" w:lineRule="auto"/>
        <w:rPr>
          <w:rFonts w:ascii="Times New Roman" w:eastAsia="Times New Roman" w:hAnsi="Times New Roman" w:cs="Times New Roman"/>
          <w:rPrChange w:id="491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8F7FD9" w:rsidRPr="00BC0ED6" w:rsidRDefault="008F7FD9">
      <w:pPr>
        <w:spacing w:after="0" w:line="240" w:lineRule="auto"/>
        <w:rPr>
          <w:rFonts w:ascii="Times New Roman" w:eastAsia="Times New Roman" w:hAnsi="Times New Roman" w:cs="Times New Roman"/>
          <w:rPrChange w:id="492" w:author="Пользователь Windows" w:date="2023-07-10T16:2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tbl>
      <w:tblPr>
        <w:tblStyle w:val="ae"/>
        <w:tblW w:w="9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4534"/>
        <w:gridCol w:w="4716"/>
      </w:tblGrid>
      <w:tr w:rsidR="008F7FD9" w:rsidRPr="00BC0ED6" w:rsidTr="00714E64"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FD9" w:rsidRPr="00BC0ED6" w:rsidRDefault="008F7FD9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493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FD9" w:rsidRPr="00BC0ED6" w:rsidRDefault="008F7FD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rPrChange w:id="494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FD9" w:rsidRPr="00BC0ED6" w:rsidRDefault="008F7FD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rPrChange w:id="495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714E64" w:rsidRPr="00BC0ED6" w:rsidTr="00714E64">
        <w:trPr>
          <w:trHeight w:val="3214"/>
        </w:trPr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E64" w:rsidRPr="00BC0ED6" w:rsidRDefault="00714E64" w:rsidP="00714E64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496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64" w:rsidRPr="00BC0ED6" w:rsidRDefault="00714E64" w:rsidP="00714E64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b/>
                <w:rPrChange w:id="497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rPrChange w:id="498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  <w:t xml:space="preserve">               ЗАМОВНИК                        </w:t>
            </w:r>
          </w:p>
          <w:p w:rsidR="00714E64" w:rsidRPr="00BC0ED6" w:rsidRDefault="00714E64" w:rsidP="00714E64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rPrChange w:id="499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rPrChange w:id="500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Апарат Попівської сільської ради Конотопського району Сумської області</w:t>
            </w:r>
          </w:p>
          <w:p w:rsidR="00714E64" w:rsidRPr="00BC0ED6" w:rsidRDefault="00714E64" w:rsidP="00714E64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501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rPrChange w:id="502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41627, Сумська обл., Конотопський р-н,</w:t>
            </w:r>
          </w:p>
          <w:p w:rsidR="00714E64" w:rsidRPr="00BC0ED6" w:rsidRDefault="00714E64" w:rsidP="00714E64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503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rPrChange w:id="504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с.Попівка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rPrChange w:id="505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,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rPrChange w:id="506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вул.Миру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rPrChange w:id="507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, буд.1</w:t>
            </w:r>
          </w:p>
          <w:p w:rsidR="00714E64" w:rsidRPr="00BC0ED6" w:rsidRDefault="00714E64" w:rsidP="00714E64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508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highlight w:val="white"/>
                <w:rPrChange w:id="509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rPrChange>
              </w:rPr>
              <w:t>Код ЄДРПОУ</w:t>
            </w:r>
            <w:r w:rsidRPr="00BC0ED6">
              <w:rPr>
                <w:rFonts w:ascii="Times New Roman" w:eastAsia="Times New Roman" w:hAnsi="Times New Roman" w:cs="Times New Roman"/>
                <w:color w:val="000000"/>
                <w:rPrChange w:id="510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 xml:space="preserve">  44084529</w:t>
            </w:r>
          </w:p>
          <w:p w:rsidR="00714E64" w:rsidRPr="00BC0ED6" w:rsidRDefault="00714E64" w:rsidP="00714E64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color w:val="000000"/>
                <w:highlight w:val="white"/>
                <w:rPrChange w:id="511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highlight w:val="white"/>
                <w:rPrChange w:id="512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rPrChange>
              </w:rPr>
              <w:t xml:space="preserve">р/р </w:t>
            </w:r>
            <w:r w:rsidRPr="00BC0ED6">
              <w:rPr>
                <w:rFonts w:ascii="Times New Roman" w:eastAsia="Times New Roman" w:hAnsi="Times New Roman" w:cs="Times New Roman"/>
                <w:color w:val="000000"/>
                <w:highlight w:val="white"/>
                <w:lang w:val="en-US"/>
                <w:rPrChange w:id="513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  <w:lang w:val="en-US"/>
                  </w:rPr>
                </w:rPrChange>
              </w:rPr>
              <w:t>UA</w:t>
            </w:r>
          </w:p>
          <w:p w:rsidR="00714E64" w:rsidRPr="00BC0ED6" w:rsidRDefault="00714E64" w:rsidP="00714E64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rPrChange w:id="514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highlight w:val="white"/>
                <w:rPrChange w:id="515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rPrChange>
              </w:rPr>
              <w:t xml:space="preserve">ДКСУ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color w:val="000000"/>
                <w:highlight w:val="white"/>
                <w:rPrChange w:id="516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rPrChange>
              </w:rPr>
              <w:t>м.Київ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color w:val="000000"/>
                <w:highlight w:val="white"/>
                <w:rPrChange w:id="517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rPrChange>
              </w:rPr>
              <w:t> </w:t>
            </w:r>
          </w:p>
          <w:p w:rsidR="00714E64" w:rsidRPr="00BC0ED6" w:rsidRDefault="00714E64" w:rsidP="00714E64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518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:rsidR="00714E64" w:rsidRPr="00BC0ED6" w:rsidRDefault="00714E64" w:rsidP="00714E64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519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</w:pPr>
          </w:p>
          <w:p w:rsidR="00714E64" w:rsidRPr="00BC0ED6" w:rsidRDefault="00714E64" w:rsidP="00714E64">
            <w:pPr>
              <w:spacing w:after="0" w:line="240" w:lineRule="auto"/>
              <w:ind w:left="-8" w:hanging="1"/>
              <w:rPr>
                <w:rFonts w:ascii="Times New Roman" w:eastAsia="Times New Roman" w:hAnsi="Times New Roman" w:cs="Times New Roman"/>
                <w:rPrChange w:id="520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rPrChange w:id="521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white"/>
                  </w:rPr>
                </w:rPrChange>
              </w:rPr>
              <w:t>Сільський голова</w:t>
            </w: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64" w:rsidRPr="00BC0ED6" w:rsidRDefault="00714E64" w:rsidP="00714E6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b/>
                <w:rPrChange w:id="522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rPrChange w:id="523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  <w:t xml:space="preserve">                             УЧАСНИК</w:t>
            </w:r>
          </w:p>
        </w:tc>
      </w:tr>
      <w:tr w:rsidR="00714E64" w:rsidRPr="00BC0ED6" w:rsidTr="00714E64">
        <w:trPr>
          <w:trHeight w:val="3214"/>
        </w:trPr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E64" w:rsidRPr="00BC0ED6" w:rsidRDefault="00714E64" w:rsidP="00714E64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524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64" w:rsidRDefault="00714E64" w:rsidP="00714E64">
            <w:pPr>
              <w:spacing w:after="0" w:line="240" w:lineRule="auto"/>
              <w:rPr>
                <w:ins w:id="525" w:author="Пользователь Windows" w:date="2023-07-10T16:24:00Z"/>
                <w:rFonts w:ascii="Times New Roman" w:eastAsia="Times New Roman" w:hAnsi="Times New Roman" w:cs="Times New Roman"/>
                <w:b/>
                <w:color w:val="000000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highlight w:val="white"/>
                <w:rPrChange w:id="526" w:author="Пользователь Windows" w:date="2023-07-10T16:22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highlight w:val="white"/>
                  </w:rPr>
                </w:rPrChange>
              </w:rPr>
              <w:t xml:space="preserve">_____________ </w:t>
            </w:r>
            <w:r w:rsidRPr="00BC0ED6">
              <w:rPr>
                <w:rFonts w:ascii="Times New Roman" w:eastAsia="Times New Roman" w:hAnsi="Times New Roman" w:cs="Times New Roman"/>
                <w:b/>
                <w:color w:val="000000"/>
                <w:rPrChange w:id="527" w:author="Пользователь Windows" w:date="2023-07-10T16:22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</w:rPrChange>
              </w:rPr>
              <w:t>Боярчук А.В.</w:t>
            </w:r>
          </w:p>
          <w:p w:rsidR="00BC0ED6" w:rsidRDefault="00BC0ED6" w:rsidP="00714E64">
            <w:pPr>
              <w:spacing w:after="0" w:line="240" w:lineRule="auto"/>
              <w:rPr>
                <w:ins w:id="528" w:author="Пользователь Windows" w:date="2023-07-10T16:24:00Z"/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C0ED6" w:rsidRDefault="00BC0ED6" w:rsidP="00714E64">
            <w:pPr>
              <w:spacing w:after="0" w:line="240" w:lineRule="auto"/>
              <w:rPr>
                <w:ins w:id="529" w:author="Пользователь Windows" w:date="2023-07-10T16:24:00Z"/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C0ED6" w:rsidRDefault="00BC0ED6" w:rsidP="00714E64">
            <w:pPr>
              <w:spacing w:after="0" w:line="240" w:lineRule="auto"/>
              <w:rPr>
                <w:ins w:id="530" w:author="Пользователь Windows" w:date="2023-07-10T16:24:00Z"/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C0ED6" w:rsidRDefault="00BC0ED6" w:rsidP="00714E64">
            <w:pPr>
              <w:spacing w:after="0" w:line="240" w:lineRule="auto"/>
              <w:rPr>
                <w:ins w:id="531" w:author="Пользователь Windows" w:date="2023-07-10T16:24:00Z"/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C0ED6" w:rsidRDefault="00BC0ED6" w:rsidP="00714E64">
            <w:pPr>
              <w:spacing w:after="0" w:line="240" w:lineRule="auto"/>
              <w:rPr>
                <w:ins w:id="532" w:author="Пользователь Windows" w:date="2023-07-10T16:24:00Z"/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C0ED6" w:rsidRPr="00BC0ED6" w:rsidRDefault="00BC0ED6" w:rsidP="00714E64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533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64" w:rsidRPr="00BC0ED6" w:rsidRDefault="00714E64" w:rsidP="00714E64">
            <w:pPr>
              <w:spacing w:after="0" w:line="240" w:lineRule="auto"/>
              <w:rPr>
                <w:rFonts w:ascii="Times New Roman" w:eastAsia="Times New Roman" w:hAnsi="Times New Roman" w:cs="Times New Roman"/>
                <w:rPrChange w:id="534" w:author="Пользователь Windows" w:date="2023-07-10T16:22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714E64" w:rsidRPr="00BC0ED6" w:rsidDel="00BC0ED6" w:rsidTr="00714E64">
        <w:trPr>
          <w:trHeight w:val="3214"/>
          <w:del w:id="535" w:author="Пользователь Windows" w:date="2023-07-10T16:24:00Z"/>
        </w:trPr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E64" w:rsidRPr="00BC0ED6" w:rsidDel="00BC0ED6" w:rsidRDefault="00714E64" w:rsidP="00714E64">
            <w:pPr>
              <w:spacing w:after="0" w:line="240" w:lineRule="auto"/>
              <w:rPr>
                <w:del w:id="536" w:author="Пользователь Windows" w:date="2023-07-10T16:24:00Z"/>
                <w:rFonts w:ascii="Times New Roman" w:eastAsia="Times New Roman" w:hAnsi="Times New Roman" w:cs="Times New Roman"/>
                <w:rPrChange w:id="537" w:author="Пользователь Windows" w:date="2023-07-10T16:22:00Z">
                  <w:rPr>
                    <w:del w:id="538" w:author="Пользователь Windows" w:date="2023-07-10T16:24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64" w:rsidRPr="00BC0ED6" w:rsidDel="00BC0ED6" w:rsidRDefault="00714E64" w:rsidP="00714E64">
            <w:pPr>
              <w:shd w:val="clear" w:color="auto" w:fill="FFFFFF"/>
              <w:spacing w:after="0" w:line="240" w:lineRule="auto"/>
              <w:ind w:left="-4" w:hanging="2"/>
              <w:rPr>
                <w:del w:id="539" w:author="Пользователь Windows" w:date="2023-07-10T16:24:00Z"/>
                <w:rFonts w:ascii="Times New Roman" w:eastAsia="Times New Roman" w:hAnsi="Times New Roman" w:cs="Times New Roman"/>
                <w:rPrChange w:id="540" w:author="Пользователь Windows" w:date="2023-07-10T16:22:00Z">
                  <w:rPr>
                    <w:del w:id="541" w:author="Пользователь Windows" w:date="2023-07-10T16:24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del w:id="542" w:author="Пользователь Windows" w:date="2023-07-10T16:24:00Z">
              <w:r w:rsidRPr="00BC0ED6" w:rsidDel="00BC0ED6">
                <w:rPr>
                  <w:rFonts w:ascii="Times New Roman" w:eastAsia="Times New Roman" w:hAnsi="Times New Roman" w:cs="Times New Roman"/>
                  <w:color w:val="000000"/>
                  <w:highlight w:val="white"/>
                  <w:rPrChange w:id="543" w:author="Пользователь Windows" w:date="2023-07-10T16:22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rPrChange>
                </w:rPr>
                <w:delText> </w:delText>
              </w:r>
            </w:del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64" w:rsidRPr="00BC0ED6" w:rsidDel="00BC0ED6" w:rsidRDefault="00714E64" w:rsidP="00714E64">
            <w:pPr>
              <w:spacing w:after="0" w:line="240" w:lineRule="auto"/>
              <w:rPr>
                <w:del w:id="544" w:author="Пользователь Windows" w:date="2023-07-10T16:24:00Z"/>
                <w:rFonts w:ascii="Times New Roman" w:eastAsia="Times New Roman" w:hAnsi="Times New Roman" w:cs="Times New Roman"/>
                <w:rPrChange w:id="545" w:author="Пользователь Windows" w:date="2023-07-10T16:22:00Z">
                  <w:rPr>
                    <w:del w:id="546" w:author="Пользователь Windows" w:date="2023-07-10T16:24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</w:tbl>
    <w:p w:rsidR="008F7FD9" w:rsidRDefault="008F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F7FD9" w:rsidSect="00BC0ED6">
      <w:headerReference w:type="default" r:id="rId8"/>
      <w:pgSz w:w="11906" w:h="16838"/>
      <w:pgMar w:top="568" w:right="850" w:bottom="1134" w:left="1701" w:header="708" w:footer="708" w:gutter="0"/>
      <w:pgNumType w:start="1"/>
      <w:cols w:space="720"/>
      <w:titlePg/>
      <w:docGrid w:linePitch="299"/>
      <w:sectPrChange w:id="547" w:author="Пользователь Windows" w:date="2023-07-10T16:06:00Z">
        <w:sectPr w:rsidR="008F7FD9" w:rsidSect="00BC0ED6">
          <w:pgMar w:top="850" w:right="850" w:bottom="709" w:left="1417" w:header="708" w:footer="708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53" w:rsidRDefault="00D80B53">
      <w:pPr>
        <w:spacing w:after="0" w:line="240" w:lineRule="auto"/>
      </w:pPr>
      <w:r>
        <w:separator/>
      </w:r>
    </w:p>
  </w:endnote>
  <w:endnote w:type="continuationSeparator" w:id="0">
    <w:p w:rsidR="00D80B53" w:rsidRDefault="00D8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53" w:rsidRDefault="00D80B53">
      <w:pPr>
        <w:spacing w:after="0" w:line="240" w:lineRule="auto"/>
      </w:pPr>
      <w:r>
        <w:separator/>
      </w:r>
    </w:p>
  </w:footnote>
  <w:footnote w:type="continuationSeparator" w:id="0">
    <w:p w:rsidR="00D80B53" w:rsidRDefault="00D8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D9" w:rsidRDefault="000D32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40460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D9"/>
    <w:rsid w:val="0009735A"/>
    <w:rsid w:val="000D3226"/>
    <w:rsid w:val="000F2177"/>
    <w:rsid w:val="001A3B58"/>
    <w:rsid w:val="002E4AA7"/>
    <w:rsid w:val="002F7DCD"/>
    <w:rsid w:val="0034055A"/>
    <w:rsid w:val="00714E64"/>
    <w:rsid w:val="00723F80"/>
    <w:rsid w:val="008A3F57"/>
    <w:rsid w:val="008A6F57"/>
    <w:rsid w:val="008F7FD9"/>
    <w:rsid w:val="00923E2A"/>
    <w:rsid w:val="00A270B8"/>
    <w:rsid w:val="00AD5A04"/>
    <w:rsid w:val="00AD605A"/>
    <w:rsid w:val="00BC0ED6"/>
    <w:rsid w:val="00D4645C"/>
    <w:rsid w:val="00D618B2"/>
    <w:rsid w:val="00D80B53"/>
    <w:rsid w:val="00DA0FA0"/>
    <w:rsid w:val="00E4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462D"/>
  <w15:docId w15:val="{269A8588-B901-4EE4-9B19-649EBDD6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8C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5B4"/>
  </w:style>
  <w:style w:type="paragraph" w:styleId="a7">
    <w:name w:val="footer"/>
    <w:basedOn w:val="a"/>
    <w:link w:val="a8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5B4"/>
  </w:style>
  <w:style w:type="paragraph" w:styleId="a9">
    <w:name w:val="Balloon Text"/>
    <w:basedOn w:val="a"/>
    <w:link w:val="aa"/>
    <w:uiPriority w:val="99"/>
    <w:semiHidden/>
    <w:unhideWhenUsed/>
    <w:rsid w:val="0042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6A5B"/>
    <w:rPr>
      <w:rFonts w:ascii="Segoe UI" w:hAnsi="Segoe UI" w:cs="Segoe UI"/>
      <w:sz w:val="18"/>
      <w:szCs w:val="18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сновной текст2"/>
    <w:basedOn w:val="a"/>
    <w:rsid w:val="008A3F57"/>
    <w:pPr>
      <w:widowControl w:val="0"/>
      <w:shd w:val="clear" w:color="auto" w:fill="FFFFFF"/>
      <w:spacing w:before="600" w:after="300" w:line="240" w:lineRule="atLeast"/>
      <w:jc w:val="both"/>
    </w:pPr>
    <w:rPr>
      <w:rFonts w:ascii="Times New Roman" w:eastAsia="Courier New" w:hAnsi="Times New Roman" w:cs="Times New Roman"/>
      <w:color w:val="000000"/>
      <w:sz w:val="23"/>
      <w:szCs w:val="23"/>
      <w:lang w:eastAsia="uk-UA"/>
    </w:rPr>
  </w:style>
  <w:style w:type="paragraph" w:customStyle="1" w:styleId="Default">
    <w:name w:val="Default"/>
    <w:rsid w:val="00714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pEphLbx0NVCH3FeifL05VJqDeQ==">CgMxLjAyCGguZ2pkZ3hzOAByITFpRnl5MTl3X3MxMzVkSG1kaHZ0OGZNeHQ4bHMwWTdZSw==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A00EA9-DC03-4088-96F2-509BB533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e_invest424_6</dc:creator>
  <cp:lastModifiedBy>Пользователь Windows</cp:lastModifiedBy>
  <cp:revision>11</cp:revision>
  <dcterms:created xsi:type="dcterms:W3CDTF">2022-12-19T13:39:00Z</dcterms:created>
  <dcterms:modified xsi:type="dcterms:W3CDTF">2023-07-10T13:46:00Z</dcterms:modified>
</cp:coreProperties>
</file>